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AA" w:rsidRDefault="00A94CAA" w:rsidP="00A94CAA">
      <w:pPr>
        <w:pStyle w:val="DocumentName"/>
        <w:tabs>
          <w:tab w:val="right" w:pos="8640"/>
        </w:tabs>
        <w:jc w:val="left"/>
        <w:rPr>
          <w:lang w:val="en-US"/>
        </w:rPr>
      </w:pPr>
      <w:bookmarkStart w:id="0" w:name="_Toc167863981"/>
      <w:bookmarkStart w:id="1" w:name="_Ref170031364"/>
      <w:bookmarkStart w:id="2" w:name="_Toc171137780"/>
      <w:bookmarkStart w:id="3" w:name="_Toc207005668"/>
      <w:bookmarkStart w:id="4" w:name="_Toc343503354"/>
      <w:r w:rsidRPr="00762B42">
        <w:t xml:space="preserve"> </w:t>
      </w:r>
      <w:r>
        <w:tab/>
        <w:t>V251_IG_LB_LABRPTPH_R2_D1_2013MAY</w:t>
      </w:r>
    </w:p>
    <w:p w:rsidR="00A94CAA" w:rsidRPr="00E122BC" w:rsidRDefault="00A94CAA" w:rsidP="00A94CAA">
      <w:pPr>
        <w:pStyle w:val="DocumentName"/>
        <w:tabs>
          <w:tab w:val="right" w:pos="8640"/>
        </w:tabs>
        <w:jc w:val="left"/>
        <w:rPr>
          <w:lang w:val="en-US"/>
        </w:rPr>
      </w:pPr>
    </w:p>
    <w:p w:rsidR="00A94CAA" w:rsidRDefault="00A94CAA" w:rsidP="00A94CAA">
      <w:pPr>
        <w:pStyle w:val="DocumentName"/>
        <w:tabs>
          <w:tab w:val="right" w:pos="8640"/>
        </w:tabs>
        <w:jc w:val="left"/>
        <w:rPr>
          <w:lang w:val="en-US"/>
        </w:rPr>
      </w:pPr>
      <w:r>
        <w:rPr>
          <w:noProof/>
          <w:lang w:val="en-US"/>
        </w:rPr>
        <w:drawing>
          <wp:inline distT="0" distB="0" distL="0" distR="0">
            <wp:extent cx="1375410" cy="1407160"/>
            <wp:effectExtent l="19050" t="0" r="0" b="0"/>
            <wp:docPr id="1"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8" cstate="print"/>
                    <a:srcRect/>
                    <a:stretch>
                      <a:fillRect/>
                    </a:stretch>
                  </pic:blipFill>
                  <pic:spPr bwMode="auto">
                    <a:xfrm>
                      <a:off x="0" y="0"/>
                      <a:ext cx="1375410" cy="1407160"/>
                    </a:xfrm>
                    <a:prstGeom prst="rect">
                      <a:avLst/>
                    </a:prstGeom>
                    <a:noFill/>
                    <a:ln w="9525">
                      <a:noFill/>
                      <a:miter lim="800000"/>
                      <a:headEnd/>
                      <a:tailEnd/>
                    </a:ln>
                  </pic:spPr>
                </pic:pic>
              </a:graphicData>
            </a:graphic>
          </wp:inline>
        </w:drawing>
      </w:r>
    </w:p>
    <w:p w:rsidR="00A94CAA" w:rsidRDefault="00A94CAA" w:rsidP="00A94CAA">
      <w:pPr>
        <w:pStyle w:val="DocumentName"/>
        <w:tabs>
          <w:tab w:val="right" w:pos="8640"/>
        </w:tabs>
        <w:jc w:val="left"/>
        <w:rPr>
          <w:lang w:val="en-US"/>
        </w:rPr>
      </w:pPr>
    </w:p>
    <w:p w:rsidR="00A94CAA" w:rsidRPr="00AF543E" w:rsidRDefault="00A94CAA" w:rsidP="00A94CAA">
      <w:pPr>
        <w:jc w:val="right"/>
        <w:rPr>
          <w:rFonts w:ascii="Arial Narrow" w:hAnsi="Arial Narrow" w:cs="Arial"/>
          <w:sz w:val="32"/>
          <w:szCs w:val="32"/>
          <w:lang w:val="de-DE"/>
        </w:rPr>
      </w:pPr>
    </w:p>
    <w:p w:rsidR="00A94CAA" w:rsidRPr="000367E4" w:rsidRDefault="00A94CAA" w:rsidP="00A94CAA">
      <w:pPr>
        <w:jc w:val="center"/>
      </w:pPr>
    </w:p>
    <w:p w:rsidR="00A94CAA" w:rsidRPr="00291480" w:rsidRDefault="00A94CAA" w:rsidP="00A94CAA">
      <w:pPr>
        <w:jc w:val="right"/>
        <w:rPr>
          <w:rFonts w:ascii="Arial" w:hAnsi="Arial"/>
          <w:b/>
          <w:sz w:val="36"/>
          <w:szCs w:val="36"/>
          <w:u w:val="single"/>
        </w:rPr>
      </w:pPr>
      <w:r w:rsidRPr="00E122BC">
        <w:rPr>
          <w:rFonts w:ascii="Arial" w:hAnsi="Arial"/>
          <w:b/>
          <w:sz w:val="36"/>
          <w:szCs w:val="36"/>
          <w:u w:val="single"/>
        </w:rPr>
        <w:t xml:space="preserve"> </w:t>
      </w:r>
      <w:r w:rsidRPr="00194D02">
        <w:rPr>
          <w:rFonts w:ascii="Arial" w:hAnsi="Arial"/>
          <w:b/>
          <w:sz w:val="36"/>
          <w:szCs w:val="36"/>
          <w:u w:val="single"/>
        </w:rPr>
        <w:t>HL7 Version 2.5.1 Implementation Guide: Electronic Laboratory Reporting to Public Health, Release 2 - US Realm</w:t>
      </w:r>
    </w:p>
    <w:p w:rsidR="00A94CAA" w:rsidRDefault="00A94CAA" w:rsidP="00A94CAA">
      <w:pPr>
        <w:jc w:val="right"/>
        <w:rPr>
          <w:sz w:val="36"/>
          <w:szCs w:val="36"/>
        </w:rPr>
      </w:pPr>
      <w:r>
        <w:rPr>
          <w:sz w:val="36"/>
          <w:szCs w:val="36"/>
        </w:rPr>
        <w:t>May 2013</w:t>
      </w:r>
    </w:p>
    <w:p w:rsidR="00A94CAA" w:rsidRPr="00975C91" w:rsidRDefault="00A94CAA" w:rsidP="00A94CAA">
      <w:pPr>
        <w:jc w:val="right"/>
        <w:rPr>
          <w:sz w:val="36"/>
          <w:szCs w:val="36"/>
        </w:rPr>
      </w:pPr>
    </w:p>
    <w:p w:rsidR="00A94CAA" w:rsidRPr="00975C91" w:rsidRDefault="00A94CAA" w:rsidP="00A94CAA">
      <w:pPr>
        <w:jc w:val="right"/>
        <w:rPr>
          <w:b/>
          <w:sz w:val="36"/>
          <w:szCs w:val="36"/>
        </w:rPr>
      </w:pPr>
      <w:r w:rsidRPr="00975C91">
        <w:rPr>
          <w:b/>
          <w:sz w:val="36"/>
          <w:szCs w:val="36"/>
        </w:rPr>
        <w:t xml:space="preserve">HL7 </w:t>
      </w:r>
      <w:r>
        <w:rPr>
          <w:b/>
          <w:sz w:val="36"/>
          <w:szCs w:val="36"/>
        </w:rPr>
        <w:t>DSTU Ballot</w:t>
      </w:r>
    </w:p>
    <w:p w:rsidR="00A94CAA" w:rsidRDefault="00A94CAA" w:rsidP="00A94CAA"/>
    <w:p w:rsidR="00A94CAA" w:rsidRPr="0038015C" w:rsidRDefault="00A94CAA" w:rsidP="00A94CAA">
      <w:pPr>
        <w:jc w:val="right"/>
        <w:rPr>
          <w:b/>
        </w:rPr>
      </w:pPr>
      <w:r>
        <w:rPr>
          <w:b/>
        </w:rPr>
        <w:t>Sponsored by</w:t>
      </w:r>
      <w:proofErr w:type="gramStart"/>
      <w:r>
        <w:rPr>
          <w:b/>
        </w:rPr>
        <w:t>:</w:t>
      </w:r>
      <w:proofErr w:type="gramEnd"/>
      <w:r>
        <w:rPr>
          <w:b/>
        </w:rPr>
        <w:br/>
      </w:r>
      <w:r>
        <w:rPr>
          <w:b/>
          <w:bCs/>
        </w:rPr>
        <w:t>Public Health Emergency and Response</w:t>
      </w:r>
      <w:r w:rsidRPr="0083264E">
        <w:rPr>
          <w:b/>
          <w:bCs/>
        </w:rPr>
        <w:t xml:space="preserve"> Workgroup</w:t>
      </w: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sidRPr="00DB7C81">
              <w:rPr>
                <w:sz w:val="20"/>
              </w:rPr>
              <w:t>Joginder Madra</w:t>
            </w:r>
            <w:r>
              <w:rPr>
                <w:sz w:val="20"/>
              </w:rPr>
              <w:t xml:space="preserve">, </w:t>
            </w:r>
            <w:r w:rsidRPr="00DB7C81">
              <w:rPr>
                <w:sz w:val="20"/>
              </w:rPr>
              <w:t>Gordon Point Informatics Ltd.</w:t>
            </w:r>
          </w:p>
        </w:tc>
      </w:tr>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Pr>
                <w:sz w:val="20"/>
              </w:rPr>
              <w:t xml:space="preserve">John Roberts, </w:t>
            </w:r>
            <w:r w:rsidRPr="00DB7C81">
              <w:rPr>
                <w:sz w:val="20"/>
              </w:rPr>
              <w:t>Tennessee Department of Health</w:t>
            </w:r>
          </w:p>
        </w:tc>
      </w:tr>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sidRPr="00DB7C81">
              <w:rPr>
                <w:sz w:val="20"/>
              </w:rPr>
              <w:t>Ken Pool, MD</w:t>
            </w:r>
            <w:r>
              <w:rPr>
                <w:sz w:val="20"/>
              </w:rPr>
              <w:t xml:space="preserve">, </w:t>
            </w:r>
            <w:r w:rsidRPr="00DB7C81">
              <w:rPr>
                <w:sz w:val="20"/>
              </w:rPr>
              <w:t>Oz Systems</w:t>
            </w:r>
          </w:p>
        </w:tc>
      </w:tr>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sidRPr="00DB7C81">
              <w:rPr>
                <w:sz w:val="20"/>
              </w:rPr>
              <w:t>Rob Savage MS</w:t>
            </w:r>
            <w:r>
              <w:rPr>
                <w:sz w:val="20"/>
              </w:rPr>
              <w:t xml:space="preserve">, </w:t>
            </w:r>
            <w:r w:rsidRPr="00DB7C81">
              <w:rPr>
                <w:sz w:val="20"/>
              </w:rPr>
              <w:t>Rob Savage Consulting</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Eric Haas</w:t>
            </w:r>
            <w:r>
              <w:rPr>
                <w:sz w:val="20"/>
              </w:rPr>
              <w:t xml:space="preserve">, </w:t>
            </w:r>
            <w:r w:rsidRPr="00DB7C81">
              <w:rPr>
                <w:sz w:val="20"/>
              </w:rPr>
              <w:t>TSJG Contractor for Association</w:t>
            </w:r>
            <w:r>
              <w:rPr>
                <w:sz w:val="20"/>
              </w:rPr>
              <w:t xml:space="preserve"> </w:t>
            </w:r>
            <w:r w:rsidRPr="00DB7C81">
              <w:rPr>
                <w:sz w:val="20"/>
              </w:rPr>
              <w:t>of Public Health Laboratories</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Riki Merrick</w:t>
            </w:r>
            <w:r>
              <w:rPr>
                <w:sz w:val="20"/>
              </w:rPr>
              <w:t xml:space="preserve">, </w:t>
            </w:r>
            <w:r w:rsidRPr="00DB7C81">
              <w:rPr>
                <w:sz w:val="20"/>
              </w:rPr>
              <w:t>iConnect Consulting Contractor for Association of Public Health Laboratories</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Rita Altamore</w:t>
            </w:r>
            <w:r>
              <w:rPr>
                <w:sz w:val="20"/>
              </w:rPr>
              <w:t xml:space="preserve">, </w:t>
            </w:r>
            <w:r w:rsidRPr="00DB7C81">
              <w:rPr>
                <w:sz w:val="20"/>
              </w:rPr>
              <w:t>Washington Department of Health</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Erin Holt</w:t>
            </w:r>
            <w:r>
              <w:rPr>
                <w:sz w:val="20"/>
              </w:rPr>
              <w:t xml:space="preserve">, </w:t>
            </w:r>
            <w:r w:rsidRPr="00DB7C81">
              <w:rPr>
                <w:sz w:val="20"/>
              </w:rPr>
              <w:t>Tennessee Department of Health</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Austin Kreisler</w:t>
            </w:r>
            <w:r>
              <w:rPr>
                <w:sz w:val="20"/>
              </w:rPr>
              <w:t xml:space="preserve">, </w:t>
            </w:r>
            <w:r w:rsidRPr="00DB7C81">
              <w:rPr>
                <w:sz w:val="20"/>
              </w:rPr>
              <w:t>SAIC - Science Applications International Corp</w:t>
            </w:r>
          </w:p>
        </w:tc>
      </w:tr>
    </w:tbl>
    <w:p w:rsidR="00A94CAA" w:rsidRDefault="00A94CAA" w:rsidP="00A94CAA">
      <w:pPr>
        <w:rPr>
          <w:sz w:val="20"/>
        </w:rPr>
      </w:pPr>
      <w:r w:rsidRPr="0083264E">
        <w:rPr>
          <w:b/>
          <w:bCs/>
        </w:rPr>
        <w:t xml:space="preserve">Questions or comments regarding this document should be directed to the </w:t>
      </w:r>
      <w:r>
        <w:rPr>
          <w:b/>
          <w:bCs/>
        </w:rPr>
        <w:t>Public Health Emergency and Response</w:t>
      </w:r>
      <w:r w:rsidRPr="0083264E">
        <w:rPr>
          <w:b/>
          <w:bCs/>
        </w:rPr>
        <w:t xml:space="preserve"> Workgroup </w:t>
      </w:r>
      <w:r w:rsidRPr="005D61F9">
        <w:rPr>
          <w:rStyle w:val="Hyperlink"/>
          <w:rFonts w:ascii="Times New Roman" w:hAnsi="Times New Roman"/>
          <w:sz w:val="18"/>
          <w:lang w:eastAsia="en-US"/>
        </w:rPr>
        <w:t>(</w:t>
      </w:r>
      <w:hyperlink r:id="rId9" w:history="1">
        <w:r w:rsidRPr="005D61F9">
          <w:rPr>
            <w:rStyle w:val="Hyperlink"/>
            <w:rFonts w:ascii="Times New Roman" w:hAnsi="Times New Roman"/>
            <w:sz w:val="18"/>
            <w:lang w:eastAsia="en-US"/>
          </w:rPr>
          <w:t>pher@lists.hl7.org</w:t>
        </w:r>
      </w:hyperlink>
      <w:r w:rsidRPr="005D61F9">
        <w:rPr>
          <w:rStyle w:val="Hyperlink"/>
          <w:rFonts w:ascii="Times New Roman" w:hAnsi="Times New Roman"/>
          <w:sz w:val="18"/>
          <w:lang w:eastAsia="en-US"/>
        </w:rPr>
        <w:t>).</w:t>
      </w:r>
    </w:p>
    <w:p w:rsidR="00A94CAA" w:rsidRDefault="00A94CAA" w:rsidP="00A94CAA">
      <w:pPr>
        <w:pStyle w:val="BodyText"/>
        <w:jc w:val="right"/>
        <w:rPr>
          <w:sz w:val="20"/>
        </w:rPr>
      </w:pPr>
    </w:p>
    <w:p w:rsidR="00A94CAA" w:rsidRDefault="00A94CAA" w:rsidP="00A94CAA">
      <w:pPr>
        <w:pStyle w:val="BodyText"/>
        <w:jc w:val="right"/>
        <w:rPr>
          <w:sz w:val="20"/>
        </w:rPr>
      </w:pPr>
    </w:p>
    <w:p w:rsidR="00A94CAA" w:rsidRDefault="00A94CAA" w:rsidP="00A94CAA">
      <w:pPr>
        <w:pStyle w:val="BodyText"/>
        <w:jc w:val="right"/>
        <w:rPr>
          <w:sz w:val="20"/>
        </w:rPr>
      </w:pPr>
    </w:p>
    <w:p w:rsidR="00A94CAA" w:rsidRDefault="00A94CAA" w:rsidP="00A94CAA">
      <w:pPr>
        <w:spacing w:after="100"/>
        <w:rPr>
          <w:b/>
          <w:sz w:val="18"/>
          <w:szCs w:val="18"/>
        </w:rPr>
      </w:pPr>
      <w:r>
        <w:rPr>
          <w:color w:val="000000"/>
          <w:sz w:val="18"/>
          <w:szCs w:val="18"/>
        </w:rPr>
        <w:lastRenderedPageBreak/>
        <w:t>Copyright © 2013</w:t>
      </w:r>
      <w:r w:rsidRPr="003703A4">
        <w:rPr>
          <w:color w:val="000000"/>
          <w:sz w:val="18"/>
          <w:szCs w:val="18"/>
        </w:rPr>
        <w:t xml:space="preserve"> Health Level Seven International ® ALL RIGHTS RESERVED</w:t>
      </w:r>
      <w:proofErr w:type="gramStart"/>
      <w:r w:rsidRPr="003703A4">
        <w:rPr>
          <w:color w:val="000000"/>
          <w:sz w:val="18"/>
          <w:szCs w:val="18"/>
        </w:rPr>
        <w:t xml:space="preserve">. </w:t>
      </w:r>
      <w:proofErr w:type="gramEnd"/>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w:t>
      </w:r>
      <w:proofErr w:type="gramStart"/>
      <w:r w:rsidRPr="003703A4">
        <w:rPr>
          <w:color w:val="000000"/>
          <w:sz w:val="18"/>
          <w:szCs w:val="18"/>
        </w:rPr>
        <w:t>. Reg. U.S. Pat &amp; TM Off</w:t>
      </w:r>
      <w:r w:rsidRPr="003703A4">
        <w:rPr>
          <w:b/>
          <w:sz w:val="18"/>
          <w:szCs w:val="18"/>
        </w:rPr>
        <w:t>.</w:t>
      </w:r>
      <w:proofErr w:type="gramEnd"/>
    </w:p>
    <w:p w:rsidR="00A94CAA" w:rsidRDefault="00A94CAA" w:rsidP="00A94CAA">
      <w:pPr>
        <w:spacing w:after="100"/>
        <w:rPr>
          <w:color w:val="000000"/>
          <w:sz w:val="18"/>
          <w:szCs w:val="18"/>
        </w:rPr>
      </w:pPr>
      <w:r w:rsidRPr="00AC0763">
        <w:rPr>
          <w:color w:val="000000"/>
          <w:sz w:val="18"/>
          <w:szCs w:val="18"/>
        </w:rPr>
        <w:t xml:space="preserve">Use of this material is governed by HL7's </w:t>
      </w:r>
      <w:hyperlink r:id="rId10" w:history="1">
        <w:r w:rsidRPr="00AC0763">
          <w:rPr>
            <w:rStyle w:val="Hyperlink"/>
            <w:rFonts w:ascii="Times New Roman" w:hAnsi="Times New Roman"/>
            <w:b/>
            <w:sz w:val="18"/>
            <w:szCs w:val="18"/>
            <w:lang w:eastAsia="en-US"/>
          </w:rPr>
          <w:t>IP Compliance Policy</w:t>
        </w:r>
      </w:hyperlink>
      <w:r>
        <w:rPr>
          <w:color w:val="000000"/>
          <w:sz w:val="18"/>
          <w:szCs w:val="18"/>
        </w:rPr>
        <w:t>.</w:t>
      </w:r>
    </w:p>
    <w:p w:rsidR="00A94CAA" w:rsidRDefault="00A94CAA" w:rsidP="00A94CAA">
      <w:pPr>
        <w:spacing w:after="100"/>
        <w:rPr>
          <w:color w:val="000000"/>
          <w:sz w:val="18"/>
          <w:szCs w:val="18"/>
        </w:rPr>
      </w:pPr>
    </w:p>
    <w:p w:rsidR="00A94CAA" w:rsidRPr="00AC0763" w:rsidRDefault="00A94CAA" w:rsidP="00A94CAA">
      <w:pPr>
        <w:spacing w:after="100"/>
        <w:rPr>
          <w:color w:val="000000"/>
          <w:sz w:val="18"/>
          <w:szCs w:val="18"/>
        </w:rPr>
      </w:pPr>
    </w:p>
    <w:p w:rsidR="00A94CAA" w:rsidRDefault="00A94CAA" w:rsidP="00A94CAA">
      <w:pPr>
        <w:pStyle w:val="Heading1"/>
        <w:numPr>
          <w:ilvl w:val="0"/>
          <w:numId w:val="0"/>
        </w:numPr>
        <w:ind w:left="360" w:hanging="360"/>
      </w:pPr>
      <w:r>
        <w:br w:type="page"/>
      </w:r>
      <w:bookmarkStart w:id="5" w:name="_Toc351072055"/>
      <w:bookmarkStart w:id="6" w:name="_Toc351072481"/>
      <w:bookmarkStart w:id="7" w:name="_Toc351073499"/>
      <w:r>
        <w:lastRenderedPageBreak/>
        <w:t>Acknowledgements, Copyrights</w:t>
      </w:r>
      <w:bookmarkEnd w:id="5"/>
      <w:bookmarkEnd w:id="6"/>
      <w:bookmarkEnd w:id="7"/>
      <w:r>
        <w:t xml:space="preserve"> </w:t>
      </w:r>
    </w:p>
    <w:p w:rsidR="00A94CAA" w:rsidRDefault="00A94CAA" w:rsidP="00A94CAA"/>
    <w:p w:rsidR="00A94CAA" w:rsidRDefault="00A94CAA" w:rsidP="00A94CAA">
      <w:pPr>
        <w:pStyle w:val="Heading1"/>
        <w:numPr>
          <w:ilvl w:val="0"/>
          <w:numId w:val="0"/>
        </w:numPr>
        <w:ind w:left="360"/>
        <w:rPr>
          <w:sz w:val="28"/>
          <w:szCs w:val="28"/>
        </w:rPr>
      </w:pPr>
      <w:bookmarkStart w:id="8" w:name="_Toc351072056"/>
      <w:bookmarkStart w:id="9" w:name="_Toc351072482"/>
      <w:bookmarkStart w:id="10" w:name="_Toc351073500"/>
      <w:r w:rsidRPr="005D61F9">
        <w:rPr>
          <w:sz w:val="28"/>
          <w:szCs w:val="28"/>
        </w:rPr>
        <w:t>Acknowledgements</w:t>
      </w:r>
      <w:bookmarkEnd w:id="8"/>
      <w:bookmarkEnd w:id="9"/>
      <w:bookmarkEnd w:id="10"/>
    </w:p>
    <w:p w:rsidR="00A94CAA" w:rsidRPr="005D61F9" w:rsidRDefault="00A94CAA" w:rsidP="00A94CAA">
      <w:pPr>
        <w:rPr>
          <w:lang w:val="fr-FR"/>
        </w:rPr>
      </w:pPr>
    </w:p>
    <w:p w:rsidR="00A94CAA" w:rsidRDefault="00A94CAA" w:rsidP="00A94CAA">
      <w:r w:rsidRPr="00B05373">
        <w:t>In addition to the individuals and organizations listed below, the authors of this document wish to recognize the many participants from across public health community and HL7 working groups who contributed their time and expertise to the development of this guide</w:t>
      </w:r>
      <w:r>
        <w:t>.</w:t>
      </w: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A94CAA" w:rsidRPr="00D4120B" w:rsidTr="008F38A4">
        <w:tc>
          <w:tcPr>
            <w:tcW w:w="2794" w:type="dxa"/>
          </w:tcPr>
          <w:p w:rsidR="00A94CAA" w:rsidRPr="003100DD" w:rsidRDefault="00A94CAA" w:rsidP="008F38A4">
            <w:pPr>
              <w:pStyle w:val="TableContent"/>
            </w:pPr>
            <w:r w:rsidRPr="003100DD">
              <w:t>Jerry Sable</w:t>
            </w:r>
          </w:p>
        </w:tc>
        <w:tc>
          <w:tcPr>
            <w:tcW w:w="6682" w:type="dxa"/>
          </w:tcPr>
          <w:p w:rsidR="00A94CAA" w:rsidRPr="003100DD" w:rsidRDefault="00A94CAA" w:rsidP="008F38A4">
            <w:pPr>
              <w:pStyle w:val="TableContent"/>
            </w:pPr>
            <w:r w:rsidRPr="00DB7C81">
              <w:rPr>
                <w:sz w:val="20"/>
              </w:rPr>
              <w:t>Contractor for Association</w:t>
            </w:r>
            <w:r>
              <w:rPr>
                <w:sz w:val="20"/>
              </w:rPr>
              <w:t xml:space="preserve"> </w:t>
            </w:r>
            <w:r w:rsidRPr="00DB7C81">
              <w:rPr>
                <w:sz w:val="20"/>
              </w:rPr>
              <w:t>of Public Health Laboratories</w:t>
            </w:r>
          </w:p>
        </w:tc>
      </w:tr>
      <w:tr w:rsidR="00A94CAA" w:rsidRPr="00D4120B" w:rsidTr="008F38A4">
        <w:tc>
          <w:tcPr>
            <w:tcW w:w="2794" w:type="dxa"/>
          </w:tcPr>
          <w:p w:rsidR="00A94CAA" w:rsidRPr="003100DD" w:rsidRDefault="00A94CAA" w:rsidP="008F38A4">
            <w:pPr>
              <w:pStyle w:val="TableContent"/>
            </w:pPr>
            <w:r>
              <w:t>Sundak Ganesan</w:t>
            </w:r>
          </w:p>
        </w:tc>
        <w:tc>
          <w:tcPr>
            <w:tcW w:w="6682" w:type="dxa"/>
          </w:tcPr>
          <w:p w:rsidR="00A94CAA" w:rsidRPr="003100DD" w:rsidRDefault="00A94CAA" w:rsidP="008F38A4">
            <w:pPr>
              <w:pStyle w:val="TableContent"/>
            </w:pPr>
            <w:r w:rsidRPr="00705F99">
              <w:rPr>
                <w:sz w:val="20"/>
              </w:rPr>
              <w:t>Centers for Disease Control and Prevention</w:t>
            </w:r>
          </w:p>
        </w:tc>
      </w:tr>
      <w:tr w:rsidR="00A94CAA" w:rsidRPr="00D4120B" w:rsidTr="008F38A4">
        <w:tc>
          <w:tcPr>
            <w:tcW w:w="2794" w:type="dxa"/>
          </w:tcPr>
          <w:p w:rsidR="00A94CAA" w:rsidRPr="003100DD" w:rsidRDefault="00A94CAA" w:rsidP="008F38A4">
            <w:pPr>
              <w:pStyle w:val="TableContent"/>
            </w:pPr>
            <w:r w:rsidRPr="003100DD">
              <w:t>James Sartain</w:t>
            </w:r>
          </w:p>
        </w:tc>
        <w:tc>
          <w:tcPr>
            <w:tcW w:w="6682" w:type="dxa"/>
          </w:tcPr>
          <w:p w:rsidR="00A94CAA" w:rsidRPr="003100DD" w:rsidRDefault="00A94CAA" w:rsidP="008F38A4">
            <w:pPr>
              <w:pStyle w:val="TableContent"/>
            </w:pPr>
            <w:r w:rsidRPr="00705F99">
              <w:t>State Hygienic Laboratory at the University of Iowa</w:t>
            </w:r>
          </w:p>
        </w:tc>
      </w:tr>
      <w:tr w:rsidR="00A94CAA" w:rsidRPr="00D4120B" w:rsidTr="008F38A4">
        <w:tc>
          <w:tcPr>
            <w:tcW w:w="2794" w:type="dxa"/>
          </w:tcPr>
          <w:p w:rsidR="00A94CAA" w:rsidRPr="003100DD" w:rsidRDefault="00A94CAA" w:rsidP="008F38A4">
            <w:pPr>
              <w:pStyle w:val="TableContent"/>
            </w:pPr>
            <w:r w:rsidRPr="003100DD">
              <w:t>Caroline Rosin</w:t>
            </w:r>
          </w:p>
        </w:tc>
        <w:tc>
          <w:tcPr>
            <w:tcW w:w="6682" w:type="dxa"/>
          </w:tcPr>
          <w:p w:rsidR="00A94CAA" w:rsidRPr="00705F99" w:rsidRDefault="00A94CAA" w:rsidP="008F38A4">
            <w:pPr>
              <w:pStyle w:val="TableContent"/>
              <w:rPr>
                <w:sz w:val="20"/>
              </w:rPr>
            </w:pPr>
            <w:r w:rsidRPr="00705F99">
              <w:rPr>
                <w:sz w:val="20"/>
              </w:rPr>
              <w:t>Contractor for National Institute of Standard and Technology</w:t>
            </w:r>
          </w:p>
        </w:tc>
      </w:tr>
      <w:tr w:rsidR="00A94CAA" w:rsidRPr="00D4120B" w:rsidTr="008F38A4">
        <w:tc>
          <w:tcPr>
            <w:tcW w:w="2794" w:type="dxa"/>
          </w:tcPr>
          <w:p w:rsidR="00A94CAA" w:rsidRPr="003100DD" w:rsidRDefault="00A94CAA" w:rsidP="008F38A4">
            <w:pPr>
              <w:pStyle w:val="TableContent"/>
            </w:pPr>
            <w:r w:rsidRPr="003100DD">
              <w:t>Rob Snelick</w:t>
            </w:r>
          </w:p>
        </w:tc>
        <w:tc>
          <w:tcPr>
            <w:tcW w:w="6682" w:type="dxa"/>
          </w:tcPr>
          <w:p w:rsidR="00A94CAA" w:rsidRPr="00705F99" w:rsidRDefault="00A94CAA" w:rsidP="008F38A4">
            <w:pPr>
              <w:pStyle w:val="TableContent"/>
              <w:rPr>
                <w:sz w:val="20"/>
              </w:rPr>
            </w:pPr>
            <w:r w:rsidRPr="00705F99">
              <w:rPr>
                <w:sz w:val="20"/>
              </w:rPr>
              <w:t>National Institute of Standard and Technology</w:t>
            </w:r>
          </w:p>
        </w:tc>
      </w:tr>
    </w:tbl>
    <w:p w:rsidR="00A94CAA" w:rsidRDefault="00A94CAA" w:rsidP="00A94CAA">
      <w:pPr>
        <w:rPr>
          <w:kern w:val="0"/>
        </w:rPr>
      </w:pPr>
    </w:p>
    <w:p w:rsidR="00A94CAA" w:rsidRDefault="00A94CAA" w:rsidP="00A94CAA">
      <w:pPr>
        <w:rPr>
          <w:kern w:val="0"/>
        </w:rPr>
      </w:pPr>
      <w:r>
        <w:rPr>
          <w:kern w:val="0"/>
        </w:rPr>
        <w:t>We would like to</w:t>
      </w:r>
      <w:r w:rsidRPr="00705F99">
        <w:rPr>
          <w:kern w:val="0"/>
        </w:rPr>
        <w:t xml:space="preserve"> acknowledge the efforts and support for development of this guide by the Association of Public Health </w:t>
      </w:r>
      <w:r>
        <w:rPr>
          <w:kern w:val="0"/>
        </w:rPr>
        <w:t xml:space="preserve">Laboratories (APHL). </w:t>
      </w:r>
      <w:r w:rsidRPr="00705F99">
        <w:rPr>
          <w:kern w:val="0"/>
        </w:rPr>
        <w:t xml:space="preserve"> APHL and this publication are supported by Cooperative Agreement # U60HM000803 from </w:t>
      </w:r>
      <w:r>
        <w:rPr>
          <w:kern w:val="0"/>
        </w:rPr>
        <w:t xml:space="preserve">the </w:t>
      </w:r>
      <w:r w:rsidRPr="00705F99">
        <w:rPr>
          <w:kern w:val="0"/>
        </w:rPr>
        <w:t xml:space="preserve">Centers for Disease Control and Prevention </w:t>
      </w:r>
      <w:r>
        <w:rPr>
          <w:kern w:val="0"/>
        </w:rPr>
        <w:t>(</w:t>
      </w:r>
      <w:r w:rsidRPr="00705F99">
        <w:rPr>
          <w:kern w:val="0"/>
        </w:rPr>
        <w:t>CDC</w:t>
      </w:r>
      <w:r>
        <w:rPr>
          <w:kern w:val="0"/>
        </w:rPr>
        <w:t>)</w:t>
      </w:r>
      <w:r w:rsidRPr="00705F99">
        <w:rPr>
          <w:kern w:val="0"/>
        </w:rPr>
        <w:t xml:space="preserve"> and/or Assistant Secretary for Preparedness and Response.</w:t>
      </w:r>
      <w:r>
        <w:rPr>
          <w:kern w:val="0"/>
        </w:rPr>
        <w:t xml:space="preserve"> </w:t>
      </w:r>
      <w:r w:rsidRPr="00705F99">
        <w:rPr>
          <w:kern w:val="0"/>
        </w:rPr>
        <w:t xml:space="preserve"> Its contents are solely the responsibility of the authors and do not necessarily represent the official views of CDC and/or Assistant Secretary for Preparedness and Response</w:t>
      </w:r>
    </w:p>
    <w:p w:rsidR="00A94CAA" w:rsidRPr="00AB35C3" w:rsidRDefault="00A94CAA" w:rsidP="00A94CAA">
      <w:pPr>
        <w:pStyle w:val="Heading1"/>
        <w:numPr>
          <w:ilvl w:val="0"/>
          <w:numId w:val="0"/>
        </w:numPr>
        <w:ind w:left="360"/>
        <w:rPr>
          <w:sz w:val="28"/>
          <w:szCs w:val="28"/>
        </w:rPr>
      </w:pPr>
      <w:r>
        <w:br w:type="page"/>
      </w:r>
      <w:bookmarkStart w:id="11" w:name="_Toc351072057"/>
      <w:bookmarkStart w:id="12" w:name="_Toc351072483"/>
      <w:bookmarkStart w:id="13" w:name="_Toc351073501"/>
      <w:r>
        <w:rPr>
          <w:sz w:val="28"/>
          <w:szCs w:val="28"/>
        </w:rPr>
        <w:lastRenderedPageBreak/>
        <w:t>Copyrights</w:t>
      </w:r>
      <w:bookmarkEnd w:id="11"/>
      <w:bookmarkEnd w:id="12"/>
      <w:bookmarkEnd w:id="13"/>
      <w:r w:rsidRPr="00AB35C3">
        <w:rPr>
          <w:sz w:val="28"/>
          <w:szCs w:val="28"/>
        </w:rPr>
        <w:t xml:space="preserve"> </w:t>
      </w:r>
    </w:p>
    <w:p w:rsidR="00A94CAA" w:rsidRDefault="00A94CAA" w:rsidP="00A94CAA"/>
    <w:p w:rsidR="00A94CAA" w:rsidRPr="007510AC" w:rsidRDefault="00A94CAA" w:rsidP="00A94CAA">
      <w:r w:rsidRPr="007510AC">
        <w:t>This document is © 2013 Health Level Seven International, All rights reserved.</w:t>
      </w:r>
    </w:p>
    <w:p w:rsidR="00A94CAA" w:rsidRDefault="00A94CAA" w:rsidP="00A94CAA">
      <w:pPr>
        <w:rPr>
          <w:b/>
        </w:rPr>
      </w:pPr>
    </w:p>
    <w:p w:rsidR="00A94CAA" w:rsidRPr="007510AC" w:rsidRDefault="00A94CAA" w:rsidP="00A94CAA">
      <w:r w:rsidRPr="007510AC">
        <w:t>This material includes SNOMED Clinical Terms ® (SNOMED CT®) which is used by permission of the International Health Terminology Standards Development Organization (IHTSDO)</w:t>
      </w:r>
      <w:proofErr w:type="gramStart"/>
      <w:r w:rsidRPr="007510AC">
        <w:t xml:space="preserve">. </w:t>
      </w:r>
      <w:proofErr w:type="gramEnd"/>
      <w:r w:rsidRPr="007510AC">
        <w:t>All rights reserved</w:t>
      </w:r>
      <w:proofErr w:type="gramStart"/>
      <w:r w:rsidRPr="007510AC">
        <w:t xml:space="preserve">. </w:t>
      </w:r>
      <w:proofErr w:type="gramEnd"/>
      <w:r w:rsidRPr="007510AC">
        <w:t>SNOMED CT was originally created by The College of American Pathologists</w:t>
      </w:r>
      <w:proofErr w:type="gramStart"/>
      <w:r w:rsidRPr="007510AC">
        <w:t xml:space="preserve">. </w:t>
      </w:r>
      <w:proofErr w:type="gramEnd"/>
      <w:r w:rsidRPr="007510AC">
        <w:t>"SNOMED ®" and "SNOMED CT ®" are registered trademarks of the IHTSDO.</w:t>
      </w:r>
    </w:p>
    <w:p w:rsidR="00A94CAA" w:rsidRPr="007510AC" w:rsidRDefault="00A94CAA" w:rsidP="00A94CAA"/>
    <w:p w:rsidR="00A94CAA" w:rsidRDefault="00A94CAA" w:rsidP="00A94CAA">
      <w:r w:rsidRPr="007510AC">
        <w:t>This material contains content from LOINC® (http://loinc.org)</w:t>
      </w:r>
      <w:proofErr w:type="gramStart"/>
      <w:r w:rsidRPr="007510AC">
        <w:t xml:space="preserve">. </w:t>
      </w:r>
      <w:proofErr w:type="gramEnd"/>
      <w:r w:rsidRPr="007510AC">
        <w:t>The LOINC table, LOINC codes, and LOINC panels and forms file are copyright © 1995-2013, Regenstrief Institute, Inc. and the Logical Observation Identifiers Names and Codes (LOINC) Committee and available at no cost under the license at http://loinc.org/terms-of-use.</w:t>
      </w:r>
    </w:p>
    <w:p w:rsidR="00A94CAA" w:rsidRDefault="00A94CAA" w:rsidP="00A94CAA">
      <w:pPr>
        <w:spacing w:after="200" w:line="276" w:lineRule="auto"/>
      </w:pPr>
      <w:r>
        <w:br w:type="page"/>
      </w:r>
    </w:p>
    <w:sdt>
      <w:sdtPr>
        <w:rPr>
          <w:rFonts w:ascii="Times New Roman" w:eastAsia="Times New Roman" w:hAnsi="Times New Roman" w:cs="Times New Roman"/>
          <w:b w:val="0"/>
          <w:bCs w:val="0"/>
          <w:caps w:val="0"/>
          <w:kern w:val="20"/>
          <w:sz w:val="24"/>
          <w:szCs w:val="20"/>
          <w:lang w:val="en-US" w:eastAsia="de-DE"/>
        </w:rPr>
        <w:id w:val="664083"/>
        <w:docPartObj>
          <w:docPartGallery w:val="Table of Contents"/>
          <w:docPartUnique/>
        </w:docPartObj>
      </w:sdtPr>
      <w:sdtContent>
        <w:p w:rsidR="008F38A4" w:rsidRPr="003675C9" w:rsidRDefault="008F38A4">
          <w:pPr>
            <w:pStyle w:val="TOCHeading"/>
          </w:pPr>
          <w:r w:rsidRPr="003675C9">
            <w:t>Table of Contents</w:t>
          </w:r>
        </w:p>
        <w:p w:rsidR="003675C9" w:rsidRPr="003675C9" w:rsidRDefault="00375920">
          <w:pPr>
            <w:pStyle w:val="TOC1"/>
            <w:rPr>
              <w:rFonts w:eastAsiaTheme="minorEastAsia"/>
            </w:rPr>
          </w:pPr>
          <w:r w:rsidRPr="00375920">
            <w:fldChar w:fldCharType="begin"/>
          </w:r>
          <w:r w:rsidR="00A875AC" w:rsidRPr="003675C9">
            <w:instrText xml:space="preserve"> TOC \o "1-3" \h \z \u </w:instrText>
          </w:r>
          <w:r w:rsidRPr="00375920">
            <w:fldChar w:fldCharType="separate"/>
          </w:r>
          <w:hyperlink w:anchor="_Toc351073499" w:history="1">
            <w:r w:rsidR="003675C9" w:rsidRPr="003675C9">
              <w:t>Acknowledgements, Copyrights</w:t>
            </w:r>
            <w:r w:rsidR="003675C9" w:rsidRPr="003675C9">
              <w:rPr>
                <w:webHidden/>
              </w:rPr>
              <w:tab/>
            </w:r>
            <w:r w:rsidRPr="003675C9">
              <w:rPr>
                <w:webHidden/>
              </w:rPr>
              <w:fldChar w:fldCharType="begin"/>
            </w:r>
            <w:r w:rsidR="003675C9" w:rsidRPr="003675C9">
              <w:rPr>
                <w:webHidden/>
              </w:rPr>
              <w:instrText xml:space="preserve"> PAGEREF _Toc351073499 \h </w:instrText>
            </w:r>
            <w:r w:rsidRPr="003675C9">
              <w:rPr>
                <w:webHidden/>
              </w:rPr>
            </w:r>
            <w:r w:rsidRPr="003675C9">
              <w:rPr>
                <w:webHidden/>
              </w:rPr>
              <w:fldChar w:fldCharType="separate"/>
            </w:r>
            <w:r w:rsidR="003675C9" w:rsidRPr="003675C9">
              <w:rPr>
                <w:webHidden/>
              </w:rPr>
              <w:t>iii</w:t>
            </w:r>
            <w:r w:rsidRPr="003675C9">
              <w:rPr>
                <w:webHidden/>
              </w:rPr>
              <w:fldChar w:fldCharType="end"/>
            </w:r>
          </w:hyperlink>
        </w:p>
        <w:p w:rsidR="003675C9" w:rsidRPr="003675C9" w:rsidRDefault="00375920">
          <w:pPr>
            <w:pStyle w:val="TOC1"/>
            <w:rPr>
              <w:rFonts w:eastAsiaTheme="minorEastAsia"/>
            </w:rPr>
          </w:pPr>
          <w:hyperlink w:anchor="_Toc351073500" w:history="1">
            <w:r w:rsidR="003675C9" w:rsidRPr="003675C9">
              <w:t>Acknowledgements</w:t>
            </w:r>
            <w:r w:rsidR="003675C9" w:rsidRPr="003675C9">
              <w:rPr>
                <w:webHidden/>
              </w:rPr>
              <w:tab/>
            </w:r>
            <w:r w:rsidRPr="003675C9">
              <w:rPr>
                <w:webHidden/>
              </w:rPr>
              <w:fldChar w:fldCharType="begin"/>
            </w:r>
            <w:r w:rsidR="003675C9" w:rsidRPr="003675C9">
              <w:rPr>
                <w:webHidden/>
              </w:rPr>
              <w:instrText xml:space="preserve"> PAGEREF _Toc351073500 \h </w:instrText>
            </w:r>
            <w:r w:rsidRPr="003675C9">
              <w:rPr>
                <w:webHidden/>
              </w:rPr>
            </w:r>
            <w:r w:rsidRPr="003675C9">
              <w:rPr>
                <w:webHidden/>
              </w:rPr>
              <w:fldChar w:fldCharType="separate"/>
            </w:r>
            <w:r w:rsidR="003675C9" w:rsidRPr="003675C9">
              <w:rPr>
                <w:webHidden/>
              </w:rPr>
              <w:t>iii</w:t>
            </w:r>
            <w:r w:rsidRPr="003675C9">
              <w:rPr>
                <w:webHidden/>
              </w:rPr>
              <w:fldChar w:fldCharType="end"/>
            </w:r>
          </w:hyperlink>
        </w:p>
        <w:p w:rsidR="003675C9" w:rsidRPr="003675C9" w:rsidRDefault="00375920">
          <w:pPr>
            <w:pStyle w:val="TOC1"/>
            <w:rPr>
              <w:rFonts w:eastAsiaTheme="minorEastAsia"/>
            </w:rPr>
          </w:pPr>
          <w:hyperlink w:anchor="_Toc351073501" w:history="1">
            <w:r w:rsidR="003675C9" w:rsidRPr="003675C9">
              <w:t>Copyrights</w:t>
            </w:r>
            <w:r w:rsidR="003675C9" w:rsidRPr="003675C9">
              <w:rPr>
                <w:webHidden/>
              </w:rPr>
              <w:tab/>
            </w:r>
            <w:r w:rsidRPr="003675C9">
              <w:rPr>
                <w:webHidden/>
              </w:rPr>
              <w:fldChar w:fldCharType="begin"/>
            </w:r>
            <w:r w:rsidR="003675C9" w:rsidRPr="003675C9">
              <w:rPr>
                <w:webHidden/>
              </w:rPr>
              <w:instrText xml:space="preserve"> PAGEREF _Toc351073501 \h </w:instrText>
            </w:r>
            <w:r w:rsidRPr="003675C9">
              <w:rPr>
                <w:webHidden/>
              </w:rPr>
            </w:r>
            <w:r w:rsidRPr="003675C9">
              <w:rPr>
                <w:webHidden/>
              </w:rPr>
              <w:fldChar w:fldCharType="separate"/>
            </w:r>
            <w:r w:rsidR="003675C9" w:rsidRPr="003675C9">
              <w:rPr>
                <w:webHidden/>
              </w:rPr>
              <w:t>iv</w:t>
            </w:r>
            <w:r w:rsidRPr="003675C9">
              <w:rPr>
                <w:webHidden/>
              </w:rPr>
              <w:fldChar w:fldCharType="end"/>
            </w:r>
          </w:hyperlink>
        </w:p>
        <w:p w:rsidR="003675C9" w:rsidRPr="003675C9" w:rsidRDefault="00375920">
          <w:pPr>
            <w:pStyle w:val="TOC1"/>
            <w:rPr>
              <w:rFonts w:eastAsiaTheme="minorEastAsia"/>
            </w:rPr>
          </w:pPr>
          <w:hyperlink w:anchor="_Toc351073502" w:history="1">
            <w:r w:rsidR="003675C9" w:rsidRPr="003675C9">
              <w:t>Index of Tables</w:t>
            </w:r>
            <w:r w:rsidR="003675C9" w:rsidRPr="003675C9">
              <w:rPr>
                <w:webHidden/>
              </w:rPr>
              <w:tab/>
            </w:r>
            <w:r w:rsidRPr="003675C9">
              <w:rPr>
                <w:webHidden/>
              </w:rPr>
              <w:fldChar w:fldCharType="begin"/>
            </w:r>
            <w:r w:rsidR="003675C9" w:rsidRPr="003675C9">
              <w:rPr>
                <w:webHidden/>
              </w:rPr>
              <w:instrText xml:space="preserve"> PAGEREF _Toc351073502 \h </w:instrText>
            </w:r>
            <w:r w:rsidRPr="003675C9">
              <w:rPr>
                <w:webHidden/>
              </w:rPr>
            </w:r>
            <w:r w:rsidRPr="003675C9">
              <w:rPr>
                <w:webHidden/>
              </w:rPr>
              <w:fldChar w:fldCharType="separate"/>
            </w:r>
            <w:r w:rsidR="003675C9" w:rsidRPr="003675C9">
              <w:rPr>
                <w:webHidden/>
              </w:rPr>
              <w:t>viii</w:t>
            </w:r>
            <w:r w:rsidRPr="003675C9">
              <w:rPr>
                <w:webHidden/>
              </w:rPr>
              <w:fldChar w:fldCharType="end"/>
            </w:r>
          </w:hyperlink>
        </w:p>
        <w:p w:rsidR="003675C9" w:rsidRPr="003675C9" w:rsidRDefault="00375920">
          <w:pPr>
            <w:pStyle w:val="TOC1"/>
            <w:rPr>
              <w:rFonts w:eastAsiaTheme="minorEastAsia"/>
            </w:rPr>
          </w:pPr>
          <w:hyperlink w:anchor="_Toc351073503" w:history="1">
            <w:r w:rsidR="003675C9" w:rsidRPr="003675C9">
              <w:t>Index of Figures</w:t>
            </w:r>
            <w:r w:rsidR="003675C9" w:rsidRPr="003675C9">
              <w:rPr>
                <w:webHidden/>
              </w:rPr>
              <w:tab/>
            </w:r>
            <w:r w:rsidRPr="003675C9">
              <w:rPr>
                <w:webHidden/>
              </w:rPr>
              <w:fldChar w:fldCharType="begin"/>
            </w:r>
            <w:r w:rsidR="003675C9" w:rsidRPr="003675C9">
              <w:rPr>
                <w:webHidden/>
              </w:rPr>
              <w:instrText xml:space="preserve"> PAGEREF _Toc351073503 \h </w:instrText>
            </w:r>
            <w:r w:rsidRPr="003675C9">
              <w:rPr>
                <w:webHidden/>
              </w:rPr>
            </w:r>
            <w:r w:rsidRPr="003675C9">
              <w:rPr>
                <w:webHidden/>
              </w:rPr>
              <w:fldChar w:fldCharType="separate"/>
            </w:r>
            <w:r w:rsidR="003675C9" w:rsidRPr="003675C9">
              <w:rPr>
                <w:webHidden/>
              </w:rPr>
              <w:t>ix</w:t>
            </w:r>
            <w:r w:rsidRPr="003675C9">
              <w:rPr>
                <w:webHidden/>
              </w:rPr>
              <w:fldChar w:fldCharType="end"/>
            </w:r>
          </w:hyperlink>
        </w:p>
        <w:p w:rsidR="003675C9" w:rsidRPr="003675C9" w:rsidRDefault="00375920">
          <w:pPr>
            <w:pStyle w:val="TOC1"/>
            <w:rPr>
              <w:rFonts w:eastAsiaTheme="minorEastAsia"/>
            </w:rPr>
          </w:pPr>
          <w:hyperlink w:anchor="_Toc351073504" w:history="1">
            <w:r w:rsidR="003675C9" w:rsidRPr="003675C9">
              <w:t>Preface</w:t>
            </w:r>
            <w:r w:rsidR="003675C9" w:rsidRPr="003675C9">
              <w:rPr>
                <w:webHidden/>
              </w:rPr>
              <w:tab/>
            </w:r>
            <w:r w:rsidRPr="003675C9">
              <w:rPr>
                <w:webHidden/>
              </w:rPr>
              <w:fldChar w:fldCharType="begin"/>
            </w:r>
            <w:r w:rsidR="003675C9" w:rsidRPr="003675C9">
              <w:rPr>
                <w:webHidden/>
              </w:rPr>
              <w:instrText xml:space="preserve"> PAGEREF _Toc351073504 \h </w:instrText>
            </w:r>
            <w:r w:rsidRPr="003675C9">
              <w:rPr>
                <w:webHidden/>
              </w:rPr>
            </w:r>
            <w:r w:rsidRPr="003675C9">
              <w:rPr>
                <w:webHidden/>
              </w:rPr>
              <w:fldChar w:fldCharType="separate"/>
            </w:r>
            <w:r w:rsidR="003675C9" w:rsidRPr="003675C9">
              <w:rPr>
                <w:webHidden/>
              </w:rPr>
              <w:t>1</w:t>
            </w:r>
            <w:r w:rsidRPr="003675C9">
              <w:rPr>
                <w:webHidden/>
              </w:rPr>
              <w:fldChar w:fldCharType="end"/>
            </w:r>
          </w:hyperlink>
        </w:p>
        <w:p w:rsidR="003675C9" w:rsidRPr="003675C9" w:rsidRDefault="00375920">
          <w:pPr>
            <w:pStyle w:val="TOC1"/>
            <w:tabs>
              <w:tab w:val="left" w:pos="400"/>
            </w:tabs>
            <w:rPr>
              <w:rFonts w:eastAsiaTheme="minorEastAsia"/>
            </w:rPr>
          </w:pPr>
          <w:hyperlink w:anchor="_Toc351073505" w:history="1">
            <w:r w:rsidR="003675C9" w:rsidRPr="003675C9">
              <w:t>1</w:t>
            </w:r>
            <w:r w:rsidR="003675C9" w:rsidRPr="003675C9">
              <w:rPr>
                <w:rFonts w:eastAsiaTheme="minorEastAsia"/>
              </w:rPr>
              <w:tab/>
            </w:r>
            <w:r w:rsidR="003675C9" w:rsidRPr="003675C9">
              <w:t>Introduction</w:t>
            </w:r>
            <w:r w:rsidR="003675C9" w:rsidRPr="003675C9">
              <w:rPr>
                <w:webHidden/>
              </w:rPr>
              <w:tab/>
            </w:r>
            <w:r w:rsidRPr="003675C9">
              <w:rPr>
                <w:webHidden/>
              </w:rPr>
              <w:fldChar w:fldCharType="begin"/>
            </w:r>
            <w:r w:rsidR="003675C9" w:rsidRPr="003675C9">
              <w:rPr>
                <w:webHidden/>
              </w:rPr>
              <w:instrText xml:space="preserve"> PAGEREF _Toc351073505 \h </w:instrText>
            </w:r>
            <w:r w:rsidRPr="003675C9">
              <w:rPr>
                <w:webHidden/>
              </w:rPr>
            </w:r>
            <w:r w:rsidRPr="003675C9">
              <w:rPr>
                <w:webHidden/>
              </w:rPr>
              <w:fldChar w:fldCharType="separate"/>
            </w:r>
            <w:r w:rsidR="003675C9" w:rsidRPr="003675C9">
              <w:rPr>
                <w:webHidden/>
              </w:rPr>
              <w:t>1</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06" w:history="1">
            <w:r w:rsidR="003675C9" w:rsidRPr="003675C9">
              <w:t>1.1</w:t>
            </w:r>
            <w:r w:rsidR="003675C9" w:rsidRPr="003675C9">
              <w:rPr>
                <w:rFonts w:eastAsiaTheme="minorEastAsia"/>
              </w:rPr>
              <w:tab/>
            </w:r>
            <w:r w:rsidR="003675C9" w:rsidRPr="003675C9">
              <w:t>Purpose</w:t>
            </w:r>
            <w:r w:rsidR="003675C9" w:rsidRPr="003675C9">
              <w:rPr>
                <w:webHidden/>
              </w:rPr>
              <w:tab/>
            </w:r>
            <w:r w:rsidRPr="003675C9">
              <w:rPr>
                <w:webHidden/>
              </w:rPr>
              <w:fldChar w:fldCharType="begin"/>
            </w:r>
            <w:r w:rsidR="003675C9" w:rsidRPr="003675C9">
              <w:rPr>
                <w:webHidden/>
              </w:rPr>
              <w:instrText xml:space="preserve"> PAGEREF _Toc351073506 \h </w:instrText>
            </w:r>
            <w:r w:rsidRPr="003675C9">
              <w:rPr>
                <w:webHidden/>
              </w:rPr>
            </w:r>
            <w:r w:rsidRPr="003675C9">
              <w:rPr>
                <w:webHidden/>
              </w:rPr>
              <w:fldChar w:fldCharType="separate"/>
            </w:r>
            <w:r w:rsidR="003675C9" w:rsidRPr="003675C9">
              <w:rPr>
                <w:webHidden/>
              </w:rPr>
              <w:t>2</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07" w:history="1">
            <w:r w:rsidR="003675C9" w:rsidRPr="003675C9">
              <w:t>1.1.1</w:t>
            </w:r>
            <w:r w:rsidR="003675C9" w:rsidRPr="003675C9">
              <w:rPr>
                <w:rFonts w:eastAsiaTheme="minorEastAsia"/>
              </w:rPr>
              <w:tab/>
            </w:r>
            <w:r w:rsidR="003675C9" w:rsidRPr="003675C9">
              <w:t>Condition Reporting</w:t>
            </w:r>
            <w:r w:rsidR="003675C9" w:rsidRPr="003675C9">
              <w:rPr>
                <w:webHidden/>
              </w:rPr>
              <w:tab/>
            </w:r>
            <w:r w:rsidRPr="003675C9">
              <w:rPr>
                <w:webHidden/>
              </w:rPr>
              <w:fldChar w:fldCharType="begin"/>
            </w:r>
            <w:r w:rsidR="003675C9" w:rsidRPr="003675C9">
              <w:rPr>
                <w:webHidden/>
              </w:rPr>
              <w:instrText xml:space="preserve"> PAGEREF _Toc351073507 \h </w:instrText>
            </w:r>
            <w:r w:rsidRPr="003675C9">
              <w:rPr>
                <w:webHidden/>
              </w:rPr>
            </w:r>
            <w:r w:rsidRPr="003675C9">
              <w:rPr>
                <w:webHidden/>
              </w:rPr>
              <w:fldChar w:fldCharType="separate"/>
            </w:r>
            <w:r w:rsidR="003675C9" w:rsidRPr="003675C9">
              <w:rPr>
                <w:webHidden/>
              </w:rPr>
              <w:t>2</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08" w:history="1">
            <w:r w:rsidR="003675C9" w:rsidRPr="003675C9">
              <w:t>1.2</w:t>
            </w:r>
            <w:r w:rsidR="003675C9" w:rsidRPr="003675C9">
              <w:rPr>
                <w:rFonts w:eastAsiaTheme="minorEastAsia"/>
              </w:rPr>
              <w:tab/>
            </w:r>
            <w:r w:rsidR="003675C9" w:rsidRPr="003675C9">
              <w:t>Audience</w:t>
            </w:r>
            <w:r w:rsidR="003675C9" w:rsidRPr="003675C9">
              <w:rPr>
                <w:webHidden/>
              </w:rPr>
              <w:tab/>
            </w:r>
            <w:r w:rsidRPr="003675C9">
              <w:rPr>
                <w:webHidden/>
              </w:rPr>
              <w:fldChar w:fldCharType="begin"/>
            </w:r>
            <w:r w:rsidR="003675C9" w:rsidRPr="003675C9">
              <w:rPr>
                <w:webHidden/>
              </w:rPr>
              <w:instrText xml:space="preserve"> PAGEREF _Toc351073508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09" w:history="1">
            <w:r w:rsidR="003675C9" w:rsidRPr="003675C9">
              <w:t>1.2.1</w:t>
            </w:r>
            <w:r w:rsidR="003675C9" w:rsidRPr="003675C9">
              <w:rPr>
                <w:rFonts w:eastAsiaTheme="minorEastAsia"/>
              </w:rPr>
              <w:tab/>
            </w:r>
            <w:r w:rsidR="003675C9" w:rsidRPr="003675C9">
              <w:t>Requisite Knowledge</w:t>
            </w:r>
            <w:r w:rsidR="003675C9" w:rsidRPr="003675C9">
              <w:rPr>
                <w:webHidden/>
              </w:rPr>
              <w:tab/>
            </w:r>
            <w:r w:rsidRPr="003675C9">
              <w:rPr>
                <w:webHidden/>
              </w:rPr>
              <w:fldChar w:fldCharType="begin"/>
            </w:r>
            <w:r w:rsidR="003675C9" w:rsidRPr="003675C9">
              <w:rPr>
                <w:webHidden/>
              </w:rPr>
              <w:instrText xml:space="preserve"> PAGEREF _Toc351073509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10" w:history="1">
            <w:r w:rsidR="003675C9" w:rsidRPr="003675C9">
              <w:t>1.3</w:t>
            </w:r>
            <w:r w:rsidR="003675C9" w:rsidRPr="003675C9">
              <w:rPr>
                <w:rFonts w:eastAsiaTheme="minorEastAsia"/>
              </w:rPr>
              <w:tab/>
            </w:r>
            <w:r w:rsidR="003675C9" w:rsidRPr="003675C9">
              <w:t>Organization of this Guide</w:t>
            </w:r>
            <w:r w:rsidR="003675C9" w:rsidRPr="003675C9">
              <w:rPr>
                <w:webHidden/>
              </w:rPr>
              <w:tab/>
            </w:r>
            <w:r w:rsidRPr="003675C9">
              <w:rPr>
                <w:webHidden/>
              </w:rPr>
              <w:fldChar w:fldCharType="begin"/>
            </w:r>
            <w:r w:rsidR="003675C9" w:rsidRPr="003675C9">
              <w:rPr>
                <w:webHidden/>
              </w:rPr>
              <w:instrText xml:space="preserve"> PAGEREF _Toc351073510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11" w:history="1">
            <w:r w:rsidR="003675C9" w:rsidRPr="003675C9">
              <w:t>1.3.1</w:t>
            </w:r>
            <w:r w:rsidR="003675C9" w:rsidRPr="003675C9">
              <w:rPr>
                <w:rFonts w:eastAsiaTheme="minorEastAsia"/>
              </w:rPr>
              <w:tab/>
            </w:r>
            <w:r w:rsidR="003675C9" w:rsidRPr="003675C9">
              <w:t>Conventions</w:t>
            </w:r>
            <w:r w:rsidR="003675C9" w:rsidRPr="003675C9">
              <w:rPr>
                <w:webHidden/>
              </w:rPr>
              <w:tab/>
            </w:r>
            <w:r w:rsidRPr="003675C9">
              <w:rPr>
                <w:webHidden/>
              </w:rPr>
              <w:fldChar w:fldCharType="begin"/>
            </w:r>
            <w:r w:rsidR="003675C9" w:rsidRPr="003675C9">
              <w:rPr>
                <w:webHidden/>
              </w:rPr>
              <w:instrText xml:space="preserve"> PAGEREF _Toc351073511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12" w:history="1">
            <w:r w:rsidR="003675C9" w:rsidRPr="003675C9">
              <w:t>1.3.2</w:t>
            </w:r>
            <w:r w:rsidR="003675C9" w:rsidRPr="003675C9">
              <w:rPr>
                <w:rFonts w:eastAsiaTheme="minorEastAsia"/>
              </w:rPr>
              <w:tab/>
            </w:r>
            <w:r w:rsidR="003675C9" w:rsidRPr="003675C9">
              <w:t>Message Element Attributes</w:t>
            </w:r>
            <w:r w:rsidR="003675C9" w:rsidRPr="003675C9">
              <w:rPr>
                <w:webHidden/>
              </w:rPr>
              <w:tab/>
            </w:r>
            <w:r w:rsidRPr="003675C9">
              <w:rPr>
                <w:webHidden/>
              </w:rPr>
              <w:fldChar w:fldCharType="begin"/>
            </w:r>
            <w:r w:rsidR="003675C9" w:rsidRPr="003675C9">
              <w:rPr>
                <w:webHidden/>
              </w:rPr>
              <w:instrText xml:space="preserve"> PAGEREF _Toc351073512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13" w:history="1">
            <w:r w:rsidR="003675C9" w:rsidRPr="003675C9">
              <w:t>1.3.3</w:t>
            </w:r>
            <w:r w:rsidR="003675C9" w:rsidRPr="003675C9">
              <w:rPr>
                <w:rFonts w:eastAsiaTheme="minorEastAsia"/>
              </w:rPr>
              <w:tab/>
            </w:r>
            <w:r w:rsidR="003675C9" w:rsidRPr="003675C9">
              <w:t>Keywords</w:t>
            </w:r>
            <w:r w:rsidR="003675C9" w:rsidRPr="003675C9">
              <w:rPr>
                <w:webHidden/>
              </w:rPr>
              <w:tab/>
            </w:r>
            <w:r w:rsidRPr="003675C9">
              <w:rPr>
                <w:webHidden/>
              </w:rPr>
              <w:fldChar w:fldCharType="begin"/>
            </w:r>
            <w:r w:rsidR="003675C9" w:rsidRPr="003675C9">
              <w:rPr>
                <w:webHidden/>
              </w:rPr>
              <w:instrText xml:space="preserve"> PAGEREF _Toc351073513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14" w:history="1">
            <w:r w:rsidR="003675C9" w:rsidRPr="003675C9">
              <w:t>1.3.4</w:t>
            </w:r>
            <w:r w:rsidR="003675C9" w:rsidRPr="003675C9">
              <w:rPr>
                <w:rFonts w:eastAsiaTheme="minorEastAsia"/>
              </w:rPr>
              <w:tab/>
            </w:r>
            <w:r w:rsidR="003675C9" w:rsidRPr="003675C9">
              <w:t>Usage Conformance Testing Recommendations</w:t>
            </w:r>
            <w:r w:rsidR="003675C9" w:rsidRPr="003675C9">
              <w:rPr>
                <w:webHidden/>
              </w:rPr>
              <w:tab/>
            </w:r>
            <w:r w:rsidRPr="003675C9">
              <w:rPr>
                <w:webHidden/>
              </w:rPr>
              <w:fldChar w:fldCharType="begin"/>
            </w:r>
            <w:r w:rsidR="003675C9" w:rsidRPr="003675C9">
              <w:rPr>
                <w:webHidden/>
              </w:rPr>
              <w:instrText xml:space="preserve"> PAGEREF _Toc351073514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15" w:history="1">
            <w:r w:rsidR="003675C9" w:rsidRPr="003675C9">
              <w:t>1.4</w:t>
            </w:r>
            <w:r w:rsidR="003675C9" w:rsidRPr="003675C9">
              <w:rPr>
                <w:rFonts w:eastAsiaTheme="minorEastAsia"/>
              </w:rPr>
              <w:tab/>
            </w:r>
            <w:r w:rsidR="003675C9" w:rsidRPr="003675C9">
              <w:t>Scope</w:t>
            </w:r>
            <w:r w:rsidR="003675C9" w:rsidRPr="003675C9">
              <w:rPr>
                <w:webHidden/>
              </w:rPr>
              <w:tab/>
            </w:r>
            <w:r w:rsidRPr="003675C9">
              <w:rPr>
                <w:webHidden/>
              </w:rPr>
              <w:fldChar w:fldCharType="begin"/>
            </w:r>
            <w:r w:rsidR="003675C9" w:rsidRPr="003675C9">
              <w:rPr>
                <w:webHidden/>
              </w:rPr>
              <w:instrText xml:space="preserve"> PAGEREF _Toc351073515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16" w:history="1">
            <w:r w:rsidR="003675C9" w:rsidRPr="003675C9">
              <w:t>1.5</w:t>
            </w:r>
            <w:r w:rsidR="003675C9" w:rsidRPr="003675C9">
              <w:rPr>
                <w:rFonts w:eastAsiaTheme="minorEastAsia"/>
              </w:rPr>
              <w:tab/>
            </w:r>
            <w:r w:rsidR="003675C9" w:rsidRPr="003675C9">
              <w:t>REsults for ELR Use Case and Context Diagrams</w:t>
            </w:r>
            <w:r w:rsidR="003675C9" w:rsidRPr="003675C9">
              <w:rPr>
                <w:webHidden/>
              </w:rPr>
              <w:tab/>
            </w:r>
            <w:r w:rsidRPr="003675C9">
              <w:rPr>
                <w:webHidden/>
              </w:rPr>
              <w:fldChar w:fldCharType="begin"/>
            </w:r>
            <w:r w:rsidR="003675C9" w:rsidRPr="003675C9">
              <w:rPr>
                <w:webHidden/>
              </w:rPr>
              <w:instrText xml:space="preserve"> PAGEREF _Toc351073516 \h </w:instrText>
            </w:r>
            <w:r w:rsidRPr="003675C9">
              <w:rPr>
                <w:webHidden/>
              </w:rPr>
            </w:r>
            <w:r w:rsidRPr="003675C9">
              <w:rPr>
                <w:webHidden/>
              </w:rPr>
              <w:fldChar w:fldCharType="separate"/>
            </w:r>
            <w:r w:rsidR="003675C9" w:rsidRPr="003675C9">
              <w:rPr>
                <w:webHidden/>
              </w:rPr>
              <w:t>4</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17" w:history="1">
            <w:r w:rsidR="003675C9" w:rsidRPr="003675C9">
              <w:t>1.6</w:t>
            </w:r>
            <w:r w:rsidR="003675C9" w:rsidRPr="003675C9">
              <w:rPr>
                <w:rFonts w:eastAsiaTheme="minorEastAsia"/>
              </w:rPr>
              <w:tab/>
            </w:r>
            <w:r w:rsidR="003675C9" w:rsidRPr="003675C9">
              <w:t>USer STory</w:t>
            </w:r>
            <w:r w:rsidR="003675C9" w:rsidRPr="003675C9">
              <w:rPr>
                <w:webHidden/>
              </w:rPr>
              <w:tab/>
            </w:r>
            <w:r w:rsidRPr="003675C9">
              <w:rPr>
                <w:webHidden/>
              </w:rPr>
              <w:fldChar w:fldCharType="begin"/>
            </w:r>
            <w:r w:rsidR="003675C9" w:rsidRPr="003675C9">
              <w:rPr>
                <w:webHidden/>
              </w:rPr>
              <w:instrText xml:space="preserve"> PAGEREF _Toc351073517 \h </w:instrText>
            </w:r>
            <w:r w:rsidRPr="003675C9">
              <w:rPr>
                <w:webHidden/>
              </w:rPr>
            </w:r>
            <w:r w:rsidRPr="003675C9">
              <w:rPr>
                <w:webHidden/>
              </w:rPr>
              <w:fldChar w:fldCharType="separate"/>
            </w:r>
            <w:r w:rsidR="003675C9" w:rsidRPr="003675C9">
              <w:rPr>
                <w:webHidden/>
              </w:rPr>
              <w:t>4</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18" w:history="1">
            <w:r w:rsidR="003675C9" w:rsidRPr="003675C9">
              <w:t>1.7</w:t>
            </w:r>
            <w:r w:rsidR="003675C9" w:rsidRPr="003675C9">
              <w:rPr>
                <w:rFonts w:eastAsiaTheme="minorEastAsia"/>
              </w:rPr>
              <w:tab/>
            </w:r>
            <w:r w:rsidR="003675C9" w:rsidRPr="003675C9">
              <w:t>Use Case Assumptions</w:t>
            </w:r>
            <w:r w:rsidR="003675C9" w:rsidRPr="003675C9">
              <w:rPr>
                <w:webHidden/>
              </w:rPr>
              <w:tab/>
            </w:r>
            <w:r w:rsidRPr="003675C9">
              <w:rPr>
                <w:webHidden/>
              </w:rPr>
              <w:fldChar w:fldCharType="begin"/>
            </w:r>
            <w:r w:rsidR="003675C9" w:rsidRPr="003675C9">
              <w:rPr>
                <w:webHidden/>
              </w:rPr>
              <w:instrText xml:space="preserve"> PAGEREF _Toc351073518 \h </w:instrText>
            </w:r>
            <w:r w:rsidRPr="003675C9">
              <w:rPr>
                <w:webHidden/>
              </w:rPr>
            </w:r>
            <w:r w:rsidRPr="003675C9">
              <w:rPr>
                <w:webHidden/>
              </w:rPr>
              <w:fldChar w:fldCharType="separate"/>
            </w:r>
            <w:r w:rsidR="003675C9" w:rsidRPr="003675C9">
              <w:rPr>
                <w:webHidden/>
              </w:rPr>
              <w:t>4</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19" w:history="1">
            <w:r w:rsidR="003675C9" w:rsidRPr="003675C9">
              <w:t>1.7.1</w:t>
            </w:r>
            <w:r w:rsidR="003675C9" w:rsidRPr="003675C9">
              <w:rPr>
                <w:rFonts w:eastAsiaTheme="minorEastAsia"/>
              </w:rPr>
              <w:tab/>
            </w:r>
            <w:r w:rsidR="003675C9" w:rsidRPr="003675C9">
              <w:t>PRE-CONDITIONS</w:t>
            </w:r>
            <w:r w:rsidR="003675C9" w:rsidRPr="003675C9">
              <w:rPr>
                <w:webHidden/>
              </w:rPr>
              <w:tab/>
            </w:r>
            <w:r w:rsidRPr="003675C9">
              <w:rPr>
                <w:webHidden/>
              </w:rPr>
              <w:fldChar w:fldCharType="begin"/>
            </w:r>
            <w:r w:rsidR="003675C9" w:rsidRPr="003675C9">
              <w:rPr>
                <w:webHidden/>
              </w:rPr>
              <w:instrText xml:space="preserve"> PAGEREF _Toc351073519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20" w:history="1">
            <w:r w:rsidR="003675C9" w:rsidRPr="003675C9">
              <w:t>1.7.2</w:t>
            </w:r>
            <w:r w:rsidR="003675C9" w:rsidRPr="003675C9">
              <w:rPr>
                <w:rFonts w:eastAsiaTheme="minorEastAsia"/>
              </w:rPr>
              <w:tab/>
            </w:r>
            <w:r w:rsidR="003675C9" w:rsidRPr="003675C9">
              <w:t>POST-CONDITIONS</w:t>
            </w:r>
            <w:r w:rsidR="003675C9" w:rsidRPr="003675C9">
              <w:rPr>
                <w:webHidden/>
              </w:rPr>
              <w:tab/>
            </w:r>
            <w:r w:rsidRPr="003675C9">
              <w:rPr>
                <w:webHidden/>
              </w:rPr>
              <w:fldChar w:fldCharType="begin"/>
            </w:r>
            <w:r w:rsidR="003675C9" w:rsidRPr="003675C9">
              <w:rPr>
                <w:webHidden/>
              </w:rPr>
              <w:instrText xml:space="preserve"> PAGEREF _Toc351073520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21" w:history="1">
            <w:r w:rsidR="003675C9" w:rsidRPr="003675C9">
              <w:t>1.7.3</w:t>
            </w:r>
            <w:r w:rsidR="003675C9" w:rsidRPr="003675C9">
              <w:rPr>
                <w:rFonts w:eastAsiaTheme="minorEastAsia"/>
              </w:rPr>
              <w:tab/>
            </w:r>
            <w:r w:rsidR="003675C9" w:rsidRPr="003675C9">
              <w:t>FUNCTIONAL-REQUIREMENTS</w:t>
            </w:r>
            <w:r w:rsidR="003675C9" w:rsidRPr="003675C9">
              <w:rPr>
                <w:webHidden/>
              </w:rPr>
              <w:tab/>
            </w:r>
            <w:r w:rsidRPr="003675C9">
              <w:rPr>
                <w:webHidden/>
              </w:rPr>
              <w:fldChar w:fldCharType="begin"/>
            </w:r>
            <w:r w:rsidR="003675C9" w:rsidRPr="003675C9">
              <w:rPr>
                <w:webHidden/>
              </w:rPr>
              <w:instrText xml:space="preserve"> PAGEREF _Toc351073521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22" w:history="1">
            <w:r w:rsidR="003675C9" w:rsidRPr="003675C9">
              <w:t>1.8</w:t>
            </w:r>
            <w:r w:rsidR="003675C9" w:rsidRPr="003675C9">
              <w:rPr>
                <w:rFonts w:eastAsiaTheme="minorEastAsia"/>
              </w:rPr>
              <w:tab/>
            </w:r>
            <w:r w:rsidR="003675C9" w:rsidRPr="003675C9">
              <w:t>SEquence Diagrams</w:t>
            </w:r>
            <w:r w:rsidR="003675C9" w:rsidRPr="003675C9">
              <w:rPr>
                <w:webHidden/>
              </w:rPr>
              <w:tab/>
            </w:r>
            <w:r w:rsidRPr="003675C9">
              <w:rPr>
                <w:webHidden/>
              </w:rPr>
              <w:fldChar w:fldCharType="begin"/>
            </w:r>
            <w:r w:rsidR="003675C9" w:rsidRPr="003675C9">
              <w:rPr>
                <w:webHidden/>
              </w:rPr>
              <w:instrText xml:space="preserve"> PAGEREF _Toc351073522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23" w:history="1">
            <w:r w:rsidR="003675C9" w:rsidRPr="003675C9">
              <w:t>1.8.1</w:t>
            </w:r>
            <w:r w:rsidR="003675C9" w:rsidRPr="003675C9">
              <w:rPr>
                <w:rFonts w:eastAsiaTheme="minorEastAsia"/>
              </w:rPr>
              <w:tab/>
            </w:r>
            <w:r w:rsidR="003675C9" w:rsidRPr="003675C9">
              <w:t>Sequence Diagram for Laboratory Result without Acknowledgement</w:t>
            </w:r>
            <w:r w:rsidR="003675C9" w:rsidRPr="003675C9">
              <w:rPr>
                <w:webHidden/>
              </w:rPr>
              <w:tab/>
            </w:r>
            <w:r w:rsidRPr="003675C9">
              <w:rPr>
                <w:webHidden/>
              </w:rPr>
              <w:fldChar w:fldCharType="begin"/>
            </w:r>
            <w:r w:rsidR="003675C9" w:rsidRPr="003675C9">
              <w:rPr>
                <w:webHidden/>
              </w:rPr>
              <w:instrText xml:space="preserve"> PAGEREF _Toc351073523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24" w:history="1">
            <w:r w:rsidR="003675C9" w:rsidRPr="003675C9">
              <w:t>1.8.2</w:t>
            </w:r>
            <w:r w:rsidR="003675C9" w:rsidRPr="003675C9">
              <w:rPr>
                <w:rFonts w:eastAsiaTheme="minorEastAsia"/>
              </w:rPr>
              <w:tab/>
            </w:r>
            <w:r w:rsidR="003675C9" w:rsidRPr="003675C9">
              <w:t>Sequence Diagram for Laboratory Result with Acknowledgement</w:t>
            </w:r>
            <w:r w:rsidR="003675C9" w:rsidRPr="003675C9">
              <w:rPr>
                <w:webHidden/>
              </w:rPr>
              <w:tab/>
            </w:r>
            <w:r w:rsidRPr="003675C9">
              <w:rPr>
                <w:webHidden/>
              </w:rPr>
              <w:fldChar w:fldCharType="begin"/>
            </w:r>
            <w:r w:rsidR="003675C9" w:rsidRPr="003675C9">
              <w:rPr>
                <w:webHidden/>
              </w:rPr>
              <w:instrText xml:space="preserve"> PAGEREF _Toc351073524 \h </w:instrText>
            </w:r>
            <w:r w:rsidRPr="003675C9">
              <w:rPr>
                <w:webHidden/>
              </w:rPr>
            </w:r>
            <w:r w:rsidRPr="003675C9">
              <w:rPr>
                <w:webHidden/>
              </w:rPr>
              <w:fldChar w:fldCharType="separate"/>
            </w:r>
            <w:r w:rsidR="003675C9" w:rsidRPr="003675C9">
              <w:rPr>
                <w:webHidden/>
              </w:rPr>
              <w:t>6</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25" w:history="1">
            <w:r w:rsidR="003675C9" w:rsidRPr="003675C9">
              <w:t>1.8.3</w:t>
            </w:r>
            <w:r w:rsidR="003675C9" w:rsidRPr="003675C9">
              <w:rPr>
                <w:rFonts w:eastAsiaTheme="minorEastAsia"/>
              </w:rPr>
              <w:tab/>
            </w:r>
            <w:r w:rsidR="003675C9" w:rsidRPr="003675C9">
              <w:t>Batch Messaging</w:t>
            </w:r>
            <w:r w:rsidR="003675C9" w:rsidRPr="003675C9">
              <w:rPr>
                <w:webHidden/>
              </w:rPr>
              <w:tab/>
            </w:r>
            <w:r w:rsidRPr="003675C9">
              <w:rPr>
                <w:webHidden/>
              </w:rPr>
              <w:fldChar w:fldCharType="begin"/>
            </w:r>
            <w:r w:rsidR="003675C9" w:rsidRPr="003675C9">
              <w:rPr>
                <w:webHidden/>
              </w:rPr>
              <w:instrText xml:space="preserve"> PAGEREF _Toc351073525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375920">
          <w:pPr>
            <w:pStyle w:val="TOC3"/>
            <w:tabs>
              <w:tab w:val="right" w:leader="dot" w:pos="9350"/>
            </w:tabs>
            <w:rPr>
              <w:rFonts w:eastAsiaTheme="minorEastAsia"/>
            </w:rPr>
          </w:pPr>
          <w:hyperlink w:anchor="_Toc351073526" w:history="1">
            <w:r w:rsidR="003675C9" w:rsidRPr="003675C9">
              <w:t>1.8.4</w:t>
            </w:r>
            <w:r w:rsidR="003675C9" w:rsidRPr="003675C9">
              <w:rPr>
                <w:webHidden/>
              </w:rPr>
              <w:tab/>
            </w:r>
            <w:r w:rsidRPr="003675C9">
              <w:rPr>
                <w:webHidden/>
              </w:rPr>
              <w:fldChar w:fldCharType="begin"/>
            </w:r>
            <w:r w:rsidR="003675C9" w:rsidRPr="003675C9">
              <w:rPr>
                <w:webHidden/>
              </w:rPr>
              <w:instrText xml:space="preserve"> PAGEREF _Toc351073526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27" w:history="1">
            <w:r w:rsidR="003675C9" w:rsidRPr="003675C9">
              <w:t>1.8.5</w:t>
            </w:r>
            <w:r w:rsidR="003675C9" w:rsidRPr="003675C9">
              <w:rPr>
                <w:rFonts w:eastAsiaTheme="minorEastAsia"/>
              </w:rPr>
              <w:tab/>
            </w:r>
            <w:r w:rsidR="003675C9" w:rsidRPr="003675C9">
              <w:t>Interactions</w:t>
            </w:r>
            <w:r w:rsidR="003675C9" w:rsidRPr="003675C9">
              <w:rPr>
                <w:webHidden/>
              </w:rPr>
              <w:tab/>
            </w:r>
            <w:r w:rsidRPr="003675C9">
              <w:rPr>
                <w:webHidden/>
              </w:rPr>
              <w:fldChar w:fldCharType="begin"/>
            </w:r>
            <w:r w:rsidR="003675C9" w:rsidRPr="003675C9">
              <w:rPr>
                <w:webHidden/>
              </w:rPr>
              <w:instrText xml:space="preserve"> PAGEREF _Toc351073527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28" w:history="1">
            <w:r w:rsidR="003675C9" w:rsidRPr="003675C9">
              <w:t>1.9</w:t>
            </w:r>
            <w:r w:rsidR="003675C9" w:rsidRPr="003675C9">
              <w:rPr>
                <w:rFonts w:eastAsiaTheme="minorEastAsia"/>
              </w:rPr>
              <w:tab/>
            </w:r>
            <w:r w:rsidR="003675C9" w:rsidRPr="003675C9">
              <w:t>Key Technical Decisions</w:t>
            </w:r>
            <w:r w:rsidR="003675C9" w:rsidRPr="003675C9">
              <w:rPr>
                <w:webHidden/>
              </w:rPr>
              <w:tab/>
            </w:r>
            <w:r w:rsidRPr="003675C9">
              <w:rPr>
                <w:webHidden/>
              </w:rPr>
              <w:fldChar w:fldCharType="begin"/>
            </w:r>
            <w:r w:rsidR="003675C9" w:rsidRPr="003675C9">
              <w:rPr>
                <w:webHidden/>
              </w:rPr>
              <w:instrText xml:space="preserve"> PAGEREF _Toc351073528 \h </w:instrText>
            </w:r>
            <w:r w:rsidRPr="003675C9">
              <w:rPr>
                <w:webHidden/>
              </w:rPr>
            </w:r>
            <w:r w:rsidRPr="003675C9">
              <w:rPr>
                <w:webHidden/>
              </w:rPr>
              <w:fldChar w:fldCharType="separate"/>
            </w:r>
            <w:r w:rsidR="003675C9" w:rsidRPr="003675C9">
              <w:rPr>
                <w:webHidden/>
              </w:rPr>
              <w:t>10</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29" w:history="1">
            <w:r w:rsidR="003675C9" w:rsidRPr="003675C9">
              <w:t>1.9.1</w:t>
            </w:r>
            <w:r w:rsidR="003675C9" w:rsidRPr="003675C9">
              <w:rPr>
                <w:rFonts w:eastAsiaTheme="minorEastAsia"/>
              </w:rPr>
              <w:tab/>
            </w:r>
            <w:r w:rsidR="003675C9" w:rsidRPr="003675C9">
              <w:t>Use of ISO Object Identifier (OID)</w:t>
            </w:r>
            <w:r w:rsidR="003675C9" w:rsidRPr="003675C9">
              <w:rPr>
                <w:webHidden/>
              </w:rPr>
              <w:tab/>
            </w:r>
            <w:r w:rsidRPr="003675C9">
              <w:rPr>
                <w:webHidden/>
              </w:rPr>
              <w:fldChar w:fldCharType="begin"/>
            </w:r>
            <w:r w:rsidR="003675C9" w:rsidRPr="003675C9">
              <w:rPr>
                <w:webHidden/>
              </w:rPr>
              <w:instrText xml:space="preserve"> PAGEREF _Toc351073529 \h </w:instrText>
            </w:r>
            <w:r w:rsidRPr="003675C9">
              <w:rPr>
                <w:webHidden/>
              </w:rPr>
            </w:r>
            <w:r w:rsidRPr="003675C9">
              <w:rPr>
                <w:webHidden/>
              </w:rPr>
              <w:fldChar w:fldCharType="separate"/>
            </w:r>
            <w:r w:rsidR="003675C9" w:rsidRPr="003675C9">
              <w:rPr>
                <w:webHidden/>
              </w:rPr>
              <w:t>10</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30" w:history="1">
            <w:r w:rsidR="003675C9" w:rsidRPr="003675C9">
              <w:t>1.9.2</w:t>
            </w:r>
            <w:r w:rsidR="003675C9" w:rsidRPr="003675C9">
              <w:rPr>
                <w:rFonts w:eastAsiaTheme="minorEastAsia"/>
              </w:rPr>
              <w:tab/>
            </w:r>
            <w:r w:rsidR="003675C9" w:rsidRPr="003675C9">
              <w:t>Use of Vocabulary Standards</w:t>
            </w:r>
            <w:r w:rsidR="003675C9" w:rsidRPr="003675C9">
              <w:rPr>
                <w:webHidden/>
              </w:rPr>
              <w:tab/>
            </w:r>
            <w:r w:rsidRPr="003675C9">
              <w:rPr>
                <w:webHidden/>
              </w:rPr>
              <w:fldChar w:fldCharType="begin"/>
            </w:r>
            <w:r w:rsidR="003675C9" w:rsidRPr="003675C9">
              <w:rPr>
                <w:webHidden/>
              </w:rPr>
              <w:instrText xml:space="preserve"> PAGEREF _Toc351073530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31" w:history="1">
            <w:r w:rsidR="003675C9" w:rsidRPr="003675C9">
              <w:t>1.9.3</w:t>
            </w:r>
            <w:r w:rsidR="003675C9" w:rsidRPr="003675C9">
              <w:rPr>
                <w:rFonts w:eastAsiaTheme="minorEastAsia"/>
              </w:rPr>
              <w:tab/>
            </w:r>
            <w:r w:rsidR="003675C9" w:rsidRPr="003675C9">
              <w:t>Snapshot Mode</w:t>
            </w:r>
            <w:r w:rsidR="003675C9" w:rsidRPr="003675C9">
              <w:rPr>
                <w:webHidden/>
              </w:rPr>
              <w:tab/>
            </w:r>
            <w:r w:rsidRPr="003675C9">
              <w:rPr>
                <w:webHidden/>
              </w:rPr>
              <w:fldChar w:fldCharType="begin"/>
            </w:r>
            <w:r w:rsidR="003675C9" w:rsidRPr="003675C9">
              <w:rPr>
                <w:webHidden/>
              </w:rPr>
              <w:instrText xml:space="preserve"> PAGEREF _Toc351073531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32" w:history="1">
            <w:r w:rsidR="003675C9" w:rsidRPr="003675C9">
              <w:t>1.9.4</w:t>
            </w:r>
            <w:r w:rsidR="003675C9" w:rsidRPr="003675C9">
              <w:rPr>
                <w:rFonts w:eastAsiaTheme="minorEastAsia"/>
              </w:rPr>
              <w:tab/>
            </w:r>
            <w:r w:rsidR="003675C9" w:rsidRPr="003675C9">
              <w:t>Field Length and Truncation</w:t>
            </w:r>
            <w:r w:rsidR="003675C9" w:rsidRPr="003675C9">
              <w:rPr>
                <w:webHidden/>
              </w:rPr>
              <w:tab/>
            </w:r>
            <w:r w:rsidRPr="003675C9">
              <w:rPr>
                <w:webHidden/>
              </w:rPr>
              <w:fldChar w:fldCharType="begin"/>
            </w:r>
            <w:r w:rsidR="003675C9" w:rsidRPr="003675C9">
              <w:rPr>
                <w:webHidden/>
              </w:rPr>
              <w:instrText xml:space="preserve"> PAGEREF _Toc351073532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33" w:history="1">
            <w:r w:rsidR="003675C9" w:rsidRPr="003675C9">
              <w:t>1.10</w:t>
            </w:r>
            <w:r w:rsidR="003675C9" w:rsidRPr="003675C9">
              <w:rPr>
                <w:rFonts w:eastAsiaTheme="minorEastAsia"/>
              </w:rPr>
              <w:tab/>
            </w:r>
            <w:r w:rsidR="003675C9" w:rsidRPr="003675C9">
              <w:t>Referenced Profiles - Antecedents</w:t>
            </w:r>
            <w:r w:rsidR="003675C9" w:rsidRPr="003675C9">
              <w:rPr>
                <w:webHidden/>
              </w:rPr>
              <w:tab/>
            </w:r>
            <w:r w:rsidRPr="003675C9">
              <w:rPr>
                <w:webHidden/>
              </w:rPr>
              <w:fldChar w:fldCharType="begin"/>
            </w:r>
            <w:r w:rsidR="003675C9" w:rsidRPr="003675C9">
              <w:rPr>
                <w:webHidden/>
              </w:rPr>
              <w:instrText xml:space="preserve"> PAGEREF _Toc351073533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34" w:history="1">
            <w:r w:rsidR="003675C9" w:rsidRPr="003675C9">
              <w:t>1.11</w:t>
            </w:r>
            <w:r w:rsidR="003675C9" w:rsidRPr="003675C9">
              <w:rPr>
                <w:rFonts w:eastAsiaTheme="minorEastAsia"/>
              </w:rPr>
              <w:tab/>
            </w:r>
            <w:r w:rsidR="003675C9" w:rsidRPr="003675C9">
              <w:t>Actors</w:t>
            </w:r>
            <w:r w:rsidR="003675C9" w:rsidRPr="003675C9">
              <w:rPr>
                <w:webHidden/>
              </w:rPr>
              <w:tab/>
            </w:r>
            <w:r w:rsidRPr="003675C9">
              <w:rPr>
                <w:webHidden/>
              </w:rPr>
              <w:fldChar w:fldCharType="begin"/>
            </w:r>
            <w:r w:rsidR="003675C9" w:rsidRPr="003675C9">
              <w:rPr>
                <w:webHidden/>
              </w:rPr>
              <w:instrText xml:space="preserve"> PAGEREF _Toc351073534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35" w:history="1">
            <w:r w:rsidR="003675C9" w:rsidRPr="003675C9">
              <w:t>1.12</w:t>
            </w:r>
            <w:r w:rsidR="003675C9" w:rsidRPr="003675C9">
              <w:rPr>
                <w:rFonts w:eastAsiaTheme="minorEastAsia"/>
              </w:rPr>
              <w:tab/>
            </w:r>
            <w:r w:rsidR="003675C9" w:rsidRPr="003675C9">
              <w:t>Conformance to this Guide</w:t>
            </w:r>
            <w:r w:rsidR="003675C9" w:rsidRPr="003675C9">
              <w:rPr>
                <w:webHidden/>
              </w:rPr>
              <w:tab/>
            </w:r>
            <w:r w:rsidRPr="003675C9">
              <w:rPr>
                <w:webHidden/>
              </w:rPr>
              <w:fldChar w:fldCharType="begin"/>
            </w:r>
            <w:r w:rsidR="003675C9" w:rsidRPr="003675C9">
              <w:rPr>
                <w:webHidden/>
              </w:rPr>
              <w:instrText xml:space="preserve"> PAGEREF _Toc351073535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36" w:history="1">
            <w:r w:rsidR="003675C9" w:rsidRPr="003675C9">
              <w:t>1.12.1</w:t>
            </w:r>
            <w:r w:rsidR="003675C9" w:rsidRPr="003675C9">
              <w:rPr>
                <w:rFonts w:eastAsiaTheme="minorEastAsia"/>
              </w:rPr>
              <w:tab/>
            </w:r>
            <w:r w:rsidR="003675C9" w:rsidRPr="003675C9">
              <w:t>Result Profile Components</w:t>
            </w:r>
            <w:r w:rsidR="003675C9" w:rsidRPr="003675C9">
              <w:rPr>
                <w:webHidden/>
              </w:rPr>
              <w:tab/>
            </w:r>
            <w:r w:rsidRPr="003675C9">
              <w:rPr>
                <w:webHidden/>
              </w:rPr>
              <w:fldChar w:fldCharType="begin"/>
            </w:r>
            <w:r w:rsidR="003675C9" w:rsidRPr="003675C9">
              <w:rPr>
                <w:webHidden/>
              </w:rPr>
              <w:instrText xml:space="preserve"> PAGEREF _Toc351073536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37" w:history="1">
            <w:r w:rsidR="003675C9" w:rsidRPr="003675C9">
              <w:t>1.12.2</w:t>
            </w:r>
            <w:r w:rsidR="003675C9" w:rsidRPr="003675C9">
              <w:rPr>
                <w:rFonts w:eastAsiaTheme="minorEastAsia"/>
              </w:rPr>
              <w:tab/>
            </w:r>
            <w:r w:rsidR="003675C9" w:rsidRPr="003675C9">
              <w:t>RESULT PROFILES (PRE-COORDINATED COMPONENTS)</w:t>
            </w:r>
            <w:r w:rsidR="003675C9" w:rsidRPr="003675C9">
              <w:rPr>
                <w:webHidden/>
              </w:rPr>
              <w:tab/>
            </w:r>
            <w:r w:rsidRPr="003675C9">
              <w:rPr>
                <w:webHidden/>
              </w:rPr>
              <w:fldChar w:fldCharType="begin"/>
            </w:r>
            <w:r w:rsidR="003675C9" w:rsidRPr="003675C9">
              <w:rPr>
                <w:webHidden/>
              </w:rPr>
              <w:instrText xml:space="preserve"> PAGEREF _Toc351073537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38" w:history="1">
            <w:r w:rsidR="003675C9" w:rsidRPr="003675C9">
              <w:t>1.12.3</w:t>
            </w:r>
            <w:r w:rsidR="003675C9" w:rsidRPr="003675C9">
              <w:rPr>
                <w:rFonts w:eastAsiaTheme="minorEastAsia"/>
              </w:rPr>
              <w:tab/>
            </w:r>
            <w:r w:rsidR="003675C9" w:rsidRPr="003675C9">
              <w:t>Response Components</w:t>
            </w:r>
            <w:r w:rsidR="003675C9" w:rsidRPr="003675C9">
              <w:rPr>
                <w:webHidden/>
              </w:rPr>
              <w:tab/>
            </w:r>
            <w:r w:rsidRPr="003675C9">
              <w:rPr>
                <w:webHidden/>
              </w:rPr>
              <w:fldChar w:fldCharType="begin"/>
            </w:r>
            <w:r w:rsidR="003675C9" w:rsidRPr="003675C9">
              <w:rPr>
                <w:webHidden/>
              </w:rPr>
              <w:instrText xml:space="preserve"> PAGEREF _Toc351073538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39" w:history="1">
            <w:r w:rsidR="003675C9" w:rsidRPr="003675C9">
              <w:t>1.12.4</w:t>
            </w:r>
            <w:r w:rsidR="003675C9" w:rsidRPr="003675C9">
              <w:rPr>
                <w:rFonts w:eastAsiaTheme="minorEastAsia"/>
              </w:rPr>
              <w:tab/>
            </w:r>
            <w:r w:rsidR="003675C9" w:rsidRPr="003675C9">
              <w:t>Response Profiles (Pre-Coordinated Components)</w:t>
            </w:r>
            <w:r w:rsidR="003675C9" w:rsidRPr="003675C9">
              <w:rPr>
                <w:webHidden/>
              </w:rPr>
              <w:tab/>
            </w:r>
            <w:r w:rsidRPr="003675C9">
              <w:rPr>
                <w:webHidden/>
              </w:rPr>
              <w:fldChar w:fldCharType="begin"/>
            </w:r>
            <w:r w:rsidR="003675C9" w:rsidRPr="003675C9">
              <w:rPr>
                <w:webHidden/>
              </w:rPr>
              <w:instrText xml:space="preserve"> PAGEREF _Toc351073539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40" w:history="1">
            <w:r w:rsidR="003675C9" w:rsidRPr="003675C9">
              <w:t>1.12.5</w:t>
            </w:r>
            <w:r w:rsidR="003675C9" w:rsidRPr="003675C9">
              <w:rPr>
                <w:rFonts w:eastAsiaTheme="minorEastAsia"/>
              </w:rPr>
              <w:tab/>
            </w:r>
            <w:r w:rsidR="003675C9" w:rsidRPr="003675C9">
              <w:t>Extended Profile Use</w:t>
            </w:r>
            <w:r w:rsidR="003675C9" w:rsidRPr="003675C9">
              <w:rPr>
                <w:webHidden/>
              </w:rPr>
              <w:tab/>
            </w:r>
            <w:r w:rsidRPr="003675C9">
              <w:rPr>
                <w:webHidden/>
              </w:rPr>
              <w:fldChar w:fldCharType="begin"/>
            </w:r>
            <w:r w:rsidR="003675C9" w:rsidRPr="003675C9">
              <w:rPr>
                <w:webHidden/>
              </w:rPr>
              <w:instrText xml:space="preserve"> PAGEREF _Toc351073540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41" w:history="1">
            <w:r w:rsidR="003675C9" w:rsidRPr="003675C9">
              <w:t>1.12.6</w:t>
            </w:r>
            <w:r w:rsidR="003675C9" w:rsidRPr="003675C9">
              <w:rPr>
                <w:rFonts w:eastAsiaTheme="minorEastAsia"/>
              </w:rPr>
              <w:tab/>
            </w:r>
            <w:r w:rsidR="003675C9" w:rsidRPr="003675C9">
              <w:t>Scope of Implementation</w:t>
            </w:r>
            <w:r w:rsidR="003675C9" w:rsidRPr="003675C9">
              <w:rPr>
                <w:webHidden/>
              </w:rPr>
              <w:tab/>
            </w:r>
            <w:r w:rsidRPr="003675C9">
              <w:rPr>
                <w:webHidden/>
              </w:rPr>
              <w:fldChar w:fldCharType="begin"/>
            </w:r>
            <w:r w:rsidR="003675C9" w:rsidRPr="003675C9">
              <w:rPr>
                <w:webHidden/>
              </w:rPr>
              <w:instrText xml:space="preserve"> PAGEREF _Toc351073541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42" w:history="1">
            <w:r w:rsidR="003675C9" w:rsidRPr="003675C9">
              <w:t>1.12.7</w:t>
            </w:r>
            <w:r w:rsidR="003675C9" w:rsidRPr="003675C9">
              <w:rPr>
                <w:rFonts w:eastAsiaTheme="minorEastAsia"/>
              </w:rPr>
              <w:tab/>
            </w:r>
            <w:r w:rsidR="003675C9" w:rsidRPr="003675C9">
              <w:t>Relationship to Orders</w:t>
            </w:r>
            <w:r w:rsidR="003675C9" w:rsidRPr="003675C9">
              <w:rPr>
                <w:webHidden/>
              </w:rPr>
              <w:tab/>
            </w:r>
            <w:r w:rsidRPr="003675C9">
              <w:rPr>
                <w:webHidden/>
              </w:rPr>
              <w:fldChar w:fldCharType="begin"/>
            </w:r>
            <w:r w:rsidR="003675C9" w:rsidRPr="003675C9">
              <w:rPr>
                <w:webHidden/>
              </w:rPr>
              <w:instrText xml:space="preserve"> PAGEREF _Toc351073542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375920">
          <w:pPr>
            <w:pStyle w:val="TOC1"/>
            <w:tabs>
              <w:tab w:val="left" w:pos="400"/>
            </w:tabs>
            <w:rPr>
              <w:rFonts w:eastAsiaTheme="minorEastAsia"/>
            </w:rPr>
          </w:pPr>
          <w:hyperlink w:anchor="_Toc351073543" w:history="1">
            <w:r w:rsidR="003675C9" w:rsidRPr="003675C9">
              <w:t>2</w:t>
            </w:r>
            <w:r w:rsidR="003675C9" w:rsidRPr="003675C9">
              <w:rPr>
                <w:rFonts w:eastAsiaTheme="minorEastAsia"/>
              </w:rPr>
              <w:tab/>
            </w:r>
            <w:r w:rsidR="003675C9" w:rsidRPr="003675C9">
              <w:t>Data types</w:t>
            </w:r>
            <w:r w:rsidR="003675C9" w:rsidRPr="003675C9">
              <w:rPr>
                <w:webHidden/>
              </w:rPr>
              <w:tab/>
            </w:r>
            <w:r w:rsidRPr="003675C9">
              <w:rPr>
                <w:webHidden/>
              </w:rPr>
              <w:fldChar w:fldCharType="begin"/>
            </w:r>
            <w:r w:rsidR="003675C9" w:rsidRPr="003675C9">
              <w:rPr>
                <w:webHidden/>
              </w:rPr>
              <w:instrText xml:space="preserve"> PAGEREF _Toc351073543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44" w:history="1">
            <w:r w:rsidR="003675C9" w:rsidRPr="003675C9">
              <w:t>2.1</w:t>
            </w:r>
            <w:r w:rsidR="003675C9" w:rsidRPr="003675C9">
              <w:rPr>
                <w:rFonts w:eastAsiaTheme="minorEastAsia"/>
              </w:rPr>
              <w:tab/>
            </w:r>
            <w:r w:rsidR="003675C9" w:rsidRPr="003675C9">
              <w:t>CE – Coded Element</w:t>
            </w:r>
            <w:r w:rsidR="003675C9" w:rsidRPr="003675C9">
              <w:rPr>
                <w:webHidden/>
              </w:rPr>
              <w:tab/>
            </w:r>
            <w:r w:rsidRPr="003675C9">
              <w:rPr>
                <w:webHidden/>
              </w:rPr>
              <w:fldChar w:fldCharType="begin"/>
            </w:r>
            <w:r w:rsidR="003675C9" w:rsidRPr="003675C9">
              <w:rPr>
                <w:webHidden/>
              </w:rPr>
              <w:instrText xml:space="preserve"> PAGEREF _Toc351073544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45" w:history="1">
            <w:r w:rsidR="003675C9" w:rsidRPr="003675C9">
              <w:t>2.2</w:t>
            </w:r>
            <w:r w:rsidR="003675C9" w:rsidRPr="003675C9">
              <w:rPr>
                <w:rFonts w:eastAsiaTheme="minorEastAsia"/>
              </w:rPr>
              <w:tab/>
            </w:r>
            <w:r w:rsidR="003675C9" w:rsidRPr="003675C9">
              <w:t>CWE_CRE – Coded with Exceptions – Code Required, but May Be Empty</w:t>
            </w:r>
            <w:r w:rsidR="003675C9" w:rsidRPr="003675C9">
              <w:rPr>
                <w:webHidden/>
              </w:rPr>
              <w:tab/>
            </w:r>
            <w:r w:rsidRPr="003675C9">
              <w:rPr>
                <w:webHidden/>
              </w:rPr>
              <w:fldChar w:fldCharType="begin"/>
            </w:r>
            <w:r w:rsidR="003675C9" w:rsidRPr="003675C9">
              <w:rPr>
                <w:webHidden/>
              </w:rPr>
              <w:instrText xml:space="preserve"> PAGEREF _Toc351073545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46" w:history="1">
            <w:r w:rsidR="003675C9" w:rsidRPr="003675C9">
              <w:t>2.3</w:t>
            </w:r>
            <w:r w:rsidR="003675C9" w:rsidRPr="003675C9">
              <w:rPr>
                <w:rFonts w:eastAsiaTheme="minorEastAsia"/>
              </w:rPr>
              <w:tab/>
            </w:r>
            <w:r w:rsidR="003675C9" w:rsidRPr="003675C9">
              <w:t>CWE_CR – Coded with Exceptions – Code Required6</w:t>
            </w:r>
            <w:r w:rsidR="003675C9" w:rsidRPr="003675C9">
              <w:rPr>
                <w:webHidden/>
              </w:rPr>
              <w:tab/>
            </w:r>
            <w:r w:rsidRPr="003675C9">
              <w:rPr>
                <w:webHidden/>
              </w:rPr>
              <w:fldChar w:fldCharType="begin"/>
            </w:r>
            <w:r w:rsidR="003675C9" w:rsidRPr="003675C9">
              <w:rPr>
                <w:webHidden/>
              </w:rPr>
              <w:instrText xml:space="preserve"> PAGEREF _Toc351073546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47" w:history="1">
            <w:r w:rsidR="003675C9" w:rsidRPr="003675C9">
              <w:t>2.4</w:t>
            </w:r>
            <w:r w:rsidR="003675C9" w:rsidRPr="003675C9">
              <w:rPr>
                <w:rFonts w:eastAsiaTheme="minorEastAsia"/>
              </w:rPr>
              <w:tab/>
            </w:r>
            <w:r w:rsidR="003675C9" w:rsidRPr="003675C9">
              <w:t>CWE_CRO – Coded with Exceptions – Code and Original Text Required6</w:t>
            </w:r>
            <w:r w:rsidR="003675C9" w:rsidRPr="003675C9">
              <w:rPr>
                <w:webHidden/>
              </w:rPr>
              <w:tab/>
            </w:r>
            <w:r w:rsidRPr="003675C9">
              <w:rPr>
                <w:webHidden/>
              </w:rPr>
              <w:fldChar w:fldCharType="begin"/>
            </w:r>
            <w:r w:rsidR="003675C9" w:rsidRPr="003675C9">
              <w:rPr>
                <w:webHidden/>
              </w:rPr>
              <w:instrText xml:space="preserve"> PAGEREF _Toc351073547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48" w:history="1">
            <w:r w:rsidR="003675C9" w:rsidRPr="003675C9">
              <w:t>2.5</w:t>
            </w:r>
            <w:r w:rsidR="003675C9" w:rsidRPr="003675C9">
              <w:rPr>
                <w:rFonts w:eastAsiaTheme="minorEastAsia"/>
              </w:rPr>
              <w:tab/>
            </w:r>
            <w:r w:rsidR="003675C9" w:rsidRPr="003675C9">
              <w:t>CX_GU – Extended Composite ID with Check Digit (globally unique)</w:t>
            </w:r>
            <w:r w:rsidR="003675C9" w:rsidRPr="003675C9">
              <w:rPr>
                <w:webHidden/>
              </w:rPr>
              <w:tab/>
            </w:r>
            <w:r w:rsidRPr="003675C9">
              <w:rPr>
                <w:webHidden/>
              </w:rPr>
              <w:fldChar w:fldCharType="begin"/>
            </w:r>
            <w:r w:rsidR="003675C9" w:rsidRPr="003675C9">
              <w:rPr>
                <w:webHidden/>
              </w:rPr>
              <w:instrText xml:space="preserve"> PAGEREF _Toc351073548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49" w:history="1">
            <w:r w:rsidR="003675C9" w:rsidRPr="003675C9">
              <w:t>2.6</w:t>
            </w:r>
            <w:r w:rsidR="003675C9" w:rsidRPr="003675C9">
              <w:rPr>
                <w:rFonts w:eastAsiaTheme="minorEastAsia"/>
              </w:rPr>
              <w:tab/>
            </w:r>
            <w:r w:rsidR="003675C9" w:rsidRPr="003675C9">
              <w:t>CX_NG– Extended Composite ID with Check Digit (non-globally unique)</w:t>
            </w:r>
            <w:r w:rsidR="003675C9" w:rsidRPr="003675C9">
              <w:rPr>
                <w:webHidden/>
              </w:rPr>
              <w:tab/>
            </w:r>
            <w:r w:rsidRPr="003675C9">
              <w:rPr>
                <w:webHidden/>
              </w:rPr>
              <w:fldChar w:fldCharType="begin"/>
            </w:r>
            <w:r w:rsidR="003675C9" w:rsidRPr="003675C9">
              <w:rPr>
                <w:webHidden/>
              </w:rPr>
              <w:instrText xml:space="preserve"> PAGEREF _Toc351073549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50" w:history="1">
            <w:r w:rsidR="003675C9" w:rsidRPr="003675C9">
              <w:t>2.7</w:t>
            </w:r>
            <w:r w:rsidR="003675C9" w:rsidRPr="003675C9">
              <w:rPr>
                <w:rFonts w:eastAsiaTheme="minorEastAsia"/>
              </w:rPr>
              <w:tab/>
            </w:r>
            <w:r w:rsidR="003675C9" w:rsidRPr="003675C9">
              <w:t>DR – Date/Time Range</w:t>
            </w:r>
            <w:r w:rsidR="003675C9" w:rsidRPr="003675C9">
              <w:rPr>
                <w:webHidden/>
              </w:rPr>
              <w:tab/>
            </w:r>
            <w:r w:rsidRPr="003675C9">
              <w:rPr>
                <w:webHidden/>
              </w:rPr>
              <w:fldChar w:fldCharType="begin"/>
            </w:r>
            <w:r w:rsidR="003675C9" w:rsidRPr="003675C9">
              <w:rPr>
                <w:webHidden/>
              </w:rPr>
              <w:instrText xml:space="preserve"> PAGEREF _Toc351073550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51" w:history="1">
            <w:r w:rsidR="003675C9" w:rsidRPr="003675C9">
              <w:t>2.8</w:t>
            </w:r>
            <w:r w:rsidR="003675C9" w:rsidRPr="003675C9">
              <w:rPr>
                <w:rFonts w:eastAsiaTheme="minorEastAsia"/>
              </w:rPr>
              <w:tab/>
            </w:r>
            <w:r w:rsidR="003675C9" w:rsidRPr="003675C9">
              <w:t>DT – Date</w:t>
            </w:r>
            <w:r w:rsidR="003675C9" w:rsidRPr="003675C9">
              <w:rPr>
                <w:webHidden/>
              </w:rPr>
              <w:tab/>
            </w:r>
            <w:r w:rsidRPr="003675C9">
              <w:rPr>
                <w:webHidden/>
              </w:rPr>
              <w:fldChar w:fldCharType="begin"/>
            </w:r>
            <w:r w:rsidR="003675C9" w:rsidRPr="003675C9">
              <w:rPr>
                <w:webHidden/>
              </w:rPr>
              <w:instrText xml:space="preserve"> PAGEREF _Toc351073551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52" w:history="1">
            <w:r w:rsidR="003675C9" w:rsidRPr="003675C9">
              <w:t>2.9</w:t>
            </w:r>
            <w:r w:rsidR="003675C9" w:rsidRPr="003675C9">
              <w:rPr>
                <w:rFonts w:eastAsiaTheme="minorEastAsia"/>
              </w:rPr>
              <w:tab/>
            </w:r>
            <w:r w:rsidR="003675C9" w:rsidRPr="003675C9">
              <w:t>DTM – Date/Time</w:t>
            </w:r>
            <w:r w:rsidR="003675C9" w:rsidRPr="003675C9">
              <w:rPr>
                <w:webHidden/>
              </w:rPr>
              <w:tab/>
            </w:r>
            <w:r w:rsidRPr="003675C9">
              <w:rPr>
                <w:webHidden/>
              </w:rPr>
              <w:fldChar w:fldCharType="begin"/>
            </w:r>
            <w:r w:rsidR="003675C9" w:rsidRPr="003675C9">
              <w:rPr>
                <w:webHidden/>
              </w:rPr>
              <w:instrText xml:space="preserve"> PAGEREF _Toc351073552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53" w:history="1">
            <w:r w:rsidR="003675C9" w:rsidRPr="003675C9">
              <w:t>2.10</w:t>
            </w:r>
            <w:r w:rsidR="003675C9" w:rsidRPr="003675C9">
              <w:rPr>
                <w:rFonts w:eastAsiaTheme="minorEastAsia"/>
              </w:rPr>
              <w:tab/>
            </w:r>
            <w:r w:rsidR="003675C9" w:rsidRPr="003675C9">
              <w:t>EI _GU– Entity Identifier (globally unique)</w:t>
            </w:r>
            <w:r w:rsidR="003675C9" w:rsidRPr="003675C9">
              <w:rPr>
                <w:webHidden/>
              </w:rPr>
              <w:tab/>
            </w:r>
            <w:r w:rsidRPr="003675C9">
              <w:rPr>
                <w:webHidden/>
              </w:rPr>
              <w:fldChar w:fldCharType="begin"/>
            </w:r>
            <w:r w:rsidR="003675C9" w:rsidRPr="003675C9">
              <w:rPr>
                <w:webHidden/>
              </w:rPr>
              <w:instrText xml:space="preserve"> PAGEREF _Toc351073553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54" w:history="1">
            <w:r w:rsidR="003675C9" w:rsidRPr="003675C9">
              <w:t>2.11</w:t>
            </w:r>
            <w:r w:rsidR="003675C9" w:rsidRPr="003675C9">
              <w:rPr>
                <w:rFonts w:eastAsiaTheme="minorEastAsia"/>
              </w:rPr>
              <w:tab/>
            </w:r>
            <w:r w:rsidR="003675C9" w:rsidRPr="003675C9">
              <w:t>EI _GN– Entity Identifier (non-globally unique)</w:t>
            </w:r>
            <w:r w:rsidR="003675C9" w:rsidRPr="003675C9">
              <w:rPr>
                <w:webHidden/>
              </w:rPr>
              <w:tab/>
            </w:r>
            <w:r w:rsidRPr="003675C9">
              <w:rPr>
                <w:webHidden/>
              </w:rPr>
              <w:fldChar w:fldCharType="begin"/>
            </w:r>
            <w:r w:rsidR="003675C9" w:rsidRPr="003675C9">
              <w:rPr>
                <w:webHidden/>
              </w:rPr>
              <w:instrText xml:space="preserve"> PAGEREF _Toc351073554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55" w:history="1">
            <w:r w:rsidR="003675C9" w:rsidRPr="003675C9">
              <w:t>2.12</w:t>
            </w:r>
            <w:r w:rsidR="003675C9" w:rsidRPr="003675C9">
              <w:rPr>
                <w:rFonts w:eastAsiaTheme="minorEastAsia"/>
              </w:rPr>
              <w:tab/>
            </w:r>
            <w:r w:rsidR="003675C9" w:rsidRPr="003675C9">
              <w:t>EIP_GU – Entity Identifier PAIR (globally unique)</w:t>
            </w:r>
            <w:r w:rsidR="003675C9" w:rsidRPr="003675C9">
              <w:rPr>
                <w:webHidden/>
              </w:rPr>
              <w:tab/>
            </w:r>
            <w:r w:rsidRPr="003675C9">
              <w:rPr>
                <w:webHidden/>
              </w:rPr>
              <w:fldChar w:fldCharType="begin"/>
            </w:r>
            <w:r w:rsidR="003675C9" w:rsidRPr="003675C9">
              <w:rPr>
                <w:webHidden/>
              </w:rPr>
              <w:instrText xml:space="preserve"> PAGEREF _Toc351073555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56" w:history="1">
            <w:r w:rsidR="003675C9" w:rsidRPr="003675C9">
              <w:t>2.13</w:t>
            </w:r>
            <w:r w:rsidR="003675C9" w:rsidRPr="003675C9">
              <w:rPr>
                <w:rFonts w:eastAsiaTheme="minorEastAsia"/>
              </w:rPr>
              <w:tab/>
            </w:r>
            <w:r w:rsidR="003675C9" w:rsidRPr="003675C9">
              <w:t>EIP_GN – Entity Identifier PAIR (NON-globally unique)</w:t>
            </w:r>
            <w:r w:rsidR="003675C9" w:rsidRPr="003675C9">
              <w:rPr>
                <w:webHidden/>
              </w:rPr>
              <w:tab/>
            </w:r>
            <w:r w:rsidRPr="003675C9">
              <w:rPr>
                <w:webHidden/>
              </w:rPr>
              <w:fldChar w:fldCharType="begin"/>
            </w:r>
            <w:r w:rsidR="003675C9" w:rsidRPr="003675C9">
              <w:rPr>
                <w:webHidden/>
              </w:rPr>
              <w:instrText xml:space="preserve"> PAGEREF _Toc351073556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57" w:history="1">
            <w:r w:rsidR="003675C9" w:rsidRPr="003675C9">
              <w:t>2.14</w:t>
            </w:r>
            <w:r w:rsidR="003675C9" w:rsidRPr="003675C9">
              <w:rPr>
                <w:rFonts w:eastAsiaTheme="minorEastAsia"/>
              </w:rPr>
              <w:tab/>
            </w:r>
            <w:r w:rsidR="003675C9" w:rsidRPr="003675C9">
              <w:t>ERL – error location</w:t>
            </w:r>
            <w:r w:rsidR="003675C9" w:rsidRPr="003675C9">
              <w:rPr>
                <w:webHidden/>
              </w:rPr>
              <w:tab/>
            </w:r>
            <w:r w:rsidRPr="003675C9">
              <w:rPr>
                <w:webHidden/>
              </w:rPr>
              <w:fldChar w:fldCharType="begin"/>
            </w:r>
            <w:r w:rsidR="003675C9" w:rsidRPr="003675C9">
              <w:rPr>
                <w:webHidden/>
              </w:rPr>
              <w:instrText xml:space="preserve"> PAGEREF _Toc351073557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58" w:history="1">
            <w:r w:rsidR="003675C9" w:rsidRPr="003675C9">
              <w:t>2.15</w:t>
            </w:r>
            <w:r w:rsidR="003675C9" w:rsidRPr="003675C9">
              <w:rPr>
                <w:rFonts w:eastAsiaTheme="minorEastAsia"/>
              </w:rPr>
              <w:tab/>
            </w:r>
            <w:r w:rsidR="003675C9" w:rsidRPr="003675C9">
              <w:t>FN – Family Name</w:t>
            </w:r>
            <w:r w:rsidR="003675C9" w:rsidRPr="003675C9">
              <w:rPr>
                <w:webHidden/>
              </w:rPr>
              <w:tab/>
            </w:r>
            <w:r w:rsidRPr="003675C9">
              <w:rPr>
                <w:webHidden/>
              </w:rPr>
              <w:fldChar w:fldCharType="begin"/>
            </w:r>
            <w:r w:rsidR="003675C9" w:rsidRPr="003675C9">
              <w:rPr>
                <w:webHidden/>
              </w:rPr>
              <w:instrText xml:space="preserve"> PAGEREF _Toc351073558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59" w:history="1">
            <w:r w:rsidR="003675C9" w:rsidRPr="003675C9">
              <w:t>2.16</w:t>
            </w:r>
            <w:r w:rsidR="003675C9" w:rsidRPr="003675C9">
              <w:rPr>
                <w:rFonts w:eastAsiaTheme="minorEastAsia"/>
              </w:rPr>
              <w:tab/>
            </w:r>
            <w:r w:rsidR="003675C9" w:rsidRPr="003675C9">
              <w:t>FT – Formatted Text Data</w:t>
            </w:r>
            <w:r w:rsidR="003675C9" w:rsidRPr="003675C9">
              <w:rPr>
                <w:webHidden/>
              </w:rPr>
              <w:tab/>
            </w:r>
            <w:r w:rsidRPr="003675C9">
              <w:rPr>
                <w:webHidden/>
              </w:rPr>
              <w:fldChar w:fldCharType="begin"/>
            </w:r>
            <w:r w:rsidR="003675C9" w:rsidRPr="003675C9">
              <w:rPr>
                <w:webHidden/>
              </w:rPr>
              <w:instrText xml:space="preserve"> PAGEREF _Toc351073559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60" w:history="1">
            <w:r w:rsidR="003675C9" w:rsidRPr="003675C9">
              <w:t>2.17</w:t>
            </w:r>
            <w:r w:rsidR="003675C9" w:rsidRPr="003675C9">
              <w:rPr>
                <w:rFonts w:eastAsiaTheme="minorEastAsia"/>
              </w:rPr>
              <w:tab/>
            </w:r>
            <w:r w:rsidR="003675C9" w:rsidRPr="003675C9">
              <w:t>HD_GU – Hierarchic Designator (globally unique)</w:t>
            </w:r>
            <w:r w:rsidR="003675C9" w:rsidRPr="003675C9">
              <w:rPr>
                <w:webHidden/>
              </w:rPr>
              <w:tab/>
            </w:r>
            <w:r w:rsidRPr="003675C9">
              <w:rPr>
                <w:webHidden/>
              </w:rPr>
              <w:fldChar w:fldCharType="begin"/>
            </w:r>
            <w:r w:rsidR="003675C9" w:rsidRPr="003675C9">
              <w:rPr>
                <w:webHidden/>
              </w:rPr>
              <w:instrText xml:space="preserve"> PAGEREF _Toc351073560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61" w:history="1">
            <w:r w:rsidR="003675C9" w:rsidRPr="003675C9">
              <w:t>2.18</w:t>
            </w:r>
            <w:r w:rsidR="003675C9" w:rsidRPr="003675C9">
              <w:rPr>
                <w:rFonts w:eastAsiaTheme="minorEastAsia"/>
              </w:rPr>
              <w:tab/>
            </w:r>
            <w:r w:rsidR="003675C9" w:rsidRPr="003675C9">
              <w:t>HD_GN – Hierarchic Designator (Non-globally unique)</w:t>
            </w:r>
            <w:r w:rsidR="003675C9" w:rsidRPr="003675C9">
              <w:rPr>
                <w:webHidden/>
              </w:rPr>
              <w:tab/>
            </w:r>
            <w:r w:rsidRPr="003675C9">
              <w:rPr>
                <w:webHidden/>
              </w:rPr>
              <w:fldChar w:fldCharType="begin"/>
            </w:r>
            <w:r w:rsidR="003675C9" w:rsidRPr="003675C9">
              <w:rPr>
                <w:webHidden/>
              </w:rPr>
              <w:instrText xml:space="preserve"> PAGEREF _Toc351073561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62" w:history="1">
            <w:r w:rsidR="003675C9" w:rsidRPr="003675C9">
              <w:t>2.19</w:t>
            </w:r>
            <w:r w:rsidR="003675C9" w:rsidRPr="003675C9">
              <w:rPr>
                <w:rFonts w:eastAsiaTheme="minorEastAsia"/>
              </w:rPr>
              <w:tab/>
            </w:r>
            <w:r w:rsidR="003675C9" w:rsidRPr="003675C9">
              <w:t>ID – Coded Value for HL7-Defined Tables</w:t>
            </w:r>
            <w:r w:rsidR="003675C9" w:rsidRPr="003675C9">
              <w:rPr>
                <w:webHidden/>
              </w:rPr>
              <w:tab/>
            </w:r>
            <w:r w:rsidRPr="003675C9">
              <w:rPr>
                <w:webHidden/>
              </w:rPr>
              <w:fldChar w:fldCharType="begin"/>
            </w:r>
            <w:r w:rsidR="003675C9" w:rsidRPr="003675C9">
              <w:rPr>
                <w:webHidden/>
              </w:rPr>
              <w:instrText xml:space="preserve"> PAGEREF _Toc351073562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63" w:history="1">
            <w:r w:rsidR="003675C9" w:rsidRPr="003675C9">
              <w:t>2.20</w:t>
            </w:r>
            <w:r w:rsidR="003675C9" w:rsidRPr="003675C9">
              <w:rPr>
                <w:rFonts w:eastAsiaTheme="minorEastAsia"/>
              </w:rPr>
              <w:tab/>
            </w:r>
            <w:r w:rsidR="003675C9" w:rsidRPr="003675C9">
              <w:t>IS – Coded Value for User-Defined Tables</w:t>
            </w:r>
            <w:r w:rsidR="003675C9" w:rsidRPr="003675C9">
              <w:rPr>
                <w:webHidden/>
              </w:rPr>
              <w:tab/>
            </w:r>
            <w:r w:rsidRPr="003675C9">
              <w:rPr>
                <w:webHidden/>
              </w:rPr>
              <w:fldChar w:fldCharType="begin"/>
            </w:r>
            <w:r w:rsidR="003675C9" w:rsidRPr="003675C9">
              <w:rPr>
                <w:webHidden/>
              </w:rPr>
              <w:instrText xml:space="preserve"> PAGEREF _Toc351073563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64" w:history="1">
            <w:r w:rsidR="003675C9" w:rsidRPr="003675C9">
              <w:t>2.21</w:t>
            </w:r>
            <w:r w:rsidR="003675C9" w:rsidRPr="003675C9">
              <w:rPr>
                <w:rFonts w:eastAsiaTheme="minorEastAsia"/>
              </w:rPr>
              <w:tab/>
            </w:r>
            <w:r w:rsidR="003675C9" w:rsidRPr="003675C9">
              <w:t>MSG – Message Type</w:t>
            </w:r>
            <w:r w:rsidR="003675C9" w:rsidRPr="003675C9">
              <w:rPr>
                <w:webHidden/>
              </w:rPr>
              <w:tab/>
            </w:r>
            <w:r w:rsidRPr="003675C9">
              <w:rPr>
                <w:webHidden/>
              </w:rPr>
              <w:fldChar w:fldCharType="begin"/>
            </w:r>
            <w:r w:rsidR="003675C9" w:rsidRPr="003675C9">
              <w:rPr>
                <w:webHidden/>
              </w:rPr>
              <w:instrText xml:space="preserve"> PAGEREF _Toc351073564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65" w:history="1">
            <w:r w:rsidR="003675C9" w:rsidRPr="003675C9">
              <w:t>2.22</w:t>
            </w:r>
            <w:r w:rsidR="003675C9" w:rsidRPr="003675C9">
              <w:rPr>
                <w:rFonts w:eastAsiaTheme="minorEastAsia"/>
              </w:rPr>
              <w:tab/>
            </w:r>
            <w:r w:rsidR="003675C9" w:rsidRPr="003675C9">
              <w:t>NM – Numeric</w:t>
            </w:r>
            <w:r w:rsidR="003675C9" w:rsidRPr="003675C9">
              <w:rPr>
                <w:webHidden/>
              </w:rPr>
              <w:tab/>
            </w:r>
            <w:r w:rsidRPr="003675C9">
              <w:rPr>
                <w:webHidden/>
              </w:rPr>
              <w:fldChar w:fldCharType="begin"/>
            </w:r>
            <w:r w:rsidR="003675C9" w:rsidRPr="003675C9">
              <w:rPr>
                <w:webHidden/>
              </w:rPr>
              <w:instrText xml:space="preserve"> PAGEREF _Toc351073565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66" w:history="1">
            <w:r w:rsidR="003675C9" w:rsidRPr="003675C9">
              <w:t>2.23</w:t>
            </w:r>
            <w:r w:rsidR="003675C9" w:rsidRPr="003675C9">
              <w:rPr>
                <w:rFonts w:eastAsiaTheme="minorEastAsia"/>
              </w:rPr>
              <w:tab/>
            </w:r>
            <w:r w:rsidR="003675C9" w:rsidRPr="003675C9">
              <w:t>PRL – Parent Result Link</w:t>
            </w:r>
            <w:r w:rsidR="003675C9" w:rsidRPr="003675C9">
              <w:rPr>
                <w:webHidden/>
              </w:rPr>
              <w:tab/>
            </w:r>
            <w:r w:rsidRPr="003675C9">
              <w:rPr>
                <w:webHidden/>
              </w:rPr>
              <w:fldChar w:fldCharType="begin"/>
            </w:r>
            <w:r w:rsidR="003675C9" w:rsidRPr="003675C9">
              <w:rPr>
                <w:webHidden/>
              </w:rPr>
              <w:instrText xml:space="preserve"> PAGEREF _Toc351073566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67" w:history="1">
            <w:r w:rsidR="003675C9" w:rsidRPr="003675C9">
              <w:t>2.24</w:t>
            </w:r>
            <w:r w:rsidR="003675C9" w:rsidRPr="003675C9">
              <w:rPr>
                <w:rFonts w:eastAsiaTheme="minorEastAsia"/>
              </w:rPr>
              <w:tab/>
            </w:r>
            <w:r w:rsidR="003675C9" w:rsidRPr="003675C9">
              <w:t>PT – Processing Type</w:t>
            </w:r>
            <w:r w:rsidR="003675C9" w:rsidRPr="003675C9">
              <w:rPr>
                <w:webHidden/>
              </w:rPr>
              <w:tab/>
            </w:r>
            <w:r w:rsidRPr="003675C9">
              <w:rPr>
                <w:webHidden/>
              </w:rPr>
              <w:fldChar w:fldCharType="begin"/>
            </w:r>
            <w:r w:rsidR="003675C9" w:rsidRPr="003675C9">
              <w:rPr>
                <w:webHidden/>
              </w:rPr>
              <w:instrText xml:space="preserve"> PAGEREF _Toc351073567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68" w:history="1">
            <w:r w:rsidR="003675C9" w:rsidRPr="003675C9">
              <w:t>2.25</w:t>
            </w:r>
            <w:r w:rsidR="003675C9" w:rsidRPr="003675C9">
              <w:rPr>
                <w:rFonts w:eastAsiaTheme="minorEastAsia"/>
              </w:rPr>
              <w:tab/>
            </w:r>
            <w:r w:rsidR="003675C9" w:rsidRPr="003675C9">
              <w:t>SAD – Street Address</w:t>
            </w:r>
            <w:r w:rsidR="003675C9" w:rsidRPr="003675C9">
              <w:rPr>
                <w:webHidden/>
              </w:rPr>
              <w:tab/>
            </w:r>
            <w:r w:rsidRPr="003675C9">
              <w:rPr>
                <w:webHidden/>
              </w:rPr>
              <w:fldChar w:fldCharType="begin"/>
            </w:r>
            <w:r w:rsidR="003675C9" w:rsidRPr="003675C9">
              <w:rPr>
                <w:webHidden/>
              </w:rPr>
              <w:instrText xml:space="preserve"> PAGEREF _Toc351073568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69" w:history="1">
            <w:r w:rsidR="003675C9" w:rsidRPr="003675C9">
              <w:t>2.26</w:t>
            </w:r>
            <w:r w:rsidR="003675C9" w:rsidRPr="003675C9">
              <w:rPr>
                <w:rFonts w:eastAsiaTheme="minorEastAsia"/>
              </w:rPr>
              <w:tab/>
            </w:r>
            <w:r w:rsidR="003675C9" w:rsidRPr="003675C9">
              <w:t>SI – Sequence ID</w:t>
            </w:r>
            <w:r w:rsidR="003675C9" w:rsidRPr="003675C9">
              <w:rPr>
                <w:webHidden/>
              </w:rPr>
              <w:tab/>
            </w:r>
            <w:r w:rsidRPr="003675C9">
              <w:rPr>
                <w:webHidden/>
              </w:rPr>
              <w:fldChar w:fldCharType="begin"/>
            </w:r>
            <w:r w:rsidR="003675C9" w:rsidRPr="003675C9">
              <w:rPr>
                <w:webHidden/>
              </w:rPr>
              <w:instrText xml:space="preserve"> PAGEREF _Toc351073569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70" w:history="1">
            <w:r w:rsidR="003675C9" w:rsidRPr="003675C9">
              <w:t>2.27</w:t>
            </w:r>
            <w:r w:rsidR="003675C9" w:rsidRPr="003675C9">
              <w:rPr>
                <w:rFonts w:eastAsiaTheme="minorEastAsia"/>
              </w:rPr>
              <w:tab/>
            </w:r>
            <w:r w:rsidR="003675C9" w:rsidRPr="003675C9">
              <w:t>SN – Structured Numeric</w:t>
            </w:r>
            <w:r w:rsidR="003675C9" w:rsidRPr="003675C9">
              <w:rPr>
                <w:webHidden/>
              </w:rPr>
              <w:tab/>
            </w:r>
            <w:r w:rsidRPr="003675C9">
              <w:rPr>
                <w:webHidden/>
              </w:rPr>
              <w:fldChar w:fldCharType="begin"/>
            </w:r>
            <w:r w:rsidR="003675C9" w:rsidRPr="003675C9">
              <w:rPr>
                <w:webHidden/>
              </w:rPr>
              <w:instrText xml:space="preserve"> PAGEREF _Toc351073570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71" w:history="1">
            <w:r w:rsidR="003675C9" w:rsidRPr="003675C9">
              <w:t>2.28</w:t>
            </w:r>
            <w:r w:rsidR="003675C9" w:rsidRPr="003675C9">
              <w:rPr>
                <w:rFonts w:eastAsiaTheme="minorEastAsia"/>
              </w:rPr>
              <w:tab/>
            </w:r>
            <w:r w:rsidR="003675C9" w:rsidRPr="003675C9">
              <w:t>ST – String Data</w:t>
            </w:r>
            <w:r w:rsidR="003675C9" w:rsidRPr="003675C9">
              <w:rPr>
                <w:webHidden/>
              </w:rPr>
              <w:tab/>
            </w:r>
            <w:r w:rsidRPr="003675C9">
              <w:rPr>
                <w:webHidden/>
              </w:rPr>
              <w:fldChar w:fldCharType="begin"/>
            </w:r>
            <w:r w:rsidR="003675C9" w:rsidRPr="003675C9">
              <w:rPr>
                <w:webHidden/>
              </w:rPr>
              <w:instrText xml:space="preserve"> PAGEREF _Toc351073571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72" w:history="1">
            <w:r w:rsidR="003675C9" w:rsidRPr="003675C9">
              <w:t>2.29</w:t>
            </w:r>
            <w:r w:rsidR="003675C9" w:rsidRPr="003675C9">
              <w:rPr>
                <w:rFonts w:eastAsiaTheme="minorEastAsia"/>
              </w:rPr>
              <w:tab/>
            </w:r>
            <w:r w:rsidR="003675C9" w:rsidRPr="003675C9">
              <w:t>TM – Time</w:t>
            </w:r>
            <w:r w:rsidR="003675C9" w:rsidRPr="003675C9">
              <w:rPr>
                <w:webHidden/>
              </w:rPr>
              <w:tab/>
            </w:r>
            <w:r w:rsidRPr="003675C9">
              <w:rPr>
                <w:webHidden/>
              </w:rPr>
              <w:fldChar w:fldCharType="begin"/>
            </w:r>
            <w:r w:rsidR="003675C9" w:rsidRPr="003675C9">
              <w:rPr>
                <w:webHidden/>
              </w:rPr>
              <w:instrText xml:space="preserve"> PAGEREF _Toc351073572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73" w:history="1">
            <w:r w:rsidR="003675C9" w:rsidRPr="003675C9">
              <w:t>2.30</w:t>
            </w:r>
            <w:r w:rsidR="003675C9" w:rsidRPr="003675C9">
              <w:rPr>
                <w:rFonts w:eastAsiaTheme="minorEastAsia"/>
              </w:rPr>
              <w:tab/>
            </w:r>
            <w:r w:rsidR="003675C9" w:rsidRPr="003675C9">
              <w:t>TS_0 – Time STAMP</w:t>
            </w:r>
            <w:r w:rsidR="003675C9" w:rsidRPr="003675C9">
              <w:rPr>
                <w:webHidden/>
              </w:rPr>
              <w:tab/>
            </w:r>
            <w:r w:rsidRPr="003675C9">
              <w:rPr>
                <w:webHidden/>
              </w:rPr>
              <w:fldChar w:fldCharType="begin"/>
            </w:r>
            <w:r w:rsidR="003675C9" w:rsidRPr="003675C9">
              <w:rPr>
                <w:webHidden/>
              </w:rPr>
              <w:instrText xml:space="preserve"> PAGEREF _Toc351073573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74" w:history="1">
            <w:r w:rsidR="003675C9" w:rsidRPr="003675C9">
              <w:t>2.31</w:t>
            </w:r>
            <w:r w:rsidR="003675C9" w:rsidRPr="003675C9">
              <w:rPr>
                <w:rFonts w:eastAsiaTheme="minorEastAsia"/>
              </w:rPr>
              <w:tab/>
            </w:r>
            <w:r w:rsidR="003675C9" w:rsidRPr="003675C9">
              <w:t>TS_1 – Time Stamp</w:t>
            </w:r>
            <w:r w:rsidR="003675C9" w:rsidRPr="003675C9">
              <w:rPr>
                <w:webHidden/>
              </w:rPr>
              <w:tab/>
            </w:r>
            <w:r w:rsidRPr="003675C9">
              <w:rPr>
                <w:webHidden/>
              </w:rPr>
              <w:fldChar w:fldCharType="begin"/>
            </w:r>
            <w:r w:rsidR="003675C9" w:rsidRPr="003675C9">
              <w:rPr>
                <w:webHidden/>
              </w:rPr>
              <w:instrText xml:space="preserve"> PAGEREF _Toc351073574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75" w:history="1">
            <w:r w:rsidR="003675C9" w:rsidRPr="003675C9">
              <w:rPr>
                <w:lang w:eastAsia="en-US"/>
              </w:rPr>
              <w:t>2.32</w:t>
            </w:r>
            <w:r w:rsidR="003675C9" w:rsidRPr="003675C9">
              <w:rPr>
                <w:rFonts w:eastAsiaTheme="minorEastAsia"/>
              </w:rPr>
              <w:tab/>
            </w:r>
            <w:r w:rsidR="003675C9" w:rsidRPr="003675C9">
              <w:rPr>
                <w:lang w:eastAsia="en-US"/>
              </w:rPr>
              <w:t xml:space="preserve">TS_2 – Time stamp </w:t>
            </w:r>
            <w:r w:rsidR="003675C9" w:rsidRPr="003675C9">
              <w:rPr>
                <w:webHidden/>
              </w:rPr>
              <w:tab/>
            </w:r>
            <w:r w:rsidRPr="003675C9">
              <w:rPr>
                <w:webHidden/>
              </w:rPr>
              <w:fldChar w:fldCharType="begin"/>
            </w:r>
            <w:r w:rsidR="003675C9" w:rsidRPr="003675C9">
              <w:rPr>
                <w:webHidden/>
              </w:rPr>
              <w:instrText xml:space="preserve"> PAGEREF _Toc351073575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76" w:history="1">
            <w:r w:rsidR="003675C9" w:rsidRPr="003675C9">
              <w:rPr>
                <w:lang w:eastAsia="en-US"/>
              </w:rPr>
              <w:t>2.33</w:t>
            </w:r>
            <w:r w:rsidR="003675C9" w:rsidRPr="003675C9">
              <w:rPr>
                <w:rFonts w:eastAsiaTheme="minorEastAsia"/>
              </w:rPr>
              <w:tab/>
            </w:r>
            <w:r w:rsidR="003675C9" w:rsidRPr="003675C9">
              <w:rPr>
                <w:lang w:eastAsia="en-US"/>
              </w:rPr>
              <w:t>TS_3 – Time Stamp</w:t>
            </w:r>
            <w:r w:rsidR="003675C9" w:rsidRPr="003675C9">
              <w:rPr>
                <w:webHidden/>
              </w:rPr>
              <w:tab/>
            </w:r>
            <w:r w:rsidRPr="003675C9">
              <w:rPr>
                <w:webHidden/>
              </w:rPr>
              <w:fldChar w:fldCharType="begin"/>
            </w:r>
            <w:r w:rsidR="003675C9" w:rsidRPr="003675C9">
              <w:rPr>
                <w:webHidden/>
              </w:rPr>
              <w:instrText xml:space="preserve"> PAGEREF _Toc351073576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77" w:history="1">
            <w:r w:rsidR="003675C9" w:rsidRPr="003675C9">
              <w:rPr>
                <w:lang w:eastAsia="en-US"/>
              </w:rPr>
              <w:t>2.34</w:t>
            </w:r>
            <w:r w:rsidR="003675C9" w:rsidRPr="003675C9">
              <w:rPr>
                <w:rFonts w:eastAsiaTheme="minorEastAsia"/>
              </w:rPr>
              <w:tab/>
            </w:r>
            <w:r w:rsidR="003675C9" w:rsidRPr="003675C9">
              <w:rPr>
                <w:lang w:eastAsia="en-US"/>
              </w:rPr>
              <w:t>TS_4 – TIME STAMP</w:t>
            </w:r>
            <w:r w:rsidR="003675C9" w:rsidRPr="003675C9">
              <w:rPr>
                <w:webHidden/>
              </w:rPr>
              <w:tab/>
            </w:r>
            <w:r w:rsidRPr="003675C9">
              <w:rPr>
                <w:webHidden/>
              </w:rPr>
              <w:fldChar w:fldCharType="begin"/>
            </w:r>
            <w:r w:rsidR="003675C9" w:rsidRPr="003675C9">
              <w:rPr>
                <w:webHidden/>
              </w:rPr>
              <w:instrText xml:space="preserve"> PAGEREF _Toc351073577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78" w:history="1">
            <w:r w:rsidR="003675C9" w:rsidRPr="003675C9">
              <w:rPr>
                <w:lang w:eastAsia="en-US"/>
              </w:rPr>
              <w:t>2.35</w:t>
            </w:r>
            <w:r w:rsidR="003675C9" w:rsidRPr="003675C9">
              <w:rPr>
                <w:rFonts w:eastAsiaTheme="minorEastAsia"/>
              </w:rPr>
              <w:tab/>
            </w:r>
            <w:r w:rsidR="003675C9" w:rsidRPr="003675C9">
              <w:rPr>
                <w:lang w:eastAsia="en-US"/>
              </w:rPr>
              <w:t>TS_5 – Time stamp</w:t>
            </w:r>
            <w:r w:rsidR="003675C9" w:rsidRPr="003675C9">
              <w:rPr>
                <w:webHidden/>
              </w:rPr>
              <w:tab/>
            </w:r>
            <w:r w:rsidRPr="003675C9">
              <w:rPr>
                <w:webHidden/>
              </w:rPr>
              <w:fldChar w:fldCharType="begin"/>
            </w:r>
            <w:r w:rsidR="003675C9" w:rsidRPr="003675C9">
              <w:rPr>
                <w:webHidden/>
              </w:rPr>
              <w:instrText xml:space="preserve"> PAGEREF _Toc351073578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79" w:history="1">
            <w:r w:rsidR="003675C9" w:rsidRPr="003675C9">
              <w:rPr>
                <w:lang w:eastAsia="en-US"/>
              </w:rPr>
              <w:t>2.36</w:t>
            </w:r>
            <w:r w:rsidR="003675C9" w:rsidRPr="003675C9">
              <w:rPr>
                <w:rFonts w:eastAsiaTheme="minorEastAsia"/>
              </w:rPr>
              <w:tab/>
            </w:r>
            <w:r w:rsidR="003675C9" w:rsidRPr="003675C9">
              <w:rPr>
                <w:lang w:eastAsia="en-US"/>
              </w:rPr>
              <w:t>TX_6 – Time Stamp</w:t>
            </w:r>
            <w:r w:rsidR="003675C9" w:rsidRPr="003675C9">
              <w:rPr>
                <w:webHidden/>
              </w:rPr>
              <w:tab/>
            </w:r>
            <w:r w:rsidRPr="003675C9">
              <w:rPr>
                <w:webHidden/>
              </w:rPr>
              <w:fldChar w:fldCharType="begin"/>
            </w:r>
            <w:r w:rsidR="003675C9" w:rsidRPr="003675C9">
              <w:rPr>
                <w:webHidden/>
              </w:rPr>
              <w:instrText xml:space="preserve"> PAGEREF _Toc351073579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80" w:history="1">
            <w:r w:rsidR="003675C9" w:rsidRPr="003675C9">
              <w:t>2.37</w:t>
            </w:r>
            <w:r w:rsidR="003675C9" w:rsidRPr="003675C9">
              <w:rPr>
                <w:rFonts w:eastAsiaTheme="minorEastAsia"/>
              </w:rPr>
              <w:tab/>
            </w:r>
            <w:r w:rsidR="003675C9" w:rsidRPr="003675C9">
              <w:t>TX – Text Data</w:t>
            </w:r>
            <w:r w:rsidR="003675C9" w:rsidRPr="003675C9">
              <w:rPr>
                <w:webHidden/>
              </w:rPr>
              <w:tab/>
            </w:r>
            <w:r w:rsidRPr="003675C9">
              <w:rPr>
                <w:webHidden/>
              </w:rPr>
              <w:fldChar w:fldCharType="begin"/>
            </w:r>
            <w:r w:rsidR="003675C9" w:rsidRPr="003675C9">
              <w:rPr>
                <w:webHidden/>
              </w:rPr>
              <w:instrText xml:space="preserve"> PAGEREF _Toc351073580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81" w:history="1">
            <w:r w:rsidR="003675C9" w:rsidRPr="003675C9">
              <w:t>2.38</w:t>
            </w:r>
            <w:r w:rsidR="003675C9" w:rsidRPr="003675C9">
              <w:rPr>
                <w:rFonts w:eastAsiaTheme="minorEastAsia"/>
              </w:rPr>
              <w:tab/>
            </w:r>
            <w:r w:rsidR="003675C9" w:rsidRPr="003675C9">
              <w:t>VID – Version Identifier</w:t>
            </w:r>
            <w:r w:rsidR="003675C9" w:rsidRPr="003675C9">
              <w:rPr>
                <w:webHidden/>
              </w:rPr>
              <w:tab/>
            </w:r>
            <w:r w:rsidRPr="003675C9">
              <w:rPr>
                <w:webHidden/>
              </w:rPr>
              <w:fldChar w:fldCharType="begin"/>
            </w:r>
            <w:r w:rsidR="003675C9" w:rsidRPr="003675C9">
              <w:rPr>
                <w:webHidden/>
              </w:rPr>
              <w:instrText xml:space="preserve"> PAGEREF _Toc351073581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82" w:history="1">
            <w:r w:rsidR="003675C9" w:rsidRPr="003675C9">
              <w:t>2.39</w:t>
            </w:r>
            <w:r w:rsidR="003675C9" w:rsidRPr="003675C9">
              <w:rPr>
                <w:rFonts w:eastAsiaTheme="minorEastAsia"/>
              </w:rPr>
              <w:tab/>
            </w:r>
            <w:r w:rsidR="003675C9" w:rsidRPr="003675C9">
              <w:t>XAD – Extended Address</w:t>
            </w:r>
            <w:r w:rsidR="003675C9" w:rsidRPr="003675C9">
              <w:rPr>
                <w:webHidden/>
              </w:rPr>
              <w:tab/>
            </w:r>
            <w:r w:rsidRPr="003675C9">
              <w:rPr>
                <w:webHidden/>
              </w:rPr>
              <w:fldChar w:fldCharType="begin"/>
            </w:r>
            <w:r w:rsidR="003675C9" w:rsidRPr="003675C9">
              <w:rPr>
                <w:webHidden/>
              </w:rPr>
              <w:instrText xml:space="preserve"> PAGEREF _Toc351073582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83" w:history="1">
            <w:r w:rsidR="003675C9" w:rsidRPr="003675C9">
              <w:t>2.40</w:t>
            </w:r>
            <w:r w:rsidR="003675C9" w:rsidRPr="003675C9">
              <w:rPr>
                <w:rFonts w:eastAsiaTheme="minorEastAsia"/>
              </w:rPr>
              <w:tab/>
            </w:r>
            <w:r w:rsidR="003675C9" w:rsidRPr="003675C9">
              <w:t>XCN_GU – Extended Composite ID Number and Name for Persons (Globally Unique)</w:t>
            </w:r>
            <w:r w:rsidR="003675C9" w:rsidRPr="003675C9">
              <w:rPr>
                <w:webHidden/>
              </w:rPr>
              <w:tab/>
            </w:r>
            <w:r w:rsidRPr="003675C9">
              <w:rPr>
                <w:webHidden/>
              </w:rPr>
              <w:fldChar w:fldCharType="begin"/>
            </w:r>
            <w:r w:rsidR="003675C9" w:rsidRPr="003675C9">
              <w:rPr>
                <w:webHidden/>
              </w:rPr>
              <w:instrText xml:space="preserve"> PAGEREF _Toc351073583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84" w:history="1">
            <w:r w:rsidR="003675C9" w:rsidRPr="003675C9">
              <w:t>2.41</w:t>
            </w:r>
            <w:r w:rsidR="003675C9" w:rsidRPr="003675C9">
              <w:rPr>
                <w:rFonts w:eastAsiaTheme="minorEastAsia"/>
              </w:rPr>
              <w:tab/>
            </w:r>
            <w:r w:rsidR="003675C9" w:rsidRPr="003675C9">
              <w:t>XCN_GN – Extended Composite ID Number and Name for Persons (non-Globally Unique)</w:t>
            </w:r>
            <w:r w:rsidR="003675C9" w:rsidRPr="003675C9">
              <w:rPr>
                <w:webHidden/>
              </w:rPr>
              <w:tab/>
            </w:r>
            <w:r w:rsidRPr="003675C9">
              <w:rPr>
                <w:webHidden/>
              </w:rPr>
              <w:fldChar w:fldCharType="begin"/>
            </w:r>
            <w:r w:rsidR="003675C9" w:rsidRPr="003675C9">
              <w:rPr>
                <w:webHidden/>
              </w:rPr>
              <w:instrText xml:space="preserve"> PAGEREF _Toc351073584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85" w:history="1">
            <w:r w:rsidR="003675C9" w:rsidRPr="003675C9">
              <w:t>2.42</w:t>
            </w:r>
            <w:r w:rsidR="003675C9" w:rsidRPr="003675C9">
              <w:rPr>
                <w:rFonts w:eastAsiaTheme="minorEastAsia"/>
              </w:rPr>
              <w:tab/>
            </w:r>
            <w:r w:rsidR="003675C9" w:rsidRPr="003675C9">
              <w:t>XON_GU – Extended Composite Name and Identification Number for Organizations (globally Unique)</w:t>
            </w:r>
            <w:r w:rsidR="003675C9" w:rsidRPr="003675C9">
              <w:rPr>
                <w:webHidden/>
              </w:rPr>
              <w:tab/>
            </w:r>
            <w:r w:rsidRPr="003675C9">
              <w:rPr>
                <w:webHidden/>
              </w:rPr>
              <w:fldChar w:fldCharType="begin"/>
            </w:r>
            <w:r w:rsidR="003675C9" w:rsidRPr="003675C9">
              <w:rPr>
                <w:webHidden/>
              </w:rPr>
              <w:instrText xml:space="preserve"> PAGEREF _Toc351073585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86" w:history="1">
            <w:r w:rsidR="003675C9" w:rsidRPr="003675C9">
              <w:t>2.43</w:t>
            </w:r>
            <w:r w:rsidR="003675C9" w:rsidRPr="003675C9">
              <w:rPr>
                <w:rFonts w:eastAsiaTheme="minorEastAsia"/>
              </w:rPr>
              <w:tab/>
            </w:r>
            <w:r w:rsidR="003675C9" w:rsidRPr="003675C9">
              <w:t>XON_GN – Extended Composite Name and Identification Number for Organizations (non-globally Unique)</w:t>
            </w:r>
            <w:r w:rsidR="003675C9" w:rsidRPr="003675C9">
              <w:rPr>
                <w:webHidden/>
              </w:rPr>
              <w:tab/>
            </w:r>
            <w:r w:rsidRPr="003675C9">
              <w:rPr>
                <w:webHidden/>
              </w:rPr>
              <w:fldChar w:fldCharType="begin"/>
            </w:r>
            <w:r w:rsidR="003675C9" w:rsidRPr="003675C9">
              <w:rPr>
                <w:webHidden/>
              </w:rPr>
              <w:instrText xml:space="preserve"> PAGEREF _Toc351073586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87" w:history="1">
            <w:r w:rsidR="003675C9" w:rsidRPr="003675C9">
              <w:t>2.44</w:t>
            </w:r>
            <w:r w:rsidR="003675C9" w:rsidRPr="003675C9">
              <w:rPr>
                <w:rFonts w:eastAsiaTheme="minorEastAsia"/>
              </w:rPr>
              <w:tab/>
            </w:r>
            <w:r w:rsidR="003675C9" w:rsidRPr="003675C9">
              <w:t>XPN – Extended Person Name</w:t>
            </w:r>
            <w:r w:rsidR="003675C9" w:rsidRPr="003675C9">
              <w:rPr>
                <w:webHidden/>
              </w:rPr>
              <w:tab/>
            </w:r>
            <w:r w:rsidRPr="003675C9">
              <w:rPr>
                <w:webHidden/>
              </w:rPr>
              <w:fldChar w:fldCharType="begin"/>
            </w:r>
            <w:r w:rsidR="003675C9" w:rsidRPr="003675C9">
              <w:rPr>
                <w:webHidden/>
              </w:rPr>
              <w:instrText xml:space="preserve"> PAGEREF _Toc351073587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88" w:history="1">
            <w:r w:rsidR="003675C9" w:rsidRPr="003675C9">
              <w:t>2.45</w:t>
            </w:r>
            <w:r w:rsidR="003675C9" w:rsidRPr="003675C9">
              <w:rPr>
                <w:rFonts w:eastAsiaTheme="minorEastAsia"/>
              </w:rPr>
              <w:tab/>
            </w:r>
            <w:r w:rsidR="003675C9" w:rsidRPr="003675C9">
              <w:t>CNN – Composite ID Number and Name Simplified</w:t>
            </w:r>
            <w:r w:rsidR="003675C9" w:rsidRPr="003675C9">
              <w:rPr>
                <w:webHidden/>
              </w:rPr>
              <w:tab/>
            </w:r>
            <w:r w:rsidRPr="003675C9">
              <w:rPr>
                <w:webHidden/>
              </w:rPr>
              <w:fldChar w:fldCharType="begin"/>
            </w:r>
            <w:r w:rsidR="003675C9" w:rsidRPr="003675C9">
              <w:rPr>
                <w:webHidden/>
              </w:rPr>
              <w:instrText xml:space="preserve"> PAGEREF _Toc351073588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89" w:history="1">
            <w:r w:rsidR="003675C9" w:rsidRPr="003675C9">
              <w:t>2.46</w:t>
            </w:r>
            <w:r w:rsidR="003675C9" w:rsidRPr="003675C9">
              <w:rPr>
                <w:rFonts w:eastAsiaTheme="minorEastAsia"/>
              </w:rPr>
              <w:tab/>
            </w:r>
            <w:r w:rsidR="003675C9" w:rsidRPr="003675C9">
              <w:t>CQ – Composite Quantity with Units</w:t>
            </w:r>
            <w:r w:rsidR="003675C9" w:rsidRPr="003675C9">
              <w:rPr>
                <w:webHidden/>
              </w:rPr>
              <w:tab/>
            </w:r>
            <w:r w:rsidRPr="003675C9">
              <w:rPr>
                <w:webHidden/>
              </w:rPr>
              <w:fldChar w:fldCharType="begin"/>
            </w:r>
            <w:r w:rsidR="003675C9" w:rsidRPr="003675C9">
              <w:rPr>
                <w:webHidden/>
              </w:rPr>
              <w:instrText xml:space="preserve"> PAGEREF _Toc351073589 \h </w:instrText>
            </w:r>
            <w:r w:rsidRPr="003675C9">
              <w:rPr>
                <w:webHidden/>
              </w:rPr>
            </w:r>
            <w:r w:rsidRPr="003675C9">
              <w:rPr>
                <w:webHidden/>
              </w:rPr>
              <w:fldChar w:fldCharType="separate"/>
            </w:r>
            <w:r w:rsidR="003675C9" w:rsidRPr="003675C9">
              <w:rPr>
                <w:webHidden/>
              </w:rPr>
              <w:t>19</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90" w:history="1">
            <w:r w:rsidR="003675C9" w:rsidRPr="003675C9">
              <w:t>2.47</w:t>
            </w:r>
            <w:r w:rsidR="003675C9" w:rsidRPr="003675C9">
              <w:rPr>
                <w:rFonts w:eastAsiaTheme="minorEastAsia"/>
              </w:rPr>
              <w:tab/>
            </w:r>
            <w:r w:rsidR="003675C9" w:rsidRPr="003675C9">
              <w:t>NDL - Name With Date And Location</w:t>
            </w:r>
            <w:r w:rsidR="003675C9" w:rsidRPr="003675C9">
              <w:rPr>
                <w:webHidden/>
              </w:rPr>
              <w:tab/>
            </w:r>
            <w:r w:rsidRPr="003675C9">
              <w:rPr>
                <w:webHidden/>
              </w:rPr>
              <w:fldChar w:fldCharType="begin"/>
            </w:r>
            <w:r w:rsidR="003675C9" w:rsidRPr="003675C9">
              <w:rPr>
                <w:webHidden/>
              </w:rPr>
              <w:instrText xml:space="preserve"> PAGEREF _Toc351073590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91" w:history="1">
            <w:r w:rsidR="003675C9" w:rsidRPr="003675C9">
              <w:t>2.48</w:t>
            </w:r>
            <w:r w:rsidR="003675C9" w:rsidRPr="003675C9">
              <w:rPr>
                <w:rFonts w:eastAsiaTheme="minorEastAsia"/>
              </w:rPr>
              <w:tab/>
            </w:r>
            <w:r w:rsidR="003675C9" w:rsidRPr="003675C9">
              <w:t>RP – Reference Pointer</w:t>
            </w:r>
            <w:r w:rsidR="003675C9" w:rsidRPr="003675C9">
              <w:rPr>
                <w:webHidden/>
              </w:rPr>
              <w:tab/>
            </w:r>
            <w:r w:rsidRPr="003675C9">
              <w:rPr>
                <w:webHidden/>
              </w:rPr>
              <w:fldChar w:fldCharType="begin"/>
            </w:r>
            <w:r w:rsidR="003675C9" w:rsidRPr="003675C9">
              <w:rPr>
                <w:webHidden/>
              </w:rPr>
              <w:instrText xml:space="preserve"> PAGEREF _Toc351073591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375920">
          <w:pPr>
            <w:pStyle w:val="TOC2"/>
            <w:tabs>
              <w:tab w:val="left" w:pos="1000"/>
              <w:tab w:val="right" w:leader="dot" w:pos="9350"/>
            </w:tabs>
            <w:rPr>
              <w:rFonts w:eastAsiaTheme="minorEastAsia"/>
            </w:rPr>
          </w:pPr>
          <w:hyperlink w:anchor="_Toc351073592" w:history="1">
            <w:r w:rsidR="003675C9" w:rsidRPr="003675C9">
              <w:t>2.49</w:t>
            </w:r>
            <w:r w:rsidR="003675C9" w:rsidRPr="003675C9">
              <w:rPr>
                <w:rFonts w:eastAsiaTheme="minorEastAsia"/>
              </w:rPr>
              <w:tab/>
            </w:r>
            <w:r w:rsidR="003675C9" w:rsidRPr="003675C9">
              <w:t>XTN - Extended Telecommunication Number</w:t>
            </w:r>
            <w:r w:rsidR="003675C9" w:rsidRPr="003675C9">
              <w:rPr>
                <w:webHidden/>
              </w:rPr>
              <w:tab/>
            </w:r>
            <w:r w:rsidRPr="003675C9">
              <w:rPr>
                <w:webHidden/>
              </w:rPr>
              <w:fldChar w:fldCharType="begin"/>
            </w:r>
            <w:r w:rsidR="003675C9" w:rsidRPr="003675C9">
              <w:rPr>
                <w:webHidden/>
              </w:rPr>
              <w:instrText xml:space="preserve"> PAGEREF _Toc351073592 \h </w:instrText>
            </w:r>
            <w:r w:rsidRPr="003675C9">
              <w:rPr>
                <w:webHidden/>
              </w:rPr>
            </w:r>
            <w:r w:rsidRPr="003675C9">
              <w:rPr>
                <w:webHidden/>
              </w:rPr>
              <w:fldChar w:fldCharType="separate"/>
            </w:r>
            <w:r w:rsidR="003675C9" w:rsidRPr="003675C9">
              <w:rPr>
                <w:webHidden/>
              </w:rPr>
              <w:t>21</w:t>
            </w:r>
            <w:r w:rsidRPr="003675C9">
              <w:rPr>
                <w:webHidden/>
              </w:rPr>
              <w:fldChar w:fldCharType="end"/>
            </w:r>
          </w:hyperlink>
        </w:p>
        <w:p w:rsidR="003675C9" w:rsidRPr="003675C9" w:rsidRDefault="00375920">
          <w:pPr>
            <w:pStyle w:val="TOC1"/>
            <w:tabs>
              <w:tab w:val="left" w:pos="400"/>
            </w:tabs>
            <w:rPr>
              <w:rFonts w:eastAsiaTheme="minorEastAsia"/>
            </w:rPr>
          </w:pPr>
          <w:hyperlink w:anchor="_Toc351073593" w:history="1">
            <w:r w:rsidR="003675C9" w:rsidRPr="003675C9">
              <w:t>3</w:t>
            </w:r>
            <w:r w:rsidR="003675C9" w:rsidRPr="003675C9">
              <w:rPr>
                <w:rFonts w:eastAsiaTheme="minorEastAsia"/>
              </w:rPr>
              <w:tab/>
            </w:r>
            <w:r w:rsidR="003675C9" w:rsidRPr="003675C9">
              <w:t>Messages</w:t>
            </w:r>
            <w:r w:rsidR="003675C9" w:rsidRPr="003675C9">
              <w:rPr>
                <w:webHidden/>
              </w:rPr>
              <w:tab/>
            </w:r>
            <w:r w:rsidRPr="003675C9">
              <w:rPr>
                <w:webHidden/>
              </w:rPr>
              <w:fldChar w:fldCharType="begin"/>
            </w:r>
            <w:r w:rsidR="003675C9" w:rsidRPr="003675C9">
              <w:rPr>
                <w:webHidden/>
              </w:rPr>
              <w:instrText xml:space="preserve"> PAGEREF _Toc351073593 \h </w:instrText>
            </w:r>
            <w:r w:rsidRPr="003675C9">
              <w:rPr>
                <w:webHidden/>
              </w:rPr>
            </w:r>
            <w:r w:rsidRPr="003675C9">
              <w:rPr>
                <w:webHidden/>
              </w:rPr>
              <w:fldChar w:fldCharType="separate"/>
            </w:r>
            <w:r w:rsidR="003675C9" w:rsidRPr="003675C9">
              <w:rPr>
                <w:webHidden/>
              </w:rPr>
              <w:t>23</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94" w:history="1">
            <w:r w:rsidR="003675C9" w:rsidRPr="003675C9">
              <w:t>3.1</w:t>
            </w:r>
            <w:r w:rsidR="003675C9" w:rsidRPr="003675C9">
              <w:rPr>
                <w:rFonts w:eastAsiaTheme="minorEastAsia"/>
              </w:rPr>
              <w:tab/>
            </w:r>
            <w:r w:rsidR="003675C9" w:rsidRPr="003675C9">
              <w:t>ORU^R01^ORU_R01</w:t>
            </w:r>
            <w:r w:rsidR="003675C9" w:rsidRPr="003675C9">
              <w:rPr>
                <w:webHidden/>
              </w:rPr>
              <w:tab/>
            </w:r>
            <w:r w:rsidRPr="003675C9">
              <w:rPr>
                <w:webHidden/>
              </w:rPr>
              <w:fldChar w:fldCharType="begin"/>
            </w:r>
            <w:r w:rsidR="003675C9" w:rsidRPr="003675C9">
              <w:rPr>
                <w:webHidden/>
              </w:rPr>
              <w:instrText xml:space="preserve"> PAGEREF _Toc351073594 \h </w:instrText>
            </w:r>
            <w:r w:rsidRPr="003675C9">
              <w:rPr>
                <w:webHidden/>
              </w:rPr>
            </w:r>
            <w:r w:rsidRPr="003675C9">
              <w:rPr>
                <w:webHidden/>
              </w:rPr>
              <w:fldChar w:fldCharType="separate"/>
            </w:r>
            <w:r w:rsidR="003675C9" w:rsidRPr="003675C9">
              <w:rPr>
                <w:webHidden/>
              </w:rPr>
              <w:t>23</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95" w:history="1">
            <w:r w:rsidR="003675C9" w:rsidRPr="003675C9">
              <w:t>3.2</w:t>
            </w:r>
            <w:r w:rsidR="003675C9" w:rsidRPr="003675C9">
              <w:rPr>
                <w:rFonts w:eastAsiaTheme="minorEastAsia"/>
              </w:rPr>
              <w:tab/>
            </w:r>
            <w:r w:rsidR="003675C9" w:rsidRPr="003675C9">
              <w:t>ACK^R01^ACK</w:t>
            </w:r>
            <w:r w:rsidR="003675C9" w:rsidRPr="003675C9">
              <w:rPr>
                <w:webHidden/>
              </w:rPr>
              <w:tab/>
            </w:r>
            <w:r w:rsidRPr="003675C9">
              <w:rPr>
                <w:webHidden/>
              </w:rPr>
              <w:fldChar w:fldCharType="begin"/>
            </w:r>
            <w:r w:rsidR="003675C9" w:rsidRPr="003675C9">
              <w:rPr>
                <w:webHidden/>
              </w:rPr>
              <w:instrText xml:space="preserve"> PAGEREF _Toc351073595 \h </w:instrText>
            </w:r>
            <w:r w:rsidRPr="003675C9">
              <w:rPr>
                <w:webHidden/>
              </w:rPr>
            </w:r>
            <w:r w:rsidRPr="003675C9">
              <w:rPr>
                <w:webHidden/>
              </w:rPr>
              <w:fldChar w:fldCharType="separate"/>
            </w:r>
            <w:r w:rsidR="003675C9" w:rsidRPr="003675C9">
              <w:rPr>
                <w:webHidden/>
              </w:rPr>
              <w:t>24</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96" w:history="1">
            <w:r w:rsidR="003675C9" w:rsidRPr="003675C9">
              <w:t>3.3</w:t>
            </w:r>
            <w:r w:rsidR="003675C9" w:rsidRPr="003675C9">
              <w:rPr>
                <w:rFonts w:eastAsiaTheme="minorEastAsia"/>
              </w:rPr>
              <w:tab/>
            </w:r>
            <w:r w:rsidR="003675C9" w:rsidRPr="003675C9">
              <w:t>HL7 Batch Protocol</w:t>
            </w:r>
            <w:r w:rsidR="003675C9" w:rsidRPr="003675C9">
              <w:rPr>
                <w:webHidden/>
              </w:rPr>
              <w:tab/>
            </w:r>
            <w:r w:rsidRPr="003675C9">
              <w:rPr>
                <w:webHidden/>
              </w:rPr>
              <w:fldChar w:fldCharType="begin"/>
            </w:r>
            <w:r w:rsidR="003675C9" w:rsidRPr="003675C9">
              <w:rPr>
                <w:webHidden/>
              </w:rPr>
              <w:instrText xml:space="preserve"> PAGEREF _Toc351073596 \h </w:instrText>
            </w:r>
            <w:r w:rsidRPr="003675C9">
              <w:rPr>
                <w:webHidden/>
              </w:rPr>
            </w:r>
            <w:r w:rsidRPr="003675C9">
              <w:rPr>
                <w:webHidden/>
              </w:rPr>
              <w:fldChar w:fldCharType="separate"/>
            </w:r>
            <w:r w:rsidR="003675C9" w:rsidRPr="003675C9">
              <w:rPr>
                <w:webHidden/>
              </w:rPr>
              <w:t>25</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597" w:history="1">
            <w:r w:rsidR="003675C9" w:rsidRPr="003675C9">
              <w:t>3.4</w:t>
            </w:r>
            <w:r w:rsidR="003675C9" w:rsidRPr="003675C9">
              <w:rPr>
                <w:rFonts w:eastAsiaTheme="minorEastAsia"/>
              </w:rPr>
              <w:tab/>
            </w:r>
            <w:r w:rsidR="003675C9" w:rsidRPr="003675C9">
              <w:t>Segment and Field Descriptions</w:t>
            </w:r>
            <w:r w:rsidR="003675C9" w:rsidRPr="003675C9">
              <w:rPr>
                <w:webHidden/>
              </w:rPr>
              <w:tab/>
            </w:r>
            <w:r w:rsidRPr="003675C9">
              <w:rPr>
                <w:webHidden/>
              </w:rPr>
              <w:fldChar w:fldCharType="begin"/>
            </w:r>
            <w:r w:rsidR="003675C9" w:rsidRPr="003675C9">
              <w:rPr>
                <w:webHidden/>
              </w:rPr>
              <w:instrText xml:space="preserve"> PAGEREF _Toc351073597 \h </w:instrText>
            </w:r>
            <w:r w:rsidRPr="003675C9">
              <w:rPr>
                <w:webHidden/>
              </w:rPr>
            </w:r>
            <w:r w:rsidRPr="003675C9">
              <w:rPr>
                <w:webHidden/>
              </w:rPr>
              <w:fldChar w:fldCharType="separate"/>
            </w:r>
            <w:r w:rsidR="003675C9" w:rsidRPr="003675C9">
              <w:rPr>
                <w:webHidden/>
              </w:rPr>
              <w:t>26</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98" w:history="1">
            <w:r w:rsidR="003675C9" w:rsidRPr="003675C9">
              <w:t>3.4.1</w:t>
            </w:r>
            <w:r w:rsidR="003675C9" w:rsidRPr="003675C9">
              <w:rPr>
                <w:rFonts w:eastAsiaTheme="minorEastAsia"/>
              </w:rPr>
              <w:tab/>
            </w:r>
            <w:r w:rsidR="003675C9" w:rsidRPr="003675C9">
              <w:t>MSH – Message Header Segment</w:t>
            </w:r>
            <w:r w:rsidR="003675C9" w:rsidRPr="003675C9">
              <w:rPr>
                <w:webHidden/>
              </w:rPr>
              <w:tab/>
            </w:r>
            <w:r w:rsidRPr="003675C9">
              <w:rPr>
                <w:webHidden/>
              </w:rPr>
              <w:fldChar w:fldCharType="begin"/>
            </w:r>
            <w:r w:rsidR="003675C9" w:rsidRPr="003675C9">
              <w:rPr>
                <w:webHidden/>
              </w:rPr>
              <w:instrText xml:space="preserve"> PAGEREF _Toc351073598 \h </w:instrText>
            </w:r>
            <w:r w:rsidRPr="003675C9">
              <w:rPr>
                <w:webHidden/>
              </w:rPr>
            </w:r>
            <w:r w:rsidRPr="003675C9">
              <w:rPr>
                <w:webHidden/>
              </w:rPr>
              <w:fldChar w:fldCharType="separate"/>
            </w:r>
            <w:r w:rsidR="003675C9" w:rsidRPr="003675C9">
              <w:rPr>
                <w:webHidden/>
              </w:rPr>
              <w:t>26</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599" w:history="1">
            <w:r w:rsidR="003675C9" w:rsidRPr="003675C9">
              <w:t>3.4.2</w:t>
            </w:r>
            <w:r w:rsidR="003675C9" w:rsidRPr="003675C9">
              <w:rPr>
                <w:rFonts w:eastAsiaTheme="minorEastAsia"/>
              </w:rPr>
              <w:tab/>
            </w:r>
            <w:r w:rsidR="003675C9" w:rsidRPr="003675C9">
              <w:t>SFT – Software segment</w:t>
            </w:r>
            <w:r w:rsidR="003675C9" w:rsidRPr="003675C9">
              <w:rPr>
                <w:webHidden/>
              </w:rPr>
              <w:tab/>
            </w:r>
            <w:r w:rsidRPr="003675C9">
              <w:rPr>
                <w:webHidden/>
              </w:rPr>
              <w:fldChar w:fldCharType="begin"/>
            </w:r>
            <w:r w:rsidR="003675C9" w:rsidRPr="003675C9">
              <w:rPr>
                <w:webHidden/>
              </w:rPr>
              <w:instrText xml:space="preserve"> PAGEREF _Toc351073599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00" w:history="1">
            <w:r w:rsidR="003675C9" w:rsidRPr="003675C9">
              <w:t>3.4.3</w:t>
            </w:r>
            <w:r w:rsidR="003675C9" w:rsidRPr="003675C9">
              <w:rPr>
                <w:rFonts w:eastAsiaTheme="minorEastAsia"/>
              </w:rPr>
              <w:tab/>
            </w:r>
            <w:r w:rsidR="003675C9" w:rsidRPr="003675C9">
              <w:t>MSA – Acknowledgement Segment</w:t>
            </w:r>
            <w:r w:rsidR="003675C9" w:rsidRPr="003675C9">
              <w:rPr>
                <w:webHidden/>
              </w:rPr>
              <w:tab/>
            </w:r>
            <w:r w:rsidRPr="003675C9">
              <w:rPr>
                <w:webHidden/>
              </w:rPr>
              <w:fldChar w:fldCharType="begin"/>
            </w:r>
            <w:r w:rsidR="003675C9" w:rsidRPr="003675C9">
              <w:rPr>
                <w:webHidden/>
              </w:rPr>
              <w:instrText xml:space="preserve"> PAGEREF _Toc351073600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01" w:history="1">
            <w:r w:rsidR="003675C9" w:rsidRPr="003675C9">
              <w:rPr>
                <w:lang w:eastAsia="en-US"/>
              </w:rPr>
              <w:t>3.4.4</w:t>
            </w:r>
            <w:r w:rsidR="003675C9" w:rsidRPr="003675C9">
              <w:rPr>
                <w:rFonts w:eastAsiaTheme="minorEastAsia"/>
              </w:rPr>
              <w:tab/>
            </w:r>
            <w:r w:rsidR="003675C9" w:rsidRPr="003675C9">
              <w:rPr>
                <w:lang w:eastAsia="en-US"/>
              </w:rPr>
              <w:t>ERR – Error Segment</w:t>
            </w:r>
            <w:r w:rsidR="003675C9" w:rsidRPr="003675C9">
              <w:rPr>
                <w:webHidden/>
              </w:rPr>
              <w:tab/>
            </w:r>
            <w:r w:rsidRPr="003675C9">
              <w:rPr>
                <w:webHidden/>
              </w:rPr>
              <w:fldChar w:fldCharType="begin"/>
            </w:r>
            <w:r w:rsidR="003675C9" w:rsidRPr="003675C9">
              <w:rPr>
                <w:webHidden/>
              </w:rPr>
              <w:instrText xml:space="preserve"> PAGEREF _Toc351073601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02" w:history="1">
            <w:r w:rsidR="003675C9" w:rsidRPr="003675C9">
              <w:t>3.4.5</w:t>
            </w:r>
            <w:r w:rsidR="003675C9" w:rsidRPr="003675C9">
              <w:rPr>
                <w:rFonts w:eastAsiaTheme="minorEastAsia"/>
              </w:rPr>
              <w:tab/>
            </w:r>
            <w:r w:rsidR="003675C9" w:rsidRPr="003675C9">
              <w:t>PID – Patient Identification Segment</w:t>
            </w:r>
            <w:r w:rsidR="003675C9" w:rsidRPr="003675C9">
              <w:rPr>
                <w:webHidden/>
              </w:rPr>
              <w:tab/>
            </w:r>
            <w:r w:rsidRPr="003675C9">
              <w:rPr>
                <w:webHidden/>
              </w:rPr>
              <w:fldChar w:fldCharType="begin"/>
            </w:r>
            <w:r w:rsidR="003675C9" w:rsidRPr="003675C9">
              <w:rPr>
                <w:webHidden/>
              </w:rPr>
              <w:instrText xml:space="preserve"> PAGEREF _Toc351073602 \h </w:instrText>
            </w:r>
            <w:r w:rsidRPr="003675C9">
              <w:rPr>
                <w:webHidden/>
              </w:rPr>
            </w:r>
            <w:r w:rsidRPr="003675C9">
              <w:rPr>
                <w:webHidden/>
              </w:rPr>
              <w:fldChar w:fldCharType="separate"/>
            </w:r>
            <w:r w:rsidR="003675C9" w:rsidRPr="003675C9">
              <w:rPr>
                <w:webHidden/>
              </w:rPr>
              <w:t>30</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03" w:history="1">
            <w:r w:rsidR="003675C9" w:rsidRPr="003675C9">
              <w:t>3.4.6</w:t>
            </w:r>
            <w:r w:rsidR="003675C9" w:rsidRPr="003675C9">
              <w:rPr>
                <w:rFonts w:eastAsiaTheme="minorEastAsia"/>
              </w:rPr>
              <w:tab/>
            </w:r>
            <w:r w:rsidR="003675C9" w:rsidRPr="003675C9">
              <w:t>NK1 – Next of Kin Segment</w:t>
            </w:r>
            <w:r w:rsidR="003675C9" w:rsidRPr="003675C9">
              <w:rPr>
                <w:webHidden/>
              </w:rPr>
              <w:tab/>
            </w:r>
            <w:r w:rsidRPr="003675C9">
              <w:rPr>
                <w:webHidden/>
              </w:rPr>
              <w:fldChar w:fldCharType="begin"/>
            </w:r>
            <w:r w:rsidR="003675C9" w:rsidRPr="003675C9">
              <w:rPr>
                <w:webHidden/>
              </w:rPr>
              <w:instrText xml:space="preserve"> PAGEREF _Toc351073603 \h </w:instrText>
            </w:r>
            <w:r w:rsidRPr="003675C9">
              <w:rPr>
                <w:webHidden/>
              </w:rPr>
            </w:r>
            <w:r w:rsidRPr="003675C9">
              <w:rPr>
                <w:webHidden/>
              </w:rPr>
              <w:fldChar w:fldCharType="separate"/>
            </w:r>
            <w:r w:rsidR="003675C9" w:rsidRPr="003675C9">
              <w:rPr>
                <w:webHidden/>
              </w:rPr>
              <w:t>32</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04" w:history="1">
            <w:r w:rsidR="003675C9" w:rsidRPr="003675C9">
              <w:t>3.4.7</w:t>
            </w:r>
            <w:r w:rsidR="003675C9" w:rsidRPr="003675C9">
              <w:rPr>
                <w:rFonts w:eastAsiaTheme="minorEastAsia"/>
              </w:rPr>
              <w:tab/>
            </w:r>
            <w:r w:rsidR="003675C9" w:rsidRPr="003675C9">
              <w:t>PV1 – Patient Visit Information</w:t>
            </w:r>
            <w:r w:rsidR="003675C9" w:rsidRPr="003675C9">
              <w:rPr>
                <w:webHidden/>
              </w:rPr>
              <w:tab/>
            </w:r>
            <w:r w:rsidRPr="003675C9">
              <w:rPr>
                <w:webHidden/>
              </w:rPr>
              <w:fldChar w:fldCharType="begin"/>
            </w:r>
            <w:r w:rsidR="003675C9" w:rsidRPr="003675C9">
              <w:rPr>
                <w:webHidden/>
              </w:rPr>
              <w:instrText xml:space="preserve"> PAGEREF _Toc351073604 \h </w:instrText>
            </w:r>
            <w:r w:rsidRPr="003675C9">
              <w:rPr>
                <w:webHidden/>
              </w:rPr>
            </w:r>
            <w:r w:rsidRPr="003675C9">
              <w:rPr>
                <w:webHidden/>
              </w:rPr>
              <w:fldChar w:fldCharType="separate"/>
            </w:r>
            <w:r w:rsidR="003675C9" w:rsidRPr="003675C9">
              <w:rPr>
                <w:webHidden/>
              </w:rPr>
              <w:t>34</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05" w:history="1">
            <w:r w:rsidR="003675C9" w:rsidRPr="003675C9">
              <w:t>3.4.8</w:t>
            </w:r>
            <w:r w:rsidR="003675C9" w:rsidRPr="003675C9">
              <w:rPr>
                <w:rFonts w:eastAsiaTheme="minorEastAsia"/>
              </w:rPr>
              <w:tab/>
            </w:r>
            <w:r w:rsidR="003675C9" w:rsidRPr="003675C9">
              <w:t>PV2 – Patient Visit</w:t>
            </w:r>
            <w:r w:rsidR="003675C9" w:rsidRPr="003675C9">
              <w:rPr>
                <w:webHidden/>
              </w:rPr>
              <w:tab/>
            </w:r>
            <w:r w:rsidRPr="003675C9">
              <w:rPr>
                <w:webHidden/>
              </w:rPr>
              <w:fldChar w:fldCharType="begin"/>
            </w:r>
            <w:r w:rsidR="003675C9" w:rsidRPr="003675C9">
              <w:rPr>
                <w:webHidden/>
              </w:rPr>
              <w:instrText xml:space="preserve"> PAGEREF _Toc351073605 \h </w:instrText>
            </w:r>
            <w:r w:rsidRPr="003675C9">
              <w:rPr>
                <w:webHidden/>
              </w:rPr>
            </w:r>
            <w:r w:rsidRPr="003675C9">
              <w:rPr>
                <w:webHidden/>
              </w:rPr>
              <w:fldChar w:fldCharType="separate"/>
            </w:r>
            <w:r w:rsidR="003675C9" w:rsidRPr="003675C9">
              <w:rPr>
                <w:webHidden/>
              </w:rPr>
              <w:t>37</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06" w:history="1">
            <w:r w:rsidR="003675C9" w:rsidRPr="003675C9">
              <w:t>3.4.9</w:t>
            </w:r>
            <w:r w:rsidR="003675C9" w:rsidRPr="003675C9">
              <w:rPr>
                <w:rFonts w:eastAsiaTheme="minorEastAsia"/>
              </w:rPr>
              <w:tab/>
            </w:r>
            <w:r w:rsidR="003675C9" w:rsidRPr="003675C9">
              <w:t>ORC – Common Order Segment</w:t>
            </w:r>
            <w:r w:rsidR="003675C9" w:rsidRPr="003675C9">
              <w:rPr>
                <w:webHidden/>
              </w:rPr>
              <w:tab/>
            </w:r>
            <w:r w:rsidRPr="003675C9">
              <w:rPr>
                <w:webHidden/>
              </w:rPr>
              <w:fldChar w:fldCharType="begin"/>
            </w:r>
            <w:r w:rsidR="003675C9" w:rsidRPr="003675C9">
              <w:rPr>
                <w:webHidden/>
              </w:rPr>
              <w:instrText xml:space="preserve"> PAGEREF _Toc351073606 \h </w:instrText>
            </w:r>
            <w:r w:rsidRPr="003675C9">
              <w:rPr>
                <w:webHidden/>
              </w:rPr>
            </w:r>
            <w:r w:rsidRPr="003675C9">
              <w:rPr>
                <w:webHidden/>
              </w:rPr>
              <w:fldChar w:fldCharType="separate"/>
            </w:r>
            <w:r w:rsidR="003675C9" w:rsidRPr="003675C9">
              <w:rPr>
                <w:webHidden/>
              </w:rPr>
              <w:t>37</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07" w:history="1">
            <w:r w:rsidR="003675C9" w:rsidRPr="003675C9">
              <w:t>3.4.10</w:t>
            </w:r>
            <w:r w:rsidR="003675C9" w:rsidRPr="003675C9">
              <w:rPr>
                <w:rFonts w:eastAsiaTheme="minorEastAsia"/>
              </w:rPr>
              <w:tab/>
            </w:r>
            <w:r w:rsidR="003675C9" w:rsidRPr="003675C9">
              <w:t>OBR – Observation Request Segment</w:t>
            </w:r>
            <w:r w:rsidR="003675C9" w:rsidRPr="003675C9">
              <w:rPr>
                <w:webHidden/>
              </w:rPr>
              <w:tab/>
            </w:r>
            <w:r w:rsidRPr="003675C9">
              <w:rPr>
                <w:webHidden/>
              </w:rPr>
              <w:fldChar w:fldCharType="begin"/>
            </w:r>
            <w:r w:rsidR="003675C9" w:rsidRPr="003675C9">
              <w:rPr>
                <w:webHidden/>
              </w:rPr>
              <w:instrText xml:space="preserve"> PAGEREF _Toc351073607 \h </w:instrText>
            </w:r>
            <w:r w:rsidRPr="003675C9">
              <w:rPr>
                <w:webHidden/>
              </w:rPr>
            </w:r>
            <w:r w:rsidRPr="003675C9">
              <w:rPr>
                <w:webHidden/>
              </w:rPr>
              <w:fldChar w:fldCharType="separate"/>
            </w:r>
            <w:r w:rsidR="003675C9" w:rsidRPr="003675C9">
              <w:rPr>
                <w:webHidden/>
              </w:rPr>
              <w:t>38</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08" w:history="1">
            <w:r w:rsidR="003675C9" w:rsidRPr="003675C9">
              <w:t>3.4.11</w:t>
            </w:r>
            <w:r w:rsidR="003675C9" w:rsidRPr="003675C9">
              <w:rPr>
                <w:rFonts w:eastAsiaTheme="minorEastAsia"/>
              </w:rPr>
              <w:tab/>
            </w:r>
            <w:r w:rsidR="003675C9" w:rsidRPr="003675C9">
              <w:t>RESULTS HANDLING AND RESULTS COPY TO</w:t>
            </w:r>
            <w:r w:rsidR="003675C9" w:rsidRPr="003675C9">
              <w:rPr>
                <w:webHidden/>
              </w:rPr>
              <w:tab/>
            </w:r>
            <w:r w:rsidRPr="003675C9">
              <w:rPr>
                <w:webHidden/>
              </w:rPr>
              <w:fldChar w:fldCharType="begin"/>
            </w:r>
            <w:r w:rsidR="003675C9" w:rsidRPr="003675C9">
              <w:rPr>
                <w:webHidden/>
              </w:rPr>
              <w:instrText xml:space="preserve"> PAGEREF _Toc351073608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09" w:history="1">
            <w:r w:rsidR="003675C9" w:rsidRPr="003675C9">
              <w:t>3.4.12</w:t>
            </w:r>
            <w:r w:rsidR="003675C9" w:rsidRPr="003675C9">
              <w:rPr>
                <w:rFonts w:eastAsiaTheme="minorEastAsia"/>
              </w:rPr>
              <w:tab/>
            </w:r>
            <w:r w:rsidR="003675C9" w:rsidRPr="003675C9">
              <w:t>TQ1 – Timing/Quantity Segment</w:t>
            </w:r>
            <w:r w:rsidR="003675C9" w:rsidRPr="003675C9">
              <w:rPr>
                <w:webHidden/>
              </w:rPr>
              <w:tab/>
            </w:r>
            <w:r w:rsidRPr="003675C9">
              <w:rPr>
                <w:webHidden/>
              </w:rPr>
              <w:fldChar w:fldCharType="begin"/>
            </w:r>
            <w:r w:rsidR="003675C9" w:rsidRPr="003675C9">
              <w:rPr>
                <w:webHidden/>
              </w:rPr>
              <w:instrText xml:space="preserve"> PAGEREF _Toc351073609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10" w:history="1">
            <w:r w:rsidR="003675C9" w:rsidRPr="003675C9">
              <w:t>3.4.13</w:t>
            </w:r>
            <w:r w:rsidR="003675C9" w:rsidRPr="003675C9">
              <w:rPr>
                <w:rFonts w:eastAsiaTheme="minorEastAsia"/>
              </w:rPr>
              <w:tab/>
            </w:r>
            <w:r w:rsidR="003675C9" w:rsidRPr="003675C9">
              <w:t>TQ2 – Timing/Quantity Segment</w:t>
            </w:r>
            <w:r w:rsidR="003675C9" w:rsidRPr="003675C9">
              <w:rPr>
                <w:webHidden/>
              </w:rPr>
              <w:tab/>
            </w:r>
            <w:r w:rsidRPr="003675C9">
              <w:rPr>
                <w:webHidden/>
              </w:rPr>
              <w:fldChar w:fldCharType="begin"/>
            </w:r>
            <w:r w:rsidR="003675C9" w:rsidRPr="003675C9">
              <w:rPr>
                <w:webHidden/>
              </w:rPr>
              <w:instrText xml:space="preserve"> PAGEREF _Toc351073610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11" w:history="1">
            <w:r w:rsidR="003675C9" w:rsidRPr="003675C9">
              <w:t>3.4.14</w:t>
            </w:r>
            <w:r w:rsidR="003675C9" w:rsidRPr="003675C9">
              <w:rPr>
                <w:rFonts w:eastAsiaTheme="minorEastAsia"/>
              </w:rPr>
              <w:tab/>
            </w:r>
            <w:r w:rsidR="003675C9" w:rsidRPr="003675C9">
              <w:t>OBX – Observation/Result Segment</w:t>
            </w:r>
            <w:r w:rsidR="003675C9" w:rsidRPr="003675C9">
              <w:rPr>
                <w:webHidden/>
              </w:rPr>
              <w:tab/>
            </w:r>
            <w:r w:rsidRPr="003675C9">
              <w:rPr>
                <w:webHidden/>
              </w:rPr>
              <w:fldChar w:fldCharType="begin"/>
            </w:r>
            <w:r w:rsidR="003675C9" w:rsidRPr="003675C9">
              <w:rPr>
                <w:webHidden/>
              </w:rPr>
              <w:instrText xml:space="preserve"> PAGEREF _Toc351073611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12" w:history="1">
            <w:r w:rsidR="003675C9" w:rsidRPr="003675C9">
              <w:t>3.4.15</w:t>
            </w:r>
            <w:r w:rsidR="003675C9" w:rsidRPr="003675C9">
              <w:rPr>
                <w:rFonts w:eastAsiaTheme="minorEastAsia"/>
              </w:rPr>
              <w:tab/>
            </w:r>
            <w:r w:rsidR="003675C9" w:rsidRPr="003675C9">
              <w:t>SPM – Specimen Segment</w:t>
            </w:r>
            <w:r w:rsidR="003675C9" w:rsidRPr="003675C9">
              <w:rPr>
                <w:webHidden/>
              </w:rPr>
              <w:tab/>
            </w:r>
            <w:r w:rsidRPr="003675C9">
              <w:rPr>
                <w:webHidden/>
              </w:rPr>
              <w:fldChar w:fldCharType="begin"/>
            </w:r>
            <w:r w:rsidR="003675C9" w:rsidRPr="003675C9">
              <w:rPr>
                <w:webHidden/>
              </w:rPr>
              <w:instrText xml:space="preserve"> PAGEREF _Toc351073612 \h </w:instrText>
            </w:r>
            <w:r w:rsidRPr="003675C9">
              <w:rPr>
                <w:webHidden/>
              </w:rPr>
            </w:r>
            <w:r w:rsidRPr="003675C9">
              <w:rPr>
                <w:webHidden/>
              </w:rPr>
              <w:fldChar w:fldCharType="separate"/>
            </w:r>
            <w:r w:rsidR="003675C9" w:rsidRPr="003675C9">
              <w:rPr>
                <w:webHidden/>
              </w:rPr>
              <w:t>45</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13" w:history="1">
            <w:r w:rsidR="003675C9" w:rsidRPr="003675C9">
              <w:t>3.4.16</w:t>
            </w:r>
            <w:r w:rsidR="003675C9" w:rsidRPr="003675C9">
              <w:rPr>
                <w:rFonts w:eastAsiaTheme="minorEastAsia"/>
              </w:rPr>
              <w:tab/>
            </w:r>
            <w:r w:rsidR="003675C9" w:rsidRPr="003675C9">
              <w:t>NTE – Notes and Comments Segment</w:t>
            </w:r>
            <w:r w:rsidR="003675C9" w:rsidRPr="003675C9">
              <w:rPr>
                <w:webHidden/>
              </w:rPr>
              <w:tab/>
            </w:r>
            <w:r w:rsidRPr="003675C9">
              <w:rPr>
                <w:webHidden/>
              </w:rPr>
              <w:fldChar w:fldCharType="begin"/>
            </w:r>
            <w:r w:rsidR="003675C9" w:rsidRPr="003675C9">
              <w:rPr>
                <w:webHidden/>
              </w:rPr>
              <w:instrText xml:space="preserve"> PAGEREF _Toc351073613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14" w:history="1">
            <w:r w:rsidR="003675C9" w:rsidRPr="003675C9">
              <w:t>3.4.17</w:t>
            </w:r>
            <w:r w:rsidR="003675C9" w:rsidRPr="003675C9">
              <w:rPr>
                <w:rFonts w:eastAsiaTheme="minorEastAsia"/>
              </w:rPr>
              <w:tab/>
            </w:r>
            <w:r w:rsidR="003675C9" w:rsidRPr="003675C9">
              <w:t>FHS – FILE HEADER SEGMENT</w:t>
            </w:r>
            <w:r w:rsidR="003675C9" w:rsidRPr="003675C9">
              <w:rPr>
                <w:webHidden/>
              </w:rPr>
              <w:tab/>
            </w:r>
            <w:r w:rsidRPr="003675C9">
              <w:rPr>
                <w:webHidden/>
              </w:rPr>
              <w:fldChar w:fldCharType="begin"/>
            </w:r>
            <w:r w:rsidR="003675C9" w:rsidRPr="003675C9">
              <w:rPr>
                <w:webHidden/>
              </w:rPr>
              <w:instrText xml:space="preserve"> PAGEREF _Toc351073614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15" w:history="1">
            <w:r w:rsidR="003675C9" w:rsidRPr="003675C9">
              <w:t>3.4.18</w:t>
            </w:r>
            <w:r w:rsidR="003675C9" w:rsidRPr="003675C9">
              <w:rPr>
                <w:rFonts w:eastAsiaTheme="minorEastAsia"/>
              </w:rPr>
              <w:tab/>
            </w:r>
            <w:r w:rsidR="003675C9" w:rsidRPr="003675C9">
              <w:t>FTS – FILE TRAILER SEGMENT</w:t>
            </w:r>
            <w:r w:rsidR="003675C9" w:rsidRPr="003675C9">
              <w:rPr>
                <w:webHidden/>
              </w:rPr>
              <w:tab/>
            </w:r>
            <w:r w:rsidRPr="003675C9">
              <w:rPr>
                <w:webHidden/>
              </w:rPr>
              <w:fldChar w:fldCharType="begin"/>
            </w:r>
            <w:r w:rsidR="003675C9" w:rsidRPr="003675C9">
              <w:rPr>
                <w:webHidden/>
              </w:rPr>
              <w:instrText xml:space="preserve"> PAGEREF _Toc351073615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16" w:history="1">
            <w:r w:rsidR="003675C9" w:rsidRPr="003675C9">
              <w:t>3.4.19</w:t>
            </w:r>
            <w:r w:rsidR="003675C9" w:rsidRPr="003675C9">
              <w:rPr>
                <w:rFonts w:eastAsiaTheme="minorEastAsia"/>
              </w:rPr>
              <w:tab/>
            </w:r>
            <w:r w:rsidR="003675C9" w:rsidRPr="003675C9">
              <w:t>BHS – BATCH HEADER SEGMENT</w:t>
            </w:r>
            <w:r w:rsidR="003675C9" w:rsidRPr="003675C9">
              <w:rPr>
                <w:webHidden/>
              </w:rPr>
              <w:tab/>
            </w:r>
            <w:r w:rsidRPr="003675C9">
              <w:rPr>
                <w:webHidden/>
              </w:rPr>
              <w:fldChar w:fldCharType="begin"/>
            </w:r>
            <w:r w:rsidR="003675C9" w:rsidRPr="003675C9">
              <w:rPr>
                <w:webHidden/>
              </w:rPr>
              <w:instrText xml:space="preserve"> PAGEREF _Toc351073616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17" w:history="1">
            <w:r w:rsidR="003675C9" w:rsidRPr="003675C9">
              <w:t>3.4.20</w:t>
            </w:r>
            <w:r w:rsidR="003675C9" w:rsidRPr="003675C9">
              <w:rPr>
                <w:rFonts w:eastAsiaTheme="minorEastAsia"/>
              </w:rPr>
              <w:tab/>
            </w:r>
            <w:r w:rsidR="003675C9" w:rsidRPr="003675C9">
              <w:t>BTS – Batch TRAILER SEGMENT</w:t>
            </w:r>
            <w:r w:rsidR="003675C9" w:rsidRPr="003675C9">
              <w:rPr>
                <w:webHidden/>
              </w:rPr>
              <w:tab/>
            </w:r>
            <w:r w:rsidRPr="003675C9">
              <w:rPr>
                <w:webHidden/>
              </w:rPr>
              <w:fldChar w:fldCharType="begin"/>
            </w:r>
            <w:r w:rsidR="003675C9" w:rsidRPr="003675C9">
              <w:rPr>
                <w:webHidden/>
              </w:rPr>
              <w:instrText xml:space="preserve"> PAGEREF _Toc351073617 \h </w:instrText>
            </w:r>
            <w:r w:rsidRPr="003675C9">
              <w:rPr>
                <w:webHidden/>
              </w:rPr>
            </w:r>
            <w:r w:rsidRPr="003675C9">
              <w:rPr>
                <w:webHidden/>
              </w:rPr>
              <w:fldChar w:fldCharType="separate"/>
            </w:r>
            <w:r w:rsidR="003675C9" w:rsidRPr="003675C9">
              <w:rPr>
                <w:webHidden/>
              </w:rPr>
              <w:t>49</w:t>
            </w:r>
            <w:r w:rsidRPr="003675C9">
              <w:rPr>
                <w:webHidden/>
              </w:rPr>
              <w:fldChar w:fldCharType="end"/>
            </w:r>
          </w:hyperlink>
        </w:p>
        <w:p w:rsidR="003675C9" w:rsidRPr="003675C9" w:rsidRDefault="00375920">
          <w:pPr>
            <w:pStyle w:val="TOC1"/>
            <w:tabs>
              <w:tab w:val="left" w:pos="400"/>
            </w:tabs>
            <w:rPr>
              <w:rFonts w:eastAsiaTheme="minorEastAsia"/>
            </w:rPr>
          </w:pPr>
          <w:hyperlink w:anchor="_Toc351073618" w:history="1">
            <w:r w:rsidR="003675C9" w:rsidRPr="003675C9">
              <w:t>4</w:t>
            </w:r>
            <w:r w:rsidR="003675C9" w:rsidRPr="003675C9">
              <w:rPr>
                <w:rFonts w:eastAsiaTheme="minorEastAsia"/>
              </w:rPr>
              <w:tab/>
            </w:r>
            <w:r w:rsidR="003675C9" w:rsidRPr="003675C9">
              <w:t>Code Systems and Value Sets</w:t>
            </w:r>
            <w:r w:rsidR="003675C9" w:rsidRPr="003675C9">
              <w:rPr>
                <w:webHidden/>
              </w:rPr>
              <w:tab/>
            </w:r>
            <w:r w:rsidRPr="003675C9">
              <w:rPr>
                <w:webHidden/>
              </w:rPr>
              <w:fldChar w:fldCharType="begin"/>
            </w:r>
            <w:r w:rsidR="003675C9" w:rsidRPr="003675C9">
              <w:rPr>
                <w:webHidden/>
              </w:rPr>
              <w:instrText xml:space="preserve"> PAGEREF _Toc351073618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19" w:history="1">
            <w:r w:rsidR="003675C9" w:rsidRPr="003675C9">
              <w:t>4.1</w:t>
            </w:r>
            <w:r w:rsidR="003675C9" w:rsidRPr="003675C9">
              <w:rPr>
                <w:rFonts w:eastAsiaTheme="minorEastAsia"/>
              </w:rPr>
              <w:tab/>
            </w:r>
            <w:r w:rsidR="003675C9" w:rsidRPr="003675C9">
              <w:t>LOINC</w:t>
            </w:r>
            <w:r w:rsidR="003675C9" w:rsidRPr="003675C9">
              <w:rPr>
                <w:webHidden/>
              </w:rPr>
              <w:tab/>
            </w:r>
            <w:r w:rsidRPr="003675C9">
              <w:rPr>
                <w:webHidden/>
              </w:rPr>
              <w:fldChar w:fldCharType="begin"/>
            </w:r>
            <w:r w:rsidR="003675C9" w:rsidRPr="003675C9">
              <w:rPr>
                <w:webHidden/>
              </w:rPr>
              <w:instrText xml:space="preserve"> PAGEREF _Toc351073619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20" w:history="1">
            <w:r w:rsidR="003675C9" w:rsidRPr="003675C9">
              <w:t>4.2</w:t>
            </w:r>
            <w:r w:rsidR="003675C9" w:rsidRPr="003675C9">
              <w:rPr>
                <w:rFonts w:eastAsiaTheme="minorEastAsia"/>
              </w:rPr>
              <w:tab/>
            </w:r>
            <w:r w:rsidR="003675C9" w:rsidRPr="003675C9">
              <w:t>SNOMED CT</w:t>
            </w:r>
            <w:r w:rsidR="003675C9" w:rsidRPr="003675C9">
              <w:rPr>
                <w:webHidden/>
              </w:rPr>
              <w:tab/>
            </w:r>
            <w:r w:rsidRPr="003675C9">
              <w:rPr>
                <w:webHidden/>
              </w:rPr>
              <w:fldChar w:fldCharType="begin"/>
            </w:r>
            <w:r w:rsidR="003675C9" w:rsidRPr="003675C9">
              <w:rPr>
                <w:webHidden/>
              </w:rPr>
              <w:instrText xml:space="preserve"> PAGEREF _Toc351073620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21" w:history="1">
            <w:r w:rsidR="003675C9" w:rsidRPr="003675C9">
              <w:t>4.3</w:t>
            </w:r>
            <w:r w:rsidR="003675C9" w:rsidRPr="003675C9">
              <w:rPr>
                <w:rFonts w:eastAsiaTheme="minorEastAsia"/>
              </w:rPr>
              <w:tab/>
            </w:r>
            <w:r w:rsidR="003675C9" w:rsidRPr="003675C9">
              <w:t>example HL7 Messages</w:t>
            </w:r>
            <w:r w:rsidR="003675C9" w:rsidRPr="003675C9">
              <w:rPr>
                <w:webHidden/>
              </w:rPr>
              <w:tab/>
            </w:r>
            <w:r w:rsidRPr="003675C9">
              <w:rPr>
                <w:webHidden/>
              </w:rPr>
              <w:fldChar w:fldCharType="begin"/>
            </w:r>
            <w:r w:rsidR="003675C9" w:rsidRPr="003675C9">
              <w:rPr>
                <w:webHidden/>
              </w:rPr>
              <w:instrText xml:space="preserve"> PAGEREF _Toc351073621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22" w:history="1">
            <w:r w:rsidR="003675C9" w:rsidRPr="003675C9">
              <w:t>4.4</w:t>
            </w:r>
            <w:r w:rsidR="003675C9" w:rsidRPr="003675C9">
              <w:rPr>
                <w:rFonts w:eastAsiaTheme="minorEastAsia"/>
              </w:rPr>
              <w:tab/>
            </w:r>
            <w:r w:rsidR="003675C9" w:rsidRPr="003675C9">
              <w:t>Specimen Type</w:t>
            </w:r>
            <w:r w:rsidR="003675C9" w:rsidRPr="003675C9">
              <w:rPr>
                <w:webHidden/>
              </w:rPr>
              <w:tab/>
            </w:r>
            <w:r w:rsidRPr="003675C9">
              <w:rPr>
                <w:webHidden/>
              </w:rPr>
              <w:fldChar w:fldCharType="begin"/>
            </w:r>
            <w:r w:rsidR="003675C9" w:rsidRPr="003675C9">
              <w:rPr>
                <w:webHidden/>
              </w:rPr>
              <w:instrText xml:space="preserve"> PAGEREF _Toc351073622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23" w:history="1">
            <w:r w:rsidR="003675C9" w:rsidRPr="003675C9">
              <w:t>4.5</w:t>
            </w:r>
            <w:r w:rsidR="003675C9" w:rsidRPr="003675C9">
              <w:rPr>
                <w:rFonts w:eastAsiaTheme="minorEastAsia"/>
              </w:rPr>
              <w:tab/>
            </w:r>
            <w:r w:rsidR="003675C9" w:rsidRPr="003675C9">
              <w:t>UCUM</w:t>
            </w:r>
            <w:r w:rsidR="003675C9" w:rsidRPr="003675C9">
              <w:rPr>
                <w:webHidden/>
              </w:rPr>
              <w:tab/>
            </w:r>
            <w:r w:rsidRPr="003675C9">
              <w:rPr>
                <w:webHidden/>
              </w:rPr>
              <w:fldChar w:fldCharType="begin"/>
            </w:r>
            <w:r w:rsidR="003675C9" w:rsidRPr="003675C9">
              <w:rPr>
                <w:webHidden/>
              </w:rPr>
              <w:instrText xml:space="preserve"> PAGEREF _Toc351073623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24" w:history="1">
            <w:r w:rsidR="003675C9" w:rsidRPr="003675C9">
              <w:t>4.6</w:t>
            </w:r>
            <w:r w:rsidR="003675C9" w:rsidRPr="003675C9">
              <w:rPr>
                <w:rFonts w:eastAsiaTheme="minorEastAsia"/>
              </w:rPr>
              <w:tab/>
            </w:r>
            <w:r w:rsidR="003675C9" w:rsidRPr="003675C9">
              <w:t>Vocabulary Constraints</w:t>
            </w:r>
            <w:r w:rsidR="003675C9" w:rsidRPr="003675C9">
              <w:rPr>
                <w:webHidden/>
              </w:rPr>
              <w:tab/>
            </w:r>
            <w:r w:rsidRPr="003675C9">
              <w:rPr>
                <w:webHidden/>
              </w:rPr>
              <w:fldChar w:fldCharType="begin"/>
            </w:r>
            <w:r w:rsidR="003675C9" w:rsidRPr="003675C9">
              <w:rPr>
                <w:webHidden/>
              </w:rPr>
              <w:instrText xml:space="preserve"> PAGEREF _Toc351073624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25" w:history="1">
            <w:r w:rsidR="003675C9" w:rsidRPr="003675C9">
              <w:t>4.6.1</w:t>
            </w:r>
            <w:r w:rsidR="003675C9" w:rsidRPr="003675C9">
              <w:rPr>
                <w:rFonts w:eastAsiaTheme="minorEastAsia"/>
              </w:rPr>
              <w:tab/>
            </w:r>
            <w:r w:rsidR="003675C9" w:rsidRPr="003675C9">
              <w:t>PHIN-VADS ELR Value Set Resource</w:t>
            </w:r>
            <w:r w:rsidR="003675C9" w:rsidRPr="003675C9">
              <w:rPr>
                <w:webHidden/>
              </w:rPr>
              <w:tab/>
            </w:r>
            <w:r w:rsidRPr="003675C9">
              <w:rPr>
                <w:webHidden/>
              </w:rPr>
              <w:fldChar w:fldCharType="begin"/>
            </w:r>
            <w:r w:rsidR="003675C9" w:rsidRPr="003675C9">
              <w:rPr>
                <w:webHidden/>
              </w:rPr>
              <w:instrText xml:space="preserve"> PAGEREF _Toc351073625 \h </w:instrText>
            </w:r>
            <w:r w:rsidRPr="003675C9">
              <w:rPr>
                <w:webHidden/>
              </w:rPr>
            </w:r>
            <w:r w:rsidRPr="003675C9">
              <w:rPr>
                <w:webHidden/>
              </w:rPr>
              <w:fldChar w:fldCharType="separate"/>
            </w:r>
            <w:r w:rsidR="003675C9" w:rsidRPr="003675C9">
              <w:rPr>
                <w:webHidden/>
              </w:rPr>
              <w:t>51</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26" w:history="1">
            <w:r w:rsidR="003675C9" w:rsidRPr="003675C9">
              <w:t>4.7</w:t>
            </w:r>
            <w:r w:rsidR="003675C9" w:rsidRPr="003675C9">
              <w:rPr>
                <w:rFonts w:eastAsiaTheme="minorEastAsia"/>
              </w:rPr>
              <w:tab/>
            </w:r>
            <w:r w:rsidR="003675C9" w:rsidRPr="003675C9">
              <w:t>Constrained HL7 Tables</w:t>
            </w:r>
            <w:r w:rsidR="003675C9" w:rsidRPr="003675C9">
              <w:rPr>
                <w:webHidden/>
              </w:rPr>
              <w:tab/>
            </w:r>
            <w:r w:rsidRPr="003675C9">
              <w:rPr>
                <w:webHidden/>
              </w:rPr>
              <w:fldChar w:fldCharType="begin"/>
            </w:r>
            <w:r w:rsidR="003675C9" w:rsidRPr="003675C9">
              <w:rPr>
                <w:webHidden/>
              </w:rPr>
              <w:instrText xml:space="preserve"> PAGEREF _Toc351073626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27" w:history="1">
            <w:r w:rsidR="003675C9" w:rsidRPr="003675C9">
              <w:t>4.7.1</w:t>
            </w:r>
            <w:r w:rsidR="003675C9" w:rsidRPr="003675C9">
              <w:rPr>
                <w:rFonts w:eastAsiaTheme="minorEastAsia"/>
              </w:rPr>
              <w:tab/>
            </w:r>
            <w:r w:rsidR="003675C9" w:rsidRPr="003675C9">
              <w:t>HL7 TABLE 0065 – SPECIMEN ACTION CODE (V2.7.1)</w:t>
            </w:r>
            <w:r w:rsidR="003675C9" w:rsidRPr="003675C9">
              <w:rPr>
                <w:webHidden/>
              </w:rPr>
              <w:tab/>
            </w:r>
            <w:r w:rsidRPr="003675C9">
              <w:rPr>
                <w:webHidden/>
              </w:rPr>
              <w:fldChar w:fldCharType="begin"/>
            </w:r>
            <w:r w:rsidR="003675C9" w:rsidRPr="003675C9">
              <w:rPr>
                <w:webHidden/>
              </w:rPr>
              <w:instrText xml:space="preserve"> PAGEREF _Toc351073627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28" w:history="1">
            <w:r w:rsidR="003675C9" w:rsidRPr="003675C9">
              <w:t>4.7.2</w:t>
            </w:r>
            <w:r w:rsidR="003675C9" w:rsidRPr="003675C9">
              <w:rPr>
                <w:rFonts w:eastAsiaTheme="minorEastAsia"/>
              </w:rPr>
              <w:tab/>
            </w:r>
            <w:r w:rsidR="003675C9" w:rsidRPr="003675C9">
              <w:t>HL7 TABLE 0076 – MESSAGE TYPE (V2.5.1)</w:t>
            </w:r>
            <w:r w:rsidR="003675C9" w:rsidRPr="003675C9">
              <w:rPr>
                <w:webHidden/>
              </w:rPr>
              <w:tab/>
            </w:r>
            <w:r w:rsidRPr="003675C9">
              <w:rPr>
                <w:webHidden/>
              </w:rPr>
              <w:fldChar w:fldCharType="begin"/>
            </w:r>
            <w:r w:rsidR="003675C9" w:rsidRPr="003675C9">
              <w:rPr>
                <w:webHidden/>
              </w:rPr>
              <w:instrText xml:space="preserve"> PAGEREF _Toc351073628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29" w:history="1">
            <w:r w:rsidR="003675C9" w:rsidRPr="003675C9">
              <w:t>4.7.3</w:t>
            </w:r>
            <w:r w:rsidR="003675C9" w:rsidRPr="003675C9">
              <w:rPr>
                <w:rFonts w:eastAsiaTheme="minorEastAsia"/>
              </w:rPr>
              <w:tab/>
            </w:r>
            <w:r w:rsidR="003675C9" w:rsidRPr="003675C9">
              <w:t>HL7 Table 0078 – Interpretation Codes (V2.7.1)</w:t>
            </w:r>
            <w:r w:rsidR="003675C9" w:rsidRPr="003675C9">
              <w:rPr>
                <w:webHidden/>
              </w:rPr>
              <w:tab/>
            </w:r>
            <w:r w:rsidRPr="003675C9">
              <w:rPr>
                <w:webHidden/>
              </w:rPr>
              <w:fldChar w:fldCharType="begin"/>
            </w:r>
            <w:r w:rsidR="003675C9" w:rsidRPr="003675C9">
              <w:rPr>
                <w:webHidden/>
              </w:rPr>
              <w:instrText xml:space="preserve"> PAGEREF _Toc351073629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30" w:history="1">
            <w:r w:rsidR="003675C9" w:rsidRPr="003675C9">
              <w:t>4.7.4</w:t>
            </w:r>
            <w:r w:rsidR="003675C9" w:rsidRPr="003675C9">
              <w:rPr>
                <w:rFonts w:eastAsiaTheme="minorEastAsia"/>
              </w:rPr>
              <w:tab/>
            </w:r>
            <w:r w:rsidR="003675C9" w:rsidRPr="003675C9">
              <w:t>HL7 TABLE 0123 – RESULTS STATUS (V2.5.1)</w:t>
            </w:r>
            <w:r w:rsidR="003675C9" w:rsidRPr="003675C9">
              <w:rPr>
                <w:webHidden/>
              </w:rPr>
              <w:tab/>
            </w:r>
            <w:r w:rsidRPr="003675C9">
              <w:rPr>
                <w:webHidden/>
              </w:rPr>
              <w:fldChar w:fldCharType="begin"/>
            </w:r>
            <w:r w:rsidR="003675C9" w:rsidRPr="003675C9">
              <w:rPr>
                <w:webHidden/>
              </w:rPr>
              <w:instrText xml:space="preserve"> PAGEREF _Toc351073630 \h </w:instrText>
            </w:r>
            <w:r w:rsidRPr="003675C9">
              <w:rPr>
                <w:webHidden/>
              </w:rPr>
            </w:r>
            <w:r w:rsidRPr="003675C9">
              <w:rPr>
                <w:webHidden/>
              </w:rPr>
              <w:fldChar w:fldCharType="separate"/>
            </w:r>
            <w:r w:rsidR="003675C9" w:rsidRPr="003675C9">
              <w:rPr>
                <w:webHidden/>
              </w:rPr>
              <w:t>55</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31" w:history="1">
            <w:r w:rsidR="003675C9" w:rsidRPr="003675C9">
              <w:t>4.7.5</w:t>
            </w:r>
            <w:r w:rsidR="003675C9" w:rsidRPr="003675C9">
              <w:rPr>
                <w:rFonts w:eastAsiaTheme="minorEastAsia"/>
              </w:rPr>
              <w:tab/>
            </w:r>
            <w:r w:rsidR="003675C9" w:rsidRPr="003675C9">
              <w:t>HL7 TABLE 0125 – VALUE TYPE (V2.5.1)</w:t>
            </w:r>
            <w:r w:rsidR="003675C9" w:rsidRPr="003675C9">
              <w:rPr>
                <w:webHidden/>
              </w:rPr>
              <w:tab/>
            </w:r>
            <w:r w:rsidRPr="003675C9">
              <w:rPr>
                <w:webHidden/>
              </w:rPr>
              <w:fldChar w:fldCharType="begin"/>
            </w:r>
            <w:r w:rsidR="003675C9" w:rsidRPr="003675C9">
              <w:rPr>
                <w:webHidden/>
              </w:rPr>
              <w:instrText xml:space="preserve"> PAGEREF _Toc351073631 \h </w:instrText>
            </w:r>
            <w:r w:rsidRPr="003675C9">
              <w:rPr>
                <w:webHidden/>
              </w:rPr>
            </w:r>
            <w:r w:rsidRPr="003675C9">
              <w:rPr>
                <w:webHidden/>
              </w:rPr>
              <w:fldChar w:fldCharType="separate"/>
            </w:r>
            <w:r w:rsidR="003675C9" w:rsidRPr="003675C9">
              <w:rPr>
                <w:webHidden/>
              </w:rPr>
              <w:t>55</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32" w:history="1">
            <w:r w:rsidR="003675C9" w:rsidRPr="003675C9">
              <w:t>4.7.6</w:t>
            </w:r>
            <w:r w:rsidR="003675C9" w:rsidRPr="003675C9">
              <w:rPr>
                <w:rFonts w:eastAsiaTheme="minorEastAsia"/>
              </w:rPr>
              <w:tab/>
            </w:r>
            <w:r w:rsidR="003675C9" w:rsidRPr="003675C9">
              <w:t>HL7 TABLE 0203 – IDENTIFIER TYPE (V2.7.1)</w:t>
            </w:r>
            <w:r w:rsidR="003675C9" w:rsidRPr="003675C9">
              <w:rPr>
                <w:webHidden/>
              </w:rPr>
              <w:tab/>
            </w:r>
            <w:r w:rsidRPr="003675C9">
              <w:rPr>
                <w:webHidden/>
              </w:rPr>
              <w:fldChar w:fldCharType="begin"/>
            </w:r>
            <w:r w:rsidR="003675C9" w:rsidRPr="003675C9">
              <w:rPr>
                <w:webHidden/>
              </w:rPr>
              <w:instrText xml:space="preserve"> PAGEREF _Toc351073632 \h </w:instrText>
            </w:r>
            <w:r w:rsidRPr="003675C9">
              <w:rPr>
                <w:webHidden/>
              </w:rPr>
            </w:r>
            <w:r w:rsidRPr="003675C9">
              <w:rPr>
                <w:webHidden/>
              </w:rPr>
              <w:fldChar w:fldCharType="separate"/>
            </w:r>
            <w:r w:rsidR="003675C9" w:rsidRPr="003675C9">
              <w:rPr>
                <w:webHidden/>
              </w:rPr>
              <w:t>57</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33" w:history="1">
            <w:r w:rsidR="003675C9" w:rsidRPr="003675C9">
              <w:t>4.7.7</w:t>
            </w:r>
            <w:r w:rsidR="003675C9" w:rsidRPr="003675C9">
              <w:rPr>
                <w:rFonts w:eastAsiaTheme="minorEastAsia"/>
              </w:rPr>
              <w:tab/>
            </w:r>
            <w:r w:rsidR="003675C9" w:rsidRPr="003675C9">
              <w:t>HL7 TABLE 0291 – SUBTYPE OF REFERENCED DATA (V2.7.1)</w:t>
            </w:r>
            <w:r w:rsidR="003675C9" w:rsidRPr="003675C9">
              <w:rPr>
                <w:webHidden/>
              </w:rPr>
              <w:tab/>
            </w:r>
            <w:r w:rsidRPr="003675C9">
              <w:rPr>
                <w:webHidden/>
              </w:rPr>
              <w:fldChar w:fldCharType="begin"/>
            </w:r>
            <w:r w:rsidR="003675C9" w:rsidRPr="003675C9">
              <w:rPr>
                <w:webHidden/>
              </w:rPr>
              <w:instrText xml:space="preserve"> PAGEREF _Toc351073633 \h </w:instrText>
            </w:r>
            <w:r w:rsidRPr="003675C9">
              <w:rPr>
                <w:webHidden/>
              </w:rPr>
            </w:r>
            <w:r w:rsidRPr="003675C9">
              <w:rPr>
                <w:webHidden/>
              </w:rPr>
              <w:fldChar w:fldCharType="separate"/>
            </w:r>
            <w:r w:rsidR="003675C9" w:rsidRPr="003675C9">
              <w:rPr>
                <w:webHidden/>
              </w:rPr>
              <w:t>57</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34" w:history="1">
            <w:r w:rsidR="003675C9" w:rsidRPr="003675C9">
              <w:t>4.7.8</w:t>
            </w:r>
            <w:r w:rsidR="003675C9" w:rsidRPr="003675C9">
              <w:rPr>
                <w:rFonts w:eastAsiaTheme="minorEastAsia"/>
              </w:rPr>
              <w:tab/>
            </w:r>
            <w:r w:rsidR="003675C9" w:rsidRPr="003675C9">
              <w:t>HL7 TABLE 0301 – UNIVERSAL ID TYPE (V2.7.1)</w:t>
            </w:r>
            <w:r w:rsidR="003675C9" w:rsidRPr="003675C9">
              <w:rPr>
                <w:webHidden/>
              </w:rPr>
              <w:tab/>
            </w:r>
            <w:r w:rsidRPr="003675C9">
              <w:rPr>
                <w:webHidden/>
              </w:rPr>
              <w:fldChar w:fldCharType="begin"/>
            </w:r>
            <w:r w:rsidR="003675C9" w:rsidRPr="003675C9">
              <w:rPr>
                <w:webHidden/>
              </w:rPr>
              <w:instrText xml:space="preserve"> PAGEREF _Toc351073634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35" w:history="1">
            <w:r w:rsidR="003675C9" w:rsidRPr="003675C9">
              <w:t>4.7.9</w:t>
            </w:r>
            <w:r w:rsidR="003675C9" w:rsidRPr="003675C9">
              <w:rPr>
                <w:rFonts w:eastAsiaTheme="minorEastAsia"/>
              </w:rPr>
              <w:tab/>
            </w:r>
            <w:r w:rsidR="003675C9" w:rsidRPr="003675C9">
              <w:t>HL7 TABLE 0353 – CWE STATUS CODES</w:t>
            </w:r>
            <w:r w:rsidR="003675C9" w:rsidRPr="003675C9">
              <w:rPr>
                <w:webHidden/>
              </w:rPr>
              <w:tab/>
            </w:r>
            <w:r w:rsidRPr="003675C9">
              <w:rPr>
                <w:webHidden/>
              </w:rPr>
              <w:fldChar w:fldCharType="begin"/>
            </w:r>
            <w:r w:rsidR="003675C9" w:rsidRPr="003675C9">
              <w:rPr>
                <w:webHidden/>
              </w:rPr>
              <w:instrText xml:space="preserve"> PAGEREF _Toc351073635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36" w:history="1">
            <w:r w:rsidR="003675C9" w:rsidRPr="003675C9">
              <w:t>4.7.10</w:t>
            </w:r>
            <w:r w:rsidR="003675C9" w:rsidRPr="003675C9">
              <w:rPr>
                <w:rFonts w:eastAsiaTheme="minorEastAsia"/>
              </w:rPr>
              <w:tab/>
            </w:r>
            <w:r w:rsidR="003675C9" w:rsidRPr="003675C9">
              <w:t>HL7 TABLE 0354 – MESSAGE STRUCTURE (V2.5.1</w:t>
            </w:r>
            <w:r w:rsidR="003675C9" w:rsidRPr="003675C9">
              <w:rPr>
                <w:webHidden/>
              </w:rPr>
              <w:tab/>
            </w:r>
            <w:r w:rsidRPr="003675C9">
              <w:rPr>
                <w:webHidden/>
              </w:rPr>
              <w:fldChar w:fldCharType="begin"/>
            </w:r>
            <w:r w:rsidR="003675C9" w:rsidRPr="003675C9">
              <w:rPr>
                <w:webHidden/>
              </w:rPr>
              <w:instrText xml:space="preserve"> PAGEREF _Toc351073636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37" w:history="1">
            <w:r w:rsidR="003675C9" w:rsidRPr="003675C9">
              <w:t>4.7.11</w:t>
            </w:r>
            <w:r w:rsidR="003675C9" w:rsidRPr="003675C9">
              <w:rPr>
                <w:rFonts w:eastAsiaTheme="minorEastAsia"/>
              </w:rPr>
              <w:tab/>
            </w:r>
            <w:r w:rsidR="003675C9" w:rsidRPr="003675C9">
              <w:t>HL7 TABLE 507 – OBSERVATION RESULT HANDLING (V2.7.1)</w:t>
            </w:r>
            <w:r w:rsidR="003675C9" w:rsidRPr="003675C9">
              <w:rPr>
                <w:webHidden/>
              </w:rPr>
              <w:tab/>
            </w:r>
            <w:r w:rsidRPr="003675C9">
              <w:rPr>
                <w:webHidden/>
              </w:rPr>
              <w:fldChar w:fldCharType="begin"/>
            </w:r>
            <w:r w:rsidR="003675C9" w:rsidRPr="003675C9">
              <w:rPr>
                <w:webHidden/>
              </w:rPr>
              <w:instrText xml:space="preserve"> PAGEREF _Toc351073637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38" w:history="1">
            <w:r w:rsidR="003675C9" w:rsidRPr="003675C9">
              <w:t>4.7.12</w:t>
            </w:r>
            <w:r w:rsidR="003675C9" w:rsidRPr="003675C9">
              <w:rPr>
                <w:rFonts w:eastAsiaTheme="minorEastAsia"/>
              </w:rPr>
              <w:tab/>
            </w:r>
            <w:r w:rsidR="003675C9" w:rsidRPr="003675C9">
              <w:t>HL7 Table 0834 – MIME Type (V2.7.1)</w:t>
            </w:r>
            <w:r w:rsidR="003675C9" w:rsidRPr="003675C9">
              <w:rPr>
                <w:webHidden/>
              </w:rPr>
              <w:tab/>
            </w:r>
            <w:r w:rsidRPr="003675C9">
              <w:rPr>
                <w:webHidden/>
              </w:rPr>
              <w:fldChar w:fldCharType="begin"/>
            </w:r>
            <w:r w:rsidR="003675C9" w:rsidRPr="003675C9">
              <w:rPr>
                <w:webHidden/>
              </w:rPr>
              <w:instrText xml:space="preserve"> PAGEREF _Toc351073638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39" w:history="1">
            <w:r w:rsidR="003675C9" w:rsidRPr="003675C9">
              <w:t>4.7.13</w:t>
            </w:r>
            <w:r w:rsidR="003675C9" w:rsidRPr="003675C9">
              <w:rPr>
                <w:rFonts w:eastAsiaTheme="minorEastAsia"/>
              </w:rPr>
              <w:tab/>
            </w:r>
            <w:r w:rsidR="003675C9" w:rsidRPr="003675C9">
              <w:t>HL7 Table 0155 – Accept/Application Acknowledgment Conditions (V2.5.1)</w:t>
            </w:r>
            <w:r w:rsidR="003675C9" w:rsidRPr="003675C9">
              <w:rPr>
                <w:webHidden/>
              </w:rPr>
              <w:tab/>
            </w:r>
            <w:r w:rsidRPr="003675C9">
              <w:rPr>
                <w:webHidden/>
              </w:rPr>
              <w:fldChar w:fldCharType="begin"/>
            </w:r>
            <w:r w:rsidR="003675C9" w:rsidRPr="003675C9">
              <w:rPr>
                <w:webHidden/>
              </w:rPr>
              <w:instrText xml:space="preserve"> PAGEREF _Toc351073639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40" w:history="1">
            <w:r w:rsidR="003675C9" w:rsidRPr="003675C9">
              <w:t>4.7.14</w:t>
            </w:r>
            <w:r w:rsidR="003675C9" w:rsidRPr="003675C9">
              <w:rPr>
                <w:rFonts w:eastAsiaTheme="minorEastAsia"/>
              </w:rPr>
              <w:tab/>
            </w:r>
            <w:r w:rsidR="003675C9" w:rsidRPr="003675C9">
              <w:t>ELR Ordinal Results Value Set</w:t>
            </w:r>
            <w:r w:rsidR="003675C9" w:rsidRPr="003675C9">
              <w:rPr>
                <w:webHidden/>
              </w:rPr>
              <w:tab/>
            </w:r>
            <w:r w:rsidRPr="003675C9">
              <w:rPr>
                <w:webHidden/>
              </w:rPr>
              <w:fldChar w:fldCharType="begin"/>
            </w:r>
            <w:r w:rsidR="003675C9" w:rsidRPr="003675C9">
              <w:rPr>
                <w:webHidden/>
              </w:rPr>
              <w:instrText xml:space="preserve"> PAGEREF _Toc351073640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375920">
          <w:pPr>
            <w:pStyle w:val="TOC1"/>
            <w:tabs>
              <w:tab w:val="left" w:pos="400"/>
            </w:tabs>
            <w:rPr>
              <w:rFonts w:eastAsiaTheme="minorEastAsia"/>
            </w:rPr>
          </w:pPr>
          <w:hyperlink w:anchor="_Toc351073641" w:history="1">
            <w:r w:rsidR="003675C9" w:rsidRPr="003675C9">
              <w:t>5</w:t>
            </w:r>
            <w:r w:rsidR="003675C9" w:rsidRPr="003675C9">
              <w:rPr>
                <w:rFonts w:eastAsiaTheme="minorEastAsia"/>
              </w:rPr>
              <w:tab/>
            </w:r>
            <w:r w:rsidR="003675C9" w:rsidRPr="003675C9">
              <w:t>Laboratory Result Message Development Resources</w:t>
            </w:r>
            <w:r w:rsidR="003675C9" w:rsidRPr="003675C9">
              <w:rPr>
                <w:webHidden/>
              </w:rPr>
              <w:tab/>
            </w:r>
            <w:r w:rsidRPr="003675C9">
              <w:rPr>
                <w:webHidden/>
              </w:rPr>
              <w:fldChar w:fldCharType="begin"/>
            </w:r>
            <w:r w:rsidR="003675C9" w:rsidRPr="003675C9">
              <w:rPr>
                <w:webHidden/>
              </w:rPr>
              <w:instrText xml:space="preserve"> PAGEREF _Toc351073641 \h </w:instrText>
            </w:r>
            <w:r w:rsidRPr="003675C9">
              <w:rPr>
                <w:webHidden/>
              </w:rPr>
            </w:r>
            <w:r w:rsidRPr="003675C9">
              <w:rPr>
                <w:webHidden/>
              </w:rPr>
              <w:fldChar w:fldCharType="separate"/>
            </w:r>
            <w:r w:rsidR="003675C9" w:rsidRPr="003675C9">
              <w:rPr>
                <w:webHidden/>
              </w:rPr>
              <w:t>61</w:t>
            </w:r>
            <w:r w:rsidRPr="003675C9">
              <w:rPr>
                <w:webHidden/>
              </w:rPr>
              <w:fldChar w:fldCharType="end"/>
            </w:r>
          </w:hyperlink>
        </w:p>
        <w:p w:rsidR="003675C9" w:rsidRPr="003675C9" w:rsidRDefault="00375920">
          <w:pPr>
            <w:pStyle w:val="TOC1"/>
            <w:tabs>
              <w:tab w:val="left" w:pos="400"/>
            </w:tabs>
            <w:rPr>
              <w:rFonts w:eastAsiaTheme="minorEastAsia"/>
            </w:rPr>
          </w:pPr>
          <w:hyperlink w:anchor="_Toc351073642" w:history="1">
            <w:r w:rsidR="003675C9" w:rsidRPr="003675C9">
              <w:t>6</w:t>
            </w:r>
            <w:r w:rsidR="003675C9" w:rsidRPr="003675C9">
              <w:rPr>
                <w:rFonts w:eastAsiaTheme="minorEastAsia"/>
              </w:rPr>
              <w:tab/>
            </w:r>
            <w:r w:rsidR="003675C9" w:rsidRPr="003675C9">
              <w:t>Additional Implementation Guidance – Reflex And Culture/Susceptibility Testing</w:t>
            </w:r>
            <w:r w:rsidR="003675C9" w:rsidRPr="003675C9">
              <w:rPr>
                <w:webHidden/>
              </w:rPr>
              <w:tab/>
            </w:r>
            <w:r w:rsidRPr="003675C9">
              <w:rPr>
                <w:webHidden/>
              </w:rPr>
              <w:fldChar w:fldCharType="begin"/>
            </w:r>
            <w:r w:rsidR="003675C9" w:rsidRPr="003675C9">
              <w:rPr>
                <w:webHidden/>
              </w:rPr>
              <w:instrText xml:space="preserve"> PAGEREF _Toc351073642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43" w:history="1">
            <w:r w:rsidR="003675C9" w:rsidRPr="003675C9">
              <w:t>6.1</w:t>
            </w:r>
            <w:r w:rsidR="003675C9" w:rsidRPr="003675C9">
              <w:rPr>
                <w:rFonts w:eastAsiaTheme="minorEastAsia"/>
              </w:rPr>
              <w:tab/>
            </w:r>
            <w:r w:rsidR="003675C9" w:rsidRPr="003675C9">
              <w:t>Parent/Child Reporting for Reflex and Culture/Susceptibility Testing</w:t>
            </w:r>
            <w:r w:rsidR="003675C9" w:rsidRPr="003675C9">
              <w:rPr>
                <w:webHidden/>
              </w:rPr>
              <w:tab/>
            </w:r>
            <w:r w:rsidRPr="003675C9">
              <w:rPr>
                <w:webHidden/>
              </w:rPr>
              <w:fldChar w:fldCharType="begin"/>
            </w:r>
            <w:r w:rsidR="003675C9" w:rsidRPr="003675C9">
              <w:rPr>
                <w:webHidden/>
              </w:rPr>
              <w:instrText xml:space="preserve"> PAGEREF _Toc351073643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44" w:history="1">
            <w:r w:rsidR="003675C9" w:rsidRPr="003675C9">
              <w:t>6.2</w:t>
            </w:r>
            <w:r w:rsidR="003675C9" w:rsidRPr="003675C9">
              <w:rPr>
                <w:rFonts w:eastAsiaTheme="minorEastAsia"/>
              </w:rPr>
              <w:tab/>
            </w:r>
            <w:r w:rsidR="003675C9" w:rsidRPr="003675C9">
              <w:t>Culture and Susceptibilities Reporting</w:t>
            </w:r>
            <w:r w:rsidR="003675C9" w:rsidRPr="003675C9">
              <w:rPr>
                <w:webHidden/>
              </w:rPr>
              <w:tab/>
            </w:r>
            <w:r w:rsidRPr="003675C9">
              <w:rPr>
                <w:webHidden/>
              </w:rPr>
              <w:fldChar w:fldCharType="begin"/>
            </w:r>
            <w:r w:rsidR="003675C9" w:rsidRPr="003675C9">
              <w:rPr>
                <w:webHidden/>
              </w:rPr>
              <w:instrText xml:space="preserve"> PAGEREF _Toc351073644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45" w:history="1">
            <w:r w:rsidR="003675C9" w:rsidRPr="003675C9">
              <w:t>6.3</w:t>
            </w:r>
            <w:r w:rsidR="003675C9" w:rsidRPr="003675C9">
              <w:rPr>
                <w:rFonts w:eastAsiaTheme="minorEastAsia"/>
              </w:rPr>
              <w:tab/>
            </w:r>
            <w:r w:rsidR="003675C9" w:rsidRPr="003675C9">
              <w:t>Confirmatory and Reflex Testing</w:t>
            </w:r>
            <w:r w:rsidR="003675C9" w:rsidRPr="003675C9">
              <w:rPr>
                <w:webHidden/>
              </w:rPr>
              <w:tab/>
            </w:r>
            <w:r w:rsidRPr="003675C9">
              <w:rPr>
                <w:webHidden/>
              </w:rPr>
              <w:fldChar w:fldCharType="begin"/>
            </w:r>
            <w:r w:rsidR="003675C9" w:rsidRPr="003675C9">
              <w:rPr>
                <w:webHidden/>
              </w:rPr>
              <w:instrText xml:space="preserve"> PAGEREF _Toc351073645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46" w:history="1">
            <w:r w:rsidR="003675C9" w:rsidRPr="003675C9">
              <w:t>6.4</w:t>
            </w:r>
            <w:r w:rsidR="003675C9" w:rsidRPr="003675C9">
              <w:rPr>
                <w:rFonts w:eastAsiaTheme="minorEastAsia"/>
              </w:rPr>
              <w:tab/>
            </w:r>
            <w:r w:rsidR="003675C9" w:rsidRPr="003675C9">
              <w:t>Add-On Testing</w:t>
            </w:r>
            <w:r w:rsidR="003675C9" w:rsidRPr="003675C9">
              <w:rPr>
                <w:webHidden/>
              </w:rPr>
              <w:tab/>
            </w:r>
            <w:r w:rsidRPr="003675C9">
              <w:rPr>
                <w:webHidden/>
              </w:rPr>
              <w:fldChar w:fldCharType="begin"/>
            </w:r>
            <w:r w:rsidR="003675C9" w:rsidRPr="003675C9">
              <w:rPr>
                <w:webHidden/>
              </w:rPr>
              <w:instrText xml:space="preserve"> PAGEREF _Toc351073646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47" w:history="1">
            <w:r w:rsidR="003675C9" w:rsidRPr="003675C9">
              <w:t>6.5</w:t>
            </w:r>
            <w:r w:rsidR="003675C9" w:rsidRPr="003675C9">
              <w:rPr>
                <w:rFonts w:eastAsiaTheme="minorEastAsia"/>
              </w:rPr>
              <w:tab/>
            </w:r>
            <w:r w:rsidR="003675C9" w:rsidRPr="003675C9">
              <w:t>Epidemiological important information from ask at Order Entry responses</w:t>
            </w:r>
            <w:r w:rsidR="003675C9" w:rsidRPr="003675C9">
              <w:rPr>
                <w:webHidden/>
              </w:rPr>
              <w:tab/>
            </w:r>
            <w:r w:rsidRPr="003675C9">
              <w:rPr>
                <w:webHidden/>
              </w:rPr>
              <w:fldChar w:fldCharType="begin"/>
            </w:r>
            <w:r w:rsidR="003675C9" w:rsidRPr="003675C9">
              <w:rPr>
                <w:webHidden/>
              </w:rPr>
              <w:instrText xml:space="preserve"> PAGEREF _Toc351073647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48" w:history="1">
            <w:r w:rsidR="003675C9" w:rsidRPr="003675C9">
              <w:t>6.6</w:t>
            </w:r>
            <w:r w:rsidR="003675C9" w:rsidRPr="003675C9">
              <w:rPr>
                <w:rFonts w:eastAsiaTheme="minorEastAsia"/>
              </w:rPr>
              <w:tab/>
            </w:r>
            <w:r w:rsidR="003675C9" w:rsidRPr="003675C9">
              <w:t>Reference test results</w:t>
            </w:r>
            <w:r w:rsidR="003675C9" w:rsidRPr="003675C9">
              <w:rPr>
                <w:webHidden/>
              </w:rPr>
              <w:tab/>
            </w:r>
            <w:r w:rsidRPr="003675C9">
              <w:rPr>
                <w:webHidden/>
              </w:rPr>
              <w:fldChar w:fldCharType="begin"/>
            </w:r>
            <w:r w:rsidR="003675C9" w:rsidRPr="003675C9">
              <w:rPr>
                <w:webHidden/>
              </w:rPr>
              <w:instrText xml:space="preserve"> PAGEREF _Toc351073648 \h </w:instrText>
            </w:r>
            <w:r w:rsidRPr="003675C9">
              <w:rPr>
                <w:webHidden/>
              </w:rPr>
            </w:r>
            <w:r w:rsidRPr="003675C9">
              <w:rPr>
                <w:webHidden/>
              </w:rPr>
              <w:fldChar w:fldCharType="separate"/>
            </w:r>
            <w:r w:rsidR="003675C9" w:rsidRPr="003675C9">
              <w:rPr>
                <w:webHidden/>
              </w:rPr>
              <w:t>63</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49" w:history="1">
            <w:r w:rsidR="003675C9" w:rsidRPr="003675C9">
              <w:t>6.7</w:t>
            </w:r>
            <w:r w:rsidR="003675C9" w:rsidRPr="003675C9">
              <w:rPr>
                <w:rFonts w:eastAsiaTheme="minorEastAsia"/>
              </w:rPr>
              <w:tab/>
            </w:r>
            <w:r w:rsidR="003675C9" w:rsidRPr="003675C9">
              <w:t>When no standard coding exists for CWE datatypes</w:t>
            </w:r>
            <w:r w:rsidR="003675C9" w:rsidRPr="003675C9">
              <w:rPr>
                <w:webHidden/>
              </w:rPr>
              <w:tab/>
            </w:r>
            <w:r w:rsidRPr="003675C9">
              <w:rPr>
                <w:webHidden/>
              </w:rPr>
              <w:fldChar w:fldCharType="begin"/>
            </w:r>
            <w:r w:rsidR="003675C9" w:rsidRPr="003675C9">
              <w:rPr>
                <w:webHidden/>
              </w:rPr>
              <w:instrText xml:space="preserve"> PAGEREF _Toc351073649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50" w:history="1">
            <w:r w:rsidR="003675C9" w:rsidRPr="003675C9">
              <w:t>6.7.1</w:t>
            </w:r>
            <w:r w:rsidR="003675C9" w:rsidRPr="003675C9">
              <w:rPr>
                <w:rFonts w:eastAsiaTheme="minorEastAsia"/>
              </w:rPr>
              <w:tab/>
            </w:r>
            <w:r w:rsidR="003675C9" w:rsidRPr="003675C9">
              <w:t>CWE_CRE</w:t>
            </w:r>
            <w:r w:rsidR="003675C9" w:rsidRPr="003675C9">
              <w:rPr>
                <w:webHidden/>
              </w:rPr>
              <w:tab/>
            </w:r>
            <w:r w:rsidRPr="003675C9">
              <w:rPr>
                <w:webHidden/>
              </w:rPr>
              <w:fldChar w:fldCharType="begin"/>
            </w:r>
            <w:r w:rsidR="003675C9" w:rsidRPr="003675C9">
              <w:rPr>
                <w:webHidden/>
              </w:rPr>
              <w:instrText xml:space="preserve"> PAGEREF _Toc351073650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51" w:history="1">
            <w:r w:rsidR="003675C9" w:rsidRPr="003675C9">
              <w:t>6.7.2</w:t>
            </w:r>
            <w:r w:rsidR="003675C9" w:rsidRPr="003675C9">
              <w:rPr>
                <w:rFonts w:eastAsiaTheme="minorEastAsia"/>
              </w:rPr>
              <w:tab/>
            </w:r>
            <w:r w:rsidR="003675C9" w:rsidRPr="003675C9">
              <w:t>CWE_CR  for coded results in OBR.4</w:t>
            </w:r>
            <w:r w:rsidR="003675C9" w:rsidRPr="003675C9">
              <w:rPr>
                <w:webHidden/>
              </w:rPr>
              <w:tab/>
            </w:r>
            <w:r w:rsidRPr="003675C9">
              <w:rPr>
                <w:webHidden/>
              </w:rPr>
              <w:fldChar w:fldCharType="begin"/>
            </w:r>
            <w:r w:rsidR="003675C9" w:rsidRPr="003675C9">
              <w:rPr>
                <w:webHidden/>
              </w:rPr>
              <w:instrText xml:space="preserve"> PAGEREF _Toc351073651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52" w:history="1">
            <w:r w:rsidR="003675C9" w:rsidRPr="003675C9">
              <w:t>6.7.3</w:t>
            </w:r>
            <w:r w:rsidR="003675C9" w:rsidRPr="003675C9">
              <w:rPr>
                <w:rFonts w:eastAsiaTheme="minorEastAsia"/>
              </w:rPr>
              <w:tab/>
            </w:r>
            <w:r w:rsidR="003675C9" w:rsidRPr="003675C9">
              <w:t>CWE_CR  for coded results in OBX.3</w:t>
            </w:r>
            <w:r w:rsidR="003675C9" w:rsidRPr="003675C9">
              <w:rPr>
                <w:webHidden/>
              </w:rPr>
              <w:tab/>
            </w:r>
            <w:r w:rsidRPr="003675C9">
              <w:rPr>
                <w:webHidden/>
              </w:rPr>
              <w:fldChar w:fldCharType="begin"/>
            </w:r>
            <w:r w:rsidR="003675C9" w:rsidRPr="003675C9">
              <w:rPr>
                <w:webHidden/>
              </w:rPr>
              <w:instrText xml:space="preserve"> PAGEREF _Toc351073652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375920">
          <w:pPr>
            <w:pStyle w:val="TOC3"/>
            <w:tabs>
              <w:tab w:val="left" w:pos="1200"/>
              <w:tab w:val="right" w:leader="dot" w:pos="9350"/>
            </w:tabs>
            <w:rPr>
              <w:rFonts w:eastAsiaTheme="minorEastAsia"/>
            </w:rPr>
          </w:pPr>
          <w:hyperlink w:anchor="_Toc351073653" w:history="1">
            <w:r w:rsidR="003675C9" w:rsidRPr="003675C9">
              <w:t>6.7.4</w:t>
            </w:r>
            <w:r w:rsidR="003675C9" w:rsidRPr="003675C9">
              <w:rPr>
                <w:rFonts w:eastAsiaTheme="minorEastAsia"/>
              </w:rPr>
              <w:tab/>
            </w:r>
            <w:r w:rsidR="003675C9" w:rsidRPr="003675C9">
              <w:t>CWE_RO For coded results in OBX.5:</w:t>
            </w:r>
            <w:r w:rsidR="003675C9" w:rsidRPr="003675C9">
              <w:rPr>
                <w:webHidden/>
              </w:rPr>
              <w:tab/>
            </w:r>
            <w:r w:rsidRPr="003675C9">
              <w:rPr>
                <w:webHidden/>
              </w:rPr>
              <w:fldChar w:fldCharType="begin"/>
            </w:r>
            <w:r w:rsidR="003675C9" w:rsidRPr="003675C9">
              <w:rPr>
                <w:webHidden/>
              </w:rPr>
              <w:instrText xml:space="preserve"> PAGEREF _Toc351073653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54" w:history="1">
            <w:r w:rsidR="003675C9" w:rsidRPr="003675C9">
              <w:t>6.8</w:t>
            </w:r>
            <w:r w:rsidR="003675C9" w:rsidRPr="003675C9">
              <w:rPr>
                <w:rFonts w:eastAsiaTheme="minorEastAsia"/>
              </w:rPr>
              <w:tab/>
            </w:r>
            <w:r w:rsidR="003675C9" w:rsidRPr="003675C9">
              <w:t>Specimen type when testing isolates/reference cultures</w:t>
            </w:r>
            <w:r w:rsidR="003675C9" w:rsidRPr="003675C9">
              <w:rPr>
                <w:webHidden/>
              </w:rPr>
              <w:tab/>
            </w:r>
            <w:r w:rsidRPr="003675C9">
              <w:rPr>
                <w:webHidden/>
              </w:rPr>
              <w:fldChar w:fldCharType="begin"/>
            </w:r>
            <w:r w:rsidR="003675C9" w:rsidRPr="003675C9">
              <w:rPr>
                <w:webHidden/>
              </w:rPr>
              <w:instrText xml:space="preserve"> PAGEREF _Toc351073654 \h </w:instrText>
            </w:r>
            <w:r w:rsidRPr="003675C9">
              <w:rPr>
                <w:webHidden/>
              </w:rPr>
            </w:r>
            <w:r w:rsidRPr="003675C9">
              <w:rPr>
                <w:webHidden/>
              </w:rPr>
              <w:fldChar w:fldCharType="separate"/>
            </w:r>
            <w:r w:rsidR="003675C9" w:rsidRPr="003675C9">
              <w:rPr>
                <w:webHidden/>
              </w:rPr>
              <w:t>65</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55" w:history="1">
            <w:r w:rsidR="003675C9" w:rsidRPr="003675C9">
              <w:t>6.9</w:t>
            </w:r>
            <w:r w:rsidR="003675C9" w:rsidRPr="003675C9">
              <w:rPr>
                <w:rFonts w:eastAsiaTheme="minorEastAsia"/>
              </w:rPr>
              <w:tab/>
            </w:r>
            <w:r w:rsidR="003675C9" w:rsidRPr="003675C9">
              <w:t>Snapshot processing: example of partial, Final and corrected messages</w:t>
            </w:r>
            <w:r w:rsidR="003675C9" w:rsidRPr="003675C9">
              <w:rPr>
                <w:webHidden/>
              </w:rPr>
              <w:tab/>
            </w:r>
            <w:r w:rsidRPr="003675C9">
              <w:rPr>
                <w:webHidden/>
              </w:rPr>
              <w:fldChar w:fldCharType="begin"/>
            </w:r>
            <w:r w:rsidR="003675C9" w:rsidRPr="003675C9">
              <w:rPr>
                <w:webHidden/>
              </w:rPr>
              <w:instrText xml:space="preserve"> PAGEREF _Toc351073655 \h </w:instrText>
            </w:r>
            <w:r w:rsidRPr="003675C9">
              <w:rPr>
                <w:webHidden/>
              </w:rPr>
            </w:r>
            <w:r w:rsidRPr="003675C9">
              <w:rPr>
                <w:webHidden/>
              </w:rPr>
              <w:fldChar w:fldCharType="separate"/>
            </w:r>
            <w:r w:rsidR="003675C9" w:rsidRPr="003675C9">
              <w:rPr>
                <w:webHidden/>
              </w:rPr>
              <w:t>65</w:t>
            </w:r>
            <w:r w:rsidRPr="003675C9">
              <w:rPr>
                <w:webHidden/>
              </w:rPr>
              <w:fldChar w:fldCharType="end"/>
            </w:r>
          </w:hyperlink>
        </w:p>
        <w:p w:rsidR="003675C9" w:rsidRPr="003675C9" w:rsidRDefault="00375920">
          <w:pPr>
            <w:pStyle w:val="TOC1"/>
            <w:tabs>
              <w:tab w:val="left" w:pos="400"/>
            </w:tabs>
            <w:rPr>
              <w:rFonts w:eastAsiaTheme="minorEastAsia"/>
            </w:rPr>
          </w:pPr>
          <w:hyperlink w:anchor="_Toc351073656" w:history="1">
            <w:r w:rsidR="003675C9" w:rsidRPr="003675C9">
              <w:t>7</w:t>
            </w:r>
            <w:r w:rsidR="003675C9" w:rsidRPr="003675C9">
              <w:rPr>
                <w:rFonts w:eastAsiaTheme="minorEastAsia"/>
              </w:rPr>
              <w:tab/>
            </w:r>
            <w:r w:rsidR="003675C9" w:rsidRPr="003675C9">
              <w:t>Additional Implementation Guidance - Other</w:t>
            </w:r>
            <w:r w:rsidR="003675C9" w:rsidRPr="003675C9">
              <w:rPr>
                <w:webHidden/>
              </w:rPr>
              <w:tab/>
            </w:r>
            <w:r w:rsidRPr="003675C9">
              <w:rPr>
                <w:webHidden/>
              </w:rPr>
              <w:fldChar w:fldCharType="begin"/>
            </w:r>
            <w:r w:rsidR="003675C9" w:rsidRPr="003675C9">
              <w:rPr>
                <w:webHidden/>
              </w:rPr>
              <w:instrText xml:space="preserve"> PAGEREF _Toc351073656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57" w:history="1">
            <w:r w:rsidR="003675C9" w:rsidRPr="003675C9">
              <w:t>7.1</w:t>
            </w:r>
            <w:r w:rsidR="003675C9" w:rsidRPr="003675C9">
              <w:rPr>
                <w:rFonts w:eastAsiaTheme="minorEastAsia"/>
              </w:rPr>
              <w:tab/>
            </w:r>
            <w:r w:rsidR="003675C9" w:rsidRPr="003675C9">
              <w:t>Clinical Laboratory Improvement Amendments Considerations</w:t>
            </w:r>
            <w:r w:rsidR="003675C9" w:rsidRPr="003675C9">
              <w:rPr>
                <w:webHidden/>
              </w:rPr>
              <w:tab/>
            </w:r>
            <w:r w:rsidRPr="003675C9">
              <w:rPr>
                <w:webHidden/>
              </w:rPr>
              <w:fldChar w:fldCharType="begin"/>
            </w:r>
            <w:r w:rsidR="003675C9" w:rsidRPr="003675C9">
              <w:rPr>
                <w:webHidden/>
              </w:rPr>
              <w:instrText xml:space="preserve"> PAGEREF _Toc351073657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58" w:history="1">
            <w:r w:rsidR="003675C9" w:rsidRPr="003675C9">
              <w:t>7.2</w:t>
            </w:r>
            <w:r w:rsidR="003675C9" w:rsidRPr="003675C9">
              <w:rPr>
                <w:rFonts w:eastAsiaTheme="minorEastAsia"/>
              </w:rPr>
              <w:tab/>
            </w:r>
            <w:r w:rsidR="003675C9" w:rsidRPr="003675C9">
              <w:t>CLSI Definitions – Quantitative, Semi-quantitative, Qualitative Results</w:t>
            </w:r>
            <w:r w:rsidR="003675C9" w:rsidRPr="003675C9">
              <w:rPr>
                <w:webHidden/>
              </w:rPr>
              <w:tab/>
            </w:r>
            <w:r w:rsidRPr="003675C9">
              <w:rPr>
                <w:webHidden/>
              </w:rPr>
              <w:fldChar w:fldCharType="begin"/>
            </w:r>
            <w:r w:rsidR="003675C9" w:rsidRPr="003675C9">
              <w:rPr>
                <w:webHidden/>
              </w:rPr>
              <w:instrText xml:space="preserve"> PAGEREF _Toc351073658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375920">
          <w:pPr>
            <w:pStyle w:val="TOC2"/>
            <w:tabs>
              <w:tab w:val="left" w:pos="800"/>
              <w:tab w:val="right" w:leader="dot" w:pos="9350"/>
            </w:tabs>
            <w:rPr>
              <w:rFonts w:eastAsiaTheme="minorEastAsia"/>
            </w:rPr>
          </w:pPr>
          <w:hyperlink w:anchor="_Toc351073659" w:history="1">
            <w:r w:rsidR="003675C9" w:rsidRPr="003675C9">
              <w:t>7.3</w:t>
            </w:r>
            <w:r w:rsidR="003675C9" w:rsidRPr="003675C9">
              <w:rPr>
                <w:rFonts w:eastAsiaTheme="minorEastAsia"/>
              </w:rPr>
              <w:tab/>
            </w:r>
            <w:r w:rsidR="003675C9" w:rsidRPr="003675C9">
              <w:t>How to Further constrain this Constrainable profile</w:t>
            </w:r>
            <w:r w:rsidR="003675C9" w:rsidRPr="003675C9">
              <w:rPr>
                <w:webHidden/>
              </w:rPr>
              <w:tab/>
            </w:r>
            <w:r w:rsidRPr="003675C9">
              <w:rPr>
                <w:webHidden/>
              </w:rPr>
              <w:fldChar w:fldCharType="begin"/>
            </w:r>
            <w:r w:rsidR="003675C9" w:rsidRPr="003675C9">
              <w:rPr>
                <w:webHidden/>
              </w:rPr>
              <w:instrText xml:space="preserve"> PAGEREF _Toc351073659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375920">
          <w:pPr>
            <w:pStyle w:val="TOC1"/>
            <w:rPr>
              <w:rFonts w:eastAsiaTheme="minorEastAsia"/>
            </w:rPr>
          </w:pPr>
          <w:hyperlink w:anchor="_Toc351073660" w:history="1">
            <w:r w:rsidR="003675C9" w:rsidRPr="003675C9">
              <w:t>Appendix A: Supplemental Resources</w:t>
            </w:r>
            <w:r w:rsidR="003675C9" w:rsidRPr="003675C9">
              <w:rPr>
                <w:webHidden/>
              </w:rPr>
              <w:tab/>
            </w:r>
            <w:r w:rsidRPr="003675C9">
              <w:rPr>
                <w:webHidden/>
              </w:rPr>
              <w:fldChar w:fldCharType="begin"/>
            </w:r>
            <w:r w:rsidR="003675C9" w:rsidRPr="003675C9">
              <w:rPr>
                <w:webHidden/>
              </w:rPr>
              <w:instrText xml:space="preserve"> PAGEREF _Toc351073660 \h </w:instrText>
            </w:r>
            <w:r w:rsidRPr="003675C9">
              <w:rPr>
                <w:webHidden/>
              </w:rPr>
            </w:r>
            <w:r w:rsidRPr="003675C9">
              <w:rPr>
                <w:webHidden/>
              </w:rPr>
              <w:fldChar w:fldCharType="separate"/>
            </w:r>
            <w:r w:rsidR="003675C9" w:rsidRPr="003675C9">
              <w:rPr>
                <w:webHidden/>
              </w:rPr>
              <w:t>1</w:t>
            </w:r>
            <w:r w:rsidRPr="003675C9">
              <w:rPr>
                <w:webHidden/>
              </w:rPr>
              <w:fldChar w:fldCharType="end"/>
            </w:r>
          </w:hyperlink>
        </w:p>
        <w:p w:rsidR="008F38A4" w:rsidRPr="008F38A4" w:rsidRDefault="00375920">
          <w:r w:rsidRPr="003675C9">
            <w:fldChar w:fldCharType="end"/>
          </w:r>
        </w:p>
      </w:sdtContent>
    </w:sdt>
    <w:p w:rsidR="003675C9" w:rsidRPr="00702C14" w:rsidRDefault="003675C9" w:rsidP="003675C9">
      <w:pPr>
        <w:pStyle w:val="Title"/>
        <w:outlineLvl w:val="0"/>
      </w:pPr>
      <w:bookmarkStart w:id="14" w:name="_Toc351073502"/>
      <w:r>
        <w:t>Index</w:t>
      </w:r>
      <w:r w:rsidRPr="00366707">
        <w:t xml:space="preserve"> </w:t>
      </w:r>
      <w:r>
        <w:t>of</w:t>
      </w:r>
      <w:r w:rsidRPr="00366707">
        <w:t xml:space="preserve"> T</w:t>
      </w:r>
      <w:r>
        <w:t>ables</w:t>
      </w:r>
      <w:bookmarkEnd w:id="14"/>
    </w:p>
    <w:p w:rsidR="003675C9" w:rsidRPr="003675C9" w:rsidRDefault="00375920">
      <w:pPr>
        <w:pStyle w:val="TableofFigures"/>
        <w:tabs>
          <w:tab w:val="right" w:leader="dot" w:pos="9350"/>
        </w:tabs>
        <w:rPr>
          <w:rFonts w:eastAsiaTheme="minorEastAsia"/>
        </w:rPr>
      </w:pPr>
      <w:r w:rsidRPr="00375920">
        <w:fldChar w:fldCharType="begin"/>
      </w:r>
      <w:r w:rsidR="003675C9">
        <w:instrText xml:space="preserve"> TOC \h \z \c "Table" </w:instrText>
      </w:r>
      <w:r w:rsidRPr="00375920">
        <w:fldChar w:fldCharType="separate"/>
      </w:r>
      <w:hyperlink w:anchor="_Toc351073661" w:history="1">
        <w:r w:rsidR="003675C9" w:rsidRPr="003675C9">
          <w:t>Table 1</w:t>
        </w:r>
        <w:r w:rsidR="003675C9" w:rsidRPr="003675C9">
          <w:noBreakHyphen/>
          <w:t>1 Interactions</w:t>
        </w:r>
        <w:r w:rsidR="003675C9" w:rsidRPr="003675C9">
          <w:rPr>
            <w:webHidden/>
          </w:rPr>
          <w:tab/>
        </w:r>
        <w:r w:rsidRPr="003675C9">
          <w:rPr>
            <w:webHidden/>
          </w:rPr>
          <w:fldChar w:fldCharType="begin"/>
        </w:r>
        <w:r w:rsidR="003675C9" w:rsidRPr="003675C9">
          <w:rPr>
            <w:webHidden/>
          </w:rPr>
          <w:instrText xml:space="preserve"> PAGEREF _Toc351073661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62" w:history="1">
        <w:r w:rsidR="003675C9" w:rsidRPr="003675C9">
          <w:t>Table 1</w:t>
        </w:r>
        <w:r w:rsidR="003675C9" w:rsidRPr="003675C9">
          <w:noBreakHyphen/>
          <w:t>2. Common Organization OIDs</w:t>
        </w:r>
        <w:r w:rsidR="003675C9" w:rsidRPr="003675C9">
          <w:rPr>
            <w:webHidden/>
          </w:rPr>
          <w:tab/>
        </w:r>
        <w:r w:rsidRPr="003675C9">
          <w:rPr>
            <w:webHidden/>
          </w:rPr>
          <w:fldChar w:fldCharType="begin"/>
        </w:r>
        <w:r w:rsidR="003675C9" w:rsidRPr="003675C9">
          <w:rPr>
            <w:webHidden/>
          </w:rPr>
          <w:instrText xml:space="preserve"> PAGEREF _Toc351073662 \h </w:instrText>
        </w:r>
        <w:r w:rsidRPr="003675C9">
          <w:rPr>
            <w:webHidden/>
          </w:rPr>
        </w:r>
        <w:r w:rsidRPr="003675C9">
          <w:rPr>
            <w:webHidden/>
          </w:rPr>
          <w:fldChar w:fldCharType="separate"/>
        </w:r>
        <w:r w:rsidR="003675C9" w:rsidRPr="003675C9">
          <w:rPr>
            <w:webHidden/>
          </w:rPr>
          <w:t>10</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63" w:history="1">
        <w:r w:rsidR="003675C9" w:rsidRPr="003675C9">
          <w:t>Table 2</w:t>
        </w:r>
        <w:r w:rsidR="003675C9" w:rsidRPr="003675C9">
          <w:noBreakHyphen/>
          <w:t>1.  CE – Coded Element</w:t>
        </w:r>
        <w:r w:rsidR="003675C9" w:rsidRPr="003675C9">
          <w:rPr>
            <w:webHidden/>
          </w:rPr>
          <w:tab/>
        </w:r>
        <w:r w:rsidRPr="003675C9">
          <w:rPr>
            <w:webHidden/>
          </w:rPr>
          <w:fldChar w:fldCharType="begin"/>
        </w:r>
        <w:r w:rsidR="003675C9" w:rsidRPr="003675C9">
          <w:rPr>
            <w:webHidden/>
          </w:rPr>
          <w:instrText xml:space="preserve"> PAGEREF _Toc351073663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64" w:history="1">
        <w:r w:rsidR="003675C9" w:rsidRPr="003675C9">
          <w:t>Table 2</w:t>
        </w:r>
        <w:r w:rsidR="003675C9" w:rsidRPr="003675C9">
          <w:noBreakHyphen/>
          <w:t>2. CWE_CRE – Coded with Exceptions- Code Required, but May Be Empty</w:t>
        </w:r>
        <w:r w:rsidR="003675C9" w:rsidRPr="003675C9">
          <w:rPr>
            <w:webHidden/>
          </w:rPr>
          <w:tab/>
        </w:r>
        <w:r w:rsidRPr="003675C9">
          <w:rPr>
            <w:webHidden/>
          </w:rPr>
          <w:fldChar w:fldCharType="begin"/>
        </w:r>
        <w:r w:rsidR="003675C9" w:rsidRPr="003675C9">
          <w:rPr>
            <w:webHidden/>
          </w:rPr>
          <w:instrText xml:space="preserve"> PAGEREF _Toc351073664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65" w:history="1">
        <w:r w:rsidR="003675C9" w:rsidRPr="003675C9">
          <w:t>Table 2</w:t>
        </w:r>
        <w:r w:rsidR="003675C9" w:rsidRPr="003675C9">
          <w:noBreakHyphen/>
          <w:t>3.  CWE_CR – Coded with Exceptions – Code Required</w:t>
        </w:r>
        <w:r w:rsidR="003675C9" w:rsidRPr="003675C9">
          <w:rPr>
            <w:webHidden/>
          </w:rPr>
          <w:tab/>
        </w:r>
        <w:r w:rsidRPr="003675C9">
          <w:rPr>
            <w:webHidden/>
          </w:rPr>
          <w:fldChar w:fldCharType="begin"/>
        </w:r>
        <w:r w:rsidR="003675C9" w:rsidRPr="003675C9">
          <w:rPr>
            <w:webHidden/>
          </w:rPr>
          <w:instrText xml:space="preserve"> PAGEREF _Toc351073665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66" w:history="1">
        <w:r w:rsidR="003675C9" w:rsidRPr="003675C9">
          <w:t>Table 2</w:t>
        </w:r>
        <w:r w:rsidR="003675C9" w:rsidRPr="003675C9">
          <w:noBreakHyphen/>
          <w:t>4. CWE_CRO – Coded with Exceptions – Code and Original Text Required</w:t>
        </w:r>
        <w:r w:rsidR="003675C9" w:rsidRPr="003675C9">
          <w:rPr>
            <w:webHidden/>
          </w:rPr>
          <w:tab/>
        </w:r>
        <w:r w:rsidRPr="003675C9">
          <w:rPr>
            <w:webHidden/>
          </w:rPr>
          <w:fldChar w:fldCharType="begin"/>
        </w:r>
        <w:r w:rsidR="003675C9" w:rsidRPr="003675C9">
          <w:rPr>
            <w:webHidden/>
          </w:rPr>
          <w:instrText xml:space="preserve"> PAGEREF _Toc351073666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67" w:history="1">
        <w:r w:rsidR="003675C9" w:rsidRPr="003675C9">
          <w:t>Table 2</w:t>
        </w:r>
        <w:r w:rsidR="003675C9" w:rsidRPr="003675C9">
          <w:noBreakHyphen/>
          <w:t>5. CX – Extended Composite ID with Check Digit</w:t>
        </w:r>
        <w:r w:rsidR="003675C9" w:rsidRPr="003675C9">
          <w:rPr>
            <w:webHidden/>
          </w:rPr>
          <w:tab/>
        </w:r>
        <w:r w:rsidRPr="003675C9">
          <w:rPr>
            <w:webHidden/>
          </w:rPr>
          <w:fldChar w:fldCharType="begin"/>
        </w:r>
        <w:r w:rsidR="003675C9" w:rsidRPr="003675C9">
          <w:rPr>
            <w:webHidden/>
          </w:rPr>
          <w:instrText xml:space="preserve"> PAGEREF _Toc351073667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68" w:history="1">
        <w:r w:rsidR="003675C9" w:rsidRPr="003675C9">
          <w:t>Table 2</w:t>
        </w:r>
        <w:r w:rsidR="003675C9" w:rsidRPr="003675C9">
          <w:noBreakHyphen/>
          <w:t>6. HD_GU – Hierarchic Designator</w:t>
        </w:r>
        <w:r w:rsidR="003675C9" w:rsidRPr="003675C9">
          <w:rPr>
            <w:webHidden/>
          </w:rPr>
          <w:tab/>
        </w:r>
        <w:r w:rsidRPr="003675C9">
          <w:rPr>
            <w:webHidden/>
          </w:rPr>
          <w:fldChar w:fldCharType="begin"/>
        </w:r>
        <w:r w:rsidR="003675C9" w:rsidRPr="003675C9">
          <w:rPr>
            <w:webHidden/>
          </w:rPr>
          <w:instrText xml:space="preserve"> PAGEREF _Toc351073668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69" w:history="1">
        <w:r w:rsidR="003675C9" w:rsidRPr="003675C9">
          <w:t>Table 2</w:t>
        </w:r>
        <w:r w:rsidR="003675C9" w:rsidRPr="003675C9">
          <w:noBreakHyphen/>
          <w:t>7. PRL – Parent Result Link</w:t>
        </w:r>
        <w:r w:rsidR="003675C9" w:rsidRPr="003675C9">
          <w:rPr>
            <w:webHidden/>
          </w:rPr>
          <w:tab/>
        </w:r>
        <w:r w:rsidRPr="003675C9">
          <w:rPr>
            <w:webHidden/>
          </w:rPr>
          <w:fldChar w:fldCharType="begin"/>
        </w:r>
        <w:r w:rsidR="003675C9" w:rsidRPr="003675C9">
          <w:rPr>
            <w:webHidden/>
          </w:rPr>
          <w:instrText xml:space="preserve"> PAGEREF _Toc351073669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70" w:history="1">
        <w:r w:rsidR="003675C9" w:rsidRPr="003675C9">
          <w:t>Table 2</w:t>
        </w:r>
        <w:r w:rsidR="003675C9" w:rsidRPr="003675C9">
          <w:noBreakHyphen/>
          <w:t>8. TM - Time</w:t>
        </w:r>
        <w:r w:rsidR="003675C9" w:rsidRPr="003675C9">
          <w:rPr>
            <w:webHidden/>
          </w:rPr>
          <w:tab/>
        </w:r>
        <w:r w:rsidRPr="003675C9">
          <w:rPr>
            <w:webHidden/>
          </w:rPr>
          <w:fldChar w:fldCharType="begin"/>
        </w:r>
        <w:r w:rsidR="003675C9" w:rsidRPr="003675C9">
          <w:rPr>
            <w:webHidden/>
          </w:rPr>
          <w:instrText xml:space="preserve"> PAGEREF _Toc351073670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71" w:history="1">
        <w:r w:rsidR="003675C9" w:rsidRPr="003675C9">
          <w:t>Table 2</w:t>
        </w:r>
        <w:r w:rsidR="003675C9" w:rsidRPr="003675C9">
          <w:noBreakHyphen/>
          <w:t>9. TS_1 Time Stamp</w:t>
        </w:r>
        <w:r w:rsidR="003675C9" w:rsidRPr="003675C9">
          <w:rPr>
            <w:webHidden/>
          </w:rPr>
          <w:tab/>
        </w:r>
        <w:r w:rsidRPr="003675C9">
          <w:rPr>
            <w:webHidden/>
          </w:rPr>
          <w:fldChar w:fldCharType="begin"/>
        </w:r>
        <w:r w:rsidR="003675C9" w:rsidRPr="003675C9">
          <w:rPr>
            <w:webHidden/>
          </w:rPr>
          <w:instrText xml:space="preserve"> PAGEREF _Toc351073671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72" w:history="1">
        <w:r w:rsidR="003675C9" w:rsidRPr="003675C9">
          <w:t>Table 2</w:t>
        </w:r>
        <w:r w:rsidR="003675C9" w:rsidRPr="003675C9">
          <w:noBreakHyphen/>
          <w:t>10. XCN_GU – Extended Composite ID Number and Name for Persons</w:t>
        </w:r>
        <w:r w:rsidR="003675C9" w:rsidRPr="003675C9">
          <w:rPr>
            <w:webHidden/>
          </w:rPr>
          <w:tab/>
        </w:r>
        <w:r w:rsidRPr="003675C9">
          <w:rPr>
            <w:webHidden/>
          </w:rPr>
          <w:fldChar w:fldCharType="begin"/>
        </w:r>
        <w:r w:rsidR="003675C9" w:rsidRPr="003675C9">
          <w:rPr>
            <w:webHidden/>
          </w:rPr>
          <w:instrText xml:space="preserve"> PAGEREF _Toc351073672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73" w:history="1">
        <w:r w:rsidR="003675C9" w:rsidRPr="003675C9">
          <w:t>Table 2</w:t>
        </w:r>
        <w:r w:rsidR="003675C9" w:rsidRPr="003675C9">
          <w:noBreakHyphen/>
          <w:t>11. XON_GU – Extended Composite Name and Identification Number for Organizations</w:t>
        </w:r>
        <w:r w:rsidR="003675C9" w:rsidRPr="003675C9">
          <w:rPr>
            <w:webHidden/>
          </w:rPr>
          <w:tab/>
        </w:r>
        <w:r w:rsidRPr="003675C9">
          <w:rPr>
            <w:webHidden/>
          </w:rPr>
          <w:fldChar w:fldCharType="begin"/>
        </w:r>
        <w:r w:rsidR="003675C9" w:rsidRPr="003675C9">
          <w:rPr>
            <w:webHidden/>
          </w:rPr>
          <w:instrText xml:space="preserve"> PAGEREF _Toc351073673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74" w:history="1">
        <w:r w:rsidR="003675C9" w:rsidRPr="003675C9">
          <w:t>Table 2</w:t>
        </w:r>
        <w:r w:rsidR="003675C9" w:rsidRPr="003675C9">
          <w:noBreakHyphen/>
          <w:t>12. XPN – Extended Person Name</w:t>
        </w:r>
        <w:r w:rsidR="003675C9" w:rsidRPr="003675C9">
          <w:rPr>
            <w:webHidden/>
          </w:rPr>
          <w:tab/>
        </w:r>
        <w:r w:rsidRPr="003675C9">
          <w:rPr>
            <w:webHidden/>
          </w:rPr>
          <w:fldChar w:fldCharType="begin"/>
        </w:r>
        <w:r w:rsidR="003675C9" w:rsidRPr="003675C9">
          <w:rPr>
            <w:webHidden/>
          </w:rPr>
          <w:instrText xml:space="preserve"> PAGEREF _Toc351073674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75" w:history="1">
        <w:r w:rsidR="003675C9" w:rsidRPr="003675C9">
          <w:t>Table 2</w:t>
        </w:r>
        <w:r w:rsidR="003675C9" w:rsidRPr="003675C9">
          <w:noBreakHyphen/>
          <w:t>13. CNN – Composite ID Number and Name Simplified</w:t>
        </w:r>
        <w:r w:rsidR="003675C9" w:rsidRPr="003675C9">
          <w:rPr>
            <w:webHidden/>
          </w:rPr>
          <w:tab/>
        </w:r>
        <w:r w:rsidRPr="003675C9">
          <w:rPr>
            <w:webHidden/>
          </w:rPr>
          <w:fldChar w:fldCharType="begin"/>
        </w:r>
        <w:r w:rsidR="003675C9" w:rsidRPr="003675C9">
          <w:rPr>
            <w:webHidden/>
          </w:rPr>
          <w:instrText xml:space="preserve"> PAGEREF _Toc351073675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76" w:history="1">
        <w:r w:rsidR="003675C9" w:rsidRPr="003675C9">
          <w:t>Table 2</w:t>
        </w:r>
        <w:r w:rsidR="003675C9" w:rsidRPr="003675C9">
          <w:noBreakHyphen/>
          <w:t>14 CQ - Composite Quantity with Units</w:t>
        </w:r>
        <w:r w:rsidR="003675C9" w:rsidRPr="003675C9">
          <w:rPr>
            <w:webHidden/>
          </w:rPr>
          <w:tab/>
        </w:r>
        <w:r w:rsidRPr="003675C9">
          <w:rPr>
            <w:webHidden/>
          </w:rPr>
          <w:fldChar w:fldCharType="begin"/>
        </w:r>
        <w:r w:rsidR="003675C9" w:rsidRPr="003675C9">
          <w:rPr>
            <w:webHidden/>
          </w:rPr>
          <w:instrText xml:space="preserve"> PAGEREF _Toc351073676 \h </w:instrText>
        </w:r>
        <w:r w:rsidRPr="003675C9">
          <w:rPr>
            <w:webHidden/>
          </w:rPr>
        </w:r>
        <w:r w:rsidRPr="003675C9">
          <w:rPr>
            <w:webHidden/>
          </w:rPr>
          <w:fldChar w:fldCharType="separate"/>
        </w:r>
        <w:r w:rsidR="003675C9" w:rsidRPr="003675C9">
          <w:rPr>
            <w:webHidden/>
          </w:rPr>
          <w:t>19</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77" w:history="1">
        <w:r w:rsidR="003675C9" w:rsidRPr="003675C9">
          <w:t>Table 2</w:t>
        </w:r>
        <w:r w:rsidR="003675C9" w:rsidRPr="003675C9">
          <w:noBreakHyphen/>
          <w:t>15. NDL - NAME WITH DATE AND LOCATION</w:t>
        </w:r>
        <w:r w:rsidR="003675C9" w:rsidRPr="003675C9">
          <w:rPr>
            <w:webHidden/>
          </w:rPr>
          <w:tab/>
        </w:r>
        <w:r w:rsidRPr="003675C9">
          <w:rPr>
            <w:webHidden/>
          </w:rPr>
          <w:fldChar w:fldCharType="begin"/>
        </w:r>
        <w:r w:rsidR="003675C9" w:rsidRPr="003675C9">
          <w:rPr>
            <w:webHidden/>
          </w:rPr>
          <w:instrText xml:space="preserve"> PAGEREF _Toc351073677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78" w:history="1">
        <w:r w:rsidR="003675C9" w:rsidRPr="003675C9">
          <w:t>Table 2</w:t>
        </w:r>
        <w:r w:rsidR="003675C9" w:rsidRPr="003675C9">
          <w:noBreakHyphen/>
          <w:t>16.  RP – Reference Pointer</w:t>
        </w:r>
        <w:r w:rsidR="003675C9" w:rsidRPr="003675C9">
          <w:rPr>
            <w:webHidden/>
          </w:rPr>
          <w:tab/>
        </w:r>
        <w:r w:rsidRPr="003675C9">
          <w:rPr>
            <w:webHidden/>
          </w:rPr>
          <w:fldChar w:fldCharType="begin"/>
        </w:r>
        <w:r w:rsidR="003675C9" w:rsidRPr="003675C9">
          <w:rPr>
            <w:webHidden/>
          </w:rPr>
          <w:instrText xml:space="preserve"> PAGEREF _Toc351073678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79" w:history="1">
        <w:r w:rsidR="003675C9" w:rsidRPr="003675C9">
          <w:t>Table 2</w:t>
        </w:r>
        <w:r w:rsidR="003675C9" w:rsidRPr="003675C9">
          <w:noBreakHyphen/>
          <w:t>17. XTN – Extended Telecommunication Number</w:t>
        </w:r>
        <w:r w:rsidR="003675C9" w:rsidRPr="003675C9">
          <w:rPr>
            <w:webHidden/>
          </w:rPr>
          <w:tab/>
        </w:r>
        <w:r w:rsidRPr="003675C9">
          <w:rPr>
            <w:webHidden/>
          </w:rPr>
          <w:fldChar w:fldCharType="begin"/>
        </w:r>
        <w:r w:rsidR="003675C9" w:rsidRPr="003675C9">
          <w:rPr>
            <w:webHidden/>
          </w:rPr>
          <w:instrText xml:space="preserve"> PAGEREF _Toc351073679 \h </w:instrText>
        </w:r>
        <w:r w:rsidRPr="003675C9">
          <w:rPr>
            <w:webHidden/>
          </w:rPr>
        </w:r>
        <w:r w:rsidRPr="003675C9">
          <w:rPr>
            <w:webHidden/>
          </w:rPr>
          <w:fldChar w:fldCharType="separate"/>
        </w:r>
        <w:r w:rsidR="003675C9" w:rsidRPr="003675C9">
          <w:rPr>
            <w:webHidden/>
          </w:rPr>
          <w:t>21</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80" w:history="1">
        <w:r w:rsidR="003675C9" w:rsidRPr="003675C9">
          <w:rPr>
            <w:lang w:val="pt-BR"/>
          </w:rPr>
          <w:t>Table 3</w:t>
        </w:r>
        <w:r w:rsidR="003675C9" w:rsidRPr="003675C9">
          <w:rPr>
            <w:lang w:val="pt-BR"/>
          </w:rPr>
          <w:noBreakHyphen/>
          <w:t>1. ORU^R01^ORU_R01</w:t>
        </w:r>
        <w:r w:rsidR="003675C9" w:rsidRPr="003675C9">
          <w:rPr>
            <w:webHidden/>
          </w:rPr>
          <w:tab/>
        </w:r>
        <w:r w:rsidRPr="003675C9">
          <w:rPr>
            <w:webHidden/>
          </w:rPr>
          <w:fldChar w:fldCharType="begin"/>
        </w:r>
        <w:r w:rsidR="003675C9" w:rsidRPr="003675C9">
          <w:rPr>
            <w:webHidden/>
          </w:rPr>
          <w:instrText xml:space="preserve"> PAGEREF _Toc351073680 \h </w:instrText>
        </w:r>
        <w:r w:rsidRPr="003675C9">
          <w:rPr>
            <w:webHidden/>
          </w:rPr>
        </w:r>
        <w:r w:rsidRPr="003675C9">
          <w:rPr>
            <w:webHidden/>
          </w:rPr>
          <w:fldChar w:fldCharType="separate"/>
        </w:r>
        <w:r w:rsidR="003675C9" w:rsidRPr="003675C9">
          <w:rPr>
            <w:webHidden/>
          </w:rPr>
          <w:t>23</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81" w:history="1">
        <w:r w:rsidR="003675C9" w:rsidRPr="003675C9">
          <w:t>Table 3</w:t>
        </w:r>
        <w:r w:rsidR="003675C9" w:rsidRPr="003675C9">
          <w:noBreakHyphen/>
          <w:t>2. ACK^R01^ACK</w:t>
        </w:r>
        <w:r w:rsidR="003675C9" w:rsidRPr="003675C9">
          <w:rPr>
            <w:webHidden/>
          </w:rPr>
          <w:tab/>
        </w:r>
        <w:r w:rsidRPr="003675C9">
          <w:rPr>
            <w:webHidden/>
          </w:rPr>
          <w:fldChar w:fldCharType="begin"/>
        </w:r>
        <w:r w:rsidR="003675C9" w:rsidRPr="003675C9">
          <w:rPr>
            <w:webHidden/>
          </w:rPr>
          <w:instrText xml:space="preserve"> PAGEREF _Toc351073681 \h </w:instrText>
        </w:r>
        <w:r w:rsidRPr="003675C9">
          <w:rPr>
            <w:webHidden/>
          </w:rPr>
        </w:r>
        <w:r w:rsidRPr="003675C9">
          <w:rPr>
            <w:webHidden/>
          </w:rPr>
          <w:fldChar w:fldCharType="separate"/>
        </w:r>
        <w:r w:rsidR="003675C9" w:rsidRPr="003675C9">
          <w:rPr>
            <w:webHidden/>
          </w:rPr>
          <w:t>24</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82" w:history="1">
        <w:r w:rsidR="003675C9" w:rsidRPr="003675C9">
          <w:t>Table 3</w:t>
        </w:r>
        <w:r w:rsidR="003675C9" w:rsidRPr="003675C9">
          <w:noBreakHyphen/>
          <w:t>3. MSH – Message Header Segment</w:t>
        </w:r>
        <w:r w:rsidR="003675C9" w:rsidRPr="003675C9">
          <w:rPr>
            <w:webHidden/>
          </w:rPr>
          <w:tab/>
        </w:r>
        <w:r w:rsidRPr="003675C9">
          <w:rPr>
            <w:webHidden/>
          </w:rPr>
          <w:fldChar w:fldCharType="begin"/>
        </w:r>
        <w:r w:rsidR="003675C9" w:rsidRPr="003675C9">
          <w:rPr>
            <w:webHidden/>
          </w:rPr>
          <w:instrText xml:space="preserve"> PAGEREF _Toc351073682 \h </w:instrText>
        </w:r>
        <w:r w:rsidRPr="003675C9">
          <w:rPr>
            <w:webHidden/>
          </w:rPr>
        </w:r>
        <w:r w:rsidRPr="003675C9">
          <w:rPr>
            <w:webHidden/>
          </w:rPr>
          <w:fldChar w:fldCharType="separate"/>
        </w:r>
        <w:r w:rsidR="003675C9" w:rsidRPr="003675C9">
          <w:rPr>
            <w:webHidden/>
          </w:rPr>
          <w:t>26</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83" w:history="1">
        <w:r w:rsidR="003675C9" w:rsidRPr="003675C9">
          <w:t>Table 3</w:t>
        </w:r>
        <w:r w:rsidR="003675C9" w:rsidRPr="003675C9">
          <w:noBreakHyphen/>
          <w:t>4. MSH 21 Result Profile Combinations</w:t>
        </w:r>
        <w:r w:rsidR="003675C9" w:rsidRPr="003675C9">
          <w:rPr>
            <w:webHidden/>
          </w:rPr>
          <w:tab/>
        </w:r>
        <w:r w:rsidRPr="003675C9">
          <w:rPr>
            <w:webHidden/>
          </w:rPr>
          <w:fldChar w:fldCharType="begin"/>
        </w:r>
        <w:r w:rsidR="003675C9" w:rsidRPr="003675C9">
          <w:rPr>
            <w:webHidden/>
          </w:rPr>
          <w:instrText xml:space="preserve"> PAGEREF _Toc351073683 \h </w:instrText>
        </w:r>
        <w:r w:rsidRPr="003675C9">
          <w:rPr>
            <w:webHidden/>
          </w:rPr>
        </w:r>
        <w:r w:rsidRPr="003675C9">
          <w:rPr>
            <w:webHidden/>
          </w:rPr>
          <w:fldChar w:fldCharType="separate"/>
        </w:r>
        <w:r w:rsidR="003675C9" w:rsidRPr="003675C9">
          <w:rPr>
            <w:webHidden/>
          </w:rPr>
          <w:t>27</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84" w:history="1">
        <w:r w:rsidR="003675C9" w:rsidRPr="003675C9">
          <w:t>Table 3</w:t>
        </w:r>
        <w:r w:rsidR="003675C9" w:rsidRPr="003675C9">
          <w:noBreakHyphen/>
          <w:t>5. SFT – Software Segment</w:t>
        </w:r>
        <w:r w:rsidR="003675C9" w:rsidRPr="003675C9">
          <w:rPr>
            <w:webHidden/>
          </w:rPr>
          <w:tab/>
        </w:r>
        <w:r w:rsidRPr="003675C9">
          <w:rPr>
            <w:webHidden/>
          </w:rPr>
          <w:fldChar w:fldCharType="begin"/>
        </w:r>
        <w:r w:rsidR="003675C9" w:rsidRPr="003675C9">
          <w:rPr>
            <w:webHidden/>
          </w:rPr>
          <w:instrText xml:space="preserve"> PAGEREF _Toc351073684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85" w:history="1">
        <w:r w:rsidR="003675C9" w:rsidRPr="003675C9">
          <w:t>Table 3</w:t>
        </w:r>
        <w:r w:rsidR="003675C9" w:rsidRPr="003675C9">
          <w:noBreakHyphen/>
          <w:t>6. ERR – Error Segment</w:t>
        </w:r>
        <w:r w:rsidR="003675C9" w:rsidRPr="003675C9">
          <w:rPr>
            <w:webHidden/>
          </w:rPr>
          <w:tab/>
        </w:r>
        <w:r w:rsidRPr="003675C9">
          <w:rPr>
            <w:webHidden/>
          </w:rPr>
          <w:fldChar w:fldCharType="begin"/>
        </w:r>
        <w:r w:rsidR="003675C9" w:rsidRPr="003675C9">
          <w:rPr>
            <w:webHidden/>
          </w:rPr>
          <w:instrText xml:space="preserve"> PAGEREF _Toc351073685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86" w:history="1">
        <w:r w:rsidR="003675C9" w:rsidRPr="003675C9">
          <w:t>Table 3</w:t>
        </w:r>
        <w:r w:rsidR="003675C9" w:rsidRPr="003675C9">
          <w:noBreakHyphen/>
          <w:t>7. PID – Patient Identification Segment</w:t>
        </w:r>
        <w:r w:rsidR="003675C9" w:rsidRPr="003675C9">
          <w:rPr>
            <w:webHidden/>
          </w:rPr>
          <w:tab/>
        </w:r>
        <w:r w:rsidRPr="003675C9">
          <w:rPr>
            <w:webHidden/>
          </w:rPr>
          <w:fldChar w:fldCharType="begin"/>
        </w:r>
        <w:r w:rsidR="003675C9" w:rsidRPr="003675C9">
          <w:rPr>
            <w:webHidden/>
          </w:rPr>
          <w:instrText xml:space="preserve"> PAGEREF _Toc351073686 \h </w:instrText>
        </w:r>
        <w:r w:rsidRPr="003675C9">
          <w:rPr>
            <w:webHidden/>
          </w:rPr>
        </w:r>
        <w:r w:rsidRPr="003675C9">
          <w:rPr>
            <w:webHidden/>
          </w:rPr>
          <w:fldChar w:fldCharType="separate"/>
        </w:r>
        <w:r w:rsidR="003675C9" w:rsidRPr="003675C9">
          <w:rPr>
            <w:webHidden/>
          </w:rPr>
          <w:t>30</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87" w:history="1">
        <w:r w:rsidR="003675C9" w:rsidRPr="003675C9">
          <w:t>Table 3</w:t>
        </w:r>
        <w:r w:rsidR="003675C9" w:rsidRPr="003675C9">
          <w:noBreakHyphen/>
          <w:t>8. NK1 – Next Of Kin Segment</w:t>
        </w:r>
        <w:r w:rsidR="003675C9" w:rsidRPr="003675C9">
          <w:rPr>
            <w:webHidden/>
          </w:rPr>
          <w:tab/>
        </w:r>
        <w:r w:rsidRPr="003675C9">
          <w:rPr>
            <w:webHidden/>
          </w:rPr>
          <w:fldChar w:fldCharType="begin"/>
        </w:r>
        <w:r w:rsidR="003675C9" w:rsidRPr="003675C9">
          <w:rPr>
            <w:webHidden/>
          </w:rPr>
          <w:instrText xml:space="preserve"> PAGEREF _Toc351073687 \h </w:instrText>
        </w:r>
        <w:r w:rsidRPr="003675C9">
          <w:rPr>
            <w:webHidden/>
          </w:rPr>
        </w:r>
        <w:r w:rsidRPr="003675C9">
          <w:rPr>
            <w:webHidden/>
          </w:rPr>
          <w:fldChar w:fldCharType="separate"/>
        </w:r>
        <w:r w:rsidR="003675C9" w:rsidRPr="003675C9">
          <w:rPr>
            <w:webHidden/>
          </w:rPr>
          <w:t>32</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88" w:history="1">
        <w:r w:rsidR="003675C9" w:rsidRPr="003675C9">
          <w:rPr>
            <w:lang w:val="fr-FR"/>
          </w:rPr>
          <w:t>Table 3</w:t>
        </w:r>
        <w:r w:rsidR="003675C9" w:rsidRPr="003675C9">
          <w:rPr>
            <w:lang w:val="fr-FR"/>
          </w:rPr>
          <w:noBreakHyphen/>
          <w:t>9. PV1 – Patient Visit Information</w:t>
        </w:r>
        <w:r w:rsidR="003675C9" w:rsidRPr="003675C9">
          <w:rPr>
            <w:webHidden/>
          </w:rPr>
          <w:tab/>
        </w:r>
        <w:r w:rsidRPr="003675C9">
          <w:rPr>
            <w:webHidden/>
          </w:rPr>
          <w:fldChar w:fldCharType="begin"/>
        </w:r>
        <w:r w:rsidR="003675C9" w:rsidRPr="003675C9">
          <w:rPr>
            <w:webHidden/>
          </w:rPr>
          <w:instrText xml:space="preserve"> PAGEREF _Toc351073688 \h </w:instrText>
        </w:r>
        <w:r w:rsidRPr="003675C9">
          <w:rPr>
            <w:webHidden/>
          </w:rPr>
        </w:r>
        <w:r w:rsidRPr="003675C9">
          <w:rPr>
            <w:webHidden/>
          </w:rPr>
          <w:fldChar w:fldCharType="separate"/>
        </w:r>
        <w:r w:rsidR="003675C9" w:rsidRPr="003675C9">
          <w:rPr>
            <w:webHidden/>
          </w:rPr>
          <w:t>34</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89" w:history="1">
        <w:r w:rsidR="003675C9" w:rsidRPr="003675C9">
          <w:t>Table 3</w:t>
        </w:r>
        <w:r w:rsidR="003675C9" w:rsidRPr="003675C9">
          <w:noBreakHyphen/>
          <w:t>10. ORC – Common Order Segment</w:t>
        </w:r>
        <w:r w:rsidR="003675C9" w:rsidRPr="003675C9">
          <w:rPr>
            <w:webHidden/>
          </w:rPr>
          <w:tab/>
        </w:r>
        <w:r w:rsidRPr="003675C9">
          <w:rPr>
            <w:webHidden/>
          </w:rPr>
          <w:fldChar w:fldCharType="begin"/>
        </w:r>
        <w:r w:rsidR="003675C9" w:rsidRPr="003675C9">
          <w:rPr>
            <w:webHidden/>
          </w:rPr>
          <w:instrText xml:space="preserve"> PAGEREF _Toc351073689 \h </w:instrText>
        </w:r>
        <w:r w:rsidRPr="003675C9">
          <w:rPr>
            <w:webHidden/>
          </w:rPr>
        </w:r>
        <w:r w:rsidRPr="003675C9">
          <w:rPr>
            <w:webHidden/>
          </w:rPr>
          <w:fldChar w:fldCharType="separate"/>
        </w:r>
        <w:r w:rsidR="003675C9" w:rsidRPr="003675C9">
          <w:rPr>
            <w:webHidden/>
          </w:rPr>
          <w:t>37</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90" w:history="1">
        <w:r w:rsidR="003675C9" w:rsidRPr="003675C9">
          <w:t>Table 3</w:t>
        </w:r>
        <w:r w:rsidR="003675C9" w:rsidRPr="003675C9">
          <w:noBreakHyphen/>
          <w:t>11. OBR – Observation Request Segment</w:t>
        </w:r>
        <w:r w:rsidR="003675C9" w:rsidRPr="003675C9">
          <w:rPr>
            <w:webHidden/>
          </w:rPr>
          <w:tab/>
        </w:r>
        <w:r w:rsidRPr="003675C9">
          <w:rPr>
            <w:webHidden/>
          </w:rPr>
          <w:fldChar w:fldCharType="begin"/>
        </w:r>
        <w:r w:rsidR="003675C9" w:rsidRPr="003675C9">
          <w:rPr>
            <w:webHidden/>
          </w:rPr>
          <w:instrText xml:space="preserve"> PAGEREF _Toc351073690 \h </w:instrText>
        </w:r>
        <w:r w:rsidRPr="003675C9">
          <w:rPr>
            <w:webHidden/>
          </w:rPr>
        </w:r>
        <w:r w:rsidRPr="003675C9">
          <w:rPr>
            <w:webHidden/>
          </w:rPr>
          <w:fldChar w:fldCharType="separate"/>
        </w:r>
        <w:r w:rsidR="003675C9" w:rsidRPr="003675C9">
          <w:rPr>
            <w:webHidden/>
          </w:rPr>
          <w:t>38</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91" w:history="1">
        <w:r w:rsidR="003675C9" w:rsidRPr="003675C9">
          <w:t>Table 3</w:t>
        </w:r>
        <w:r w:rsidR="003675C9" w:rsidRPr="003675C9">
          <w:noBreakHyphen/>
          <w:t>12. OBX – Observation/Result Segment</w:t>
        </w:r>
        <w:r w:rsidR="003675C9" w:rsidRPr="003675C9">
          <w:rPr>
            <w:webHidden/>
          </w:rPr>
          <w:tab/>
        </w:r>
        <w:r w:rsidRPr="003675C9">
          <w:rPr>
            <w:webHidden/>
          </w:rPr>
          <w:fldChar w:fldCharType="begin"/>
        </w:r>
        <w:r w:rsidR="003675C9" w:rsidRPr="003675C9">
          <w:rPr>
            <w:webHidden/>
          </w:rPr>
          <w:instrText xml:space="preserve"> PAGEREF _Toc351073691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92" w:history="1">
        <w:r w:rsidR="003675C9" w:rsidRPr="003675C9">
          <w:t>Table 3</w:t>
        </w:r>
        <w:r w:rsidR="003675C9" w:rsidRPr="003675C9">
          <w:noBreakHyphen/>
          <w:t>13. Observation Identifiers</w:t>
        </w:r>
        <w:r w:rsidR="003675C9" w:rsidRPr="003675C9">
          <w:rPr>
            <w:webHidden/>
          </w:rPr>
          <w:tab/>
        </w:r>
        <w:r w:rsidRPr="003675C9">
          <w:rPr>
            <w:webHidden/>
          </w:rPr>
          <w:fldChar w:fldCharType="begin"/>
        </w:r>
        <w:r w:rsidR="003675C9" w:rsidRPr="003675C9">
          <w:rPr>
            <w:webHidden/>
          </w:rPr>
          <w:instrText xml:space="preserve"> PAGEREF _Toc351073692 \h </w:instrText>
        </w:r>
        <w:r w:rsidRPr="003675C9">
          <w:rPr>
            <w:webHidden/>
          </w:rPr>
        </w:r>
        <w:r w:rsidRPr="003675C9">
          <w:rPr>
            <w:webHidden/>
          </w:rPr>
          <w:fldChar w:fldCharType="separate"/>
        </w:r>
        <w:r w:rsidR="003675C9" w:rsidRPr="003675C9">
          <w:rPr>
            <w:webHidden/>
          </w:rPr>
          <w:t>43</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93" w:history="1">
        <w:r w:rsidR="003675C9" w:rsidRPr="003675C9">
          <w:t>Table 3</w:t>
        </w:r>
        <w:r w:rsidR="003675C9" w:rsidRPr="003675C9">
          <w:noBreakHyphen/>
          <w:t>14. SPM – Specimen Segment</w:t>
        </w:r>
        <w:r w:rsidR="003675C9" w:rsidRPr="003675C9">
          <w:rPr>
            <w:webHidden/>
          </w:rPr>
          <w:tab/>
        </w:r>
        <w:r w:rsidRPr="003675C9">
          <w:rPr>
            <w:webHidden/>
          </w:rPr>
          <w:fldChar w:fldCharType="begin"/>
        </w:r>
        <w:r w:rsidR="003675C9" w:rsidRPr="003675C9">
          <w:rPr>
            <w:webHidden/>
          </w:rPr>
          <w:instrText xml:space="preserve"> PAGEREF _Toc351073693 \h </w:instrText>
        </w:r>
        <w:r w:rsidRPr="003675C9">
          <w:rPr>
            <w:webHidden/>
          </w:rPr>
        </w:r>
        <w:r w:rsidRPr="003675C9">
          <w:rPr>
            <w:webHidden/>
          </w:rPr>
          <w:fldChar w:fldCharType="separate"/>
        </w:r>
        <w:r w:rsidR="003675C9" w:rsidRPr="003675C9">
          <w:rPr>
            <w:webHidden/>
          </w:rPr>
          <w:t>45</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94" w:history="1">
        <w:r w:rsidR="003675C9" w:rsidRPr="003675C9">
          <w:t>Table 3</w:t>
        </w:r>
        <w:r w:rsidR="003675C9" w:rsidRPr="003675C9">
          <w:noBreakHyphen/>
          <w:t>15. NTE –Notes And Comments Segment</w:t>
        </w:r>
        <w:r w:rsidR="003675C9" w:rsidRPr="003675C9">
          <w:rPr>
            <w:webHidden/>
          </w:rPr>
          <w:tab/>
        </w:r>
        <w:r w:rsidRPr="003675C9">
          <w:rPr>
            <w:webHidden/>
          </w:rPr>
          <w:fldChar w:fldCharType="begin"/>
        </w:r>
        <w:r w:rsidR="003675C9" w:rsidRPr="003675C9">
          <w:rPr>
            <w:webHidden/>
          </w:rPr>
          <w:instrText xml:space="preserve"> PAGEREF _Toc351073694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95" w:history="1">
        <w:r w:rsidR="003675C9" w:rsidRPr="003675C9">
          <w:t>Table 3</w:t>
        </w:r>
        <w:r w:rsidR="003675C9" w:rsidRPr="003675C9">
          <w:noBreakHyphen/>
          <w:t>16. FHS – File Header Segment</w:t>
        </w:r>
        <w:r w:rsidR="003675C9" w:rsidRPr="003675C9">
          <w:rPr>
            <w:webHidden/>
          </w:rPr>
          <w:tab/>
        </w:r>
        <w:r w:rsidRPr="003675C9">
          <w:rPr>
            <w:webHidden/>
          </w:rPr>
          <w:fldChar w:fldCharType="begin"/>
        </w:r>
        <w:r w:rsidR="003675C9" w:rsidRPr="003675C9">
          <w:rPr>
            <w:webHidden/>
          </w:rPr>
          <w:instrText xml:space="preserve"> PAGEREF _Toc351073695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96" w:history="1">
        <w:r w:rsidR="003675C9" w:rsidRPr="003675C9">
          <w:t>Table 3</w:t>
        </w:r>
        <w:r w:rsidR="003675C9" w:rsidRPr="003675C9">
          <w:noBreakHyphen/>
          <w:t>17. FTS – File Trailer Segment</w:t>
        </w:r>
        <w:r w:rsidR="003675C9" w:rsidRPr="003675C9">
          <w:rPr>
            <w:webHidden/>
          </w:rPr>
          <w:tab/>
        </w:r>
        <w:r w:rsidRPr="003675C9">
          <w:rPr>
            <w:webHidden/>
          </w:rPr>
          <w:fldChar w:fldCharType="begin"/>
        </w:r>
        <w:r w:rsidR="003675C9" w:rsidRPr="003675C9">
          <w:rPr>
            <w:webHidden/>
          </w:rPr>
          <w:instrText xml:space="preserve"> PAGEREF _Toc351073696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97" w:history="1">
        <w:r w:rsidR="003675C9" w:rsidRPr="003675C9">
          <w:t>Table 3</w:t>
        </w:r>
        <w:r w:rsidR="003675C9" w:rsidRPr="003675C9">
          <w:noBreakHyphen/>
          <w:t>18. BHS – Batch Header Segment</w:t>
        </w:r>
        <w:r w:rsidR="003675C9" w:rsidRPr="003675C9">
          <w:rPr>
            <w:webHidden/>
          </w:rPr>
          <w:tab/>
        </w:r>
        <w:r w:rsidRPr="003675C9">
          <w:rPr>
            <w:webHidden/>
          </w:rPr>
          <w:fldChar w:fldCharType="begin"/>
        </w:r>
        <w:r w:rsidR="003675C9" w:rsidRPr="003675C9">
          <w:rPr>
            <w:webHidden/>
          </w:rPr>
          <w:instrText xml:space="preserve"> PAGEREF _Toc351073697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98" w:history="1">
        <w:r w:rsidR="003675C9" w:rsidRPr="003675C9">
          <w:t>Table 3</w:t>
        </w:r>
        <w:r w:rsidR="003675C9" w:rsidRPr="003675C9">
          <w:noBreakHyphen/>
          <w:t>19. BTS – Batch Trailer Segment</w:t>
        </w:r>
        <w:r w:rsidR="003675C9" w:rsidRPr="003675C9">
          <w:rPr>
            <w:webHidden/>
          </w:rPr>
          <w:tab/>
        </w:r>
        <w:r w:rsidRPr="003675C9">
          <w:rPr>
            <w:webHidden/>
          </w:rPr>
          <w:fldChar w:fldCharType="begin"/>
        </w:r>
        <w:r w:rsidR="003675C9" w:rsidRPr="003675C9">
          <w:rPr>
            <w:webHidden/>
          </w:rPr>
          <w:instrText xml:space="preserve"> PAGEREF _Toc351073698 \h </w:instrText>
        </w:r>
        <w:r w:rsidRPr="003675C9">
          <w:rPr>
            <w:webHidden/>
          </w:rPr>
        </w:r>
        <w:r w:rsidRPr="003675C9">
          <w:rPr>
            <w:webHidden/>
          </w:rPr>
          <w:fldChar w:fldCharType="separate"/>
        </w:r>
        <w:r w:rsidR="003675C9" w:rsidRPr="003675C9">
          <w:rPr>
            <w:webHidden/>
          </w:rPr>
          <w:t>49</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699" w:history="1">
        <w:r w:rsidR="003675C9" w:rsidRPr="003675C9">
          <w:t>Table 4</w:t>
        </w:r>
        <w:r w:rsidR="003675C9" w:rsidRPr="003675C9">
          <w:noBreakHyphen/>
          <w:t>1. VALUE SET/CODE SYSTEM SUMMARY Column Definitions</w:t>
        </w:r>
        <w:r w:rsidR="003675C9" w:rsidRPr="003675C9">
          <w:rPr>
            <w:webHidden/>
          </w:rPr>
          <w:tab/>
        </w:r>
        <w:r w:rsidRPr="003675C9">
          <w:rPr>
            <w:webHidden/>
          </w:rPr>
          <w:fldChar w:fldCharType="begin"/>
        </w:r>
        <w:r w:rsidR="003675C9" w:rsidRPr="003675C9">
          <w:rPr>
            <w:webHidden/>
          </w:rPr>
          <w:instrText xml:space="preserve"> PAGEREF _Toc351073699 \h </w:instrText>
        </w:r>
        <w:r w:rsidRPr="003675C9">
          <w:rPr>
            <w:webHidden/>
          </w:rPr>
        </w:r>
        <w:r w:rsidRPr="003675C9">
          <w:rPr>
            <w:webHidden/>
          </w:rPr>
          <w:fldChar w:fldCharType="separate"/>
        </w:r>
        <w:r w:rsidR="003675C9" w:rsidRPr="003675C9">
          <w:rPr>
            <w:webHidden/>
          </w:rPr>
          <w:t>51</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700" w:history="1">
        <w:r w:rsidR="003675C9" w:rsidRPr="003675C9">
          <w:t>Table 4</w:t>
        </w:r>
        <w:r w:rsidR="003675C9" w:rsidRPr="003675C9">
          <w:noBreakHyphen/>
          <w:t>2. Value Set. Code System Summary</w:t>
        </w:r>
        <w:r w:rsidR="003675C9" w:rsidRPr="003675C9">
          <w:rPr>
            <w:webHidden/>
          </w:rPr>
          <w:tab/>
        </w:r>
        <w:r w:rsidRPr="003675C9">
          <w:rPr>
            <w:webHidden/>
          </w:rPr>
          <w:fldChar w:fldCharType="begin"/>
        </w:r>
        <w:r w:rsidR="003675C9" w:rsidRPr="003675C9">
          <w:rPr>
            <w:webHidden/>
          </w:rPr>
          <w:instrText xml:space="preserve"> PAGEREF _Toc351073700 \h </w:instrText>
        </w:r>
        <w:r w:rsidRPr="003675C9">
          <w:rPr>
            <w:webHidden/>
          </w:rPr>
        </w:r>
        <w:r w:rsidRPr="003675C9">
          <w:rPr>
            <w:webHidden/>
          </w:rPr>
          <w:fldChar w:fldCharType="separate"/>
        </w:r>
        <w:r w:rsidR="003675C9" w:rsidRPr="003675C9">
          <w:rPr>
            <w:webHidden/>
          </w:rPr>
          <w:t>51</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701" w:history="1">
        <w:r w:rsidR="003675C9" w:rsidRPr="003675C9">
          <w:rPr>
            <w:lang w:val="fr-FR"/>
          </w:rPr>
          <w:t>Table 4</w:t>
        </w:r>
        <w:r w:rsidR="003675C9" w:rsidRPr="003675C9">
          <w:rPr>
            <w:lang w:val="fr-FR"/>
          </w:rPr>
          <w:noBreakHyphen/>
          <w:t>3. HL7 Table 0078 Interpretation Codes (V2.7.1)</w:t>
        </w:r>
        <w:r w:rsidR="003675C9" w:rsidRPr="003675C9">
          <w:rPr>
            <w:webHidden/>
          </w:rPr>
          <w:tab/>
        </w:r>
        <w:r w:rsidRPr="003675C9">
          <w:rPr>
            <w:webHidden/>
          </w:rPr>
          <w:fldChar w:fldCharType="begin"/>
        </w:r>
        <w:r w:rsidR="003675C9" w:rsidRPr="003675C9">
          <w:rPr>
            <w:webHidden/>
          </w:rPr>
          <w:instrText xml:space="preserve"> PAGEREF _Toc351073701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702" w:history="1">
        <w:r w:rsidR="003675C9" w:rsidRPr="003675C9">
          <w:t>Table 4</w:t>
        </w:r>
        <w:r w:rsidR="003675C9" w:rsidRPr="003675C9">
          <w:noBreakHyphen/>
          <w:t>4 HL7 Table 0125 – Value Type (V2.5.1)</w:t>
        </w:r>
        <w:r w:rsidR="003675C9" w:rsidRPr="003675C9">
          <w:rPr>
            <w:webHidden/>
          </w:rPr>
          <w:tab/>
        </w:r>
        <w:r w:rsidRPr="003675C9">
          <w:rPr>
            <w:webHidden/>
          </w:rPr>
          <w:fldChar w:fldCharType="begin"/>
        </w:r>
        <w:r w:rsidR="003675C9" w:rsidRPr="003675C9">
          <w:rPr>
            <w:webHidden/>
          </w:rPr>
          <w:instrText xml:space="preserve"> PAGEREF _Toc351073702 \h </w:instrText>
        </w:r>
        <w:r w:rsidRPr="003675C9">
          <w:rPr>
            <w:webHidden/>
          </w:rPr>
        </w:r>
        <w:r w:rsidRPr="003675C9">
          <w:rPr>
            <w:webHidden/>
          </w:rPr>
          <w:fldChar w:fldCharType="separate"/>
        </w:r>
        <w:r w:rsidR="003675C9" w:rsidRPr="003675C9">
          <w:rPr>
            <w:webHidden/>
          </w:rPr>
          <w:t>55</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703" w:history="1">
        <w:r w:rsidR="003675C9" w:rsidRPr="003675C9">
          <w:t>Table 4</w:t>
        </w:r>
        <w:r w:rsidR="003675C9" w:rsidRPr="003675C9">
          <w:noBreakHyphen/>
          <w:t>5. HL7 Table 0834 – MIME Type (V2.7.1)</w:t>
        </w:r>
        <w:r w:rsidR="003675C9" w:rsidRPr="003675C9">
          <w:rPr>
            <w:webHidden/>
          </w:rPr>
          <w:tab/>
        </w:r>
        <w:r w:rsidRPr="003675C9">
          <w:rPr>
            <w:webHidden/>
          </w:rPr>
          <w:fldChar w:fldCharType="begin"/>
        </w:r>
        <w:r w:rsidR="003675C9" w:rsidRPr="003675C9">
          <w:rPr>
            <w:webHidden/>
          </w:rPr>
          <w:instrText xml:space="preserve"> PAGEREF _Toc351073703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704" w:history="1">
        <w:r w:rsidR="003675C9" w:rsidRPr="003675C9">
          <w:t>Table 4</w:t>
        </w:r>
        <w:r w:rsidR="003675C9" w:rsidRPr="003675C9">
          <w:noBreakHyphen/>
          <w:t>6. HL7 Table 0155 – Accept/Application Acknowledgment Conditions (V2.5.1)</w:t>
        </w:r>
        <w:r w:rsidR="003675C9" w:rsidRPr="003675C9">
          <w:rPr>
            <w:webHidden/>
          </w:rPr>
          <w:tab/>
        </w:r>
        <w:r w:rsidRPr="003675C9">
          <w:rPr>
            <w:webHidden/>
          </w:rPr>
          <w:fldChar w:fldCharType="begin"/>
        </w:r>
        <w:r w:rsidR="003675C9" w:rsidRPr="003675C9">
          <w:rPr>
            <w:webHidden/>
          </w:rPr>
          <w:instrText xml:space="preserve"> PAGEREF _Toc351073704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Default="00375920">
      <w:pPr>
        <w:pStyle w:val="TableofFigures"/>
        <w:tabs>
          <w:tab w:val="right" w:leader="dot" w:pos="9350"/>
        </w:tabs>
        <w:rPr>
          <w:rFonts w:asciiTheme="minorHAnsi" w:eastAsiaTheme="minorEastAsia" w:hAnsiTheme="minorHAnsi" w:cstheme="minorBidi"/>
          <w:noProof/>
          <w:sz w:val="22"/>
          <w:szCs w:val="22"/>
        </w:rPr>
      </w:pPr>
      <w:hyperlink w:anchor="_Toc351073705" w:history="1">
        <w:r w:rsidR="003675C9" w:rsidRPr="003675C9">
          <w:t>Table 4</w:t>
        </w:r>
        <w:r w:rsidR="003675C9" w:rsidRPr="003675C9">
          <w:noBreakHyphen/>
          <w:t>7. Ordinal Results Value Set</w:t>
        </w:r>
        <w:r w:rsidR="003675C9" w:rsidRPr="003675C9">
          <w:rPr>
            <w:webHidden/>
          </w:rPr>
          <w:tab/>
        </w:r>
        <w:r w:rsidRPr="003675C9">
          <w:rPr>
            <w:webHidden/>
          </w:rPr>
          <w:fldChar w:fldCharType="begin"/>
        </w:r>
        <w:r w:rsidR="003675C9" w:rsidRPr="003675C9">
          <w:rPr>
            <w:webHidden/>
          </w:rPr>
          <w:instrText xml:space="preserve"> PAGEREF _Toc351073705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A94CAA" w:rsidRDefault="00375920" w:rsidP="00A94CAA">
      <w:r>
        <w:fldChar w:fldCharType="end"/>
      </w:r>
    </w:p>
    <w:p w:rsidR="00A875AC" w:rsidRPr="008F38A4" w:rsidRDefault="00A875AC" w:rsidP="00A875AC">
      <w:pPr>
        <w:pStyle w:val="Title"/>
        <w:outlineLvl w:val="0"/>
      </w:pPr>
      <w:bookmarkStart w:id="15" w:name="_Toc351073503"/>
      <w:r>
        <w:t>Index</w:t>
      </w:r>
      <w:r w:rsidRPr="00D4120B">
        <w:t xml:space="preserve"> of Figures</w:t>
      </w:r>
      <w:bookmarkEnd w:id="15"/>
    </w:p>
    <w:p w:rsidR="003675C9" w:rsidRPr="003675C9" w:rsidRDefault="00375920">
      <w:pPr>
        <w:pStyle w:val="TableofFigures"/>
        <w:tabs>
          <w:tab w:val="right" w:leader="dot" w:pos="9350"/>
        </w:tabs>
        <w:rPr>
          <w:rFonts w:eastAsiaTheme="minorEastAsia"/>
        </w:rPr>
      </w:pPr>
      <w:r>
        <w:fldChar w:fldCharType="begin"/>
      </w:r>
      <w:r w:rsidR="003675C9">
        <w:instrText xml:space="preserve"> TOC \h \z \c "Figure" </w:instrText>
      </w:r>
      <w:r>
        <w:fldChar w:fldCharType="separate"/>
      </w:r>
      <w:hyperlink w:anchor="_Toc351073334" w:history="1">
        <w:r w:rsidR="003675C9" w:rsidRPr="003675C9">
          <w:t>Figure 1. Sequence Diagram for Laboratory Result without Acknowledgment</w:t>
        </w:r>
        <w:r w:rsidR="003675C9" w:rsidRPr="003675C9">
          <w:rPr>
            <w:webHidden/>
          </w:rPr>
          <w:tab/>
        </w:r>
        <w:r w:rsidRPr="003675C9">
          <w:rPr>
            <w:webHidden/>
          </w:rPr>
          <w:fldChar w:fldCharType="begin"/>
        </w:r>
        <w:r w:rsidR="003675C9" w:rsidRPr="003675C9">
          <w:rPr>
            <w:webHidden/>
          </w:rPr>
          <w:instrText xml:space="preserve"> PAGEREF _Toc351073334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335" w:history="1">
        <w:r w:rsidR="003675C9" w:rsidRPr="003675C9">
          <w:t>Figure 2. Sequence Diagram for Laboratory Result with Acknowledgement - Message Accepted</w:t>
        </w:r>
        <w:r w:rsidR="003675C9" w:rsidRPr="003675C9">
          <w:rPr>
            <w:webHidden/>
          </w:rPr>
          <w:tab/>
        </w:r>
        <w:r w:rsidRPr="003675C9">
          <w:rPr>
            <w:webHidden/>
          </w:rPr>
          <w:fldChar w:fldCharType="begin"/>
        </w:r>
        <w:r w:rsidR="003675C9" w:rsidRPr="003675C9">
          <w:rPr>
            <w:webHidden/>
          </w:rPr>
          <w:instrText xml:space="preserve"> PAGEREF _Toc351073335 \h </w:instrText>
        </w:r>
        <w:r w:rsidRPr="003675C9">
          <w:rPr>
            <w:webHidden/>
          </w:rPr>
        </w:r>
        <w:r w:rsidRPr="003675C9">
          <w:rPr>
            <w:webHidden/>
          </w:rPr>
          <w:fldChar w:fldCharType="separate"/>
        </w:r>
        <w:r w:rsidR="003675C9" w:rsidRPr="003675C9">
          <w:rPr>
            <w:webHidden/>
          </w:rPr>
          <w:t>6</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336" w:history="1">
        <w:r w:rsidR="003675C9" w:rsidRPr="003675C9">
          <w:t>Figure 3. Sequence Diagram for Laboratory Result with Acknowledgement - Message Rejected</w:t>
        </w:r>
        <w:r w:rsidR="003675C9" w:rsidRPr="003675C9">
          <w:rPr>
            <w:webHidden/>
          </w:rPr>
          <w:tab/>
        </w:r>
        <w:r w:rsidRPr="003675C9">
          <w:rPr>
            <w:webHidden/>
          </w:rPr>
          <w:fldChar w:fldCharType="begin"/>
        </w:r>
        <w:r w:rsidR="003675C9" w:rsidRPr="003675C9">
          <w:rPr>
            <w:webHidden/>
          </w:rPr>
          <w:instrText xml:space="preserve"> PAGEREF _Toc351073336 \h </w:instrText>
        </w:r>
        <w:r w:rsidRPr="003675C9">
          <w:rPr>
            <w:webHidden/>
          </w:rPr>
        </w:r>
        <w:r w:rsidRPr="003675C9">
          <w:rPr>
            <w:webHidden/>
          </w:rPr>
          <w:fldChar w:fldCharType="separate"/>
        </w:r>
        <w:r w:rsidR="003675C9" w:rsidRPr="003675C9">
          <w:rPr>
            <w:webHidden/>
          </w:rPr>
          <w:t>6</w:t>
        </w:r>
        <w:r w:rsidRPr="003675C9">
          <w:rPr>
            <w:webHidden/>
          </w:rPr>
          <w:fldChar w:fldCharType="end"/>
        </w:r>
      </w:hyperlink>
    </w:p>
    <w:p w:rsidR="003675C9" w:rsidRPr="003675C9" w:rsidRDefault="00375920">
      <w:pPr>
        <w:pStyle w:val="TableofFigures"/>
        <w:tabs>
          <w:tab w:val="right" w:leader="dot" w:pos="9350"/>
        </w:tabs>
        <w:rPr>
          <w:rFonts w:eastAsiaTheme="minorEastAsia"/>
        </w:rPr>
      </w:pPr>
      <w:hyperlink w:anchor="_Toc351073337" w:history="1">
        <w:r w:rsidR="003675C9" w:rsidRPr="003675C9">
          <w:t>Figure 4. Sequence Diagram for Laboratory Result with Acknowledgement - Message Accepted</w:t>
        </w:r>
        <w:r w:rsidR="003675C9" w:rsidRPr="003675C9">
          <w:rPr>
            <w:webHidden/>
          </w:rPr>
          <w:tab/>
        </w:r>
        <w:r w:rsidRPr="003675C9">
          <w:rPr>
            <w:webHidden/>
          </w:rPr>
          <w:fldChar w:fldCharType="begin"/>
        </w:r>
        <w:r w:rsidR="003675C9" w:rsidRPr="003675C9">
          <w:rPr>
            <w:webHidden/>
          </w:rPr>
          <w:instrText xml:space="preserve"> PAGEREF _Toc351073337 \h </w:instrText>
        </w:r>
        <w:r w:rsidRPr="003675C9">
          <w:rPr>
            <w:webHidden/>
          </w:rPr>
        </w:r>
        <w:r w:rsidRPr="003675C9">
          <w:rPr>
            <w:webHidden/>
          </w:rPr>
          <w:fldChar w:fldCharType="separate"/>
        </w:r>
        <w:r w:rsidR="003675C9" w:rsidRPr="003675C9">
          <w:rPr>
            <w:webHidden/>
          </w:rPr>
          <w:t>7</w:t>
        </w:r>
        <w:r w:rsidRPr="003675C9">
          <w:rPr>
            <w:webHidden/>
          </w:rPr>
          <w:fldChar w:fldCharType="end"/>
        </w:r>
      </w:hyperlink>
    </w:p>
    <w:p w:rsidR="003675C9" w:rsidRDefault="00375920">
      <w:pPr>
        <w:pStyle w:val="TableofFigures"/>
        <w:tabs>
          <w:tab w:val="right" w:leader="dot" w:pos="9350"/>
        </w:tabs>
        <w:rPr>
          <w:rFonts w:asciiTheme="minorHAnsi" w:eastAsiaTheme="minorEastAsia" w:hAnsiTheme="minorHAnsi" w:cstheme="minorBidi"/>
          <w:noProof/>
          <w:sz w:val="22"/>
          <w:szCs w:val="22"/>
        </w:rPr>
      </w:pPr>
      <w:hyperlink w:anchor="_Toc351073338" w:history="1">
        <w:r w:rsidR="003675C9" w:rsidRPr="003675C9">
          <w:t>Figure 5. Sequence Diagram for Batch Processing of Laboratory Result without Acknowledgements</w:t>
        </w:r>
        <w:r w:rsidR="003675C9" w:rsidRPr="003675C9">
          <w:rPr>
            <w:webHidden/>
          </w:rPr>
          <w:tab/>
        </w:r>
        <w:r w:rsidRPr="003675C9">
          <w:rPr>
            <w:webHidden/>
          </w:rPr>
          <w:fldChar w:fldCharType="begin"/>
        </w:r>
        <w:r w:rsidR="003675C9" w:rsidRPr="003675C9">
          <w:rPr>
            <w:webHidden/>
          </w:rPr>
          <w:instrText xml:space="preserve"> PAGEREF _Toc351073338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A94CAA" w:rsidRDefault="00375920" w:rsidP="00A94CAA">
      <w:pPr>
        <w:sectPr w:rsidR="00A94CAA" w:rsidSect="008F38A4">
          <w:headerReference w:type="even" r:id="rId11"/>
          <w:headerReference w:type="default" r:id="rId12"/>
          <w:footerReference w:type="even" r:id="rId13"/>
          <w:footerReference w:type="default" r:id="rId14"/>
          <w:pgSz w:w="12240" w:h="15840"/>
          <w:pgMar w:top="1440" w:right="1440" w:bottom="1440" w:left="1440" w:header="720" w:footer="720" w:gutter="0"/>
          <w:pgNumType w:fmt="lowerRoman"/>
          <w:cols w:space="720"/>
          <w:titlePg/>
          <w:docGrid w:linePitch="360"/>
        </w:sectPr>
      </w:pPr>
      <w:r>
        <w:rPr>
          <w:rFonts w:ascii="Arial" w:hAnsi="Arial"/>
          <w:kern w:val="0"/>
          <w:sz w:val="20"/>
          <w:szCs w:val="24"/>
          <w:lang w:eastAsia="en-US"/>
        </w:rPr>
        <w:fldChar w:fldCharType="end"/>
      </w:r>
    </w:p>
    <w:p w:rsidR="00A94CAA" w:rsidRDefault="00A94CAA" w:rsidP="00A94CAA">
      <w:pPr>
        <w:pStyle w:val="Heading1"/>
        <w:numPr>
          <w:ilvl w:val="0"/>
          <w:numId w:val="0"/>
        </w:numPr>
        <w:ind w:left="360" w:hanging="360"/>
      </w:pPr>
      <w:bookmarkStart w:id="16" w:name="_Toc351073504"/>
      <w:r>
        <w:lastRenderedPageBreak/>
        <w:t>Preface</w:t>
      </w:r>
      <w:bookmarkEnd w:id="16"/>
    </w:p>
    <w:p w:rsidR="00A94CAA" w:rsidRDefault="00A94CAA" w:rsidP="00A94CAA"/>
    <w:p w:rsidR="00A94CAA" w:rsidRDefault="00A94CAA" w:rsidP="00A94CAA">
      <w:r w:rsidRPr="00024EC3">
        <w:rPr>
          <w:rFonts w:ascii="Arial Bold" w:hAnsi="Arial Bold"/>
          <w:b/>
          <w:bCs/>
          <w:caps/>
          <w:kern w:val="0"/>
          <w:sz w:val="32"/>
          <w:lang w:val="fr-FR"/>
        </w:rPr>
        <w:t xml:space="preserve">NOTE: This document is not a complete profile and must be used in conjunction with the HL7 Version 2.5.1 Implementation Guide: S&amp;I Framework Lab Results Interface, Release 1 – US Realm  Draft Standard For Trial </w:t>
      </w:r>
      <w:proofErr w:type="gramStart"/>
      <w:r w:rsidRPr="00024EC3">
        <w:rPr>
          <w:rFonts w:ascii="Arial Bold" w:hAnsi="Arial Bold"/>
          <w:b/>
          <w:bCs/>
          <w:caps/>
          <w:kern w:val="0"/>
          <w:sz w:val="32"/>
          <w:lang w:val="fr-FR"/>
        </w:rPr>
        <w:t>Use ,July</w:t>
      </w:r>
      <w:proofErr w:type="gramEnd"/>
      <w:r w:rsidRPr="00024EC3">
        <w:rPr>
          <w:rFonts w:ascii="Arial Bold" w:hAnsi="Arial Bold"/>
          <w:b/>
          <w:bCs/>
          <w:caps/>
          <w:kern w:val="0"/>
          <w:sz w:val="32"/>
          <w:lang w:val="fr-FR"/>
        </w:rPr>
        <w:t xml:space="preserve"> 2012 (LRI).</w:t>
      </w:r>
    </w:p>
    <w:p w:rsidR="00A94CAA" w:rsidRDefault="00A94CAA" w:rsidP="00A94CAA"/>
    <w:p w:rsidR="00A94CAA" w:rsidRPr="008F38A4" w:rsidRDefault="00A94CAA" w:rsidP="008F38A4">
      <w:pPr>
        <w:pStyle w:val="Heading1"/>
        <w:numPr>
          <w:ilvl w:val="0"/>
          <w:numId w:val="28"/>
        </w:numPr>
      </w:pPr>
      <w:r w:rsidRPr="008F38A4">
        <w:t xml:space="preserve"> </w:t>
      </w:r>
      <w:bookmarkStart w:id="17" w:name="_Toc350705364"/>
      <w:bookmarkStart w:id="18" w:name="_Toc351073505"/>
      <w:r w:rsidRPr="008F38A4">
        <w:t>Introduction</w:t>
      </w:r>
      <w:bookmarkEnd w:id="0"/>
      <w:bookmarkEnd w:id="1"/>
      <w:bookmarkEnd w:id="2"/>
      <w:bookmarkEnd w:id="3"/>
      <w:bookmarkEnd w:id="4"/>
      <w:bookmarkEnd w:id="17"/>
      <w:bookmarkEnd w:id="18"/>
    </w:p>
    <w:p w:rsidR="00A94CAA" w:rsidRDefault="00A94CAA" w:rsidP="00A94CAA">
      <w:bookmarkStart w:id="19" w:name="_Toc167863982"/>
      <w:r w:rsidRPr="00024EC3">
        <w:rPr>
          <w:i/>
        </w:rPr>
        <w:t>HL7 Version 2.5.1 Implementation Guide: Electronic Laboratory Reporting to Public Health,Release 2 - US Realm</w:t>
      </w:r>
      <w:r>
        <w:t xml:space="preserve"> (ELR251R2) is the public health profile component for use with the </w:t>
      </w:r>
      <w:r w:rsidRPr="00A96992">
        <w:t xml:space="preserve"> </w:t>
      </w:r>
      <w:r w:rsidRPr="00A96992">
        <w:rPr>
          <w:i/>
        </w:rPr>
        <w:t>H</w:t>
      </w:r>
      <w:r>
        <w:rPr>
          <w:i/>
        </w:rPr>
        <w:t>L</w:t>
      </w:r>
      <w:r w:rsidRPr="00A96992">
        <w:rPr>
          <w:i/>
        </w:rPr>
        <w:t>7 Version 2.5.1 Implementation Guide: S&amp;I Framework Lab Results Interface, Release 1 – U</w:t>
      </w:r>
      <w:r>
        <w:rPr>
          <w:i/>
        </w:rPr>
        <w:t>S</w:t>
      </w:r>
      <w:r w:rsidRPr="00A96992">
        <w:rPr>
          <w:i/>
        </w:rPr>
        <w:t xml:space="preserve"> Realm  Draft Standard For Trial Use ,July 2012</w:t>
      </w:r>
      <w:r>
        <w:rPr>
          <w:i/>
        </w:rPr>
        <w:t xml:space="preserve"> (LRI</w:t>
      </w:r>
      <w:r w:rsidRPr="00A96992">
        <w:rPr>
          <w:i/>
        </w:rPr>
        <w:t>)</w:t>
      </w:r>
      <w:r>
        <w:rPr>
          <w:rStyle w:val="FootnoteReference"/>
          <w:i/>
          <w:sz w:val="20"/>
        </w:rPr>
        <w:footnoteReference w:id="1"/>
      </w:r>
      <w:r>
        <w:t xml:space="preserve">.  This profile component describes the additional constraints and guidance needed to transmit laboratory-reportable findings to appropriate local, state, territorial and federal health agencies using the HL7 2.5.1 ORU^R01 message.  </w:t>
      </w:r>
      <w:r w:rsidRPr="00F05175">
        <w:t xml:space="preserve">This document is not a complete profile and must be used in conjunction with the </w:t>
      </w:r>
      <w:r>
        <w:t xml:space="preserve">LRI profile.  This is described in detail in Section </w:t>
      </w:r>
      <w:r w:rsidR="00375920">
        <w:fldChar w:fldCharType="begin"/>
      </w:r>
      <w:r w:rsidR="00EA691C">
        <w:instrText xml:space="preserve"> REF _Ref351073978 \r \h </w:instrText>
      </w:r>
      <w:r w:rsidR="00375920">
        <w:fldChar w:fldCharType="separate"/>
      </w:r>
      <w:r w:rsidR="00EA691C">
        <w:t>3.4.1</w:t>
      </w:r>
      <w:r w:rsidR="00375920">
        <w:fldChar w:fldCharType="end"/>
      </w:r>
      <w:r w:rsidR="00EA691C">
        <w:t xml:space="preserve"> </w:t>
      </w:r>
      <w:r>
        <w:t>below.</w:t>
      </w:r>
    </w:p>
    <w:p w:rsidR="00A94CAA" w:rsidRDefault="00A94CAA" w:rsidP="00A94CAA">
      <w:pPr>
        <w:rPr>
          <w:lang w:eastAsia="en-US"/>
        </w:rPr>
      </w:pPr>
      <w:r>
        <w:t xml:space="preserve">LRI_PH </w:t>
      </w:r>
      <w:r>
        <w:rPr>
          <w:lang w:eastAsia="en-US"/>
        </w:rPr>
        <w:t>is the successor to</w:t>
      </w:r>
      <w:r w:rsidRPr="00D05EEF">
        <w:rPr>
          <w:kern w:val="0"/>
          <w:lang w:eastAsia="en-US"/>
        </w:rPr>
        <w:t xml:space="preserve"> </w:t>
      </w:r>
      <w:r w:rsidRPr="00D4120B">
        <w:rPr>
          <w:kern w:val="0"/>
          <w:lang w:eastAsia="en-US"/>
        </w:rPr>
        <w:t>The</w:t>
      </w:r>
      <w:r w:rsidRPr="00D4120B">
        <w:rPr>
          <w:i/>
          <w:iCs/>
          <w:kern w:val="0"/>
          <w:lang w:eastAsia="en-US"/>
        </w:rPr>
        <w:t xml:space="preserve"> </w:t>
      </w:r>
      <w:r w:rsidRPr="00D4120B">
        <w:rPr>
          <w:i/>
        </w:rPr>
        <w:t>HL7 Version 2.5.1 Implementation Guide: Electronic Laboratory Reporting to Public Health (US Realm), Release 1</w:t>
      </w:r>
      <w:r>
        <w:rPr>
          <w:i/>
        </w:rPr>
        <w:t>(</w:t>
      </w:r>
      <w:r w:rsidRPr="00F22BAB">
        <w:t>ELR251R1)</w:t>
      </w:r>
      <w:r>
        <w:rPr>
          <w:lang w:eastAsia="en-US"/>
        </w:rPr>
        <w:t xml:space="preserve">.  It is the product of several related efforts that directly impacted </w:t>
      </w:r>
      <w:r w:rsidRPr="00F22BAB">
        <w:t>ELR251R1</w:t>
      </w:r>
      <w:r>
        <w:t xml:space="preserve"> </w:t>
      </w:r>
      <w:r>
        <w:rPr>
          <w:lang w:eastAsia="en-US"/>
        </w:rPr>
        <w:t xml:space="preserve">as well as a wealth of experience gained through the implementation of Release 1.  The </w:t>
      </w:r>
      <w:r w:rsidRPr="00F22BAB">
        <w:t>ELR251R1</w:t>
      </w:r>
      <w:r>
        <w:t xml:space="preserve"> </w:t>
      </w:r>
      <w:r>
        <w:rPr>
          <w:lang w:eastAsia="en-US"/>
        </w:rPr>
        <w:t>errata and clarifications document, that was approved and published in September of 2011</w:t>
      </w:r>
      <w:r>
        <w:rPr>
          <w:rStyle w:val="FootnoteReference"/>
          <w:lang w:eastAsia="en-US"/>
        </w:rPr>
        <w:footnoteReference w:id="2"/>
      </w:r>
      <w:r>
        <w:rPr>
          <w:lang w:eastAsia="en-US"/>
        </w:rPr>
        <w:t>, was incorporated into this profile</w:t>
      </w:r>
      <w:proofErr w:type="gramStart"/>
      <w:r>
        <w:rPr>
          <w:lang w:eastAsia="en-US"/>
        </w:rPr>
        <w:t xml:space="preserve">.   </w:t>
      </w:r>
      <w:proofErr w:type="gramEnd"/>
      <w:r>
        <w:rPr>
          <w:lang w:eastAsia="en-US"/>
        </w:rPr>
        <w:t>Also incorporated is the 2.5.1 Clarification Document for EHR Technology Certification V1.1 that was created for 2014 EHR certification criteria.</w:t>
      </w:r>
      <w:r>
        <w:rPr>
          <w:rStyle w:val="FootnoteReference"/>
          <w:lang w:eastAsia="en-US"/>
        </w:rPr>
        <w:footnoteReference w:id="3"/>
      </w:r>
      <w:r w:rsidRPr="00096FCA">
        <w:rPr>
          <w:lang w:eastAsia="en-US"/>
        </w:rPr>
        <w:t xml:space="preserve"> </w:t>
      </w:r>
      <w:r>
        <w:rPr>
          <w:lang w:eastAsia="en-US"/>
        </w:rPr>
        <w:t xml:space="preserve"> In addition, all references to Lab Sender, NHSN, and Lab to EHR which were present in ELR251 R1 were removed.  This profile is written to match the content and style of the LRI Implementation Guide.  This allows the creation of a Public Health profile component that, in combination with the LRI base profile, creates a complete EL251 R2 message profile.  The decision was made to create the Draft Standard for Trial Use to further align the ELR guide development with the family of S&amp;I Framework laboratory interface guides.</w:t>
      </w:r>
      <w:r>
        <w:rPr>
          <w:rStyle w:val="FootnoteReference"/>
          <w:lang w:eastAsia="en-US"/>
        </w:rPr>
        <w:footnoteReference w:id="4"/>
      </w:r>
      <w:r>
        <w:rPr>
          <w:lang w:eastAsia="en-US"/>
        </w:rPr>
        <w:t xml:space="preserve">  Although every attempt was made to be backward </w:t>
      </w:r>
      <w:r>
        <w:rPr>
          <w:lang w:eastAsia="en-US"/>
        </w:rPr>
        <w:lastRenderedPageBreak/>
        <w:t xml:space="preserve">compatible to ELR251R, it was not always possible.  In light of the developments in the laboratory messaging space in the US Realm, the decision was made to align rather than preserve backwards compatibility, where a choice had to be made.  Appendix A provides a link to additional resources that summarizes in detail the differences between ELR251 R1 and ELR251 R2 and where backwards compatibility was not possible. </w:t>
      </w:r>
    </w:p>
    <w:p w:rsidR="00A94CAA" w:rsidRDefault="00A94CAA" w:rsidP="00A94CAA">
      <w:pPr>
        <w:rPr>
          <w:lang w:eastAsia="en-US"/>
        </w:rPr>
      </w:pPr>
      <w:r>
        <w:t xml:space="preserve"> </w:t>
      </w:r>
    </w:p>
    <w:p w:rsidR="00A94CAA" w:rsidRPr="00B05F95" w:rsidRDefault="00A94CAA" w:rsidP="00A94CAA">
      <w:pPr>
        <w:pStyle w:val="Heading2"/>
      </w:pPr>
      <w:bookmarkStart w:id="20" w:name="_Toc171137781"/>
      <w:bookmarkStart w:id="21" w:name="_Toc207005669"/>
      <w:bookmarkStart w:id="22" w:name="_Toc343503355"/>
      <w:bookmarkStart w:id="23" w:name="_Toc350705365"/>
      <w:bookmarkStart w:id="24" w:name="_Toc351073506"/>
      <w:r w:rsidRPr="00B05F95">
        <w:t>Purpose</w:t>
      </w:r>
      <w:bookmarkEnd w:id="19"/>
      <w:bookmarkEnd w:id="20"/>
      <w:bookmarkEnd w:id="21"/>
      <w:bookmarkEnd w:id="22"/>
      <w:bookmarkEnd w:id="23"/>
      <w:bookmarkEnd w:id="24"/>
    </w:p>
    <w:p w:rsidR="00A94CAA" w:rsidRDefault="00A94CAA" w:rsidP="00A94CAA">
      <w:bookmarkStart w:id="25" w:name="_Toc112132747"/>
      <w:r>
        <w:t xml:space="preserve">Electronic Laboratory Reporting to Public Health (PH) is a specific piece in a larger test order-test result process.  </w:t>
      </w:r>
      <w:r w:rsidRPr="00F84317">
        <w:t xml:space="preserve">When a laboratory result is sent to public health, additional data is required to be sent along in the result message when compared to the LRI use case. </w:t>
      </w:r>
      <w:r>
        <w:t xml:space="preserve"> The PH profile facilitates the inclusion of information necessary for public health reporting in the larger test order and result process between ordering providers/laboratories and performing laboratories to ensure that the data is available to be sent to PH when necessary.  Harmonizing the technical specifications (format and vocabulary) for the test order (orderer sends order to lab), test result (lab sends result to orderer), and reportable test result (lab sends result to PH) enhances interoperability and data quality thus improving the overall laboratory result reporting process for both the sender and the receiver.</w:t>
      </w:r>
    </w:p>
    <w:p w:rsidR="00A94CAA" w:rsidRDefault="00A94CAA" w:rsidP="00A94CAA">
      <w:r w:rsidRPr="00F84317">
        <w:t xml:space="preserve"> </w:t>
      </w:r>
      <w:r>
        <w:t>T</w:t>
      </w:r>
      <w:r w:rsidRPr="00D4120B">
        <w:t xml:space="preserve">his </w:t>
      </w:r>
      <w:r>
        <w:t>guide used in conjunction with the LRI guide</w:t>
      </w:r>
      <w:r w:rsidRPr="00D4120B">
        <w:t xml:space="preserve"> contains the necessary specifications for laboratory results reporting to local, state, territorial and federal health agencies</w:t>
      </w:r>
      <w:r>
        <w:t xml:space="preserve"> including</w:t>
      </w:r>
      <w:r w:rsidRPr="00D4120B">
        <w:t xml:space="preserve"> messaging content and dynamics related to the transmission of Reportable Laboratory Result Messages.  Each state and territory has requirements for laboratories to report certain findings to health officials.  With computerization of laboratories, it has become possible for laboratories to send reportable data to health departments electronically.  The message described in this guide is not specific to any pathogen or reportable condition and is applicable for most biological and chemistry laboratory-reportable findings</w:t>
      </w:r>
      <w:r>
        <w:t>.</w:t>
      </w:r>
    </w:p>
    <w:p w:rsidR="00A94CAA" w:rsidRPr="00D4120B" w:rsidRDefault="00A94CAA" w:rsidP="00A94CAA">
      <w:pPr>
        <w:rPr>
          <w:kern w:val="0"/>
          <w:lang w:eastAsia="en-US"/>
        </w:rPr>
      </w:pPr>
      <w:r w:rsidRPr="00D4120B">
        <w:rPr>
          <w:kern w:val="0"/>
          <w:lang w:eastAsia="en-US"/>
        </w:rPr>
        <w:t xml:space="preserve">This document is intended to meet the needs and requirements of implementation guidance in Public Health entities, replacing the previous documentation regarding Electronic Laboratory Reporting </w:t>
      </w:r>
      <w:commentRangeStart w:id="26"/>
      <w:ins w:id="27" w:author="Eric Haas" w:date="2013-07-10T17:18:00Z">
        <w:r w:rsidR="007F2129">
          <w:rPr>
            <w:kern w:val="0"/>
            <w:lang w:eastAsia="en-US"/>
          </w:rPr>
          <w:t xml:space="preserve">to Public Health </w:t>
        </w:r>
        <w:commentRangeEnd w:id="26"/>
        <w:r w:rsidR="007F2129">
          <w:rPr>
            <w:rStyle w:val="CommentReference"/>
          </w:rPr>
          <w:commentReference w:id="26"/>
        </w:r>
      </w:ins>
      <w:r w:rsidRPr="00D4120B">
        <w:rPr>
          <w:kern w:val="0"/>
          <w:lang w:eastAsia="en-US"/>
        </w:rPr>
        <w:t>(ELR).</w:t>
      </w:r>
      <w:r>
        <w:rPr>
          <w:kern w:val="0"/>
          <w:lang w:eastAsia="en-US"/>
        </w:rPr>
        <w:t xml:space="preserve">  However,</w:t>
      </w:r>
      <w:r w:rsidRPr="00D4120B">
        <w:rPr>
          <w:kern w:val="0"/>
          <w:lang w:eastAsia="en-US"/>
        </w:rPr>
        <w:t xml:space="preserve"> </w:t>
      </w:r>
      <w:r>
        <w:rPr>
          <w:kern w:val="0"/>
          <w:lang w:eastAsia="en-US"/>
        </w:rPr>
        <w:t>i</w:t>
      </w:r>
      <w:r w:rsidRPr="00D4120B">
        <w:rPr>
          <w:kern w:val="0"/>
          <w:lang w:eastAsia="en-US"/>
        </w:rPr>
        <w:t xml:space="preserve">t does not replace the need for </w:t>
      </w:r>
      <w:r>
        <w:rPr>
          <w:kern w:val="0"/>
          <w:lang w:eastAsia="en-US"/>
        </w:rPr>
        <w:t xml:space="preserve">each public health jurisdiction to document </w:t>
      </w:r>
      <w:r w:rsidRPr="00D4120B">
        <w:rPr>
          <w:kern w:val="0"/>
          <w:lang w:eastAsia="en-US"/>
        </w:rPr>
        <w:t xml:space="preserve">the constraints of </w:t>
      </w:r>
      <w:r>
        <w:rPr>
          <w:kern w:val="0"/>
          <w:lang w:eastAsia="en-US"/>
        </w:rPr>
        <w:t>their specific implementation</w:t>
      </w:r>
      <w:r w:rsidRPr="00D4120B">
        <w:rPr>
          <w:kern w:val="0"/>
          <w:lang w:eastAsia="en-US"/>
        </w:rPr>
        <w:t>.</w:t>
      </w:r>
      <w:r>
        <w:rPr>
          <w:kern w:val="0"/>
          <w:lang w:eastAsia="en-US"/>
        </w:rPr>
        <w:t xml:space="preserve">  Further guidance on how to apply constraints is given in Section </w:t>
      </w:r>
      <w:r w:rsidR="00375920">
        <w:fldChar w:fldCharType="begin"/>
      </w:r>
      <w:r w:rsidR="00EA691C">
        <w:rPr>
          <w:kern w:val="0"/>
          <w:lang w:eastAsia="en-US"/>
        </w:rPr>
        <w:instrText xml:space="preserve"> REF _Ref351074041 \r \h </w:instrText>
      </w:r>
      <w:r w:rsidR="00375920">
        <w:fldChar w:fldCharType="separate"/>
      </w:r>
      <w:r w:rsidR="00EA691C">
        <w:rPr>
          <w:kern w:val="0"/>
          <w:lang w:eastAsia="en-US"/>
        </w:rPr>
        <w:t>7.3</w:t>
      </w:r>
      <w:r w:rsidR="00375920">
        <w:fldChar w:fldCharType="end"/>
      </w:r>
      <w:r w:rsidR="00EA691C">
        <w:t xml:space="preserve"> </w:t>
      </w:r>
      <w:r>
        <w:rPr>
          <w:kern w:val="0"/>
          <w:lang w:eastAsia="en-US"/>
        </w:rPr>
        <w:t>below.</w:t>
      </w:r>
    </w:p>
    <w:p w:rsidR="00A94CAA" w:rsidRDefault="00A94CAA" w:rsidP="00A94CAA">
      <w:pPr>
        <w:pStyle w:val="Heading3"/>
      </w:pPr>
      <w:bookmarkStart w:id="28" w:name="_Toc343503356"/>
      <w:bookmarkStart w:id="29" w:name="_Toc350705366"/>
      <w:bookmarkStart w:id="30" w:name="_Toc351073507"/>
      <w:bookmarkStart w:id="31" w:name="_Toc167863983"/>
      <w:bookmarkStart w:id="32" w:name="_Toc171137782"/>
      <w:bookmarkStart w:id="33" w:name="_Toc207005670"/>
      <w:bookmarkEnd w:id="25"/>
      <w:r>
        <w:t>Condition Reporting</w:t>
      </w:r>
      <w:bookmarkEnd w:id="28"/>
      <w:bookmarkEnd w:id="29"/>
      <w:bookmarkEnd w:id="30"/>
    </w:p>
    <w:p w:rsidR="00A94CAA" w:rsidRDefault="00A94CAA" w:rsidP="00A94CAA">
      <w:pPr>
        <w:pStyle w:val="NormalIndented"/>
        <w:ind w:left="0"/>
      </w:pPr>
      <w:r>
        <w:t>A</w:t>
      </w:r>
      <w:r w:rsidRPr="005239AB">
        <w:t xml:space="preserve">uthority to establish a list of reportable conditions and to specify the content of those reports resides with the individual public health jurisdiction.  A joint </w:t>
      </w:r>
      <w:proofErr w:type="gramStart"/>
      <w:r>
        <w:t>Centers</w:t>
      </w:r>
      <w:proofErr w:type="gramEnd"/>
      <w:r>
        <w:t xml:space="preserve"> for Disease Control and Prevention (</w:t>
      </w:r>
      <w:r w:rsidRPr="005239AB">
        <w:t>CDC</w:t>
      </w:r>
      <w:r>
        <w:t>) – Council of State and Territorial Epidemiologists (</w:t>
      </w:r>
      <w:r w:rsidRPr="005239AB">
        <w:t>CSTE</w:t>
      </w:r>
      <w:r>
        <w:t>)</w:t>
      </w:r>
      <w:r w:rsidRPr="005239AB">
        <w:t xml:space="preserve"> project is underway, which has the goal of creating a national knowledge</w:t>
      </w:r>
      <w:r>
        <w:t xml:space="preserve"> management system</w:t>
      </w:r>
      <w:r w:rsidRPr="005239AB">
        <w:t xml:space="preserve"> containing this information.  For information on current status, email</w:t>
      </w:r>
      <w:r>
        <w:t xml:space="preserve"> </w:t>
      </w:r>
      <w:commentRangeStart w:id="34"/>
      <w:r>
        <w:t>&lt;&lt;RCKMS</w:t>
      </w:r>
      <w:r>
        <w:rPr>
          <w:szCs w:val="24"/>
        </w:rPr>
        <w:t>_ email address&gt;&gt;</w:t>
      </w:r>
      <w:r>
        <w:t>.</w:t>
      </w:r>
      <w:commentRangeEnd w:id="34"/>
      <w:r w:rsidR="00251149">
        <w:rPr>
          <w:rStyle w:val="CommentReference"/>
        </w:rPr>
        <w:commentReference w:id="34"/>
      </w:r>
    </w:p>
    <w:p w:rsidR="00A94CAA" w:rsidRPr="005239AB" w:rsidRDefault="00A94CAA" w:rsidP="00A94CAA">
      <w:pPr>
        <w:pStyle w:val="NormalIndented"/>
        <w:ind w:left="0"/>
      </w:pPr>
      <w:r w:rsidRPr="005239AB">
        <w:t>Until the knowledge</w:t>
      </w:r>
      <w:r>
        <w:t xml:space="preserve"> management system</w:t>
      </w:r>
      <w:r w:rsidRPr="005239AB">
        <w:t xml:space="preserve"> is completed, reporters can access further information about reportable conditions at the website for their own P</w:t>
      </w:r>
      <w:r>
        <w:t xml:space="preserve">ublic </w:t>
      </w:r>
      <w:r w:rsidRPr="005239AB">
        <w:t>H</w:t>
      </w:r>
      <w:r>
        <w:t>ealth</w:t>
      </w:r>
      <w:r w:rsidRPr="005239AB">
        <w:t xml:space="preserve"> jurisdiction</w:t>
      </w:r>
      <w:r>
        <w:t xml:space="preserve"> relevant to their service area</w:t>
      </w:r>
    </w:p>
    <w:p w:rsidR="00A94CAA" w:rsidRPr="00D4120B" w:rsidRDefault="00A94CAA" w:rsidP="00A94CAA">
      <w:pPr>
        <w:pStyle w:val="Heading2"/>
      </w:pPr>
      <w:bookmarkStart w:id="35" w:name="_Toc343503357"/>
      <w:bookmarkStart w:id="36" w:name="_Toc350705367"/>
      <w:bookmarkStart w:id="37" w:name="_Toc351073508"/>
      <w:bookmarkStart w:id="38" w:name="_Toc167863984"/>
      <w:bookmarkStart w:id="39" w:name="_Toc112132748"/>
      <w:bookmarkEnd w:id="31"/>
      <w:bookmarkEnd w:id="32"/>
      <w:bookmarkEnd w:id="33"/>
      <w:r w:rsidRPr="00D4120B">
        <w:lastRenderedPageBreak/>
        <w:t>Audience</w:t>
      </w:r>
      <w:bookmarkEnd w:id="35"/>
      <w:bookmarkEnd w:id="36"/>
      <w:bookmarkEnd w:id="37"/>
    </w:p>
    <w:p w:rsidR="00A94CAA" w:rsidRDefault="00A94CAA" w:rsidP="00A94CAA">
      <w:r>
        <w:t>In addition to the audience specified in LRI section 1.2, t</w:t>
      </w:r>
      <w:r w:rsidRPr="00D4120B">
        <w:t xml:space="preserve">his guide is designed for use by analysts and developers who require guidance on </w:t>
      </w:r>
      <w:r>
        <w:t xml:space="preserve">data </w:t>
      </w:r>
      <w:r w:rsidRPr="00D4120B">
        <w:t xml:space="preserve">elements </w:t>
      </w:r>
      <w:r>
        <w:t xml:space="preserve">and components </w:t>
      </w:r>
      <w:r w:rsidRPr="00D4120B">
        <w:t xml:space="preserve">of the </w:t>
      </w:r>
      <w:r w:rsidRPr="00D4120B">
        <w:rPr>
          <w:i/>
        </w:rPr>
        <w:t>HL7 Version 2.5.1 ORU Unsolicited Observation Message</w:t>
      </w:r>
      <w:r w:rsidRPr="00D4120B">
        <w:t xml:space="preserve"> relative to the </w:t>
      </w:r>
      <w:r w:rsidRPr="00D4120B">
        <w:rPr>
          <w:i/>
        </w:rPr>
        <w:t>Public Health Lab Result/ELR Use Case</w:t>
      </w:r>
      <w:r w:rsidRPr="00D4120B">
        <w:t>.  Users of this guide must be familiar with the details of HL7 message construction and processing.  This guide is not intended to be a tutorial on that subject.</w:t>
      </w:r>
    </w:p>
    <w:p w:rsidR="00A94CAA" w:rsidRDefault="00A94CAA" w:rsidP="00A94CAA">
      <w:pPr>
        <w:pStyle w:val="Heading3"/>
      </w:pPr>
      <w:bookmarkStart w:id="40" w:name="_Toc203898264"/>
      <w:bookmarkStart w:id="41" w:name="_Toc343503358"/>
      <w:bookmarkStart w:id="42" w:name="_Toc350705368"/>
      <w:bookmarkStart w:id="43" w:name="_Toc351073509"/>
      <w:r w:rsidRPr="002B1524">
        <w:t>Requisite Knowledge</w:t>
      </w:r>
      <w:bookmarkEnd w:id="40"/>
      <w:bookmarkEnd w:id="41"/>
      <w:bookmarkEnd w:id="42"/>
      <w:bookmarkEnd w:id="43"/>
    </w:p>
    <w:p w:rsidR="00A94CAA" w:rsidRDefault="00A94CAA" w:rsidP="00A94CAA">
      <w:pPr>
        <w:pStyle w:val="NormalIndented"/>
        <w:ind w:left="0"/>
      </w:pPr>
      <w:r>
        <w:t xml:space="preserve">Refer to LRI section 1.2.1.  </w:t>
      </w:r>
    </w:p>
    <w:p w:rsidR="00A94CAA" w:rsidRPr="00F03B8A" w:rsidRDefault="00A94CAA" w:rsidP="00A94CAA">
      <w:pPr>
        <w:pStyle w:val="Heading2"/>
      </w:pPr>
      <w:bookmarkStart w:id="44" w:name="_Toc203898265"/>
      <w:bookmarkStart w:id="45" w:name="_Toc343503359"/>
      <w:bookmarkStart w:id="46" w:name="_Toc350705369"/>
      <w:bookmarkStart w:id="47" w:name="_Toc351073510"/>
      <w:bookmarkStart w:id="48" w:name="_Toc167863986"/>
      <w:bookmarkStart w:id="49" w:name="_Toc171137785"/>
      <w:bookmarkStart w:id="50" w:name="_Toc207005672"/>
      <w:r w:rsidRPr="00F03B8A">
        <w:t>Organization of this Guide</w:t>
      </w:r>
      <w:bookmarkEnd w:id="44"/>
      <w:bookmarkEnd w:id="45"/>
      <w:bookmarkEnd w:id="46"/>
      <w:bookmarkEnd w:id="47"/>
    </w:p>
    <w:p w:rsidR="00A94CAA" w:rsidRDefault="00A94CAA" w:rsidP="00A94CAA">
      <w:pPr>
        <w:pStyle w:val="Heading3"/>
      </w:pPr>
      <w:bookmarkStart w:id="51" w:name="_Toc343503360"/>
      <w:bookmarkStart w:id="52" w:name="_Toc350705370"/>
      <w:bookmarkStart w:id="53" w:name="_Toc351073511"/>
      <w:r>
        <w:t>C</w:t>
      </w:r>
      <w:r w:rsidRPr="00D4120B">
        <w:t>onventions</w:t>
      </w:r>
      <w:bookmarkEnd w:id="48"/>
      <w:bookmarkEnd w:id="49"/>
      <w:bookmarkEnd w:id="50"/>
      <w:bookmarkEnd w:id="51"/>
      <w:bookmarkEnd w:id="52"/>
      <w:bookmarkEnd w:id="53"/>
    </w:p>
    <w:p w:rsidR="00A94CAA" w:rsidRDefault="00A94CAA" w:rsidP="00A94CAA">
      <w:r>
        <w:t xml:space="preserve">Refer to LRI section 1.3.1.  </w:t>
      </w:r>
    </w:p>
    <w:p w:rsidR="00A94CAA" w:rsidRDefault="00A94CAA" w:rsidP="00A94CAA">
      <w:pPr>
        <w:pStyle w:val="Heading3"/>
      </w:pPr>
      <w:bookmarkStart w:id="54" w:name="_Ref199310022"/>
      <w:bookmarkStart w:id="55" w:name="_Toc207005673"/>
      <w:bookmarkStart w:id="56" w:name="_Toc343503361"/>
      <w:bookmarkStart w:id="57" w:name="_Toc350705371"/>
      <w:bookmarkStart w:id="58" w:name="_Toc351073512"/>
      <w:r w:rsidRPr="00D4120B">
        <w:t>Message Element Attributes</w:t>
      </w:r>
      <w:bookmarkEnd w:id="54"/>
      <w:bookmarkEnd w:id="55"/>
      <w:bookmarkEnd w:id="56"/>
      <w:bookmarkEnd w:id="57"/>
      <w:bookmarkEnd w:id="58"/>
    </w:p>
    <w:p w:rsidR="00A94CAA" w:rsidRDefault="00A94CAA" w:rsidP="00A94CAA">
      <w:r>
        <w:t>Refer to LRI section 1.3.2.</w:t>
      </w:r>
    </w:p>
    <w:p w:rsidR="00A94CAA" w:rsidRDefault="00A94CAA" w:rsidP="00A94CAA">
      <w:pPr>
        <w:pStyle w:val="Heading3"/>
      </w:pPr>
      <w:bookmarkStart w:id="59" w:name="_Toc203898268"/>
      <w:bookmarkStart w:id="60" w:name="_Toc343503362"/>
      <w:bookmarkStart w:id="61" w:name="_Toc350705372"/>
      <w:bookmarkStart w:id="62" w:name="_Toc351073513"/>
      <w:r w:rsidRPr="00BC7351">
        <w:t>Keywords</w:t>
      </w:r>
      <w:bookmarkEnd w:id="59"/>
      <w:bookmarkEnd w:id="60"/>
      <w:bookmarkEnd w:id="61"/>
      <w:bookmarkEnd w:id="62"/>
    </w:p>
    <w:p w:rsidR="00A94CAA" w:rsidRDefault="00A94CAA" w:rsidP="00A94CAA">
      <w:r>
        <w:t>Refer to LRI</w:t>
      </w:r>
      <w:r w:rsidR="00EA691C">
        <w:t xml:space="preserve"> </w:t>
      </w:r>
      <w:r>
        <w:t xml:space="preserve">section 1.3.3. </w:t>
      </w:r>
    </w:p>
    <w:p w:rsidR="00A94CAA" w:rsidRDefault="00A94CAA" w:rsidP="00A94CAA">
      <w:pPr>
        <w:pStyle w:val="Heading3"/>
      </w:pPr>
      <w:bookmarkStart w:id="63" w:name="_Ref203754584"/>
      <w:bookmarkStart w:id="64" w:name="_Toc203898269"/>
      <w:bookmarkStart w:id="65" w:name="_Toc343503363"/>
      <w:bookmarkStart w:id="66" w:name="_Toc350705373"/>
      <w:bookmarkStart w:id="67" w:name="_Toc351073514"/>
      <w:r w:rsidRPr="001A77D4">
        <w:t>Usage Conformance Testing Recommendations</w:t>
      </w:r>
      <w:bookmarkEnd w:id="63"/>
      <w:bookmarkEnd w:id="64"/>
      <w:bookmarkEnd w:id="65"/>
      <w:bookmarkEnd w:id="66"/>
      <w:bookmarkEnd w:id="67"/>
    </w:p>
    <w:p w:rsidR="00A94CAA" w:rsidRDefault="00A94CAA" w:rsidP="00A94CAA">
      <w:r>
        <w:t xml:space="preserve">Refer to LRI section 1.3.4. </w:t>
      </w:r>
    </w:p>
    <w:p w:rsidR="00A94CAA" w:rsidRDefault="00A94CAA" w:rsidP="00A94CAA"/>
    <w:p w:rsidR="00A94CAA" w:rsidRPr="00D4120B" w:rsidRDefault="00A94CAA" w:rsidP="00A94CAA">
      <w:pPr>
        <w:pStyle w:val="Heading2"/>
      </w:pPr>
      <w:bookmarkStart w:id="68" w:name="_Toc171137783"/>
      <w:bookmarkStart w:id="69" w:name="_Toc207005671"/>
      <w:bookmarkStart w:id="70" w:name="_Toc343503364"/>
      <w:bookmarkStart w:id="71" w:name="_Toc350705374"/>
      <w:bookmarkStart w:id="72" w:name="_Toc351073515"/>
      <w:r w:rsidRPr="00D4120B">
        <w:t>Scope</w:t>
      </w:r>
      <w:bookmarkEnd w:id="38"/>
      <w:bookmarkEnd w:id="68"/>
      <w:bookmarkEnd w:id="69"/>
      <w:bookmarkEnd w:id="70"/>
      <w:bookmarkEnd w:id="71"/>
      <w:bookmarkEnd w:id="72"/>
    </w:p>
    <w:p w:rsidR="00A94CAA" w:rsidRPr="00F906FF" w:rsidRDefault="00A94CAA" w:rsidP="00A94CAA">
      <w:bookmarkStart w:id="73" w:name="_Toc292383752"/>
      <w:r w:rsidRPr="00F906FF">
        <w:t xml:space="preserve">For the use case of sending </w:t>
      </w:r>
      <w:r w:rsidRPr="00BA4ADA">
        <w:t>laboratory-reportable findings to appropriate local, state, territorial and federal health agencies</w:t>
      </w:r>
      <w:r w:rsidRPr="00F906FF">
        <w:t>, the following scope statements are in addition to those listed in section 1.4 of the LRI guide.  Note that in the context of ELR, the receiving system is the Public Health Disease Surveillance System not the Electronic Health Record System (EHR-S).</w:t>
      </w:r>
    </w:p>
    <w:p w:rsidR="00A94CAA" w:rsidRDefault="00A94CAA" w:rsidP="00A94CAA">
      <w:pPr>
        <w:rPr>
          <w:kern w:val="0"/>
          <w:lang w:eastAsia="en-US"/>
        </w:rPr>
      </w:pPr>
    </w:p>
    <w:p w:rsidR="00A94CAA" w:rsidRPr="006E6504" w:rsidRDefault="00A94CAA" w:rsidP="00A94CAA">
      <w:pPr>
        <w:rPr>
          <w:i/>
        </w:rPr>
      </w:pPr>
      <w:r w:rsidRPr="006E6504">
        <w:rPr>
          <w:i/>
        </w:rPr>
        <w:t>In Scope</w:t>
      </w:r>
      <w:bookmarkEnd w:id="73"/>
    </w:p>
    <w:p w:rsidR="00A94CAA" w:rsidRDefault="00A94CAA" w:rsidP="00A94CAA">
      <w:pPr>
        <w:pStyle w:val="NormalIndented"/>
        <w:numPr>
          <w:ilvl w:val="0"/>
          <w:numId w:val="9"/>
        </w:numPr>
      </w:pPr>
      <w:r w:rsidRPr="00515434">
        <w:t xml:space="preserve">Defining the core data elements required for </w:t>
      </w:r>
      <w:r>
        <w:t>electronic laboratory r</w:t>
      </w:r>
      <w:r w:rsidRPr="001C514A">
        <w:t xml:space="preserve">eporting </w:t>
      </w:r>
      <w:r>
        <w:t xml:space="preserve">of reportable laboratory test results </w:t>
      </w:r>
      <w:r w:rsidRPr="001C514A">
        <w:t>to Public Health</w:t>
      </w:r>
      <w:r w:rsidRPr="00515434">
        <w:t>.</w:t>
      </w:r>
    </w:p>
    <w:p w:rsidR="00A94CAA" w:rsidRDefault="00A94CAA" w:rsidP="00A94CAA">
      <w:pPr>
        <w:pStyle w:val="NormalIndented"/>
        <w:numPr>
          <w:ilvl w:val="0"/>
          <w:numId w:val="9"/>
        </w:numPr>
      </w:pPr>
      <w:r w:rsidRPr="00515434">
        <w:t xml:space="preserve">Reporting of </w:t>
      </w:r>
      <w:r w:rsidRPr="008D7A2C">
        <w:t xml:space="preserve">clinical laboratory test results </w:t>
      </w:r>
      <w:r>
        <w:t xml:space="preserve">to </w:t>
      </w:r>
      <w:r w:rsidRPr="00515434">
        <w:t>public health in the US Realm</w:t>
      </w:r>
    </w:p>
    <w:p w:rsidR="00A94CAA" w:rsidRDefault="00A94CAA" w:rsidP="00A94CAA">
      <w:pPr>
        <w:pStyle w:val="NormalIndented"/>
        <w:numPr>
          <w:ilvl w:val="1"/>
          <w:numId w:val="9"/>
        </w:numPr>
      </w:pPr>
      <w:r>
        <w:t xml:space="preserve"> Including results from public health laboratories.</w:t>
      </w:r>
    </w:p>
    <w:p w:rsidR="00A94CAA" w:rsidRDefault="00A94CAA" w:rsidP="00A94CAA">
      <w:pPr>
        <w:pStyle w:val="NormalIndented"/>
        <w:numPr>
          <w:ilvl w:val="1"/>
          <w:numId w:val="9"/>
        </w:numPr>
      </w:pPr>
      <w:r>
        <w:t xml:space="preserve"> Including the use case</w:t>
      </w:r>
      <w:r w:rsidRPr="00D4120B">
        <w:t xml:space="preserve"> where public health is the originator of the order for testing</w:t>
      </w:r>
      <w:r>
        <w:t>.</w:t>
      </w:r>
    </w:p>
    <w:p w:rsidR="00A94CAA" w:rsidRDefault="00A94CAA" w:rsidP="00A94CAA">
      <w:pPr>
        <w:pStyle w:val="NormalIndented"/>
        <w:numPr>
          <w:ilvl w:val="0"/>
          <w:numId w:val="9"/>
        </w:numPr>
      </w:pPr>
      <w:r w:rsidRPr="00515434">
        <w:t xml:space="preserve">Sending laboratory test results as standardized structured data so they can be incorporated that way into </w:t>
      </w:r>
      <w:r>
        <w:t>a Public Health Disease Surveillance System</w:t>
      </w:r>
      <w:r w:rsidRPr="00515434">
        <w:t>.</w:t>
      </w:r>
    </w:p>
    <w:p w:rsidR="00A94CAA" w:rsidRDefault="00A94CAA" w:rsidP="00A94CAA">
      <w:pPr>
        <w:pStyle w:val="NormalIndented"/>
        <w:numPr>
          <w:ilvl w:val="0"/>
          <w:numId w:val="9"/>
        </w:numPr>
      </w:pPr>
      <w:del w:id="74" w:author="Eric Haas" w:date="2013-07-10T17:04:00Z">
        <w:r w:rsidDel="00251149">
          <w:delText>Supporting Stage 3</w:delText>
        </w:r>
        <w:r w:rsidRPr="00515434" w:rsidDel="00251149">
          <w:delText xml:space="preserve"> certification c</w:delText>
        </w:r>
        <w:r w:rsidDel="00251149">
          <w:delText>riteria and Meaningful Use (MU).</w:delText>
        </w:r>
      </w:del>
      <w:ins w:id="75" w:author="Eric Haas" w:date="2013-07-10T17:04:00Z">
        <w:r w:rsidR="00251149" w:rsidRPr="00251149">
          <w:t xml:space="preserve"> </w:t>
        </w:r>
        <w:commentRangeStart w:id="76"/>
        <w:r w:rsidR="00251149" w:rsidRPr="00251149">
          <w:t>Stage 3 certification criteria in support of the Meaningful Use (MU) program.</w:t>
        </w:r>
        <w:commentRangeEnd w:id="76"/>
        <w:r w:rsidR="00251149">
          <w:rPr>
            <w:rStyle w:val="CommentReference"/>
          </w:rPr>
          <w:commentReference w:id="76"/>
        </w:r>
      </w:ins>
    </w:p>
    <w:p w:rsidR="00A94CAA" w:rsidRDefault="00A94CAA" w:rsidP="00A94CAA">
      <w:pPr>
        <w:pStyle w:val="NormalIndented"/>
        <w:numPr>
          <w:ilvl w:val="0"/>
          <w:numId w:val="9"/>
        </w:numPr>
      </w:pPr>
      <w:r>
        <w:t>Harmonization of data elements that are used in both laboratory orders and results.</w:t>
      </w:r>
    </w:p>
    <w:p w:rsidR="00A94CAA" w:rsidRDefault="00A94CAA" w:rsidP="00A94CAA">
      <w:pPr>
        <w:pStyle w:val="NormalIndented"/>
        <w:numPr>
          <w:ilvl w:val="0"/>
          <w:numId w:val="9"/>
        </w:numPr>
        <w:spacing w:after="120"/>
      </w:pPr>
      <w:r>
        <w:lastRenderedPageBreak/>
        <w:t>Batch processing.</w:t>
      </w:r>
    </w:p>
    <w:p w:rsidR="00A94CAA" w:rsidRDefault="00A94CAA" w:rsidP="00A94CAA">
      <w:pPr>
        <w:pStyle w:val="NormalIndented"/>
        <w:numPr>
          <w:ilvl w:val="0"/>
          <w:numId w:val="9"/>
        </w:numPr>
        <w:spacing w:after="120"/>
      </w:pPr>
      <w:r>
        <w:t>Laboratory results for i</w:t>
      </w:r>
      <w:r w:rsidRPr="00D4120B">
        <w:t>ndividual living subjects (persons and animals).</w:t>
      </w:r>
    </w:p>
    <w:p w:rsidR="00A94CAA" w:rsidRPr="00DA0894" w:rsidRDefault="00A94CAA" w:rsidP="00A94CAA">
      <w:pPr>
        <w:rPr>
          <w:i/>
        </w:rPr>
      </w:pPr>
      <w:bookmarkStart w:id="77" w:name="_Toc292383753"/>
      <w:r w:rsidRPr="00DA0894">
        <w:rPr>
          <w:i/>
        </w:rPr>
        <w:t>Out of Scope</w:t>
      </w:r>
      <w:bookmarkEnd w:id="77"/>
    </w:p>
    <w:p w:rsidR="00A94CAA" w:rsidRDefault="00A94CAA" w:rsidP="00A94CAA">
      <w:pPr>
        <w:pStyle w:val="ListParagraph"/>
        <w:numPr>
          <w:ilvl w:val="0"/>
          <w:numId w:val="9"/>
        </w:numPr>
      </w:pPr>
      <w:r>
        <w:t>R</w:t>
      </w:r>
      <w:r w:rsidRPr="00D4120B">
        <w:t>eporting of results from laboratory to laboratory.</w:t>
      </w:r>
    </w:p>
    <w:p w:rsidR="00A94CAA" w:rsidRDefault="00A94CAA" w:rsidP="00A94CAA">
      <w:pPr>
        <w:pStyle w:val="NormalIndented"/>
        <w:numPr>
          <w:ilvl w:val="0"/>
          <w:numId w:val="9"/>
        </w:numPr>
      </w:pPr>
      <w:r>
        <w:rPr>
          <w:kern w:val="0"/>
          <w:lang w:eastAsia="en-US"/>
        </w:rPr>
        <w:t>Q</w:t>
      </w:r>
      <w:r w:rsidRPr="00D4120B">
        <w:rPr>
          <w:kern w:val="0"/>
          <w:lang w:eastAsia="en-US"/>
        </w:rPr>
        <w:t>uerying patient demographics</w:t>
      </w:r>
      <w:r>
        <w:rPr>
          <w:kern w:val="0"/>
          <w:lang w:eastAsia="en-US"/>
        </w:rPr>
        <w:t>.</w:t>
      </w:r>
      <w:r w:rsidRPr="00D4120B">
        <w:t>The use case for public health laboratory test orders</w:t>
      </w:r>
      <w:r>
        <w:t>.</w:t>
      </w:r>
    </w:p>
    <w:p w:rsidR="00A94CAA" w:rsidRDefault="00A94CAA" w:rsidP="00A94CAA">
      <w:pPr>
        <w:pStyle w:val="NormalIndented"/>
        <w:numPr>
          <w:ilvl w:val="0"/>
          <w:numId w:val="9"/>
        </w:numPr>
      </w:pPr>
      <w:r>
        <w:t>R</w:t>
      </w:r>
      <w:r w:rsidRPr="00D4120B">
        <w:t>eporting of results to Cancer Registries</w:t>
      </w:r>
      <w:r>
        <w:t>.</w:t>
      </w:r>
    </w:p>
    <w:p w:rsidR="00A94CAA" w:rsidRDefault="00A94CAA" w:rsidP="00A94CAA">
      <w:pPr>
        <w:pStyle w:val="NormalIndented"/>
        <w:numPr>
          <w:ilvl w:val="0"/>
          <w:numId w:val="9"/>
        </w:numPr>
      </w:pPr>
      <w:r>
        <w:t>Results from nonliving subjects (water, food, air).</w:t>
      </w:r>
    </w:p>
    <w:p w:rsidR="00A94CAA" w:rsidRDefault="00A94CAA" w:rsidP="00A94CAA">
      <w:pPr>
        <w:pStyle w:val="NormalIndented"/>
        <w:numPr>
          <w:ilvl w:val="0"/>
          <w:numId w:val="9"/>
        </w:numPr>
      </w:pPr>
      <w:r>
        <w:t xml:space="preserve">Reporting </w:t>
      </w:r>
      <w:proofErr w:type="gramStart"/>
      <w:r>
        <w:t>of  Healthcare</w:t>
      </w:r>
      <w:proofErr w:type="gramEnd"/>
      <w:r>
        <w:t xml:space="preserve"> Associated Infections (HAI) to the National Healthcare Safety Network (NHSN).</w:t>
      </w:r>
    </w:p>
    <w:p w:rsidR="00A94CAA" w:rsidRDefault="00A94CAA" w:rsidP="00A94CAA">
      <w:pPr>
        <w:pStyle w:val="NormalIndented"/>
      </w:pPr>
    </w:p>
    <w:p w:rsidR="00A94CAA" w:rsidRPr="00D4120B" w:rsidRDefault="00A94CAA" w:rsidP="00A94CAA">
      <w:pPr>
        <w:pStyle w:val="Heading2"/>
      </w:pPr>
      <w:bookmarkStart w:id="78" w:name="_Toc169057915"/>
      <w:bookmarkStart w:id="79" w:name="_Toc171137829"/>
      <w:bookmarkStart w:id="80" w:name="_Toc179778633"/>
      <w:bookmarkStart w:id="81" w:name="_Toc207005780"/>
      <w:bookmarkStart w:id="82" w:name="_Ref234727196"/>
      <w:bookmarkStart w:id="83" w:name="_Ref234727211"/>
      <w:bookmarkStart w:id="84" w:name="_Toc343503365"/>
      <w:bookmarkStart w:id="85" w:name="_Toc350705375"/>
      <w:bookmarkStart w:id="86" w:name="_Toc351073516"/>
      <w:bookmarkEnd w:id="39"/>
      <w:r>
        <w:t xml:space="preserve">REsults for ELR </w:t>
      </w:r>
      <w:r w:rsidRPr="00D4120B">
        <w:t xml:space="preserve">Use Case </w:t>
      </w:r>
      <w:r>
        <w:t>and Context Diagrams</w:t>
      </w:r>
      <w:bookmarkEnd w:id="78"/>
      <w:bookmarkEnd w:id="79"/>
      <w:bookmarkEnd w:id="80"/>
      <w:bookmarkEnd w:id="81"/>
      <w:bookmarkEnd w:id="82"/>
      <w:bookmarkEnd w:id="83"/>
      <w:bookmarkEnd w:id="84"/>
      <w:bookmarkEnd w:id="85"/>
      <w:bookmarkEnd w:id="86"/>
    </w:p>
    <w:p w:rsidR="00A94CAA" w:rsidRDefault="00A94CAA" w:rsidP="00A94CAA">
      <w:r>
        <w:t>Refer to LRI section 1.5 “</w:t>
      </w:r>
      <w:r w:rsidRPr="00FB16F1">
        <w:rPr>
          <w:rFonts w:eastAsiaTheme="minorHAnsi"/>
        </w:rPr>
        <w:t>Results for Ambulatory Care Use Case and Context Diagrams</w:t>
      </w:r>
      <w:r>
        <w:rPr>
          <w:rFonts w:eastAsiaTheme="minorHAnsi"/>
        </w:rPr>
        <w:t>”</w:t>
      </w:r>
      <w:r>
        <w:t xml:space="preserve">.  Note that in the context of ELR, the receiving system is the Public Health Disease Surveillance System, defined as </w:t>
      </w:r>
      <w:commentRangeStart w:id="87"/>
      <w:r>
        <w:t>ELR</w:t>
      </w:r>
      <w:ins w:id="88" w:author="Eric Haas" w:date="2013-07-10T17:16:00Z">
        <w:r w:rsidR="007F2129">
          <w:t xml:space="preserve">-PH </w:t>
        </w:r>
      </w:ins>
      <w:ins w:id="89" w:author="Eric Haas" w:date="2013-07-10T17:14:00Z">
        <w:r w:rsidR="007F2129">
          <w:t>Receiver</w:t>
        </w:r>
      </w:ins>
      <w:r>
        <w:t xml:space="preserve"> </w:t>
      </w:r>
      <w:commentRangeEnd w:id="87"/>
      <w:r w:rsidR="007F2129">
        <w:rPr>
          <w:rStyle w:val="CommentReference"/>
        </w:rPr>
        <w:commentReference w:id="87"/>
      </w:r>
      <w:del w:id="90" w:author="Eric Haas" w:date="2013-07-10T17:14:00Z">
        <w:r w:rsidDel="007F2129">
          <w:delText xml:space="preserve">Receiver </w:delText>
        </w:r>
      </w:del>
      <w:r>
        <w:t>below, and not the Electronic Health Record System (EHR-S) defined in LRI.</w:t>
      </w:r>
    </w:p>
    <w:p w:rsidR="00A94CAA" w:rsidRPr="00190FA3" w:rsidRDefault="00A94CAA" w:rsidP="00A94CAA">
      <w:pPr>
        <w:ind w:left="558"/>
      </w:pPr>
      <w:r>
        <w:rPr>
          <w:b/>
        </w:rPr>
        <w:t>ELR</w:t>
      </w:r>
      <w:ins w:id="91" w:author="Eric Haas" w:date="2013-07-10T17:16:00Z">
        <w:r w:rsidR="007F2129">
          <w:rPr>
            <w:b/>
          </w:rPr>
          <w:t>-PH</w:t>
        </w:r>
      </w:ins>
      <w:r w:rsidRPr="001B7F64">
        <w:rPr>
          <w:b/>
        </w:rPr>
        <w:t xml:space="preserve"> Receiver</w:t>
      </w:r>
      <w:ins w:id="92" w:author="Eric Haas" w:date="2013-07-10T17:15:00Z">
        <w:r w:rsidR="007F2129">
          <w:rPr>
            <w:b/>
          </w:rPr>
          <w:t xml:space="preserve"> </w:t>
        </w:r>
      </w:ins>
      <w:del w:id="93" w:author="Eric Haas" w:date="2013-07-10T17:15:00Z">
        <w:r w:rsidRPr="00D4120B" w:rsidDel="007F2129">
          <w:delText xml:space="preserve"> </w:delText>
        </w:r>
      </w:del>
      <w:r w:rsidRPr="00D4120B">
        <w:t xml:space="preserve">– </w:t>
      </w:r>
      <w:del w:id="94" w:author="Eric Haas" w:date="2013-07-10T17:17:00Z">
        <w:r w:rsidRPr="00D4120B" w:rsidDel="007F2129">
          <w:delText xml:space="preserve">The </w:delText>
        </w:r>
        <w:r w:rsidDel="007F2129">
          <w:delText>ELR Receiver</w:delText>
        </w:r>
        <w:r w:rsidRPr="00D4120B" w:rsidDel="007F2129">
          <w:delText xml:space="preserve"> is an application capable of receiving results of laboratory testing, optionally transmitting an acknowledgment and optionally capable of receiving a batch of laboratory result</w:delText>
        </w:r>
        <w:r w:rsidDel="007F2129">
          <w:delText xml:space="preserve"> message</w:delText>
        </w:r>
        <w:r w:rsidRPr="00D4120B" w:rsidDel="007F2129">
          <w:delText>s</w:delText>
        </w:r>
        <w:r w:rsidDel="007F2129">
          <w:delText>.</w:delText>
        </w:r>
        <w:r w:rsidRPr="00D4120B" w:rsidDel="007F2129">
          <w:delText xml:space="preserve">  The </w:delText>
        </w:r>
        <w:r w:rsidDel="007F2129">
          <w:delText>ELR R</w:delText>
        </w:r>
        <w:r w:rsidRPr="00D4120B" w:rsidDel="007F2129">
          <w:delText xml:space="preserve">eceiver may be associated with the local, state, territorial </w:delText>
        </w:r>
        <w:r w:rsidDel="007F2129">
          <w:delText>or</w:delText>
        </w:r>
        <w:r w:rsidRPr="00D4120B" w:rsidDel="007F2129">
          <w:delText xml:space="preserve"> federal health agenc</w:delText>
        </w:r>
        <w:r w:rsidDel="007F2129">
          <w:delText>y</w:delText>
        </w:r>
        <w:r w:rsidRPr="00D4120B" w:rsidDel="007F2129">
          <w:delText xml:space="preserve"> that require access to the results.  </w:delText>
        </w:r>
        <w:r w:rsidDel="007F2129">
          <w:delText xml:space="preserve"> </w:delText>
        </w:r>
        <w:r w:rsidRPr="00D4120B" w:rsidDel="007F2129">
          <w:delText xml:space="preserve">Note that the </w:delText>
        </w:r>
        <w:r w:rsidDel="007F2129">
          <w:delText>ELR</w:delText>
        </w:r>
        <w:r w:rsidRPr="00D4120B" w:rsidDel="007F2129">
          <w:delText xml:space="preserve"> Receiver should not be confused with the “Placer” of the laboratory order</w:delText>
        </w:r>
        <w:r w:rsidDel="007F2129">
          <w:delText xml:space="preserve"> that</w:delText>
        </w:r>
        <w:r w:rsidRPr="00D4120B" w:rsidDel="007F2129">
          <w:delText xml:space="preserve"> the labora</w:delText>
        </w:r>
        <w:r w:rsidDel="007F2129">
          <w:delText>tory results are associated with</w:delText>
        </w:r>
        <w:r w:rsidRPr="00D4120B" w:rsidDel="007F2129">
          <w:delText xml:space="preserve">.  The placer of the order is typically a provider who is responsible for treating the patient.  In this case, the </w:delText>
        </w:r>
        <w:r w:rsidDel="007F2129">
          <w:delText>ELR</w:delText>
        </w:r>
        <w:r w:rsidRPr="00D4120B" w:rsidDel="007F2129">
          <w:delText xml:space="preserve"> Receiver is an interested party who receives a copy of the results</w:delText>
        </w:r>
        <w:r w:rsidDel="007F2129">
          <w:delText>.</w:delText>
        </w:r>
      </w:del>
      <w:ins w:id="95" w:author="Eric Haas" w:date="2013-07-10T17:17:00Z">
        <w:r w:rsidR="007F2129" w:rsidRPr="007F2129">
          <w:t xml:space="preserve"> The ELR-PH Receiver is a public health application capable of receiving results of laboratory testing, optionally transmitting an acknowledgment and optionally capable of receiving a batch of laboratory result messages.  The ELR-PH Receiver may be associated with the local, state, territorial or federal health agency that require access to the results</w:t>
        </w:r>
        <w:proofErr w:type="gramStart"/>
        <w:r w:rsidR="007F2129" w:rsidRPr="007F2129">
          <w:t xml:space="preserve">.   </w:t>
        </w:r>
        <w:proofErr w:type="gramEnd"/>
        <w:r w:rsidR="007F2129" w:rsidRPr="007F2129">
          <w:t>Note that the ELR-PH Receiver should not be confused with the “Placer” of the laboratory order that the laboratory results are associated with.  The placer of the order is typically a provider who is responsible for treating the patient.  In this case, the ELR-PH Receiver is an interested party who receives a copy of the results.</w:t>
        </w:r>
      </w:ins>
    </w:p>
    <w:p w:rsidR="00A94CAA" w:rsidRDefault="00A94CAA" w:rsidP="00A94CAA">
      <w:pPr>
        <w:pStyle w:val="Heading2"/>
      </w:pPr>
      <w:bookmarkStart w:id="96" w:name="_Toc207005781"/>
      <w:bookmarkStart w:id="97" w:name="_Toc207006690"/>
      <w:bookmarkStart w:id="98" w:name="_Toc207093525"/>
      <w:bookmarkStart w:id="99" w:name="_Toc207094431"/>
      <w:bookmarkStart w:id="100" w:name="_Toc206988290"/>
      <w:bookmarkStart w:id="101" w:name="_Toc206995714"/>
      <w:bookmarkStart w:id="102" w:name="_Toc207005783"/>
      <w:bookmarkStart w:id="103" w:name="_Toc207006692"/>
      <w:bookmarkStart w:id="104" w:name="_Toc207093527"/>
      <w:bookmarkStart w:id="105" w:name="_Toc207094433"/>
      <w:bookmarkStart w:id="106" w:name="_Toc350705376"/>
      <w:bookmarkStart w:id="107" w:name="_Toc351073517"/>
      <w:bookmarkEnd w:id="96"/>
      <w:bookmarkEnd w:id="97"/>
      <w:bookmarkEnd w:id="98"/>
      <w:bookmarkEnd w:id="99"/>
      <w:bookmarkEnd w:id="100"/>
      <w:bookmarkEnd w:id="101"/>
      <w:bookmarkEnd w:id="102"/>
      <w:bookmarkEnd w:id="103"/>
      <w:bookmarkEnd w:id="104"/>
      <w:bookmarkEnd w:id="105"/>
      <w:r>
        <w:t>USer STory</w:t>
      </w:r>
      <w:bookmarkEnd w:id="106"/>
      <w:bookmarkEnd w:id="107"/>
    </w:p>
    <w:p w:rsidR="00A94CAA" w:rsidRDefault="00A94CAA" w:rsidP="00A94CAA">
      <w:r>
        <w:t xml:space="preserve">Refer to LRI section 1.6. </w:t>
      </w:r>
    </w:p>
    <w:p w:rsidR="00A94CAA" w:rsidRDefault="00A94CAA" w:rsidP="00A94CAA">
      <w:r>
        <w:t>For ELR, the User Story continues as follows:</w:t>
      </w:r>
    </w:p>
    <w:p w:rsidR="00A94CAA" w:rsidRDefault="00A94CAA" w:rsidP="00A94CAA">
      <w:r>
        <w:t xml:space="preserve">The laboratory result is determined to be a reportable laboratory result for the patient’s and/or the provider’s public health jurisdiction.  </w:t>
      </w:r>
      <w:commentRangeStart w:id="108"/>
      <w:del w:id="109" w:author="Eric Haas" w:date="2013-07-10T17:06:00Z">
        <w:r w:rsidDel="00251149">
          <w:delText xml:space="preserve">The laboratory LIS (results sender) transmits the results to the appropriate public health jurisdiction.  </w:delText>
        </w:r>
      </w:del>
      <w:ins w:id="110" w:author="Eric Haas" w:date="2013-07-10T17:06:00Z">
        <w:r w:rsidR="00251149" w:rsidRPr="00251149">
          <w:t>The results sender, e.g., LIS or EHR, transmits the results to the appropriate public health jurisdiction</w:t>
        </w:r>
        <w:commentRangeEnd w:id="108"/>
        <w:r w:rsidR="00251149">
          <w:rPr>
            <w:rStyle w:val="CommentReference"/>
          </w:rPr>
          <w:commentReference w:id="108"/>
        </w:r>
        <w:r w:rsidR="00251149" w:rsidRPr="00251149">
          <w:t xml:space="preserve">. </w:t>
        </w:r>
        <w:r w:rsidR="00251149">
          <w:t xml:space="preserve"> </w:t>
        </w:r>
      </w:ins>
      <w:r>
        <w:t xml:space="preserve">The public health jurisdiction’s </w:t>
      </w:r>
      <w:del w:id="111" w:author="Eric Haas" w:date="2013-07-10T17:20:00Z">
        <w:r w:rsidDel="00B33879">
          <w:delText>ELR Receiver</w:delText>
        </w:r>
      </w:del>
      <w:ins w:id="112" w:author="Eric Haas" w:date="2013-07-10T17:20:00Z">
        <w:r w:rsidR="00B33879">
          <w:t>EL-PH Receiver</w:t>
        </w:r>
      </w:ins>
      <w:r>
        <w:t xml:space="preserve"> incorporates the results in their disease surveillance system allowing for the appropriate follow up by the public health jurisdiction.  </w:t>
      </w:r>
    </w:p>
    <w:p w:rsidR="00A94CAA" w:rsidRDefault="00A94CAA" w:rsidP="00A94CAA">
      <w:pPr>
        <w:pStyle w:val="Heading2"/>
      </w:pPr>
      <w:bookmarkStart w:id="113" w:name="_Toc350705377"/>
      <w:bookmarkStart w:id="114" w:name="_Toc351073518"/>
      <w:r>
        <w:t>Use Case Assumptions</w:t>
      </w:r>
      <w:bookmarkEnd w:id="113"/>
      <w:bookmarkEnd w:id="114"/>
    </w:p>
    <w:p w:rsidR="00A94CAA" w:rsidRPr="004A3524" w:rsidRDefault="00A94CAA" w:rsidP="00A94CAA">
      <w:r w:rsidRPr="004A3524">
        <w:t>For ELR, the following use case assumptions are in addition to those listed in the LRI guide</w:t>
      </w:r>
      <w:r>
        <w:t xml:space="preserve"> section 1.7</w:t>
      </w:r>
      <w:r w:rsidRPr="004A3524">
        <w:t xml:space="preserve">.  Note that in the context of ELR, </w:t>
      </w:r>
      <w:r>
        <w:t>t</w:t>
      </w:r>
      <w:r w:rsidRPr="004A3524">
        <w:t xml:space="preserve">he receiving system is the </w:t>
      </w:r>
      <w:del w:id="115" w:author="Eric Haas" w:date="2013-07-10T17:20:00Z">
        <w:r w:rsidRPr="004A3524" w:rsidDel="00B33879">
          <w:delText>ELR Receiver</w:delText>
        </w:r>
      </w:del>
      <w:ins w:id="116" w:author="Eric Haas" w:date="2013-07-10T17:20:00Z">
        <w:r w:rsidR="00B33879">
          <w:t>EL-PH Receiver</w:t>
        </w:r>
      </w:ins>
      <w:r w:rsidRPr="004A3524">
        <w:t xml:space="preserve"> and not the</w:t>
      </w:r>
      <w:r>
        <w:t xml:space="preserve"> </w:t>
      </w:r>
      <w:r w:rsidRPr="004A3524">
        <w:t>EHR-S</w:t>
      </w:r>
      <w:r>
        <w:t>.</w:t>
      </w:r>
    </w:p>
    <w:p w:rsidR="00A94CAA" w:rsidRPr="004A3524" w:rsidRDefault="00A94CAA" w:rsidP="00A94CAA">
      <w:pPr>
        <w:pStyle w:val="ListParagraph"/>
        <w:numPr>
          <w:ilvl w:val="0"/>
          <w:numId w:val="22"/>
        </w:numPr>
      </w:pPr>
      <w:r w:rsidRPr="004A3524">
        <w:t>Each public health jurisdictional entity has previously defined the reportable conditions appropriate to its jurisdiction.</w:t>
      </w:r>
    </w:p>
    <w:p w:rsidR="00A94CAA" w:rsidRPr="004A3524" w:rsidRDefault="00A94CAA" w:rsidP="00A94CAA">
      <w:pPr>
        <w:pStyle w:val="ListParagraph"/>
        <w:numPr>
          <w:ilvl w:val="0"/>
          <w:numId w:val="22"/>
        </w:numPr>
      </w:pPr>
      <w:r w:rsidRPr="004A3524">
        <w:t>Laboratory result senders are responsible for the setup of their system with the reportable conditions appropriate to its jurisdiction.</w:t>
      </w:r>
    </w:p>
    <w:p w:rsidR="00A94CAA" w:rsidRDefault="00A94CAA" w:rsidP="00A94CAA">
      <w:pPr>
        <w:pStyle w:val="Heading3"/>
      </w:pPr>
      <w:bookmarkStart w:id="117" w:name="_Toc350705378"/>
      <w:bookmarkStart w:id="118" w:name="_Toc351073519"/>
      <w:r>
        <w:lastRenderedPageBreak/>
        <w:t>PRE-CONDITIONS</w:t>
      </w:r>
      <w:bookmarkEnd w:id="117"/>
      <w:bookmarkEnd w:id="118"/>
    </w:p>
    <w:p w:rsidR="00A94CAA" w:rsidRDefault="00A94CAA" w:rsidP="00A94CAA">
      <w:pPr>
        <w:ind w:left="558"/>
      </w:pPr>
      <w:r>
        <w:t xml:space="preserve">Refer to LRI guide section 1.7.1.  Note that in the context of ELR, the receiving system is the </w:t>
      </w:r>
      <w:del w:id="119" w:author="Eric Haas" w:date="2013-07-10T17:20:00Z">
        <w:r w:rsidDel="00B33879">
          <w:delText>ELR Receiver</w:delText>
        </w:r>
      </w:del>
      <w:ins w:id="120" w:author="Eric Haas" w:date="2013-07-10T17:20:00Z">
        <w:r w:rsidR="00B33879">
          <w:t>EL-PH Receiver</w:t>
        </w:r>
      </w:ins>
      <w:r>
        <w:t xml:space="preserve"> and not the EHR-S. </w:t>
      </w:r>
    </w:p>
    <w:p w:rsidR="00A94CAA" w:rsidRDefault="00A94CAA" w:rsidP="00A94CAA">
      <w:pPr>
        <w:pStyle w:val="Heading3"/>
      </w:pPr>
      <w:bookmarkStart w:id="121" w:name="_Toc350705379"/>
      <w:bookmarkStart w:id="122" w:name="_Toc351073520"/>
      <w:r>
        <w:t>POST-CONDITIONS</w:t>
      </w:r>
      <w:bookmarkEnd w:id="121"/>
      <w:bookmarkEnd w:id="122"/>
    </w:p>
    <w:p w:rsidR="00A94CAA" w:rsidRDefault="00A94CAA" w:rsidP="00A94CAA">
      <w:pPr>
        <w:ind w:left="558"/>
      </w:pPr>
      <w:r>
        <w:t xml:space="preserve">Refer to LRI guide 1.7.2.  Note that in the context of ELR, the receiving system is the </w:t>
      </w:r>
      <w:del w:id="123" w:author="Eric Haas" w:date="2013-07-10T17:20:00Z">
        <w:r w:rsidDel="00B33879">
          <w:delText>ELR Receiver</w:delText>
        </w:r>
      </w:del>
      <w:ins w:id="124" w:author="Eric Haas" w:date="2013-07-10T17:20:00Z">
        <w:r w:rsidR="00B33879">
          <w:t>EL-PH Receiver</w:t>
        </w:r>
      </w:ins>
      <w:r>
        <w:t xml:space="preserve"> and not the EHR-S. </w:t>
      </w:r>
    </w:p>
    <w:p w:rsidR="00A94CAA" w:rsidRDefault="00A94CAA" w:rsidP="00A94CAA">
      <w:pPr>
        <w:pStyle w:val="Heading3"/>
      </w:pPr>
      <w:bookmarkStart w:id="125" w:name="_Toc350705380"/>
      <w:bookmarkStart w:id="126" w:name="_Toc351073521"/>
      <w:r>
        <w:t>FUNCTIONAL-REQUIREMENTS</w:t>
      </w:r>
      <w:bookmarkEnd w:id="125"/>
      <w:bookmarkEnd w:id="126"/>
    </w:p>
    <w:p w:rsidR="00A94CAA" w:rsidRDefault="00A94CAA" w:rsidP="00A94CAA">
      <w:r>
        <w:t xml:space="preserve">Refer to the LRI guide section 1.7.3.  Note that in the context of ELR, the receiving system is the </w:t>
      </w:r>
      <w:del w:id="127" w:author="Eric Haas" w:date="2013-07-10T17:20:00Z">
        <w:r w:rsidDel="00B33879">
          <w:delText>ELR Receiver</w:delText>
        </w:r>
      </w:del>
      <w:ins w:id="128" w:author="Eric Haas" w:date="2013-07-10T17:20:00Z">
        <w:r w:rsidR="00B33879">
          <w:t>EL-PH Receiver</w:t>
        </w:r>
      </w:ins>
      <w:r>
        <w:t xml:space="preserve"> and not the EHR-S. </w:t>
      </w:r>
    </w:p>
    <w:p w:rsidR="00A94CAA" w:rsidRDefault="00A94CAA" w:rsidP="00A94CAA">
      <w:pPr>
        <w:pStyle w:val="Heading2"/>
      </w:pPr>
      <w:bookmarkStart w:id="129" w:name="_Toc350705381"/>
      <w:bookmarkStart w:id="130" w:name="_Toc351073522"/>
      <w:r>
        <w:t>SEquence Diagrams</w:t>
      </w:r>
      <w:bookmarkEnd w:id="129"/>
      <w:bookmarkEnd w:id="130"/>
    </w:p>
    <w:p w:rsidR="00A94CAA" w:rsidRDefault="00A94CAA" w:rsidP="00A94CAA">
      <w:r>
        <w:t xml:space="preserve">The Figures below are a further clarification adapted from the LRI guide and </w:t>
      </w:r>
      <w:r w:rsidRPr="003A3832">
        <w:t xml:space="preserve">show the interactions between </w:t>
      </w:r>
      <w:r>
        <w:t xml:space="preserve">the Lab Results Sender and the </w:t>
      </w:r>
      <w:del w:id="131" w:author="Eric Haas" w:date="2013-07-10T17:20:00Z">
        <w:r w:rsidDel="00B33879">
          <w:delText>ELR Receiver</w:delText>
        </w:r>
      </w:del>
      <w:ins w:id="132" w:author="Eric Haas" w:date="2013-07-10T17:20:00Z">
        <w:r w:rsidR="00B33879">
          <w:t>EL-PH Receiver</w:t>
        </w:r>
      </w:ins>
      <w:r>
        <w:t xml:space="preserve"> </w:t>
      </w:r>
      <w:r w:rsidRPr="003A3832">
        <w:t>in the order that they occur</w:t>
      </w:r>
      <w:proofErr w:type="gramStart"/>
      <w:r w:rsidRPr="003A3832">
        <w:t xml:space="preserve">. </w:t>
      </w:r>
      <w:proofErr w:type="gramEnd"/>
      <w:r w:rsidRPr="003A3832">
        <w:t>T</w:t>
      </w:r>
      <w:r>
        <w:t>he h</w:t>
      </w:r>
      <w:r w:rsidRPr="003A3832">
        <w:t>orizontal lines are used to identify the specif</w:t>
      </w:r>
      <w:r>
        <w:t>ic activity between the systems</w:t>
      </w:r>
      <w:proofErr w:type="gramStart"/>
      <w:r>
        <w:t xml:space="preserve">. </w:t>
      </w:r>
      <w:proofErr w:type="gramEnd"/>
      <w:r>
        <w:t>The solid lines represent the data being transmitted using an HL7 message</w:t>
      </w:r>
      <w:proofErr w:type="gramStart"/>
      <w:r>
        <w:t xml:space="preserve">. </w:t>
      </w:r>
      <w:proofErr w:type="gramEnd"/>
      <w:r>
        <w:t>Each step has a number associated with it to emphasize the order of the events</w:t>
      </w:r>
      <w:proofErr w:type="gramStart"/>
      <w:r>
        <w:t xml:space="preserve">. </w:t>
      </w:r>
      <w:proofErr w:type="gramEnd"/>
      <w:r>
        <w:t>Internal Lab system functions (retry, next and log options) are shown as closed loops on the side of the Lab Results Sender.</w:t>
      </w:r>
    </w:p>
    <w:p w:rsidR="00A94CAA" w:rsidRDefault="00A94CAA" w:rsidP="00A94CAA">
      <w:pPr>
        <w:pStyle w:val="Heading3"/>
      </w:pPr>
      <w:bookmarkStart w:id="133" w:name="_Toc350705382"/>
      <w:bookmarkStart w:id="134" w:name="_Toc351073523"/>
      <w:r w:rsidRPr="00CB3849">
        <w:t>Sequence Diagram for Laboratory Result with</w:t>
      </w:r>
      <w:r>
        <w:t>out</w:t>
      </w:r>
      <w:r w:rsidRPr="00CB3849">
        <w:t xml:space="preserve"> </w:t>
      </w:r>
      <w:commentRangeStart w:id="135"/>
      <w:r w:rsidRPr="00CB3849">
        <w:t>Acknowledgement</w:t>
      </w:r>
      <w:bookmarkEnd w:id="133"/>
      <w:bookmarkEnd w:id="134"/>
      <w:commentRangeEnd w:id="135"/>
      <w:r w:rsidR="00B33879">
        <w:rPr>
          <w:rStyle w:val="CommentReference"/>
          <w:rFonts w:ascii="Times New Roman" w:hAnsi="Times New Roman"/>
          <w:b w:val="0"/>
          <w:bCs w:val="0"/>
          <w:caps w:val="0"/>
          <w:lang w:val="en-US"/>
        </w:rPr>
        <w:commentReference w:id="135"/>
      </w:r>
    </w:p>
    <w:p w:rsidR="00A94CAA" w:rsidRDefault="00A94CAA" w:rsidP="00A94CAA">
      <w:pPr>
        <w:jc w:val="center"/>
      </w:pPr>
      <w:r>
        <w:rPr>
          <w:noProof/>
          <w:lang w:eastAsia="en-US"/>
        </w:rPr>
        <w:drawing>
          <wp:inline distT="0" distB="0" distL="0" distR="0">
            <wp:extent cx="5420482" cy="2095793"/>
            <wp:effectExtent l="19050" t="19050" r="27818" b="18757"/>
            <wp:docPr id="2" name="Picture 7" descr="PHLabReport_No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NoAck.PNG"/>
                    <pic:cNvPicPr/>
                  </pic:nvPicPr>
                  <pic:blipFill>
                    <a:blip r:embed="rId16" cstate="print"/>
                    <a:stretch>
                      <a:fillRect/>
                    </a:stretch>
                  </pic:blipFill>
                  <pic:spPr>
                    <a:xfrm>
                      <a:off x="0" y="0"/>
                      <a:ext cx="5420482" cy="2095793"/>
                    </a:xfrm>
                    <a:prstGeom prst="rect">
                      <a:avLst/>
                    </a:prstGeom>
                    <a:ln>
                      <a:solidFill>
                        <a:schemeClr val="accent1"/>
                      </a:solidFill>
                    </a:ln>
                  </pic:spPr>
                </pic:pic>
              </a:graphicData>
            </a:graphic>
          </wp:inline>
        </w:drawing>
      </w:r>
    </w:p>
    <w:p w:rsidR="00A94CAA" w:rsidRDefault="00A94CAA" w:rsidP="00A94CAA">
      <w:pPr>
        <w:pStyle w:val="Caption"/>
      </w:pPr>
      <w:bookmarkStart w:id="136" w:name="_Toc350693463"/>
      <w:bookmarkStart w:id="137" w:name="_Toc351073334"/>
      <w:r>
        <w:t xml:space="preserve">Figure </w:t>
      </w:r>
      <w:r w:rsidR="00375920">
        <w:fldChar w:fldCharType="begin"/>
      </w:r>
      <w:r>
        <w:instrText xml:space="preserve"> SEQ Figure \* ARABIC </w:instrText>
      </w:r>
      <w:r w:rsidR="00375920">
        <w:fldChar w:fldCharType="separate"/>
      </w:r>
      <w:r w:rsidR="00A875AC">
        <w:rPr>
          <w:noProof/>
        </w:rPr>
        <w:t>1</w:t>
      </w:r>
      <w:r w:rsidR="00375920">
        <w:fldChar w:fldCharType="end"/>
      </w:r>
      <w:proofErr w:type="gramStart"/>
      <w:r w:rsidRPr="008C0916">
        <w:t xml:space="preserve">. </w:t>
      </w:r>
      <w:proofErr w:type="gramEnd"/>
      <w:r w:rsidRPr="008C0916">
        <w:t>Sequence Diagram for Laboratory Result without Acknowledgment</w:t>
      </w:r>
      <w:bookmarkEnd w:id="136"/>
      <w:bookmarkEnd w:id="137"/>
    </w:p>
    <w:p w:rsidR="00A94CAA" w:rsidRDefault="00A94CAA" w:rsidP="00A94CAA">
      <w:pPr>
        <w:rPr>
          <w:noProof/>
        </w:rPr>
      </w:pPr>
      <w:r>
        <w:rPr>
          <w:noProof/>
        </w:rPr>
        <w:t xml:space="preserve">The sequence consists of Lab Results Sender transmitting an ELR ORU_R01 message to the </w:t>
      </w:r>
      <w:del w:id="138" w:author="Eric Haas" w:date="2013-07-10T17:20:00Z">
        <w:r w:rsidDel="00B33879">
          <w:rPr>
            <w:noProof/>
          </w:rPr>
          <w:delText>ELR Receiver</w:delText>
        </w:r>
      </w:del>
      <w:ins w:id="139" w:author="Eric Haas" w:date="2013-07-10T17:20:00Z">
        <w:r w:rsidR="00B33879">
          <w:rPr>
            <w:noProof/>
          </w:rPr>
          <w:t>EL-PH Receiver</w:t>
        </w:r>
      </w:ins>
      <w:r>
        <w:rPr>
          <w:noProof/>
        </w:rPr>
        <w:t xml:space="preserve"> (1.0).  No acknowledgement is sent by the </w:t>
      </w:r>
      <w:del w:id="140" w:author="Eric Haas" w:date="2013-07-10T17:20:00Z">
        <w:r w:rsidDel="00B33879">
          <w:rPr>
            <w:noProof/>
          </w:rPr>
          <w:delText>ELR Receiver</w:delText>
        </w:r>
      </w:del>
      <w:ins w:id="141" w:author="Eric Haas" w:date="2013-07-10T17:20:00Z">
        <w:r w:rsidR="00B33879">
          <w:rPr>
            <w:noProof/>
          </w:rPr>
          <w:t>EL-PH Receiver</w:t>
        </w:r>
      </w:ins>
      <w:r>
        <w:rPr>
          <w:noProof/>
        </w:rPr>
        <w:t>.</w:t>
      </w:r>
    </w:p>
    <w:p w:rsidR="00A94CAA" w:rsidRDefault="00A94CAA" w:rsidP="00A94CAA">
      <w:pPr>
        <w:pStyle w:val="Heading3"/>
      </w:pPr>
      <w:bookmarkStart w:id="142" w:name="_Toc350705383"/>
      <w:bookmarkStart w:id="143" w:name="_Toc351073524"/>
      <w:r>
        <w:lastRenderedPageBreak/>
        <w:t>Sequence Diagram for Laboratory Result with Acknowledgement</w:t>
      </w:r>
      <w:bookmarkEnd w:id="142"/>
      <w:bookmarkEnd w:id="143"/>
    </w:p>
    <w:p w:rsidR="00A94CAA" w:rsidRDefault="00A94CAA" w:rsidP="00A94CAA">
      <w:pPr>
        <w:pStyle w:val="Heading4"/>
      </w:pPr>
      <w:commentRangeStart w:id="144"/>
      <w:r>
        <w:t>Message Accepted</w:t>
      </w:r>
      <w:commentRangeEnd w:id="144"/>
      <w:r w:rsidR="00B33879">
        <w:rPr>
          <w:rStyle w:val="CommentReference"/>
          <w:rFonts w:ascii="Times New Roman" w:hAnsi="Times New Roman"/>
          <w:bCs w:val="0"/>
          <w:caps w:val="0"/>
          <w:lang w:val="en-US"/>
        </w:rPr>
        <w:commentReference w:id="144"/>
      </w:r>
    </w:p>
    <w:p w:rsidR="00A94CAA" w:rsidRDefault="00A94CAA" w:rsidP="00A94CAA">
      <w:pPr>
        <w:pStyle w:val="NormalIndented"/>
        <w:keepNext/>
        <w:jc w:val="center"/>
      </w:pPr>
      <w:r>
        <w:rPr>
          <w:noProof/>
          <w:lang w:eastAsia="en-US"/>
        </w:rPr>
        <w:drawing>
          <wp:inline distT="0" distB="0" distL="0" distR="0">
            <wp:extent cx="5394960" cy="2486371"/>
            <wp:effectExtent l="19050" t="19050" r="15240" b="28229"/>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394960" cy="2486371"/>
                    </a:xfrm>
                    <a:prstGeom prst="rect">
                      <a:avLst/>
                    </a:prstGeom>
                    <a:noFill/>
                    <a:ln w="9525">
                      <a:solidFill>
                        <a:schemeClr val="accent1"/>
                      </a:solidFill>
                      <a:miter lim="800000"/>
                      <a:headEnd/>
                      <a:tailEnd/>
                    </a:ln>
                    <a:effectLst/>
                  </pic:spPr>
                </pic:pic>
              </a:graphicData>
            </a:graphic>
          </wp:inline>
        </w:drawing>
      </w:r>
    </w:p>
    <w:p w:rsidR="00A94CAA" w:rsidRDefault="00A94CAA" w:rsidP="00A94CAA">
      <w:pPr>
        <w:pStyle w:val="Caption"/>
      </w:pPr>
      <w:bookmarkStart w:id="145" w:name="_Toc350693464"/>
      <w:bookmarkStart w:id="146" w:name="_Toc351073335"/>
      <w:r>
        <w:t xml:space="preserve">Figure </w:t>
      </w:r>
      <w:r w:rsidR="00375920">
        <w:fldChar w:fldCharType="begin"/>
      </w:r>
      <w:r>
        <w:instrText xml:space="preserve"> SEQ Figure \* ARABIC </w:instrText>
      </w:r>
      <w:r w:rsidR="00375920">
        <w:fldChar w:fldCharType="separate"/>
      </w:r>
      <w:r w:rsidR="00A875AC">
        <w:rPr>
          <w:noProof/>
        </w:rPr>
        <w:t>2</w:t>
      </w:r>
      <w:r w:rsidR="00375920">
        <w:fldChar w:fldCharType="end"/>
      </w:r>
      <w:proofErr w:type="gramStart"/>
      <w:r>
        <w:t xml:space="preserve">. </w:t>
      </w:r>
      <w:proofErr w:type="gramEnd"/>
      <w:r w:rsidRPr="00745158">
        <w:t>Sequence Diagram for Laboratory Result with Acknowledgement - Message Accepted</w:t>
      </w:r>
      <w:bookmarkEnd w:id="145"/>
      <w:bookmarkEnd w:id="146"/>
    </w:p>
    <w:p w:rsidR="00A94CAA" w:rsidRDefault="00A94CAA" w:rsidP="00A94CAA">
      <w:pPr>
        <w:pStyle w:val="NormalIndented"/>
        <w:ind w:left="0"/>
      </w:pPr>
      <w:r>
        <w:rPr>
          <w:noProof/>
        </w:rPr>
        <w:t xml:space="preserve">The sequence begins with the Lab Results Sender transmitting an ELR ORU_R01 message to the </w:t>
      </w:r>
      <w:del w:id="147" w:author="Eric Haas" w:date="2013-07-10T17:20:00Z">
        <w:r w:rsidDel="00B33879">
          <w:rPr>
            <w:noProof/>
          </w:rPr>
          <w:delText>ELR Receiver</w:delText>
        </w:r>
      </w:del>
      <w:ins w:id="148" w:author="Eric Haas" w:date="2013-07-10T17:20:00Z">
        <w:r w:rsidR="00B33879">
          <w:rPr>
            <w:noProof/>
          </w:rPr>
          <w:t>EL-PH Receiver</w:t>
        </w:r>
      </w:ins>
      <w:r>
        <w:rPr>
          <w:noProof/>
        </w:rPr>
        <w:t xml:space="preserve"> (1.0).  The message is accepted  by the </w:t>
      </w:r>
      <w:del w:id="149" w:author="Eric Haas" w:date="2013-07-10T17:20:00Z">
        <w:r w:rsidDel="00B33879">
          <w:rPr>
            <w:noProof/>
          </w:rPr>
          <w:delText>ELR Receiver</w:delText>
        </w:r>
      </w:del>
      <w:ins w:id="150" w:author="Eric Haas" w:date="2013-07-10T17:20:00Z">
        <w:r w:rsidR="00B33879">
          <w:rPr>
            <w:noProof/>
          </w:rPr>
          <w:t>EL-PH Receiver</w:t>
        </w:r>
      </w:ins>
      <w:r>
        <w:rPr>
          <w:noProof/>
        </w:rPr>
        <w:t xml:space="preserve"> and an ELR ACK AA message is returned to the Lab system (1.1).</w:t>
      </w:r>
    </w:p>
    <w:p w:rsidR="00A94CAA" w:rsidRDefault="00A94CAA" w:rsidP="00A94CAA">
      <w:pPr>
        <w:pStyle w:val="Heading4"/>
      </w:pPr>
      <w:commentRangeStart w:id="151"/>
      <w:r>
        <w:t>Message Rejected</w:t>
      </w:r>
      <w:commentRangeEnd w:id="151"/>
      <w:r w:rsidR="00B33879">
        <w:rPr>
          <w:rStyle w:val="CommentReference"/>
          <w:rFonts w:ascii="Times New Roman" w:hAnsi="Times New Roman"/>
          <w:bCs w:val="0"/>
          <w:caps w:val="0"/>
          <w:lang w:val="en-US"/>
        </w:rPr>
        <w:commentReference w:id="151"/>
      </w:r>
    </w:p>
    <w:p w:rsidR="00A94CAA" w:rsidRDefault="00A94CAA" w:rsidP="00A94CAA">
      <w:pPr>
        <w:pStyle w:val="NormalIndented"/>
        <w:keepNext/>
        <w:jc w:val="center"/>
      </w:pPr>
      <w:r>
        <w:rPr>
          <w:noProof/>
          <w:lang w:eastAsia="en-US"/>
        </w:rPr>
        <w:drawing>
          <wp:inline distT="0" distB="0" distL="0" distR="0">
            <wp:extent cx="5394960" cy="3163553"/>
            <wp:effectExtent l="19050" t="19050" r="15240" b="17797"/>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5394960" cy="3163553"/>
                    </a:xfrm>
                    <a:prstGeom prst="rect">
                      <a:avLst/>
                    </a:prstGeom>
                    <a:noFill/>
                    <a:ln w="9525">
                      <a:solidFill>
                        <a:schemeClr val="accent1"/>
                      </a:solidFill>
                      <a:miter lim="800000"/>
                      <a:headEnd/>
                      <a:tailEnd/>
                    </a:ln>
                  </pic:spPr>
                </pic:pic>
              </a:graphicData>
            </a:graphic>
          </wp:inline>
        </w:drawing>
      </w:r>
    </w:p>
    <w:p w:rsidR="00A94CAA" w:rsidRDefault="00A94CAA" w:rsidP="00A94CAA">
      <w:pPr>
        <w:pStyle w:val="Caption"/>
      </w:pPr>
      <w:bookmarkStart w:id="152" w:name="_Toc350693465"/>
      <w:bookmarkStart w:id="153" w:name="_Toc351073336"/>
      <w:r>
        <w:t xml:space="preserve">Figure </w:t>
      </w:r>
      <w:r w:rsidR="00375920">
        <w:fldChar w:fldCharType="begin"/>
      </w:r>
      <w:r>
        <w:instrText xml:space="preserve"> SEQ Figure \* ARABIC </w:instrText>
      </w:r>
      <w:r w:rsidR="00375920">
        <w:fldChar w:fldCharType="separate"/>
      </w:r>
      <w:r w:rsidR="00A875AC">
        <w:rPr>
          <w:noProof/>
        </w:rPr>
        <w:t>3</w:t>
      </w:r>
      <w:r w:rsidR="00375920">
        <w:fldChar w:fldCharType="end"/>
      </w:r>
      <w:proofErr w:type="gramStart"/>
      <w:r>
        <w:t xml:space="preserve">. </w:t>
      </w:r>
      <w:proofErr w:type="gramEnd"/>
      <w:r w:rsidRPr="005D015D">
        <w:t>Sequence Diagram for Laboratory Result with Ac</w:t>
      </w:r>
      <w:r>
        <w:t>knowledgement - Message Rejected</w:t>
      </w:r>
      <w:bookmarkEnd w:id="152"/>
      <w:bookmarkEnd w:id="153"/>
    </w:p>
    <w:p w:rsidR="00A94CAA" w:rsidRDefault="00A94CAA" w:rsidP="00A94CAA">
      <w:pPr>
        <w:pStyle w:val="NormalIndented"/>
      </w:pPr>
    </w:p>
    <w:p w:rsidR="00A94CAA" w:rsidRDefault="00A94CAA" w:rsidP="00A94CAA">
      <w:pPr>
        <w:rPr>
          <w:noProof/>
        </w:rPr>
      </w:pPr>
      <w:r>
        <w:rPr>
          <w:noProof/>
        </w:rPr>
        <w:t xml:space="preserve">The sequence begins with the Lab Results Sender transmitting an ELR ORU_R01 message to the </w:t>
      </w:r>
      <w:del w:id="154" w:author="Eric Haas" w:date="2013-07-10T17:20:00Z">
        <w:r w:rsidDel="00B33879">
          <w:rPr>
            <w:noProof/>
          </w:rPr>
          <w:delText>ELR Receiver</w:delText>
        </w:r>
      </w:del>
      <w:ins w:id="155" w:author="Eric Haas" w:date="2013-07-10T17:20:00Z">
        <w:r w:rsidR="00B33879">
          <w:rPr>
            <w:noProof/>
          </w:rPr>
          <w:t>EL-PH Receiver</w:t>
        </w:r>
      </w:ins>
      <w:r>
        <w:rPr>
          <w:noProof/>
        </w:rPr>
        <w:t xml:space="preserve"> (2.0). The message  is rejected by the </w:t>
      </w:r>
      <w:del w:id="156" w:author="Eric Haas" w:date="2013-07-10T17:20:00Z">
        <w:r w:rsidDel="00B33879">
          <w:rPr>
            <w:noProof/>
          </w:rPr>
          <w:delText>ELR Receiver</w:delText>
        </w:r>
      </w:del>
      <w:ins w:id="157" w:author="Eric Haas" w:date="2013-07-10T17:20:00Z">
        <w:r w:rsidR="00B33879">
          <w:rPr>
            <w:noProof/>
          </w:rPr>
          <w:t>EL-PH Receiver</w:t>
        </w:r>
      </w:ins>
      <w:r>
        <w:rPr>
          <w:noProof/>
        </w:rPr>
        <w:t xml:space="preserve"> and an ELR ACK AR message is returned to the Lab system (2.1) which may fix the problem and retry (2.2).  The resulting transaction (2.3) is acknowledged as correct (2.5).</w:t>
      </w:r>
    </w:p>
    <w:p w:rsidR="00A94CAA" w:rsidRDefault="00A94CAA" w:rsidP="00A94CAA">
      <w:pPr>
        <w:pStyle w:val="Heading4"/>
      </w:pPr>
      <w:r>
        <w:rPr>
          <w:noProof/>
        </w:rPr>
        <w:t xml:space="preserve"> </w:t>
      </w:r>
      <w:commentRangeStart w:id="158"/>
      <w:r>
        <w:t>Message Error</w:t>
      </w:r>
      <w:commentRangeEnd w:id="158"/>
      <w:r w:rsidR="00B33879">
        <w:rPr>
          <w:rStyle w:val="CommentReference"/>
          <w:rFonts w:ascii="Times New Roman" w:hAnsi="Times New Roman"/>
          <w:bCs w:val="0"/>
          <w:caps w:val="0"/>
          <w:lang w:val="en-US"/>
        </w:rPr>
        <w:commentReference w:id="158"/>
      </w:r>
    </w:p>
    <w:p w:rsidR="00A94CAA" w:rsidRDefault="00A94CAA" w:rsidP="00A94CAA">
      <w:pPr>
        <w:keepNext/>
        <w:jc w:val="center"/>
      </w:pPr>
      <w:r>
        <w:rPr>
          <w:noProof/>
          <w:lang w:eastAsia="en-US"/>
        </w:rPr>
        <w:drawing>
          <wp:inline distT="0" distB="0" distL="0" distR="0">
            <wp:extent cx="5394960" cy="2598592"/>
            <wp:effectExtent l="19050" t="19050" r="15240" b="11258"/>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5394960" cy="2598592"/>
                    </a:xfrm>
                    <a:prstGeom prst="rect">
                      <a:avLst/>
                    </a:prstGeom>
                    <a:noFill/>
                    <a:ln w="9525">
                      <a:solidFill>
                        <a:schemeClr val="accent1"/>
                      </a:solidFill>
                      <a:miter lim="800000"/>
                      <a:headEnd/>
                      <a:tailEnd/>
                    </a:ln>
                  </pic:spPr>
                </pic:pic>
              </a:graphicData>
            </a:graphic>
          </wp:inline>
        </w:drawing>
      </w:r>
    </w:p>
    <w:p w:rsidR="00A94CAA" w:rsidRDefault="00A94CAA" w:rsidP="00A94CAA">
      <w:pPr>
        <w:pStyle w:val="Caption"/>
        <w:rPr>
          <w:noProof/>
        </w:rPr>
      </w:pPr>
      <w:bookmarkStart w:id="159" w:name="_Toc350693466"/>
      <w:bookmarkStart w:id="160" w:name="_Toc351073337"/>
      <w:r>
        <w:t xml:space="preserve">Figure </w:t>
      </w:r>
      <w:r w:rsidR="00375920">
        <w:fldChar w:fldCharType="begin"/>
      </w:r>
      <w:r>
        <w:instrText xml:space="preserve"> SEQ Figure \* ARABIC </w:instrText>
      </w:r>
      <w:r w:rsidR="00375920">
        <w:fldChar w:fldCharType="separate"/>
      </w:r>
      <w:r w:rsidR="00A875AC">
        <w:rPr>
          <w:noProof/>
        </w:rPr>
        <w:t>4</w:t>
      </w:r>
      <w:r w:rsidR="00375920">
        <w:fldChar w:fldCharType="end"/>
      </w:r>
      <w:proofErr w:type="gramStart"/>
      <w:r>
        <w:t xml:space="preserve">. </w:t>
      </w:r>
      <w:proofErr w:type="gramEnd"/>
      <w:r w:rsidRPr="0056435E">
        <w:t xml:space="preserve">Sequence Diagram for Laboratory Result with Acknowledgement - </w:t>
      </w:r>
      <w:commentRangeStart w:id="161"/>
      <w:ins w:id="162" w:author="Eric Haas" w:date="2013-07-10T17:22:00Z">
        <w:r w:rsidR="00B33879" w:rsidRPr="00B33879">
          <w:t>Message Rejected with Errors</w:t>
        </w:r>
      </w:ins>
      <w:del w:id="163" w:author="Eric Haas" w:date="2013-07-10T17:22:00Z">
        <w:r w:rsidRPr="0056435E" w:rsidDel="00B33879">
          <w:delText xml:space="preserve">Message </w:delText>
        </w:r>
      </w:del>
      <w:del w:id="164" w:author="Eric Haas" w:date="2013-07-10T17:21:00Z">
        <w:r w:rsidRPr="0056435E" w:rsidDel="00B33879">
          <w:delText>Accepted</w:delText>
        </w:r>
      </w:del>
      <w:bookmarkEnd w:id="159"/>
      <w:bookmarkEnd w:id="160"/>
      <w:commentRangeEnd w:id="161"/>
      <w:r w:rsidR="00B33879">
        <w:rPr>
          <w:rStyle w:val="CommentReference"/>
          <w:rFonts w:ascii="Times New Roman" w:hAnsi="Times New Roman"/>
          <w:b w:val="0"/>
          <w:bCs w:val="0"/>
          <w:color w:val="auto"/>
          <w:kern w:val="20"/>
          <w:lang w:eastAsia="de-DE"/>
        </w:rPr>
        <w:commentReference w:id="161"/>
      </w:r>
    </w:p>
    <w:p w:rsidR="00A94CAA" w:rsidRDefault="00A94CAA" w:rsidP="00A94CAA">
      <w:pPr>
        <w:rPr>
          <w:noProof/>
        </w:rPr>
      </w:pPr>
      <w:r>
        <w:rPr>
          <w:noProof/>
        </w:rPr>
        <w:t xml:space="preserve">The sequence begins with the Lab Results Sender transmitting an ELR ORU_R01 message to the </w:t>
      </w:r>
      <w:del w:id="165" w:author="Eric Haas" w:date="2013-07-10T17:20:00Z">
        <w:r w:rsidDel="00B33879">
          <w:rPr>
            <w:noProof/>
          </w:rPr>
          <w:delText>ELR Receiver</w:delText>
        </w:r>
      </w:del>
      <w:ins w:id="166" w:author="Eric Haas" w:date="2013-07-10T17:20:00Z">
        <w:r w:rsidR="00B33879">
          <w:rPr>
            <w:noProof/>
          </w:rPr>
          <w:t>EL-PH Receiver</w:t>
        </w:r>
      </w:ins>
      <w:r>
        <w:rPr>
          <w:noProof/>
        </w:rPr>
        <w:t xml:space="preserve"> (3.0).  The message contains serious errors and is rejected by the </w:t>
      </w:r>
      <w:del w:id="167" w:author="Eric Haas" w:date="2013-07-10T17:20:00Z">
        <w:r w:rsidDel="00B33879">
          <w:rPr>
            <w:noProof/>
          </w:rPr>
          <w:delText>ELR Receiver</w:delText>
        </w:r>
      </w:del>
      <w:ins w:id="168" w:author="Eric Haas" w:date="2013-07-10T17:20:00Z">
        <w:r w:rsidR="00B33879">
          <w:rPr>
            <w:noProof/>
          </w:rPr>
          <w:t>EL-PH Receiver</w:t>
        </w:r>
      </w:ins>
      <w:r>
        <w:rPr>
          <w:noProof/>
        </w:rPr>
        <w:t>, and an ELR ACK AE message is returned to the Lab system (3.1), which may log the error (3.3).</w:t>
      </w:r>
    </w:p>
    <w:p w:rsidR="00A94CAA" w:rsidRDefault="00A94CAA" w:rsidP="00A94CAA">
      <w:pPr>
        <w:pStyle w:val="NormalIndented"/>
      </w:pPr>
    </w:p>
    <w:p w:rsidR="00A94CAA" w:rsidRPr="00D4120B" w:rsidRDefault="00A94CAA" w:rsidP="00A94CAA">
      <w:pPr>
        <w:keepNext/>
        <w:jc w:val="center"/>
      </w:pPr>
    </w:p>
    <w:p w:rsidR="00A94CAA" w:rsidRDefault="00A94CAA" w:rsidP="00A94CAA">
      <w:pPr>
        <w:pStyle w:val="Heading3"/>
      </w:pPr>
      <w:bookmarkStart w:id="169" w:name="_Toc350705384"/>
      <w:bookmarkStart w:id="170" w:name="_Toc351073525"/>
      <w:r>
        <w:t>Batch Messaging</w:t>
      </w:r>
      <w:bookmarkEnd w:id="169"/>
      <w:bookmarkEnd w:id="170"/>
    </w:p>
    <w:p w:rsidR="00B33879" w:rsidRDefault="00B33879" w:rsidP="00B33879">
      <w:pPr>
        <w:pStyle w:val="Heading4"/>
        <w:rPr>
          <w:ins w:id="171" w:author="Eric Haas" w:date="2013-07-10T17:23:00Z"/>
        </w:rPr>
        <w:pPrChange w:id="172" w:author="Eric Haas" w:date="2013-07-10T17:23:00Z">
          <w:pPr>
            <w:pStyle w:val="Heading3"/>
          </w:pPr>
        </w:pPrChange>
      </w:pPr>
      <w:commentRangeStart w:id="173"/>
      <w:ins w:id="174" w:author="Eric Haas" w:date="2013-07-10T17:24:00Z">
        <w:r>
          <w:t>Batch message without acknowledgement</w:t>
        </w:r>
      </w:ins>
      <w:commentRangeEnd w:id="173"/>
      <w:ins w:id="175" w:author="Eric Haas" w:date="2013-07-10T17:26:00Z">
        <w:r>
          <w:rPr>
            <w:rStyle w:val="CommentReference"/>
            <w:rFonts w:ascii="Times New Roman" w:hAnsi="Times New Roman"/>
            <w:bCs w:val="0"/>
            <w:caps w:val="0"/>
            <w:lang w:val="en-US"/>
          </w:rPr>
          <w:commentReference w:id="173"/>
        </w:r>
      </w:ins>
    </w:p>
    <w:p w:rsidR="00A94CAA" w:rsidRDefault="00A94CAA" w:rsidP="00B33879">
      <w:pPr>
        <w:pStyle w:val="Heading4"/>
        <w:numPr>
          <w:ilvl w:val="0"/>
          <w:numId w:val="0"/>
        </w:numPr>
        <w:ind w:left="1080" w:hanging="360"/>
        <w:pPrChange w:id="176" w:author="Eric Haas" w:date="2013-07-10T17:24:00Z">
          <w:pPr>
            <w:pStyle w:val="Heading3"/>
          </w:pPr>
        </w:pPrChange>
      </w:pPr>
      <w:r>
        <w:rPr>
          <w:noProof/>
          <w:lang w:eastAsia="en-US"/>
        </w:rPr>
        <w:drawing>
          <wp:inline distT="0" distB="0" distL="0" distR="0">
            <wp:extent cx="5394960" cy="2140489"/>
            <wp:effectExtent l="19050" t="19050" r="15240" b="12161"/>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394960" cy="2140489"/>
                    </a:xfrm>
                    <a:prstGeom prst="rect">
                      <a:avLst/>
                    </a:prstGeom>
                    <a:ln>
                      <a:solidFill>
                        <a:schemeClr val="accent1"/>
                      </a:solidFill>
                    </a:ln>
                  </pic:spPr>
                </pic:pic>
              </a:graphicData>
            </a:graphic>
          </wp:inline>
        </w:drawing>
      </w:r>
      <w:bookmarkStart w:id="177" w:name="_Toc351073526"/>
      <w:bookmarkEnd w:id="177"/>
    </w:p>
    <w:p w:rsidR="00A94CAA" w:rsidRDefault="00A94CAA" w:rsidP="00A94CAA">
      <w:pPr>
        <w:pStyle w:val="Caption"/>
      </w:pPr>
      <w:bookmarkStart w:id="178" w:name="_Toc350693467"/>
      <w:bookmarkStart w:id="179" w:name="_Toc351073338"/>
      <w:r>
        <w:t xml:space="preserve">Figure </w:t>
      </w:r>
      <w:r w:rsidR="00375920">
        <w:fldChar w:fldCharType="begin"/>
      </w:r>
      <w:r>
        <w:instrText xml:space="preserve"> SEQ Figure \* ARABIC </w:instrText>
      </w:r>
      <w:r w:rsidR="00375920">
        <w:fldChar w:fldCharType="separate"/>
      </w:r>
      <w:r w:rsidR="00A875AC">
        <w:rPr>
          <w:noProof/>
        </w:rPr>
        <w:t>5</w:t>
      </w:r>
      <w:r w:rsidR="00375920">
        <w:fldChar w:fldCharType="end"/>
      </w:r>
      <w:proofErr w:type="gramStart"/>
      <w:r w:rsidRPr="00C80ADC">
        <w:t xml:space="preserve">. </w:t>
      </w:r>
      <w:commentRangeStart w:id="180"/>
      <w:proofErr w:type="gramEnd"/>
      <w:r w:rsidRPr="00C80ADC">
        <w:t>Sequence Diagram for Batch Processing of Laboratory Result without Acknowledgements</w:t>
      </w:r>
      <w:bookmarkEnd w:id="178"/>
      <w:bookmarkEnd w:id="179"/>
      <w:commentRangeEnd w:id="180"/>
      <w:r w:rsidR="00D06301">
        <w:rPr>
          <w:rStyle w:val="CommentReference"/>
          <w:rFonts w:ascii="Times New Roman" w:hAnsi="Times New Roman"/>
          <w:b w:val="0"/>
          <w:bCs w:val="0"/>
          <w:color w:val="auto"/>
          <w:kern w:val="20"/>
          <w:lang w:eastAsia="de-DE"/>
        </w:rPr>
        <w:commentReference w:id="180"/>
      </w:r>
    </w:p>
    <w:p w:rsidR="00A94CAA" w:rsidRDefault="00A94CAA" w:rsidP="00A94CAA">
      <w:pPr>
        <w:rPr>
          <w:ins w:id="181" w:author="Eric Haas" w:date="2013-07-10T17:24:00Z"/>
          <w:noProof/>
        </w:rPr>
      </w:pPr>
      <w:r>
        <w:rPr>
          <w:noProof/>
        </w:rPr>
        <w:t xml:space="preserve">The sequence consists of Lab Results Sender transmitting zero or more ELR ORU_R01 messages to the </w:t>
      </w:r>
      <w:del w:id="182" w:author="Eric Haas" w:date="2013-07-10T17:20:00Z">
        <w:r w:rsidDel="00B33879">
          <w:rPr>
            <w:noProof/>
          </w:rPr>
          <w:delText>ELR Receiver</w:delText>
        </w:r>
      </w:del>
      <w:ins w:id="183" w:author="Eric Haas" w:date="2013-07-10T17:20:00Z">
        <w:r w:rsidR="00B33879">
          <w:rPr>
            <w:noProof/>
          </w:rPr>
          <w:t>EL-PH Receiver</w:t>
        </w:r>
      </w:ins>
      <w:r>
        <w:rPr>
          <w:noProof/>
        </w:rPr>
        <w:t xml:space="preserve"> (1.0) using the batch protocol.  No acknowledgement is sent by the </w:t>
      </w:r>
      <w:del w:id="184" w:author="Eric Haas" w:date="2013-07-10T17:20:00Z">
        <w:r w:rsidDel="00B33879">
          <w:rPr>
            <w:noProof/>
          </w:rPr>
          <w:delText>ELR Receiver</w:delText>
        </w:r>
      </w:del>
      <w:ins w:id="185" w:author="Eric Haas" w:date="2013-07-10T17:20:00Z">
        <w:r w:rsidR="00B33879">
          <w:rPr>
            <w:noProof/>
          </w:rPr>
          <w:t>EL-PH Receiver</w:t>
        </w:r>
      </w:ins>
      <w:r>
        <w:rPr>
          <w:noProof/>
        </w:rPr>
        <w:t>.</w:t>
      </w:r>
    </w:p>
    <w:p w:rsidR="00B33879" w:rsidRDefault="00B33879" w:rsidP="00B33879">
      <w:pPr>
        <w:pStyle w:val="Heading4"/>
        <w:rPr>
          <w:noProof/>
        </w:rPr>
        <w:pPrChange w:id="186" w:author="Eric Haas" w:date="2013-07-10T17:24:00Z">
          <w:pPr/>
        </w:pPrChange>
      </w:pPr>
      <w:ins w:id="187" w:author="Eric Haas" w:date="2013-07-10T17:24:00Z">
        <w:r>
          <w:rPr>
            <w:noProof/>
          </w:rPr>
          <w:lastRenderedPageBreak/>
          <w:t xml:space="preserve">Batch message with </w:t>
        </w:r>
        <w:commentRangeStart w:id="188"/>
        <w:r>
          <w:rPr>
            <w:noProof/>
          </w:rPr>
          <w:t>acknowledgement</w:t>
        </w:r>
      </w:ins>
      <w:commentRangeEnd w:id="188"/>
      <w:ins w:id="189" w:author="Eric Haas" w:date="2013-07-10T17:27:00Z">
        <w:r>
          <w:rPr>
            <w:rStyle w:val="CommentReference"/>
            <w:rFonts w:ascii="Times New Roman" w:hAnsi="Times New Roman"/>
            <w:bCs w:val="0"/>
            <w:caps w:val="0"/>
            <w:lang w:val="en-US"/>
          </w:rPr>
          <w:commentReference w:id="188"/>
        </w:r>
      </w:ins>
    </w:p>
    <w:p w:rsidR="00A94CAA" w:rsidRDefault="00A94CAA" w:rsidP="00A94CAA">
      <w:pPr>
        <w:pStyle w:val="Heading3"/>
      </w:pPr>
      <w:bookmarkStart w:id="190" w:name="_Toc350705385"/>
      <w:bookmarkStart w:id="191" w:name="_Toc351073527"/>
      <w:r>
        <w:t>Interactions</w:t>
      </w:r>
      <w:bookmarkEnd w:id="190"/>
      <w:bookmarkEnd w:id="191"/>
    </w:p>
    <w:tbl>
      <w:tblPr>
        <w:tblW w:w="389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921"/>
        <w:gridCol w:w="1763"/>
        <w:gridCol w:w="819"/>
        <w:gridCol w:w="2077"/>
        <w:gridCol w:w="922"/>
        <w:gridCol w:w="1230"/>
        <w:gridCol w:w="744"/>
      </w:tblGrid>
      <w:tr w:rsidR="00A94CAA" w:rsidRPr="00D4120B" w:rsidTr="008F38A4">
        <w:trPr>
          <w:cantSplit/>
          <w:tblHeader/>
          <w:jc w:val="center"/>
        </w:trPr>
        <w:tc>
          <w:tcPr>
            <w:tcW w:w="5000" w:type="pct"/>
            <w:gridSpan w:val="7"/>
            <w:tcBorders>
              <w:top w:val="single" w:sz="4" w:space="0" w:color="C0C0C0"/>
            </w:tcBorders>
            <w:shd w:val="clear" w:color="auto" w:fill="F3F3F3"/>
            <w:vAlign w:val="bottom"/>
          </w:tcPr>
          <w:p w:rsidR="00A94CAA" w:rsidRDefault="00A94CAA" w:rsidP="008F38A4">
            <w:pPr>
              <w:pStyle w:val="TableHeadingB"/>
              <w:ind w:left="-24"/>
            </w:pPr>
          </w:p>
          <w:p w:rsidR="00A94CAA" w:rsidRPr="00BF2B90" w:rsidRDefault="00A94CAA" w:rsidP="008F38A4">
            <w:pPr>
              <w:pStyle w:val="Caption"/>
            </w:pPr>
            <w:bookmarkStart w:id="192" w:name="_Toc350703847"/>
            <w:bookmarkStart w:id="193" w:name="_Toc351073661"/>
            <w:r w:rsidRPr="00BF2B90">
              <w:t xml:space="preserve">Table </w:t>
            </w:r>
            <w:r w:rsidR="00375920">
              <w:fldChar w:fldCharType="begin"/>
            </w:r>
            <w:r>
              <w:instrText xml:space="preserve"> STYLEREF 1 \s </w:instrText>
            </w:r>
            <w:r w:rsidR="00375920">
              <w:fldChar w:fldCharType="separate"/>
            </w:r>
            <w:r w:rsidR="00A875AC">
              <w:rPr>
                <w:noProof/>
              </w:rPr>
              <w:t>1</w:t>
            </w:r>
            <w:r w:rsidR="00375920">
              <w:fldChar w:fldCharType="end"/>
            </w:r>
            <w:r>
              <w:noBreakHyphen/>
            </w:r>
            <w:r w:rsidR="00375920">
              <w:fldChar w:fldCharType="begin"/>
            </w:r>
            <w:r>
              <w:instrText xml:space="preserve"> SEQ Table \* ARABIC \s 1 </w:instrText>
            </w:r>
            <w:r w:rsidR="00375920">
              <w:fldChar w:fldCharType="separate"/>
            </w:r>
            <w:r w:rsidR="00A875AC">
              <w:rPr>
                <w:noProof/>
              </w:rPr>
              <w:t>1</w:t>
            </w:r>
            <w:r w:rsidR="00375920">
              <w:fldChar w:fldCharType="end"/>
            </w:r>
            <w:r w:rsidRPr="00BF2B90">
              <w:t xml:space="preserve"> Interactions</w:t>
            </w:r>
            <w:bookmarkEnd w:id="192"/>
            <w:bookmarkEnd w:id="193"/>
          </w:p>
          <w:p w:rsidR="00A94CAA" w:rsidRDefault="00A94CAA" w:rsidP="008F38A4">
            <w:pPr>
              <w:pStyle w:val="TableHeadingB"/>
              <w:ind w:left="-24"/>
            </w:pPr>
            <w:r>
              <w:t xml:space="preserve">Individual Transaction with Acknowledgements (Ack), </w:t>
            </w:r>
          </w:p>
          <w:p w:rsidR="00A94CAA" w:rsidRDefault="00A94CAA" w:rsidP="008F38A4">
            <w:pPr>
              <w:pStyle w:val="TableHeadingB"/>
              <w:ind w:left="-24"/>
            </w:pPr>
            <w:r>
              <w:t xml:space="preserve">Individual Transaction without Acknowledgements (NoAck), </w:t>
            </w:r>
          </w:p>
          <w:p w:rsidR="00A94CAA" w:rsidRDefault="00A94CAA" w:rsidP="008F38A4">
            <w:pPr>
              <w:pStyle w:val="TableHeadingB"/>
              <w:ind w:left="-24"/>
            </w:pPr>
            <w:r>
              <w:t xml:space="preserve">Individual Transaction without Acknowledgements/Batch (Batch) </w:t>
            </w:r>
          </w:p>
          <w:p w:rsidR="00A94CAA" w:rsidRPr="00D4120B" w:rsidRDefault="00A94CAA" w:rsidP="008F38A4">
            <w:pPr>
              <w:pStyle w:val="TableHeadingB"/>
              <w:ind w:left="-24"/>
            </w:pPr>
            <w:r>
              <w:t xml:space="preserve"> </w:t>
            </w:r>
          </w:p>
        </w:tc>
      </w:tr>
      <w:tr w:rsidR="00A94CAA" w:rsidRPr="00D4120B" w:rsidTr="008F38A4">
        <w:trPr>
          <w:cantSplit/>
          <w:tblHeader/>
          <w:jc w:val="center"/>
        </w:trPr>
        <w:tc>
          <w:tcPr>
            <w:tcW w:w="710"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Event</w:t>
            </w:r>
          </w:p>
        </w:tc>
        <w:tc>
          <w:tcPr>
            <w:tcW w:w="971"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Description</w:t>
            </w:r>
          </w:p>
        </w:tc>
        <w:tc>
          <w:tcPr>
            <w:tcW w:w="422" w:type="pct"/>
            <w:tcBorders>
              <w:top w:val="single" w:sz="4" w:space="0" w:color="C0C0C0"/>
            </w:tcBorders>
            <w:shd w:val="clear" w:color="auto" w:fill="F3F3F3"/>
            <w:vAlign w:val="bottom"/>
          </w:tcPr>
          <w:p w:rsidR="00A94CAA" w:rsidRPr="00D4120B" w:rsidRDefault="00A94CAA" w:rsidP="008F38A4">
            <w:pPr>
              <w:pStyle w:val="TableHeadingB"/>
              <w:ind w:left="-24"/>
              <w:jc w:val="left"/>
            </w:pPr>
            <w:r>
              <w:t>Use Case</w:t>
            </w:r>
          </w:p>
        </w:tc>
        <w:tc>
          <w:tcPr>
            <w:tcW w:w="788"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Message Type</w:t>
            </w:r>
          </w:p>
        </w:tc>
        <w:tc>
          <w:tcPr>
            <w:tcW w:w="814"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Receiver Action</w:t>
            </w:r>
          </w:p>
        </w:tc>
        <w:tc>
          <w:tcPr>
            <w:tcW w:w="699"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Sender</w:t>
            </w:r>
          </w:p>
        </w:tc>
        <w:tc>
          <w:tcPr>
            <w:tcW w:w="595"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Data Values</w:t>
            </w:r>
          </w:p>
        </w:tc>
      </w:tr>
      <w:tr w:rsidR="00A94CAA" w:rsidRPr="00D4120B" w:rsidTr="008F38A4">
        <w:trPr>
          <w:cantSplit/>
          <w:trHeight w:val="360"/>
          <w:jc w:val="center"/>
        </w:trPr>
        <w:tc>
          <w:tcPr>
            <w:tcW w:w="710" w:type="pct"/>
          </w:tcPr>
          <w:p w:rsidR="00A94CAA" w:rsidRPr="00D4120B" w:rsidRDefault="00A94CAA" w:rsidP="008F38A4">
            <w:r w:rsidRPr="00D4120B">
              <w:t>Preliminary Result</w:t>
            </w:r>
          </w:p>
        </w:tc>
        <w:tc>
          <w:tcPr>
            <w:tcW w:w="971" w:type="pct"/>
          </w:tcPr>
          <w:p w:rsidR="00A94CAA" w:rsidRDefault="00A94CAA" w:rsidP="008F38A4">
            <w:r w:rsidRPr="00D4120B">
              <w:t>Preliminary: A verified early result is available; final results not yet obtained</w:t>
            </w:r>
          </w:p>
        </w:tc>
        <w:tc>
          <w:tcPr>
            <w:tcW w:w="422" w:type="pct"/>
          </w:tcPr>
          <w:p w:rsidR="00A94CAA" w:rsidRDefault="00A94CAA" w:rsidP="008F38A4">
            <w:r>
              <w:t>Ack</w:t>
            </w:r>
            <w:bookmarkStart w:id="194" w:name="_Ref343595224"/>
            <w:r w:rsidRPr="00D84463">
              <w:rPr>
                <w:vertAlign w:val="superscript"/>
              </w:rPr>
              <w:footnoteReference w:id="5"/>
            </w:r>
            <w:bookmarkEnd w:id="194"/>
          </w:p>
          <w:p w:rsidR="00A94CAA" w:rsidRDefault="00A94CAA" w:rsidP="008F38A4">
            <w:r>
              <w:t>NoAck</w:t>
            </w:r>
            <w:fldSimple w:instr=" NOTEREF _Ref343595224 \h  \* MERGEFORMAT ">
              <w:r w:rsidR="00A875AC" w:rsidRPr="00A875AC">
                <w:rPr>
                  <w:vertAlign w:val="superscript"/>
                </w:rPr>
                <w:t>5</w:t>
              </w:r>
            </w:fldSimple>
          </w:p>
          <w:p w:rsidR="00A94CAA" w:rsidRDefault="00A94CAA" w:rsidP="008F38A4">
            <w:r>
              <w:t>Batch</w:t>
            </w:r>
            <w:fldSimple w:instr=" NOTEREF _Ref343595224 \h  \* MERGEFORMAT ">
              <w:r w:rsidR="00A875AC" w:rsidRPr="00A875AC">
                <w:rPr>
                  <w:vertAlign w:val="superscript"/>
                </w:rPr>
                <w:t>5</w:t>
              </w:r>
            </w:fldSimple>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OBR-25=P</w:t>
            </w:r>
          </w:p>
        </w:tc>
      </w:tr>
      <w:tr w:rsidR="00A94CAA" w:rsidRPr="00D4120B" w:rsidTr="008F38A4">
        <w:trPr>
          <w:cantSplit/>
          <w:trHeight w:val="360"/>
          <w:jc w:val="center"/>
        </w:trPr>
        <w:tc>
          <w:tcPr>
            <w:tcW w:w="710" w:type="pct"/>
          </w:tcPr>
          <w:p w:rsidR="00A94CAA" w:rsidRPr="00D4120B" w:rsidRDefault="00A94CAA" w:rsidP="008F38A4">
            <w:r w:rsidRPr="00D4120B">
              <w:t>Final Result</w:t>
            </w:r>
          </w:p>
        </w:tc>
        <w:tc>
          <w:tcPr>
            <w:tcW w:w="971" w:type="pct"/>
          </w:tcPr>
          <w:p w:rsidR="00A94CAA" w:rsidRDefault="00A94CAA" w:rsidP="008F38A4">
            <w:r w:rsidRPr="00D4120B">
              <w:t>Final results; results stored and verified.  Can be changed only with a corrected result.</w:t>
            </w:r>
          </w:p>
        </w:tc>
        <w:tc>
          <w:tcPr>
            <w:tcW w:w="422" w:type="pct"/>
          </w:tcPr>
          <w:p w:rsidR="00A94CAA" w:rsidRDefault="00A94CAA" w:rsidP="008F38A4">
            <w:r>
              <w:t>Ack</w:t>
            </w:r>
          </w:p>
          <w:p w:rsidR="00A94CAA" w:rsidRDefault="00A94CAA" w:rsidP="008F38A4">
            <w:r>
              <w:t>NoAck</w:t>
            </w:r>
          </w:p>
          <w:p w:rsidR="00A94CAA" w:rsidRDefault="00A94CAA" w:rsidP="008F38A4">
            <w:r>
              <w:t>Batch</w:t>
            </w:r>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OBR-25=F</w:t>
            </w:r>
          </w:p>
        </w:tc>
      </w:tr>
      <w:tr w:rsidR="00A94CAA" w:rsidRPr="00D4120B" w:rsidTr="008F38A4">
        <w:trPr>
          <w:cantSplit/>
          <w:trHeight w:val="360"/>
          <w:jc w:val="center"/>
        </w:trPr>
        <w:tc>
          <w:tcPr>
            <w:tcW w:w="710" w:type="pct"/>
          </w:tcPr>
          <w:p w:rsidR="00A94CAA" w:rsidRPr="00D4120B" w:rsidRDefault="00A94CAA" w:rsidP="008F38A4">
            <w:r w:rsidRPr="00D4120B">
              <w:t>Correction</w:t>
            </w:r>
          </w:p>
        </w:tc>
        <w:tc>
          <w:tcPr>
            <w:tcW w:w="971" w:type="pct"/>
          </w:tcPr>
          <w:p w:rsidR="00A94CAA" w:rsidRDefault="00A94CAA" w:rsidP="008F38A4">
            <w:r w:rsidRPr="00D4120B">
              <w:t>Correction to results</w:t>
            </w:r>
          </w:p>
        </w:tc>
        <w:tc>
          <w:tcPr>
            <w:tcW w:w="422" w:type="pct"/>
          </w:tcPr>
          <w:p w:rsidR="00A94CAA" w:rsidRDefault="00A94CAA" w:rsidP="008F38A4">
            <w:r>
              <w:t>Ack</w:t>
            </w:r>
          </w:p>
          <w:p w:rsidR="00A94CAA" w:rsidRDefault="00A94CAA" w:rsidP="008F38A4">
            <w:r>
              <w:t>NoAck</w:t>
            </w:r>
          </w:p>
          <w:p w:rsidR="00A94CAA" w:rsidRDefault="00A94CAA" w:rsidP="008F38A4">
            <w:r>
              <w:t>Batch</w:t>
            </w:r>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OBR-25=C</w:t>
            </w:r>
          </w:p>
        </w:tc>
      </w:tr>
      <w:tr w:rsidR="00A94CAA" w:rsidRPr="00D4120B" w:rsidTr="008F38A4">
        <w:trPr>
          <w:cantSplit/>
          <w:trHeight w:val="360"/>
          <w:jc w:val="center"/>
        </w:trPr>
        <w:tc>
          <w:tcPr>
            <w:tcW w:w="710" w:type="pct"/>
          </w:tcPr>
          <w:p w:rsidR="00A94CAA" w:rsidRPr="00D4120B" w:rsidRDefault="00A94CAA" w:rsidP="008F38A4">
            <w:r w:rsidRPr="00D4120B">
              <w:t>No Results Available</w:t>
            </w:r>
          </w:p>
        </w:tc>
        <w:tc>
          <w:tcPr>
            <w:tcW w:w="971" w:type="pct"/>
          </w:tcPr>
          <w:p w:rsidR="00A94CAA" w:rsidRDefault="00A94CAA" w:rsidP="008F38A4">
            <w:r w:rsidRPr="00D4120B">
              <w:t>No results available; Order canceled, Testing Not Done</w:t>
            </w:r>
          </w:p>
        </w:tc>
        <w:tc>
          <w:tcPr>
            <w:tcW w:w="422" w:type="pct"/>
          </w:tcPr>
          <w:p w:rsidR="00A94CAA" w:rsidRDefault="00A94CAA" w:rsidP="008F38A4">
            <w:r>
              <w:t>Ack</w:t>
            </w:r>
          </w:p>
          <w:p w:rsidR="00A94CAA" w:rsidRDefault="00A94CAA" w:rsidP="008F38A4">
            <w:r>
              <w:t>NoAck</w:t>
            </w:r>
          </w:p>
          <w:p w:rsidR="00A94CAA" w:rsidRDefault="00A94CAA" w:rsidP="008F38A4">
            <w:r>
              <w:t>Batche</w:t>
            </w:r>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OBR-25=X</w:t>
            </w:r>
          </w:p>
        </w:tc>
      </w:tr>
      <w:tr w:rsidR="00A94CAA" w:rsidRPr="00D4120B" w:rsidTr="008F38A4">
        <w:trPr>
          <w:cantSplit/>
          <w:trHeight w:val="360"/>
          <w:jc w:val="center"/>
        </w:trPr>
        <w:tc>
          <w:tcPr>
            <w:tcW w:w="710" w:type="pct"/>
          </w:tcPr>
          <w:p w:rsidR="00A94CAA" w:rsidRPr="00D4120B" w:rsidRDefault="00A94CAA" w:rsidP="008F38A4">
            <w:r w:rsidRPr="00D4120B">
              <w:lastRenderedPageBreak/>
              <w:t>Commit</w:t>
            </w:r>
            <w:r>
              <w:t>/Application</w:t>
            </w:r>
            <w:r w:rsidRPr="00D4120B">
              <w:t xml:space="preserve"> Accept</w:t>
            </w:r>
          </w:p>
        </w:tc>
        <w:tc>
          <w:tcPr>
            <w:tcW w:w="971" w:type="pct"/>
          </w:tcPr>
          <w:p w:rsidR="00A94CAA" w:rsidRDefault="00A94CAA" w:rsidP="008F38A4">
            <w:r w:rsidRPr="00D4120B">
              <w:t>Accept acknowledgment</w:t>
            </w:r>
            <w:r>
              <w:t>/ Application Accept/</w:t>
            </w:r>
            <w:r w:rsidRPr="00A81723">
              <w:t xml:space="preserve"> Application acknowledgment</w:t>
            </w:r>
          </w:p>
        </w:tc>
        <w:tc>
          <w:tcPr>
            <w:tcW w:w="422" w:type="pct"/>
          </w:tcPr>
          <w:p w:rsidR="00A94CAA" w:rsidRDefault="00A94CAA" w:rsidP="008F38A4">
            <w:r>
              <w:t>Ack</w:t>
            </w:r>
          </w:p>
        </w:tc>
        <w:tc>
          <w:tcPr>
            <w:tcW w:w="788" w:type="pct"/>
          </w:tcPr>
          <w:p w:rsidR="00A94CAA" w:rsidRDefault="00A94CAA" w:rsidP="008F38A4">
            <w:r w:rsidRPr="00FE557F">
              <w:t xml:space="preserve">ACK^R01^ACK  </w:t>
            </w:r>
          </w:p>
        </w:tc>
        <w:tc>
          <w:tcPr>
            <w:tcW w:w="814" w:type="pct"/>
          </w:tcPr>
          <w:p w:rsidR="00A94CAA" w:rsidRDefault="00A94CAA" w:rsidP="008F38A4">
            <w:r w:rsidRPr="00FE557F">
              <w:t xml:space="preserve">None  </w:t>
            </w:r>
          </w:p>
        </w:tc>
        <w:tc>
          <w:tcPr>
            <w:tcW w:w="699" w:type="pct"/>
          </w:tcPr>
          <w:p w:rsidR="00A94CAA" w:rsidRDefault="00A94CAA" w:rsidP="008F38A4">
            <w:del w:id="195" w:author="Eric Haas" w:date="2013-07-10T17:20:00Z">
              <w:r w:rsidDel="00B33879">
                <w:delText>ELR</w:delText>
              </w:r>
              <w:r w:rsidRPr="00FE557F" w:rsidDel="00B33879">
                <w:delText xml:space="preserve"> Receiver</w:delText>
              </w:r>
            </w:del>
            <w:ins w:id="196" w:author="Eric Haas" w:date="2013-07-10T17:20:00Z">
              <w:r w:rsidR="00B33879">
                <w:t>EL-PH Receiver</w:t>
              </w:r>
            </w:ins>
            <w:r w:rsidRPr="00FE557F">
              <w:t xml:space="preserve"> </w:t>
            </w:r>
          </w:p>
        </w:tc>
        <w:tc>
          <w:tcPr>
            <w:tcW w:w="595" w:type="pct"/>
          </w:tcPr>
          <w:p w:rsidR="00A94CAA" w:rsidRDefault="00A94CAA" w:rsidP="008F38A4">
            <w:r w:rsidRPr="00FE557F">
              <w:t>MSA-1=</w:t>
            </w:r>
            <w:r>
              <w:t>AA</w:t>
            </w:r>
          </w:p>
        </w:tc>
      </w:tr>
      <w:tr w:rsidR="00A94CAA" w:rsidRPr="00D4120B" w:rsidTr="008F38A4">
        <w:trPr>
          <w:cantSplit/>
          <w:trHeight w:val="888"/>
          <w:jc w:val="center"/>
        </w:trPr>
        <w:tc>
          <w:tcPr>
            <w:tcW w:w="710" w:type="pct"/>
          </w:tcPr>
          <w:p w:rsidR="00A94CAA" w:rsidRPr="00D4120B" w:rsidRDefault="00A94CAA" w:rsidP="008F38A4">
            <w:r w:rsidRPr="00D4120B">
              <w:t>Commit</w:t>
            </w:r>
            <w:r>
              <w:t>/Application</w:t>
            </w:r>
            <w:r w:rsidRPr="00D4120B">
              <w:t xml:space="preserve"> Error</w:t>
            </w:r>
          </w:p>
        </w:tc>
        <w:tc>
          <w:tcPr>
            <w:tcW w:w="971" w:type="pct"/>
          </w:tcPr>
          <w:p w:rsidR="00A94CAA" w:rsidRDefault="00A94CAA" w:rsidP="008F38A4">
            <w:r w:rsidRPr="00D4120B">
              <w:t>Accept acknowledgment:</w:t>
            </w:r>
            <w:proofErr w:type="gramStart"/>
            <w:r>
              <w:t xml:space="preserve">/ </w:t>
            </w:r>
            <w:proofErr w:type="gramEnd"/>
            <w:r>
              <w:t xml:space="preserve">Application Error/ Application acknowledgment: </w:t>
            </w:r>
          </w:p>
          <w:p w:rsidR="00A94CAA" w:rsidRDefault="00A94CAA" w:rsidP="008F38A4">
            <w:r>
              <w:t>Error</w:t>
            </w:r>
          </w:p>
        </w:tc>
        <w:tc>
          <w:tcPr>
            <w:tcW w:w="422" w:type="pct"/>
          </w:tcPr>
          <w:p w:rsidR="00A94CAA" w:rsidRDefault="00A94CAA" w:rsidP="008F38A4">
            <w:r>
              <w:t>Ack</w:t>
            </w:r>
          </w:p>
        </w:tc>
        <w:tc>
          <w:tcPr>
            <w:tcW w:w="788" w:type="pct"/>
          </w:tcPr>
          <w:p w:rsidR="00A94CAA" w:rsidRDefault="00A94CAA" w:rsidP="008F38A4">
            <w:r w:rsidRPr="00FE557F">
              <w:t xml:space="preserve">ACK^R01^ACK  </w:t>
            </w:r>
          </w:p>
        </w:tc>
        <w:tc>
          <w:tcPr>
            <w:tcW w:w="814" w:type="pct"/>
          </w:tcPr>
          <w:p w:rsidR="00A94CAA" w:rsidRDefault="00A94CAA" w:rsidP="008F38A4">
            <w:r w:rsidRPr="00FE557F">
              <w:t xml:space="preserve">None  </w:t>
            </w:r>
          </w:p>
        </w:tc>
        <w:tc>
          <w:tcPr>
            <w:tcW w:w="699" w:type="pct"/>
          </w:tcPr>
          <w:p w:rsidR="00A94CAA" w:rsidRDefault="00A94CAA" w:rsidP="008F38A4">
            <w:del w:id="197" w:author="Eric Haas" w:date="2013-07-10T17:21:00Z">
              <w:r w:rsidDel="00B33879">
                <w:delText>ELR</w:delText>
              </w:r>
              <w:r w:rsidRPr="00FE557F" w:rsidDel="00B33879">
                <w:delText xml:space="preserve"> Receiver</w:delText>
              </w:r>
            </w:del>
            <w:ins w:id="198" w:author="Eric Haas" w:date="2013-07-10T17:21:00Z">
              <w:r w:rsidR="00B33879">
                <w:t>EL-PH Receiver</w:t>
              </w:r>
            </w:ins>
            <w:r w:rsidRPr="00FE557F">
              <w:t xml:space="preserve"> </w:t>
            </w:r>
          </w:p>
        </w:tc>
        <w:tc>
          <w:tcPr>
            <w:tcW w:w="595" w:type="pct"/>
          </w:tcPr>
          <w:p w:rsidR="00A94CAA" w:rsidRDefault="00A94CAA" w:rsidP="008F38A4">
            <w:r w:rsidRPr="00FE557F">
              <w:t>MSA-1=</w:t>
            </w:r>
            <w:r>
              <w:t>AE</w:t>
            </w:r>
          </w:p>
        </w:tc>
      </w:tr>
      <w:tr w:rsidR="00A94CAA" w:rsidRPr="00D4120B" w:rsidTr="008F38A4">
        <w:trPr>
          <w:cantSplit/>
          <w:trHeight w:val="360"/>
          <w:jc w:val="center"/>
        </w:trPr>
        <w:tc>
          <w:tcPr>
            <w:tcW w:w="710" w:type="pct"/>
          </w:tcPr>
          <w:p w:rsidR="00A94CAA" w:rsidRPr="00D4120B" w:rsidRDefault="00A94CAA" w:rsidP="008F38A4">
            <w:r w:rsidRPr="00D4120B">
              <w:t>Commit</w:t>
            </w:r>
            <w:r>
              <w:t>/Application</w:t>
            </w:r>
            <w:r w:rsidRPr="00D4120B">
              <w:t xml:space="preserve"> Reject</w:t>
            </w:r>
          </w:p>
        </w:tc>
        <w:tc>
          <w:tcPr>
            <w:tcW w:w="971" w:type="pct"/>
          </w:tcPr>
          <w:p w:rsidR="00A94CAA" w:rsidRDefault="00A94CAA" w:rsidP="008F38A4">
            <w:r w:rsidRPr="00D4120B">
              <w:t>Accept acknowledgment</w:t>
            </w:r>
            <w:r>
              <w:t xml:space="preserve">/ Application Reject/Application acknowledgment: </w:t>
            </w:r>
          </w:p>
          <w:p w:rsidR="00A94CAA" w:rsidRDefault="00A94CAA" w:rsidP="008F38A4">
            <w:r>
              <w:t>Reject</w:t>
            </w:r>
          </w:p>
        </w:tc>
        <w:tc>
          <w:tcPr>
            <w:tcW w:w="422" w:type="pct"/>
          </w:tcPr>
          <w:p w:rsidR="00A94CAA" w:rsidRDefault="00A94CAA" w:rsidP="008F38A4">
            <w:r>
              <w:t>Ack</w:t>
            </w:r>
          </w:p>
        </w:tc>
        <w:tc>
          <w:tcPr>
            <w:tcW w:w="788" w:type="pct"/>
          </w:tcPr>
          <w:p w:rsidR="00A94CAA" w:rsidRDefault="00A94CAA" w:rsidP="008F38A4">
            <w:r w:rsidRPr="00FE557F">
              <w:t xml:space="preserve">ACK^R01^ACK  </w:t>
            </w:r>
          </w:p>
        </w:tc>
        <w:tc>
          <w:tcPr>
            <w:tcW w:w="814" w:type="pct"/>
          </w:tcPr>
          <w:p w:rsidR="00A94CAA" w:rsidRDefault="00A94CAA" w:rsidP="008F38A4">
            <w:r w:rsidRPr="00FE557F">
              <w:t xml:space="preserve">None  </w:t>
            </w:r>
          </w:p>
        </w:tc>
        <w:tc>
          <w:tcPr>
            <w:tcW w:w="699" w:type="pct"/>
          </w:tcPr>
          <w:p w:rsidR="00A94CAA" w:rsidRDefault="00A94CAA" w:rsidP="008F38A4">
            <w:del w:id="199" w:author="Eric Haas" w:date="2013-07-10T17:21:00Z">
              <w:r w:rsidDel="00B33879">
                <w:delText>ELR</w:delText>
              </w:r>
              <w:r w:rsidRPr="00FE557F" w:rsidDel="00B33879">
                <w:delText xml:space="preserve"> Receiver</w:delText>
              </w:r>
            </w:del>
            <w:ins w:id="200" w:author="Eric Haas" w:date="2013-07-10T17:21:00Z">
              <w:r w:rsidR="00B33879">
                <w:t>EL-PH Receiver</w:t>
              </w:r>
            </w:ins>
            <w:r w:rsidRPr="00FE557F">
              <w:t xml:space="preserve"> </w:t>
            </w:r>
          </w:p>
        </w:tc>
        <w:tc>
          <w:tcPr>
            <w:tcW w:w="595" w:type="pct"/>
          </w:tcPr>
          <w:p w:rsidR="00A94CAA" w:rsidRDefault="00A94CAA" w:rsidP="008F38A4">
            <w:r w:rsidRPr="00FE557F">
              <w:t>MSA-1=</w:t>
            </w:r>
            <w:r>
              <w:t>AR</w:t>
            </w:r>
          </w:p>
        </w:tc>
      </w:tr>
    </w:tbl>
    <w:p w:rsidR="00A94CAA" w:rsidRPr="00E8716E" w:rsidRDefault="00A94CAA" w:rsidP="00A94CAA">
      <w:pPr>
        <w:pStyle w:val="Heading2"/>
      </w:pPr>
      <w:bookmarkStart w:id="201" w:name="_Toc206996533"/>
      <w:bookmarkStart w:id="202" w:name="_Toc207005785"/>
      <w:bookmarkStart w:id="203" w:name="_Toc207006694"/>
      <w:bookmarkStart w:id="204" w:name="_Toc207007417"/>
      <w:bookmarkStart w:id="205" w:name="_Toc207093529"/>
      <w:bookmarkStart w:id="206" w:name="_Toc207094435"/>
      <w:bookmarkStart w:id="207" w:name="_Toc207095155"/>
      <w:bookmarkStart w:id="208" w:name="_Toc343503367"/>
      <w:bookmarkStart w:id="209" w:name="_Toc350705386"/>
      <w:bookmarkStart w:id="210" w:name="_Toc351073528"/>
      <w:bookmarkEnd w:id="201"/>
      <w:bookmarkEnd w:id="202"/>
      <w:bookmarkEnd w:id="203"/>
      <w:bookmarkEnd w:id="204"/>
      <w:bookmarkEnd w:id="205"/>
      <w:bookmarkEnd w:id="206"/>
      <w:bookmarkEnd w:id="207"/>
      <w:r w:rsidRPr="00E8716E">
        <w:t>Key Technical Decisions</w:t>
      </w:r>
      <w:bookmarkEnd w:id="208"/>
      <w:bookmarkEnd w:id="209"/>
      <w:bookmarkEnd w:id="210"/>
    </w:p>
    <w:p w:rsidR="00A94CAA" w:rsidRDefault="00A94CAA" w:rsidP="00A94CAA">
      <w:r>
        <w:t>Refer to LRI section 1.9.</w:t>
      </w:r>
    </w:p>
    <w:p w:rsidR="00A94CAA" w:rsidRPr="00177FBC" w:rsidRDefault="00A94CAA" w:rsidP="00A94CAA">
      <w:pPr>
        <w:pStyle w:val="Heading3"/>
      </w:pPr>
      <w:bookmarkStart w:id="211" w:name="_Ref195290355"/>
      <w:bookmarkStart w:id="212" w:name="_Ref195290374"/>
      <w:bookmarkStart w:id="213" w:name="_Ref195326938"/>
      <w:bookmarkStart w:id="214" w:name="_Ref195326947"/>
      <w:bookmarkStart w:id="215" w:name="_Toc203898281"/>
      <w:bookmarkStart w:id="216" w:name="_Toc343503368"/>
      <w:bookmarkStart w:id="217" w:name="_Toc350705387"/>
      <w:bookmarkStart w:id="218" w:name="_Toc351073529"/>
      <w:r w:rsidRPr="00177FBC">
        <w:t>Use of ISO O</w:t>
      </w:r>
      <w:r>
        <w:t>bject Identifier (OID)</w:t>
      </w:r>
      <w:bookmarkEnd w:id="211"/>
      <w:bookmarkEnd w:id="212"/>
      <w:bookmarkEnd w:id="213"/>
      <w:bookmarkEnd w:id="214"/>
      <w:bookmarkEnd w:id="215"/>
      <w:bookmarkEnd w:id="216"/>
      <w:bookmarkEnd w:id="217"/>
      <w:bookmarkEnd w:id="218"/>
    </w:p>
    <w:p w:rsidR="00A94CAA" w:rsidRDefault="00A94CAA" w:rsidP="00A94CAA">
      <w:pPr>
        <w:rPr>
          <w:rFonts w:eastAsia="MS Minngs"/>
          <w:kern w:val="0"/>
          <w:lang w:eastAsia="ja-JP"/>
        </w:rPr>
      </w:pPr>
      <w:r>
        <w:rPr>
          <w:rFonts w:eastAsia="MS Minngs"/>
          <w:kern w:val="0"/>
          <w:lang w:eastAsia="ja-JP"/>
        </w:rPr>
        <w:t>Refer to the LRI guide section 1.9.1 for a discussion on the use of OIDs.  The following organization OIDs below are provided for the reader’s convenience.</w:t>
      </w:r>
    </w:p>
    <w:tbl>
      <w:tblPr>
        <w:tblStyle w:val="Style1"/>
        <w:tblW w:w="5000" w:type="pct"/>
        <w:tblLayout w:type="fixed"/>
        <w:tblLook w:val="04A0"/>
      </w:tblPr>
      <w:tblGrid>
        <w:gridCol w:w="1818"/>
        <w:gridCol w:w="2610"/>
        <w:gridCol w:w="5148"/>
      </w:tblGrid>
      <w:tr w:rsidR="00A94CAA" w:rsidRPr="003E23DE" w:rsidTr="008F38A4">
        <w:trPr>
          <w:cnfStyle w:val="100000000000"/>
          <w:trHeight w:val="300"/>
        </w:trPr>
        <w:tc>
          <w:tcPr>
            <w:tcW w:w="5000" w:type="pct"/>
            <w:gridSpan w:val="3"/>
            <w:noWrap/>
            <w:hideMark/>
          </w:tcPr>
          <w:p w:rsidR="00A94CAA" w:rsidRPr="00664007" w:rsidRDefault="00A94CAA" w:rsidP="008F38A4">
            <w:pPr>
              <w:pStyle w:val="Caption"/>
            </w:pPr>
            <w:bookmarkStart w:id="219" w:name="_Toc350703848"/>
            <w:bookmarkStart w:id="220" w:name="_Toc351073662"/>
            <w:r w:rsidRPr="00664007">
              <w:t xml:space="preserve">Table </w:t>
            </w:r>
            <w:r w:rsidR="00375920">
              <w:fldChar w:fldCharType="begin"/>
            </w:r>
            <w:r>
              <w:instrText xml:space="preserve"> STYLEREF 1 \s </w:instrText>
            </w:r>
            <w:r w:rsidR="00375920">
              <w:fldChar w:fldCharType="separate"/>
            </w:r>
            <w:r w:rsidR="00A875AC">
              <w:rPr>
                <w:noProof/>
              </w:rPr>
              <w:t>1</w:t>
            </w:r>
            <w:r w:rsidR="00375920">
              <w:fldChar w:fldCharType="end"/>
            </w:r>
            <w:r>
              <w:noBreakHyphen/>
            </w:r>
            <w:r w:rsidR="00375920">
              <w:fldChar w:fldCharType="begin"/>
            </w:r>
            <w:r>
              <w:instrText xml:space="preserve"> SEQ Table \* ARABIC \s 1 </w:instrText>
            </w:r>
            <w:r w:rsidR="00375920">
              <w:fldChar w:fldCharType="separate"/>
            </w:r>
            <w:r w:rsidR="00A875AC">
              <w:rPr>
                <w:noProof/>
              </w:rPr>
              <w:t>2</w:t>
            </w:r>
            <w:r w:rsidR="00375920">
              <w:fldChar w:fldCharType="end"/>
            </w:r>
            <w:proofErr w:type="gramStart"/>
            <w:r w:rsidRPr="00664007">
              <w:t xml:space="preserve">. </w:t>
            </w:r>
            <w:proofErr w:type="gramEnd"/>
            <w:r w:rsidRPr="00664007">
              <w:t>Common Organization OIDs</w:t>
            </w:r>
            <w:bookmarkEnd w:id="219"/>
            <w:bookmarkEnd w:id="220"/>
          </w:p>
        </w:tc>
      </w:tr>
      <w:tr w:rsidR="00A94CAA" w:rsidRPr="003E23DE" w:rsidTr="008F38A4">
        <w:trPr>
          <w:trHeight w:val="300"/>
        </w:trPr>
        <w:tc>
          <w:tcPr>
            <w:tcW w:w="949" w:type="pct"/>
            <w:noWrap/>
            <w:hideMark/>
          </w:tcPr>
          <w:p w:rsidR="00A94CAA" w:rsidRPr="00664007" w:rsidRDefault="00A94CAA" w:rsidP="008F38A4">
            <w:pPr>
              <w:spacing w:after="0"/>
              <w:rPr>
                <w:rFonts w:ascii="Lucida Sans" w:hAnsi="Lucida Sans"/>
                <w:b/>
                <w:bCs/>
                <w:color w:val="CC0000"/>
                <w:kern w:val="0"/>
                <w:lang w:eastAsia="en-US"/>
              </w:rPr>
            </w:pPr>
            <w:r w:rsidRPr="00664007">
              <w:rPr>
                <w:rFonts w:ascii="Lucida Sans" w:hAnsi="Lucida Sans"/>
                <w:b/>
                <w:bCs/>
                <w:color w:val="CC0000"/>
                <w:kern w:val="0"/>
                <w:lang w:eastAsia="en-US"/>
              </w:rPr>
              <w:t>Organization</w:t>
            </w:r>
          </w:p>
        </w:tc>
        <w:tc>
          <w:tcPr>
            <w:tcW w:w="1363" w:type="pct"/>
            <w:noWrap/>
            <w:hideMark/>
          </w:tcPr>
          <w:p w:rsidR="00A94CAA" w:rsidRPr="00664007" w:rsidRDefault="00A94CAA" w:rsidP="008F38A4">
            <w:pPr>
              <w:spacing w:after="0"/>
              <w:rPr>
                <w:rFonts w:ascii="Lucida Sans" w:hAnsi="Lucida Sans"/>
                <w:b/>
                <w:bCs/>
                <w:color w:val="CC0000"/>
                <w:kern w:val="0"/>
                <w:lang w:eastAsia="en-US"/>
              </w:rPr>
            </w:pPr>
            <w:r w:rsidRPr="00664007">
              <w:rPr>
                <w:rFonts w:ascii="Lucida Sans" w:hAnsi="Lucida Sans"/>
                <w:b/>
                <w:bCs/>
                <w:color w:val="CC0000"/>
                <w:kern w:val="0"/>
                <w:lang w:eastAsia="en-US"/>
              </w:rPr>
              <w:t>OID</w:t>
            </w:r>
          </w:p>
        </w:tc>
        <w:tc>
          <w:tcPr>
            <w:tcW w:w="2688" w:type="pct"/>
            <w:hideMark/>
          </w:tcPr>
          <w:p w:rsidR="00A94CAA" w:rsidRPr="00664007" w:rsidRDefault="00A94CAA" w:rsidP="008F38A4">
            <w:pPr>
              <w:spacing w:after="0"/>
              <w:rPr>
                <w:rFonts w:ascii="Lucida Sans" w:hAnsi="Lucida Sans"/>
                <w:b/>
                <w:bCs/>
                <w:color w:val="CC0000"/>
                <w:kern w:val="0"/>
                <w:lang w:eastAsia="en-US"/>
              </w:rPr>
            </w:pPr>
            <w:r w:rsidRPr="00664007">
              <w:rPr>
                <w:rFonts w:ascii="Lucida Sans" w:hAnsi="Lucida Sans"/>
                <w:b/>
                <w:bCs/>
                <w:color w:val="CC0000"/>
                <w:kern w:val="0"/>
                <w:lang w:eastAsia="en-US"/>
              </w:rPr>
              <w:t>Notes</w:t>
            </w:r>
          </w:p>
        </w:tc>
      </w:tr>
      <w:tr w:rsidR="00A94CAA" w:rsidRPr="003E23DE" w:rsidTr="008F38A4">
        <w:trPr>
          <w:trHeight w:val="300"/>
        </w:trPr>
        <w:tc>
          <w:tcPr>
            <w:tcW w:w="949" w:type="pct"/>
            <w:noWrap/>
            <w:hideMark/>
          </w:tcPr>
          <w:p w:rsidR="00A94CAA" w:rsidRPr="00E66FC6" w:rsidRDefault="00A94CAA" w:rsidP="008F38A4">
            <w:pPr>
              <w:spacing w:after="0"/>
              <w:rPr>
                <w:rFonts w:ascii="Calibri" w:hAnsi="Calibri"/>
                <w:color w:val="000000"/>
                <w:kern w:val="0"/>
                <w:sz w:val="22"/>
                <w:szCs w:val="22"/>
                <w:lang w:eastAsia="en-US"/>
              </w:rPr>
            </w:pPr>
            <w:r w:rsidRPr="002F1A6D">
              <w:rPr>
                <w:rFonts w:ascii="Calibri" w:hAnsi="Calibri"/>
                <w:color w:val="000000"/>
                <w:kern w:val="0"/>
                <w:sz w:val="22"/>
                <w:szCs w:val="22"/>
                <w:lang w:eastAsia="en-US"/>
              </w:rPr>
              <w:t>NPI</w:t>
            </w:r>
          </w:p>
        </w:tc>
        <w:tc>
          <w:tcPr>
            <w:tcW w:w="1363" w:type="pct"/>
            <w:noWrap/>
            <w:hideMark/>
          </w:tcPr>
          <w:p w:rsidR="00A94CAA" w:rsidRPr="00E66FC6" w:rsidRDefault="00A94CAA" w:rsidP="008F38A4">
            <w:pPr>
              <w:pStyle w:val="Caption"/>
            </w:pPr>
            <w:r w:rsidRPr="00E66FC6">
              <w:t>2.16.840.1.113883.4.6</w:t>
            </w:r>
          </w:p>
        </w:tc>
        <w:tc>
          <w:tcPr>
            <w:tcW w:w="2688" w:type="pct"/>
            <w:hideMark/>
          </w:tcPr>
          <w:p w:rsidR="00A94CAA" w:rsidRPr="003E23DE"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U.S. National Provider Identifier</w:t>
            </w:r>
          </w:p>
        </w:tc>
      </w:tr>
      <w:tr w:rsidR="00A94CAA" w:rsidRPr="003E23DE" w:rsidTr="008F38A4">
        <w:trPr>
          <w:trHeight w:val="1200"/>
        </w:trPr>
        <w:tc>
          <w:tcPr>
            <w:tcW w:w="949" w:type="pct"/>
            <w:noWrap/>
            <w:hideMark/>
          </w:tcPr>
          <w:p w:rsidR="00A94CAA" w:rsidRPr="003E23DE"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lastRenderedPageBreak/>
              <w:t>CLIA</w:t>
            </w:r>
          </w:p>
        </w:tc>
        <w:tc>
          <w:tcPr>
            <w:tcW w:w="1363" w:type="pct"/>
            <w:noWrap/>
            <w:hideMark/>
          </w:tcPr>
          <w:p w:rsidR="00A94CAA"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2.16.840.1.113883.4.7</w:t>
            </w:r>
          </w:p>
        </w:tc>
        <w:tc>
          <w:tcPr>
            <w:tcW w:w="2688" w:type="pct"/>
            <w:hideMark/>
          </w:tcPr>
          <w:p w:rsidR="00A94CAA" w:rsidRPr="003E23DE"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The Centers for Medicare &amp; Medicaid Services (CMS) regulates all laboratory testing (except research) performed on humans in the U.S. through the Clinical Laboratory Improvement Amendments (CLIA)</w:t>
            </w:r>
            <w:proofErr w:type="gramStart"/>
            <w:r w:rsidRPr="003E23DE">
              <w:rPr>
                <w:rFonts w:ascii="Calibri" w:hAnsi="Calibri"/>
                <w:color w:val="000000"/>
                <w:kern w:val="0"/>
                <w:sz w:val="22"/>
                <w:szCs w:val="22"/>
                <w:lang w:eastAsia="en-US"/>
              </w:rPr>
              <w:t xml:space="preserve">. </w:t>
            </w:r>
            <w:proofErr w:type="gramEnd"/>
          </w:p>
        </w:tc>
      </w:tr>
    </w:tbl>
    <w:p w:rsidR="00A94CAA" w:rsidRPr="00D4120B" w:rsidRDefault="008A5588" w:rsidP="00A94CAA">
      <w:r>
        <w:t>Source: HL7 registry</w:t>
      </w:r>
    </w:p>
    <w:p w:rsidR="00A94CAA" w:rsidRDefault="00A94CAA" w:rsidP="00A94CAA">
      <w:pPr>
        <w:pStyle w:val="Heading3"/>
      </w:pPr>
      <w:bookmarkStart w:id="221" w:name="_Toc343503369"/>
      <w:bookmarkStart w:id="222" w:name="_Toc350705388"/>
      <w:bookmarkStart w:id="223" w:name="_Toc351073530"/>
      <w:r w:rsidRPr="00D4120B">
        <w:t>Use of Vocabulary Standards</w:t>
      </w:r>
      <w:bookmarkEnd w:id="221"/>
      <w:bookmarkEnd w:id="222"/>
      <w:bookmarkEnd w:id="223"/>
    </w:p>
    <w:p w:rsidR="00A94CAA" w:rsidRDefault="00A94CAA" w:rsidP="00A94CAA">
      <w:r w:rsidRPr="004C42DF">
        <w:t xml:space="preserve"> </w:t>
      </w:r>
      <w:r>
        <w:t>Refer to LRI section 1.9.2.</w:t>
      </w:r>
      <w:r w:rsidRPr="00FA7919">
        <w:t xml:space="preserve"> </w:t>
      </w:r>
    </w:p>
    <w:p w:rsidR="00A94CAA" w:rsidRDefault="00A94CAA" w:rsidP="00A94CAA">
      <w:pPr>
        <w:pStyle w:val="Heading3"/>
      </w:pPr>
      <w:bookmarkStart w:id="224" w:name="_Toc203898283"/>
      <w:bookmarkStart w:id="225" w:name="_Toc343503370"/>
      <w:bookmarkStart w:id="226" w:name="_Toc350705389"/>
      <w:bookmarkStart w:id="227" w:name="_Toc351073531"/>
      <w:r>
        <w:t>Snapshot Mode</w:t>
      </w:r>
      <w:bookmarkEnd w:id="224"/>
      <w:bookmarkEnd w:id="225"/>
      <w:bookmarkEnd w:id="226"/>
      <w:bookmarkEnd w:id="227"/>
    </w:p>
    <w:p w:rsidR="00A94CAA" w:rsidRDefault="00A94CAA" w:rsidP="00A94CAA">
      <w:r>
        <w:t>Refer to LRI section 1.9.2.</w:t>
      </w:r>
    </w:p>
    <w:p w:rsidR="00A94CAA" w:rsidRDefault="00A94CAA" w:rsidP="00A94CAA">
      <w:pPr>
        <w:pStyle w:val="Heading3"/>
      </w:pPr>
      <w:bookmarkStart w:id="228" w:name="_Toc343503371"/>
      <w:bookmarkStart w:id="229" w:name="_Toc350705390"/>
      <w:bookmarkStart w:id="230" w:name="_Toc351073532"/>
      <w:r>
        <w:t xml:space="preserve">Field </w:t>
      </w:r>
      <w:bookmarkStart w:id="231" w:name="_Ref169499934"/>
      <w:bookmarkStart w:id="232" w:name="_Toc171137790"/>
      <w:bookmarkStart w:id="233" w:name="_Toc207005678"/>
      <w:r w:rsidRPr="00D4120B">
        <w:t>Length</w:t>
      </w:r>
      <w:r>
        <w:t xml:space="preserve"> and Truncation</w:t>
      </w:r>
      <w:bookmarkEnd w:id="228"/>
      <w:bookmarkEnd w:id="229"/>
      <w:bookmarkEnd w:id="230"/>
      <w:bookmarkEnd w:id="231"/>
      <w:bookmarkEnd w:id="232"/>
      <w:bookmarkEnd w:id="233"/>
    </w:p>
    <w:p w:rsidR="00A94CAA" w:rsidRDefault="00A94CAA" w:rsidP="00A94CAA">
      <w:r>
        <w:t>Refer to LRI section 1.9.4.</w:t>
      </w:r>
    </w:p>
    <w:p w:rsidR="00A94CAA" w:rsidRDefault="00A94CAA" w:rsidP="00A94CAA">
      <w:pPr>
        <w:pStyle w:val="Heading2"/>
      </w:pPr>
      <w:bookmarkStart w:id="234" w:name="_Toc350705391"/>
      <w:bookmarkStart w:id="235" w:name="_Toc350705392"/>
      <w:bookmarkStart w:id="236" w:name="_Ref177730263"/>
      <w:bookmarkStart w:id="237" w:name="_Ref177730361"/>
      <w:bookmarkStart w:id="238" w:name="_Toc203898285"/>
      <w:bookmarkStart w:id="239" w:name="_Toc343503374"/>
      <w:bookmarkStart w:id="240" w:name="_Toc350705393"/>
      <w:bookmarkStart w:id="241" w:name="_Toc351073533"/>
      <w:bookmarkEnd w:id="234"/>
      <w:bookmarkEnd w:id="235"/>
      <w:r w:rsidRPr="00AC6D55">
        <w:t xml:space="preserve">Referenced </w:t>
      </w:r>
      <w:r w:rsidRPr="00CF4EC0">
        <w:t>Profiles</w:t>
      </w:r>
      <w:bookmarkEnd w:id="236"/>
      <w:bookmarkEnd w:id="237"/>
      <w:r>
        <w:t xml:space="preserve"> - Antecedents</w:t>
      </w:r>
      <w:bookmarkEnd w:id="238"/>
      <w:bookmarkEnd w:id="239"/>
      <w:bookmarkEnd w:id="240"/>
      <w:bookmarkEnd w:id="241"/>
    </w:p>
    <w:p w:rsidR="00A94CAA" w:rsidRDefault="00A94CAA" w:rsidP="00A94CAA">
      <w:pPr>
        <w:spacing w:before="100" w:after="0"/>
      </w:pPr>
      <w:r>
        <w:t>The following profiles were</w:t>
      </w:r>
      <w:r w:rsidRPr="00AC6D55">
        <w:t xml:space="preserve"> used as source materials in the devel</w:t>
      </w:r>
      <w:r>
        <w:t>opment of this guide:</w:t>
      </w:r>
    </w:p>
    <w:p w:rsidR="00A94CAA" w:rsidRDefault="00A94CAA" w:rsidP="00A94CAA"/>
    <w:p w:rsidR="00A94CAA" w:rsidRPr="00764937" w:rsidRDefault="00A94CAA" w:rsidP="00A94CAA">
      <w:pPr>
        <w:pStyle w:val="alphaList"/>
        <w:numPr>
          <w:ilvl w:val="0"/>
          <w:numId w:val="4"/>
        </w:numPr>
        <w:rPr>
          <w:i/>
          <w:sz w:val="20"/>
          <w:szCs w:val="20"/>
        </w:rPr>
      </w:pPr>
      <w:r w:rsidRPr="00764937">
        <w:rPr>
          <w:i/>
          <w:sz w:val="20"/>
          <w:szCs w:val="20"/>
        </w:rPr>
        <w:t xml:space="preserve">HL7 U.S. Realm – Interoperability Specification:  Lab Result Message to EHR, Version 1.0, </w:t>
      </w:r>
      <w:r w:rsidRPr="00764937">
        <w:rPr>
          <w:sz w:val="20"/>
          <w:szCs w:val="20"/>
        </w:rPr>
        <w:t>November 2007</w:t>
      </w:r>
    </w:p>
    <w:p w:rsidR="00A94CAA" w:rsidRPr="00764937" w:rsidRDefault="00A94CAA" w:rsidP="00A94CAA">
      <w:pPr>
        <w:pStyle w:val="alphaList"/>
        <w:numPr>
          <w:ilvl w:val="0"/>
          <w:numId w:val="4"/>
        </w:numPr>
        <w:rPr>
          <w:i/>
          <w:sz w:val="20"/>
          <w:szCs w:val="20"/>
        </w:rPr>
      </w:pPr>
      <w:r w:rsidRPr="00764937">
        <w:rPr>
          <w:i/>
          <w:sz w:val="20"/>
          <w:szCs w:val="20"/>
        </w:rPr>
        <w:t>Harmonized Use Case for Electronic Health Records (Laboratory Result Reporting)</w:t>
      </w:r>
    </w:p>
    <w:p w:rsidR="00A94CAA" w:rsidRPr="00764937" w:rsidRDefault="00A94CAA" w:rsidP="00A94CAA">
      <w:pPr>
        <w:pStyle w:val="alphaList"/>
        <w:numPr>
          <w:ilvl w:val="0"/>
          <w:numId w:val="4"/>
        </w:numPr>
        <w:rPr>
          <w:i/>
          <w:sz w:val="20"/>
          <w:szCs w:val="20"/>
        </w:rPr>
      </w:pPr>
      <w:r w:rsidRPr="00764937">
        <w:rPr>
          <w:i/>
          <w:sz w:val="20"/>
          <w:szCs w:val="20"/>
        </w:rPr>
        <w:t xml:space="preserve">Implementation Guide for Transmission of Laboratory-Based Reporting of Public Health Information using version 2.3.1 of Health Level Seven (HL7) Standard </w:t>
      </w:r>
      <w:proofErr w:type="gramStart"/>
      <w:r w:rsidRPr="00764937">
        <w:rPr>
          <w:i/>
          <w:sz w:val="20"/>
          <w:szCs w:val="20"/>
        </w:rPr>
        <w:t>Protocol</w:t>
      </w:r>
      <w:proofErr w:type="gramEnd"/>
      <w:r w:rsidRPr="00764937">
        <w:rPr>
          <w:i/>
          <w:sz w:val="20"/>
          <w:szCs w:val="20"/>
        </w:rPr>
        <w:t xml:space="preserve">, </w:t>
      </w:r>
      <w:r w:rsidRPr="00764937">
        <w:rPr>
          <w:sz w:val="20"/>
          <w:szCs w:val="20"/>
        </w:rPr>
        <w:t>March 2005</w:t>
      </w:r>
      <w:r w:rsidRPr="00764937">
        <w:rPr>
          <w:i/>
          <w:sz w:val="20"/>
          <w:szCs w:val="20"/>
        </w:rPr>
        <w:t>.</w:t>
      </w:r>
    </w:p>
    <w:p w:rsidR="00A94CAA" w:rsidRPr="00764937" w:rsidRDefault="00A94CAA" w:rsidP="00A94CAA">
      <w:pPr>
        <w:pStyle w:val="alphaList"/>
        <w:numPr>
          <w:ilvl w:val="0"/>
          <w:numId w:val="4"/>
        </w:numPr>
        <w:rPr>
          <w:i/>
          <w:sz w:val="20"/>
          <w:szCs w:val="20"/>
        </w:rPr>
      </w:pPr>
      <w:r w:rsidRPr="00764937">
        <w:rPr>
          <w:i/>
          <w:sz w:val="20"/>
          <w:szCs w:val="20"/>
        </w:rPr>
        <w:t>HL7 Version 3 Standard: Abstract Transport Specification, Normative Edition 2009</w:t>
      </w:r>
    </w:p>
    <w:p w:rsidR="00A94CAA" w:rsidRPr="00764937" w:rsidRDefault="00A94CAA" w:rsidP="00A94CAA">
      <w:pPr>
        <w:pStyle w:val="alphaList"/>
        <w:numPr>
          <w:ilvl w:val="0"/>
          <w:numId w:val="4"/>
        </w:numPr>
        <w:rPr>
          <w:i/>
          <w:sz w:val="20"/>
          <w:szCs w:val="20"/>
        </w:rPr>
      </w:pPr>
      <w:r w:rsidRPr="00764937">
        <w:rPr>
          <w:i/>
          <w:sz w:val="20"/>
          <w:szCs w:val="20"/>
        </w:rPr>
        <w:t>HL7 Version 2.5.1 Implementation Guide: Laboratory Results Interface for US Realm, Release 1,  HL7 Version 2.5.1: ORU^R01, Draft Standard for Trial Use, July 2012</w:t>
      </w:r>
    </w:p>
    <w:p w:rsidR="00A94CAA" w:rsidRPr="00FF3C0A" w:rsidRDefault="00375920" w:rsidP="00A94CAA">
      <w:pPr>
        <w:pStyle w:val="alphaList"/>
        <w:numPr>
          <w:ilvl w:val="0"/>
          <w:numId w:val="4"/>
        </w:numPr>
        <w:rPr>
          <w:i/>
          <w:sz w:val="20"/>
          <w:szCs w:val="20"/>
        </w:rPr>
      </w:pPr>
      <w:hyperlink r:id="rId21" w:history="1">
        <w:r w:rsidR="00A94CAA" w:rsidRPr="00BB003F">
          <w:rPr>
            <w:i/>
            <w:sz w:val="20"/>
            <w:szCs w:val="20"/>
          </w:rPr>
          <w:t>Standards and Interoperability Laboratory Results Interface Use Case, Laboratory Results Reporting to Primary Care Providers (in an Ambulatory Setting) v1.0</w:t>
        </w:r>
      </w:hyperlink>
    </w:p>
    <w:p w:rsidR="00A94CAA" w:rsidRPr="00764937" w:rsidRDefault="00A94CAA" w:rsidP="00A94CAA">
      <w:pPr>
        <w:pStyle w:val="alphaList"/>
        <w:numPr>
          <w:ilvl w:val="0"/>
          <w:numId w:val="4"/>
        </w:numPr>
        <w:rPr>
          <w:i/>
          <w:sz w:val="20"/>
          <w:szCs w:val="20"/>
        </w:rPr>
      </w:pPr>
      <w:r w:rsidRPr="00FF3C0A">
        <w:rPr>
          <w:i/>
          <w:sz w:val="20"/>
          <w:szCs w:val="20"/>
        </w:rPr>
        <w:t>HL7 Version 2.5.1 Implementation Guide: S&amp;I Framework Laboratory Orders from EHR, Release 1 – US Realm January 2013 10 HL7 DSTU Ballot</w:t>
      </w:r>
    </w:p>
    <w:p w:rsidR="00A94CAA" w:rsidRPr="00D4120B" w:rsidRDefault="00A94CAA" w:rsidP="00A94CAA"/>
    <w:p w:rsidR="00A94CAA" w:rsidRPr="004A3524" w:rsidRDefault="00A94CAA" w:rsidP="00A94CAA">
      <w:pPr>
        <w:pStyle w:val="Heading2"/>
      </w:pPr>
      <w:bookmarkStart w:id="242" w:name="_Toc350705394"/>
      <w:bookmarkStart w:id="243" w:name="_Toc351073534"/>
      <w:bookmarkStart w:id="244" w:name="_Toc343503375"/>
      <w:r>
        <w:t>Actors</w:t>
      </w:r>
      <w:bookmarkEnd w:id="242"/>
      <w:bookmarkEnd w:id="243"/>
    </w:p>
    <w:p w:rsidR="00A94CAA" w:rsidRDefault="00A94CAA" w:rsidP="00A94CAA">
      <w:r>
        <w:t>Refer to LRI section 1.11.</w:t>
      </w:r>
    </w:p>
    <w:p w:rsidR="00A94CAA" w:rsidRDefault="00A94CAA" w:rsidP="00A94CAA">
      <w:pPr>
        <w:pStyle w:val="Heading2"/>
      </w:pPr>
      <w:bookmarkStart w:id="245" w:name="_Toc350705395"/>
      <w:bookmarkStart w:id="246" w:name="_Toc351073535"/>
      <w:r w:rsidRPr="00CF4EC0">
        <w:t>Conformance</w:t>
      </w:r>
      <w:r>
        <w:t xml:space="preserve"> to this Guide</w:t>
      </w:r>
      <w:bookmarkEnd w:id="244"/>
      <w:bookmarkEnd w:id="245"/>
      <w:bookmarkEnd w:id="246"/>
    </w:p>
    <w:p w:rsidR="00A94CAA" w:rsidRDefault="00A94CAA" w:rsidP="00A94CAA">
      <w:r>
        <w:t>T</w:t>
      </w:r>
      <w:r w:rsidRPr="00F370AC">
        <w:t>his implementation</w:t>
      </w:r>
      <w:r>
        <w:t xml:space="preserve"> </w:t>
      </w:r>
      <w:r w:rsidRPr="00F370AC">
        <w:t xml:space="preserve">guide </w:t>
      </w:r>
      <w:r>
        <w:t xml:space="preserve">defines elements </w:t>
      </w:r>
      <w:r w:rsidRPr="00F370AC">
        <w:t xml:space="preserve">that are combined </w:t>
      </w:r>
      <w:r w:rsidRPr="000D7BFB">
        <w:t>into profiles</w:t>
      </w:r>
      <w:r w:rsidRPr="00F370AC">
        <w:t xml:space="preserve"> </w:t>
      </w:r>
      <w:r>
        <w:t xml:space="preserve">components </w:t>
      </w:r>
      <w:r w:rsidRPr="00F370AC">
        <w:t>to define specific conformance requirements</w:t>
      </w:r>
      <w:r>
        <w:t xml:space="preserve"> for Electronic Laboratory Reporting to Public Health.  </w:t>
      </w:r>
      <w:r w:rsidRPr="00F370AC">
        <w:t>The</w:t>
      </w:r>
      <w:r>
        <w:t>se</w:t>
      </w:r>
      <w:r w:rsidRPr="00F370AC">
        <w:t xml:space="preserve"> </w:t>
      </w:r>
      <w:r>
        <w:t>profile c</w:t>
      </w:r>
      <w:r w:rsidRPr="00F370AC">
        <w:t>omponents must be combined</w:t>
      </w:r>
      <w:r>
        <w:t xml:space="preserve"> with the LRI_GU_RU profile </w:t>
      </w:r>
      <w:r w:rsidRPr="00F370AC">
        <w:t xml:space="preserve">to create a valid </w:t>
      </w:r>
      <w:r>
        <w:t>p</w:t>
      </w:r>
      <w:r w:rsidRPr="00F370AC">
        <w:t>rofile for a particular transaction.</w:t>
      </w:r>
      <w:r>
        <w:t xml:space="preserve">  </w:t>
      </w:r>
      <w:r w:rsidRPr="00F370AC">
        <w:t>A</w:t>
      </w:r>
      <w:r>
        <w:t>s of this version the Public Health profile component</w:t>
      </w:r>
      <w:r w:rsidRPr="00F370AC">
        <w:t xml:space="preserve"> consists </w:t>
      </w:r>
      <w:r>
        <w:t xml:space="preserve">at </w:t>
      </w:r>
      <w:r w:rsidRPr="00F370AC">
        <w:t xml:space="preserve">minimum of </w:t>
      </w:r>
      <w:r>
        <w:t>a single</w:t>
      </w:r>
      <w:r w:rsidRPr="000D7BFB">
        <w:t xml:space="preserve"> </w:t>
      </w:r>
      <w:r>
        <w:t>component</w:t>
      </w:r>
      <w:r w:rsidRPr="00F370AC">
        <w:t>:</w:t>
      </w:r>
    </w:p>
    <w:p w:rsidR="00A94CAA" w:rsidRDefault="00A94CAA" w:rsidP="00A94CAA"/>
    <w:p w:rsidR="00A94CAA" w:rsidRDefault="00A94CAA" w:rsidP="00A94CAA">
      <w:pPr>
        <w:pStyle w:val="ListParagraph"/>
        <w:numPr>
          <w:ilvl w:val="0"/>
          <w:numId w:val="13"/>
        </w:numPr>
      </w:pPr>
      <w:r>
        <w:t>LAB_PH_COMPONENT</w:t>
      </w:r>
    </w:p>
    <w:p w:rsidR="00A94CAA" w:rsidRDefault="00A94CAA" w:rsidP="00A94CAA"/>
    <w:p w:rsidR="00A94CAA" w:rsidRDefault="00A94CAA" w:rsidP="00A94CAA">
      <w:r>
        <w:rPr>
          <w:color w:val="000000"/>
        </w:rPr>
        <w:t>Additional c</w:t>
      </w:r>
      <w:r w:rsidRPr="006016B0">
        <w:rPr>
          <w:color w:val="000000"/>
        </w:rPr>
        <w:t xml:space="preserve">omponents can be provided to further define the </w:t>
      </w:r>
      <w:r>
        <w:rPr>
          <w:color w:val="000000"/>
        </w:rPr>
        <w:t xml:space="preserve">ELR </w:t>
      </w:r>
      <w:r w:rsidRPr="006016B0">
        <w:rPr>
          <w:color w:val="000000"/>
        </w:rPr>
        <w:t xml:space="preserve">message structure </w:t>
      </w:r>
      <w:r>
        <w:rPr>
          <w:color w:val="000000"/>
        </w:rPr>
        <w:t xml:space="preserve">and </w:t>
      </w:r>
      <w:r w:rsidRPr="006016B0">
        <w:rPr>
          <w:color w:val="000000"/>
        </w:rPr>
        <w:t>use.</w:t>
      </w:r>
      <w:r>
        <w:t xml:space="preserve">  This guide defines one such component:</w:t>
      </w:r>
    </w:p>
    <w:p w:rsidR="00A94CAA" w:rsidRDefault="00A94CAA" w:rsidP="00A94CAA"/>
    <w:p w:rsidR="00A94CAA" w:rsidRDefault="00A94CAA" w:rsidP="00A94CAA">
      <w:pPr>
        <w:pStyle w:val="ListParagraph"/>
        <w:numPr>
          <w:ilvl w:val="0"/>
          <w:numId w:val="12"/>
        </w:numPr>
      </w:pPr>
      <w:r>
        <w:t>LAB-NoAck_COMPONENT – Acknowledgement not used</w:t>
      </w:r>
    </w:p>
    <w:p w:rsidR="00A94CAA" w:rsidRDefault="00A94CAA" w:rsidP="00A94CAA"/>
    <w:p w:rsidR="00A94CAA" w:rsidRPr="0067186E" w:rsidRDefault="00A94CAA" w:rsidP="00A94CAA">
      <w:r>
        <w:t xml:space="preserve">MSH-21 (Message Profile Identifier) is populated with the profile identifier of all applicable profile components used in addition to the LRI_GU_NU base profile.  Multiple profiles or profile components can be present in MSH.21, provided the </w:t>
      </w:r>
      <w:proofErr w:type="gramStart"/>
      <w:r>
        <w:t>combination of profiles do</w:t>
      </w:r>
      <w:proofErr w:type="gramEnd"/>
      <w:r>
        <w:t xml:space="preserve"> not conflict with each other.  Additional definitions and guidance for MSH-21 can be found in Section 4.1.</w:t>
      </w:r>
    </w:p>
    <w:p w:rsidR="00A94CAA" w:rsidRDefault="00A94CAA" w:rsidP="00A94CAA">
      <w:pPr>
        <w:pStyle w:val="Heading3"/>
      </w:pPr>
      <w:bookmarkStart w:id="247" w:name="_Toc343503376"/>
      <w:bookmarkStart w:id="248" w:name="_Toc350705396"/>
      <w:bookmarkStart w:id="249" w:name="_Toc351073536"/>
      <w:r>
        <w:t>Result Profile Components</w:t>
      </w:r>
      <w:bookmarkEnd w:id="247"/>
      <w:bookmarkEnd w:id="248"/>
      <w:bookmarkEnd w:id="249"/>
      <w:r>
        <w:t xml:space="preserve"> </w:t>
      </w:r>
    </w:p>
    <w:p w:rsidR="00A94CAA" w:rsidRDefault="00A94CAA" w:rsidP="00A94CAA">
      <w:r>
        <w:t>LRI Section 1.12.1 lists several optional profile components that can be used in addition to those listed below.  Note that this guide restricts usage to the LRI_GU_RU base profile – it can be identified using the pre-coordinated profile OID, or listing all 3 profile component OIDs.</w:t>
      </w:r>
    </w:p>
    <w:p w:rsidR="00A94CAA" w:rsidRDefault="00A94CAA" w:rsidP="00A94CAA">
      <w:pPr>
        <w:pStyle w:val="Heading4"/>
      </w:pPr>
      <w:r>
        <w:t>LAB_PH_COMPONENT – ID: 2.16.840.1.113883.9.OO</w:t>
      </w:r>
    </w:p>
    <w:p w:rsidR="00A94CAA" w:rsidRDefault="00A94CAA" w:rsidP="00A94CAA">
      <w:r>
        <w:t xml:space="preserve">Public Health profile components for use with the LRI results message.  </w:t>
      </w:r>
      <w:r w:rsidRPr="002309CA">
        <w:t xml:space="preserve">This </w:t>
      </w:r>
      <w:r>
        <w:t>profile component</w:t>
      </w:r>
      <w:r w:rsidRPr="002309CA">
        <w:t xml:space="preserve"> specifies the conformance attributes for the additional elements needed for the public health reporting use case</w:t>
      </w:r>
      <w:r>
        <w:t>.</w:t>
      </w:r>
    </w:p>
    <w:p w:rsidR="00A94CAA" w:rsidRDefault="00A94CAA" w:rsidP="00A94CAA">
      <w:pPr>
        <w:pStyle w:val="Heading4"/>
      </w:pPr>
      <w:r>
        <w:t>LAB_NoAck_COMPONENT - ID: 2.16.840.1.113883.9.NN</w:t>
      </w:r>
    </w:p>
    <w:p w:rsidR="00A94CAA" w:rsidRDefault="00A94CAA" w:rsidP="00A94CAA">
      <w:r w:rsidRPr="00BA4ADA">
        <w:t xml:space="preserve">No Acknowledgement </w:t>
      </w:r>
      <w:r>
        <w:t>profile component</w:t>
      </w:r>
      <w:r w:rsidRPr="00BA4ADA">
        <w:t xml:space="preserve"> for use with the LRI Public Health </w:t>
      </w:r>
      <w:r>
        <w:t>profile component</w:t>
      </w:r>
      <w:r w:rsidRPr="00BA4ADA">
        <w:t>.  This component is used to indicate that no Acknowledgement Messages are to be sent.  This conforms to the use case described above where acknowledgements are not used.</w:t>
      </w:r>
    </w:p>
    <w:p w:rsidR="00A94CAA" w:rsidRDefault="00A94CAA" w:rsidP="00A94CAA">
      <w:r w:rsidRPr="00BA4ADA">
        <w:t>Support for this profile component is optional.</w:t>
      </w:r>
    </w:p>
    <w:p w:rsidR="00A94CAA" w:rsidRDefault="00A94CAA" w:rsidP="00A94CAA">
      <w:pPr>
        <w:pStyle w:val="Heading3"/>
      </w:pPr>
      <w:bookmarkStart w:id="250" w:name="_Toc350705397"/>
      <w:bookmarkStart w:id="251" w:name="_Toc351073537"/>
      <w:r w:rsidRPr="00600CFA">
        <w:t>RESULT PROFILES (PRE-COORDINATED COMPONENTS)</w:t>
      </w:r>
      <w:bookmarkEnd w:id="250"/>
      <w:bookmarkEnd w:id="251"/>
    </w:p>
    <w:p w:rsidR="00A94CAA" w:rsidRDefault="00A94CAA" w:rsidP="00A94CAA">
      <w:r>
        <w:t>Refer to the LRI guide section 1.12.2.  Note, this guide restricts usage to the LRI_GU_</w:t>
      </w:r>
      <w:proofErr w:type="gramStart"/>
      <w:r>
        <w:t>RU  pre</w:t>
      </w:r>
      <w:proofErr w:type="gramEnd"/>
      <w:r>
        <w:t xml:space="preserve"> or post-coordinated profile</w:t>
      </w:r>
      <w:r w:rsidRPr="00D12E8F">
        <w:t xml:space="preserve"> </w:t>
      </w:r>
      <w:r>
        <w:t>compone</w:t>
      </w:r>
      <w:r w:rsidR="00EA691C">
        <w:t xml:space="preserve">nt.  The other profiles in LRI </w:t>
      </w:r>
      <w:r>
        <w:t xml:space="preserve">section </w:t>
      </w:r>
      <w:r w:rsidR="00EA691C">
        <w:t xml:space="preserve">1.12.2 </w:t>
      </w:r>
      <w:r>
        <w:t>are not compatible with the LAB_PH profile component.</w:t>
      </w:r>
    </w:p>
    <w:p w:rsidR="00A94CAA" w:rsidRDefault="00A94CAA" w:rsidP="00A94CAA">
      <w:pPr>
        <w:pStyle w:val="Heading3"/>
      </w:pPr>
      <w:bookmarkStart w:id="252" w:name="_Toc350705398"/>
      <w:bookmarkStart w:id="253" w:name="_Toc351073538"/>
      <w:r>
        <w:t>Response Components</w:t>
      </w:r>
      <w:bookmarkEnd w:id="252"/>
      <w:bookmarkEnd w:id="253"/>
    </w:p>
    <w:p w:rsidR="00A94CAA" w:rsidRPr="00600CFA" w:rsidRDefault="00A94CAA" w:rsidP="00A94CAA">
      <w:r>
        <w:t>Refer to LRI section 1.12.3.</w:t>
      </w:r>
    </w:p>
    <w:p w:rsidR="00A94CAA" w:rsidRDefault="00A94CAA" w:rsidP="00A94CAA">
      <w:pPr>
        <w:pStyle w:val="Heading3"/>
      </w:pPr>
      <w:bookmarkStart w:id="254" w:name="_Toc350705399"/>
      <w:bookmarkStart w:id="255" w:name="_Toc351073539"/>
      <w:r>
        <w:t>Response Profiles (Pre-Coordinated Components)</w:t>
      </w:r>
      <w:bookmarkEnd w:id="254"/>
      <w:bookmarkEnd w:id="255"/>
    </w:p>
    <w:p w:rsidR="00A94CAA" w:rsidRPr="00600CFA" w:rsidRDefault="00A94CAA" w:rsidP="00A94CAA">
      <w:r>
        <w:t>Refer to LRI</w:t>
      </w:r>
      <w:r w:rsidRPr="00D12E8F">
        <w:t xml:space="preserve"> </w:t>
      </w:r>
      <w:r>
        <w:t>section 1.12.4.</w:t>
      </w:r>
    </w:p>
    <w:p w:rsidR="00A94CAA" w:rsidRDefault="00A94CAA" w:rsidP="00A94CAA">
      <w:pPr>
        <w:pStyle w:val="Heading3"/>
      </w:pPr>
      <w:bookmarkStart w:id="256" w:name="_Toc350705400"/>
      <w:bookmarkStart w:id="257" w:name="_Toc351073540"/>
      <w:r>
        <w:t>Extended Profile Use</w:t>
      </w:r>
      <w:bookmarkEnd w:id="256"/>
      <w:bookmarkEnd w:id="257"/>
    </w:p>
    <w:p w:rsidR="00A94CAA" w:rsidRPr="00600CFA" w:rsidRDefault="00A94CAA" w:rsidP="00A94CAA">
      <w:r>
        <w:t>Refer to LRI</w:t>
      </w:r>
      <w:r w:rsidRPr="00D12E8F">
        <w:t xml:space="preserve"> </w:t>
      </w:r>
      <w:r>
        <w:t>section 1.12.5.</w:t>
      </w:r>
    </w:p>
    <w:p w:rsidR="00A94CAA" w:rsidRDefault="00A94CAA" w:rsidP="00A94CAA">
      <w:pPr>
        <w:pStyle w:val="Heading3"/>
      </w:pPr>
      <w:bookmarkStart w:id="258" w:name="_Toc350705401"/>
      <w:bookmarkStart w:id="259" w:name="_Toc351073541"/>
      <w:r>
        <w:lastRenderedPageBreak/>
        <w:t>Scope of Implementation</w:t>
      </w:r>
      <w:bookmarkEnd w:id="258"/>
      <w:bookmarkEnd w:id="259"/>
    </w:p>
    <w:p w:rsidR="00A94CAA" w:rsidRPr="00600CFA" w:rsidRDefault="00A94CAA" w:rsidP="00A94CAA">
      <w:r>
        <w:t>Refer to LRI</w:t>
      </w:r>
      <w:r w:rsidRPr="00D12E8F">
        <w:t xml:space="preserve"> </w:t>
      </w:r>
      <w:r>
        <w:t>section 1.12.6.</w:t>
      </w:r>
    </w:p>
    <w:p w:rsidR="00A94CAA" w:rsidRDefault="00A94CAA" w:rsidP="00A94CAA">
      <w:pPr>
        <w:pStyle w:val="Heading3"/>
      </w:pPr>
      <w:bookmarkStart w:id="260" w:name="_Toc350705402"/>
      <w:bookmarkStart w:id="261" w:name="_Toc351073542"/>
      <w:r>
        <w:t>Relationship to Orders</w:t>
      </w:r>
      <w:bookmarkEnd w:id="260"/>
      <w:bookmarkEnd w:id="261"/>
    </w:p>
    <w:p w:rsidR="00A94CAA" w:rsidRPr="00600CFA" w:rsidRDefault="00A94CAA" w:rsidP="00A94CAA">
      <w:r>
        <w:t>Refer to LRI</w:t>
      </w:r>
      <w:r w:rsidRPr="00D12E8F">
        <w:t xml:space="preserve"> </w:t>
      </w:r>
      <w:r>
        <w:t>section 1.12.7.</w:t>
      </w:r>
    </w:p>
    <w:p w:rsidR="00A94CAA" w:rsidRDefault="00A94CAA" w:rsidP="00A94CAA">
      <w:pPr>
        <w:spacing w:after="200" w:line="276" w:lineRule="auto"/>
      </w:pPr>
      <w:r>
        <w:br w:type="page"/>
      </w:r>
    </w:p>
    <w:p w:rsidR="00A94CAA" w:rsidRDefault="00A94CAA" w:rsidP="00A94CAA">
      <w:pPr>
        <w:sectPr w:rsidR="00A94CAA" w:rsidSect="008F38A4">
          <w:pgSz w:w="12240" w:h="15840"/>
          <w:pgMar w:top="1440" w:right="1440" w:bottom="1440" w:left="1440" w:header="720" w:footer="720" w:gutter="0"/>
          <w:pgNumType w:start="1"/>
          <w:cols w:space="720"/>
          <w:docGrid w:linePitch="360"/>
        </w:sectPr>
      </w:pPr>
    </w:p>
    <w:p w:rsidR="00A94CAA" w:rsidRDefault="00A94CAA" w:rsidP="00A94CAA">
      <w:pPr>
        <w:pStyle w:val="Heading1"/>
      </w:pPr>
      <w:bookmarkStart w:id="262" w:name="_Toc343503379"/>
      <w:bookmarkStart w:id="263" w:name="_Toc350705403"/>
      <w:bookmarkStart w:id="264" w:name="_Toc351073543"/>
      <w:r>
        <w:lastRenderedPageBreak/>
        <w:t>Data types</w:t>
      </w:r>
      <w:bookmarkEnd w:id="262"/>
      <w:bookmarkEnd w:id="263"/>
      <w:bookmarkEnd w:id="264"/>
    </w:p>
    <w:p w:rsidR="00A94CAA" w:rsidRDefault="00A94CAA" w:rsidP="00A94CAA">
      <w:r>
        <w:rPr>
          <w:rFonts w:eastAsia="MS Minngs"/>
          <w:kern w:val="0"/>
          <w:lang w:eastAsia="ja-JP"/>
        </w:rPr>
        <w:t xml:space="preserve">Refer to section 2.0 of the LRI guide for a discussion on the use of Data types. </w:t>
      </w:r>
      <w:r w:rsidRPr="00D4120B">
        <w:t xml:space="preserve"> The following sections deta</w:t>
      </w:r>
      <w:r>
        <w:t xml:space="preserve">il additional constraints to the LRI data types and list additional data types required by this guide.  </w:t>
      </w:r>
      <w:r w:rsidRPr="00D4120B">
        <w:t xml:space="preserve">See </w:t>
      </w:r>
      <w:r w:rsidR="00EA691C">
        <w:t xml:space="preserve">LRI </w:t>
      </w:r>
      <w:r w:rsidRPr="00D4120B">
        <w:t xml:space="preserve">section </w:t>
      </w:r>
      <w:r w:rsidR="00375920" w:rsidRPr="00D4120B">
        <w:fldChar w:fldCharType="begin"/>
      </w:r>
      <w:r w:rsidRPr="00D4120B">
        <w:instrText xml:space="preserve"> REF _Ref199310022 \w \h </w:instrText>
      </w:r>
      <w:r w:rsidR="00375920" w:rsidRPr="00D4120B">
        <w:fldChar w:fldCharType="separate"/>
      </w:r>
      <w:r w:rsidR="00A875AC">
        <w:t>1.3.2</w:t>
      </w:r>
      <w:r w:rsidR="00375920" w:rsidRPr="00D4120B">
        <w:fldChar w:fldCharType="end"/>
      </w:r>
      <w:r w:rsidRPr="00D4120B">
        <w:t xml:space="preserve"> (</w:t>
      </w:r>
      <w:r w:rsidR="00375920" w:rsidRPr="00D4120B">
        <w:fldChar w:fldCharType="begin"/>
      </w:r>
      <w:r w:rsidRPr="00D4120B">
        <w:instrText xml:space="preserve"> REF _Ref199310022 \h </w:instrText>
      </w:r>
      <w:r w:rsidR="00375920" w:rsidRPr="00D4120B">
        <w:fldChar w:fldCharType="separate"/>
      </w:r>
      <w:r w:rsidR="00A875AC" w:rsidRPr="00D4120B">
        <w:t>Message Element Attributes</w:t>
      </w:r>
      <w:r w:rsidR="00375920" w:rsidRPr="00D4120B">
        <w:fldChar w:fldCharType="end"/>
      </w:r>
      <w:r w:rsidRPr="00D4120B">
        <w:t>) for a description of the column</w:t>
      </w:r>
      <w:r>
        <w:t xml:space="preserve"> header</w:t>
      </w:r>
      <w:r w:rsidRPr="00D4120B">
        <w:t>s in the</w:t>
      </w:r>
      <w:r>
        <w:t xml:space="preserve"> t</w:t>
      </w:r>
      <w:r w:rsidRPr="00D4120B">
        <w:t>ables</w:t>
      </w:r>
      <w:r>
        <w:t xml:space="preserve"> below</w:t>
      </w:r>
      <w:r w:rsidRPr="00D4120B">
        <w:t>.</w:t>
      </w:r>
    </w:p>
    <w:p w:rsidR="00A94CAA" w:rsidRDefault="00A94CAA" w:rsidP="00A94CAA"/>
    <w:p w:rsidR="00A94CAA" w:rsidRPr="00D23F79" w:rsidRDefault="00A94CAA" w:rsidP="00A94CAA">
      <w:pPr>
        <w:rPr>
          <w:rStyle w:val="Strong"/>
        </w:rPr>
      </w:pPr>
      <w:bookmarkStart w:id="265" w:name="_Toc350702733"/>
      <w:bookmarkEnd w:id="265"/>
      <w:r w:rsidRPr="0097669A">
        <w:rPr>
          <w:rStyle w:val="Strong"/>
        </w:rPr>
        <w:t>The following sections detail only the additional constraints to the LRI data types.  The specific attributes that have been further constrained are underlined</w:t>
      </w:r>
      <w:r w:rsidRPr="00D23F79">
        <w:rPr>
          <w:rStyle w:val="Strong"/>
        </w:rPr>
        <w:t>.</w:t>
      </w:r>
    </w:p>
    <w:p w:rsidR="00A94CAA" w:rsidRPr="00E8716E" w:rsidRDefault="00A94CAA" w:rsidP="00A94CAA">
      <w:pPr>
        <w:pStyle w:val="Heading2"/>
      </w:pPr>
      <w:bookmarkStart w:id="266" w:name="_Toc350693296"/>
      <w:bookmarkStart w:id="267" w:name="_Toc350702735"/>
      <w:bookmarkStart w:id="268" w:name="_Toc350705404"/>
      <w:bookmarkEnd w:id="266"/>
      <w:bookmarkEnd w:id="267"/>
      <w:bookmarkEnd w:id="268"/>
      <w:r w:rsidRPr="00E8716E">
        <w:t xml:space="preserve"> </w:t>
      </w:r>
      <w:bookmarkStart w:id="269" w:name="_Toc350693297"/>
      <w:bookmarkStart w:id="270" w:name="_Toc350702736"/>
      <w:bookmarkStart w:id="271" w:name="_Toc350705405"/>
      <w:bookmarkStart w:id="272" w:name="_Toc343503380"/>
      <w:bookmarkStart w:id="273" w:name="_Toc350705406"/>
      <w:bookmarkStart w:id="274" w:name="_Toc351073544"/>
      <w:bookmarkStart w:id="275" w:name="_Toc207005682"/>
      <w:bookmarkEnd w:id="269"/>
      <w:bookmarkEnd w:id="270"/>
      <w:bookmarkEnd w:id="271"/>
      <w:r w:rsidRPr="00E8716E">
        <w:t>CE – Coded Element</w:t>
      </w:r>
      <w:bookmarkEnd w:id="272"/>
      <w:bookmarkEnd w:id="273"/>
      <w:bookmarkEnd w:id="274"/>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93"/>
        <w:gridCol w:w="1518"/>
        <w:gridCol w:w="585"/>
        <w:gridCol w:w="932"/>
        <w:gridCol w:w="939"/>
        <w:gridCol w:w="4933"/>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A2445F" w:rsidRDefault="00A94CAA" w:rsidP="008F38A4">
            <w:pPr>
              <w:pStyle w:val="Caption"/>
            </w:pPr>
            <w:bookmarkStart w:id="276" w:name="_Toc350703849"/>
            <w:bookmarkStart w:id="277" w:name="_Toc351073663"/>
            <w:r w:rsidRPr="00A2445F">
              <w:t xml:space="preserve">Table </w:t>
            </w:r>
            <w:r w:rsidR="00375920">
              <w:fldChar w:fldCharType="begin"/>
            </w:r>
            <w:r>
              <w:instrText xml:space="preserve"> STYLEREF 1 \s </w:instrText>
            </w:r>
            <w:r w:rsidR="00375920">
              <w:fldChar w:fldCharType="separate"/>
            </w:r>
            <w:r w:rsidR="00A875AC">
              <w:rPr>
                <w:noProof/>
              </w:rPr>
              <w:t>2</w:t>
            </w:r>
            <w:r w:rsidR="00375920">
              <w:fldChar w:fldCharType="end"/>
            </w:r>
            <w:r>
              <w:noBreakHyphen/>
            </w:r>
            <w:r w:rsidR="00375920">
              <w:fldChar w:fldCharType="begin"/>
            </w:r>
            <w:r>
              <w:instrText xml:space="preserve"> SEQ Table \* ARABIC \s 1 </w:instrText>
            </w:r>
            <w:r w:rsidR="00375920">
              <w:fldChar w:fldCharType="separate"/>
            </w:r>
            <w:r w:rsidR="00A875AC">
              <w:rPr>
                <w:noProof/>
              </w:rPr>
              <w:t>1</w:t>
            </w:r>
            <w:r w:rsidR="00375920">
              <w:fldChar w:fldCharType="end"/>
            </w:r>
            <w:r w:rsidRPr="00A2445F">
              <w:t>.  CE – Coded Element</w:t>
            </w:r>
            <w:bookmarkEnd w:id="276"/>
            <w:bookmarkEnd w:id="277"/>
          </w:p>
        </w:tc>
      </w:tr>
      <w:tr w:rsidR="00A94CAA" w:rsidRPr="00D4120B" w:rsidTr="008F38A4">
        <w:trPr>
          <w:cantSplit/>
          <w:tblHeader/>
          <w:jc w:val="center"/>
        </w:trPr>
        <w:tc>
          <w:tcPr>
            <w:tcW w:w="275" w:type="pct"/>
            <w:tcBorders>
              <w:top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SEQ</w:t>
            </w:r>
          </w:p>
        </w:tc>
        <w:tc>
          <w:tcPr>
            <w:tcW w:w="725"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75" w:type="pct"/>
            <w:tcBorders>
              <w:top w:val="single" w:sz="12" w:space="0" w:color="CC3300"/>
              <w:bottom w:val="single" w:sz="12" w:space="0" w:color="CC3300"/>
              <w:right w:val="single" w:sz="4" w:space="0" w:color="C0C0C0"/>
            </w:tcBorders>
          </w:tcPr>
          <w:p w:rsidR="00A94CAA" w:rsidRPr="00DB085D" w:rsidRDefault="00A94CAA" w:rsidP="008F38A4">
            <w:pPr>
              <w:rPr>
                <w:rFonts w:ascii="Arial Narrow" w:hAnsi="Arial Narrow"/>
                <w:sz w:val="21"/>
                <w:szCs w:val="21"/>
              </w:rPr>
            </w:pPr>
            <w:r w:rsidRPr="00BA4ADA">
              <w:rPr>
                <w:rFonts w:ascii="Arial Narrow" w:hAnsi="Arial Narrow"/>
                <w:sz w:val="21"/>
                <w:szCs w:val="21"/>
              </w:rPr>
              <w:t>1</w:t>
            </w:r>
          </w:p>
        </w:tc>
        <w:tc>
          <w:tcPr>
            <w:tcW w:w="725"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Identifier</w:t>
            </w:r>
          </w:p>
        </w:tc>
        <w:tc>
          <w:tcPr>
            <w:tcW w:w="272"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Style w:val="SubtleReference"/>
                <w:szCs w:val="21"/>
              </w:rPr>
            </w:pPr>
            <w:r w:rsidRPr="00DB085D">
              <w:rPr>
                <w:rStyle w:val="SubtleReference"/>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DB085D" w:rsidRDefault="00A94CAA" w:rsidP="008F38A4">
            <w:pPr>
              <w:rPr>
                <w:rFonts w:ascii="Arial Narrow" w:hAnsi="Arial Narrow"/>
                <w:sz w:val="21"/>
                <w:szCs w:val="21"/>
              </w:rPr>
            </w:pPr>
          </w:p>
        </w:tc>
      </w:tr>
      <w:tr w:rsidR="00A94CAA" w:rsidRPr="00D4120B" w:rsidTr="008F38A4">
        <w:trPr>
          <w:cantSplit/>
          <w:jc w:val="center"/>
        </w:trPr>
        <w:tc>
          <w:tcPr>
            <w:tcW w:w="275" w:type="pct"/>
            <w:tcBorders>
              <w:top w:val="single" w:sz="12" w:space="0" w:color="CC330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725"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Text</w:t>
            </w:r>
          </w:p>
        </w:tc>
        <w:tc>
          <w:tcPr>
            <w:tcW w:w="272"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Style w:val="SubtleReference"/>
                <w:szCs w:val="21"/>
              </w:rPr>
            </w:pPr>
            <w:r w:rsidRPr="00DB085D">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It is strongly recommended that text be sent to accompany any identifier.  When a coded value is not known, text can still be sent, in which case no coding system should be identified.</w:t>
            </w:r>
          </w:p>
        </w:tc>
      </w:tr>
      <w:tr w:rsidR="00A94CAA" w:rsidRPr="00D4120B" w:rsidTr="008F38A4">
        <w:trPr>
          <w:cantSplit/>
          <w:jc w:val="center"/>
        </w:trPr>
        <w:tc>
          <w:tcPr>
            <w:tcW w:w="275" w:type="pct"/>
            <w:tcBorders>
              <w:top w:val="single" w:sz="12" w:space="0" w:color="CC330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725"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Name of Coding System</w:t>
            </w:r>
          </w:p>
        </w:tc>
        <w:tc>
          <w:tcPr>
            <w:tcW w:w="272"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Style w:val="SubtleReference"/>
                <w:szCs w:val="21"/>
              </w:rPr>
            </w:pPr>
            <w:r w:rsidRPr="00DB085D">
              <w:rPr>
                <w:rStyle w:val="SubtleReference"/>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HL70396</w:t>
            </w:r>
          </w:p>
        </w:tc>
        <w:tc>
          <w:tcPr>
            <w:tcW w:w="2807" w:type="pct"/>
            <w:tcBorders>
              <w:top w:val="single" w:sz="12" w:space="0" w:color="CC3300"/>
              <w:left w:val="single" w:sz="4" w:space="0" w:color="C0C0C0"/>
              <w:bottom w:val="single" w:sz="12" w:space="0" w:color="CC3300"/>
            </w:tcBorders>
          </w:tcPr>
          <w:p w:rsidR="00A94CAA" w:rsidRPr="00DB085D" w:rsidRDefault="00A94CAA" w:rsidP="008F38A4">
            <w:pPr>
              <w:rPr>
                <w:rFonts w:ascii="Arial Narrow" w:hAnsi="Arial Narrow"/>
                <w:sz w:val="21"/>
                <w:szCs w:val="21"/>
              </w:rPr>
            </w:pPr>
          </w:p>
        </w:tc>
      </w:tr>
    </w:tbl>
    <w:p w:rsidR="00A94CAA" w:rsidRDefault="00A94CAA" w:rsidP="00A94CAA">
      <w:pPr>
        <w:pStyle w:val="Heading2"/>
      </w:pPr>
      <w:bookmarkStart w:id="278" w:name="_Toc345539853"/>
      <w:bookmarkStart w:id="279" w:name="_Toc345547796"/>
      <w:bookmarkStart w:id="280" w:name="_Toc345764360"/>
      <w:bookmarkStart w:id="281" w:name="_Toc345767929"/>
      <w:bookmarkStart w:id="282" w:name="_Toc345539857"/>
      <w:bookmarkStart w:id="283" w:name="_Toc345547800"/>
      <w:bookmarkStart w:id="284" w:name="_Toc345764364"/>
      <w:bookmarkStart w:id="285" w:name="_Toc345767933"/>
      <w:bookmarkStart w:id="286" w:name="_Ref485523616"/>
      <w:bookmarkStart w:id="287" w:name="_Toc498145925"/>
      <w:bookmarkStart w:id="288" w:name="_Toc527864494"/>
      <w:bookmarkStart w:id="289" w:name="_Toc527865966"/>
      <w:bookmarkStart w:id="290" w:name="_Toc528481879"/>
      <w:bookmarkStart w:id="291" w:name="_Toc528482384"/>
      <w:bookmarkStart w:id="292" w:name="_Toc528482683"/>
      <w:bookmarkStart w:id="293" w:name="_Toc528482808"/>
      <w:bookmarkStart w:id="294" w:name="_Toc528486116"/>
      <w:bookmarkStart w:id="295" w:name="_Toc536689722"/>
      <w:bookmarkStart w:id="296" w:name="_Toc496467"/>
      <w:bookmarkStart w:id="297" w:name="_Toc524814"/>
      <w:bookmarkStart w:id="298" w:name="_Toc1802397"/>
      <w:bookmarkStart w:id="299" w:name="_Toc22448392"/>
      <w:bookmarkStart w:id="300" w:name="_Toc22697584"/>
      <w:bookmarkStart w:id="301" w:name="_Toc24273619"/>
      <w:bookmarkStart w:id="302" w:name="_Toc164763602"/>
      <w:bookmarkStart w:id="303" w:name="_Toc171137797"/>
      <w:bookmarkStart w:id="304" w:name="_Ref204410185"/>
      <w:bookmarkStart w:id="305" w:name="_Ref204410654"/>
      <w:bookmarkStart w:id="306" w:name="_Toc207005684"/>
      <w:bookmarkStart w:id="307" w:name="_Ref250465859"/>
      <w:bookmarkStart w:id="308" w:name="_Ref250465870"/>
      <w:bookmarkStart w:id="309" w:name="_Toc343503383"/>
      <w:bookmarkStart w:id="310" w:name="_Toc350705407"/>
      <w:bookmarkStart w:id="311" w:name="_Toc351073545"/>
      <w:bookmarkEnd w:id="275"/>
      <w:bookmarkEnd w:id="278"/>
      <w:bookmarkEnd w:id="279"/>
      <w:bookmarkEnd w:id="280"/>
      <w:bookmarkEnd w:id="281"/>
      <w:bookmarkEnd w:id="282"/>
      <w:bookmarkEnd w:id="283"/>
      <w:bookmarkEnd w:id="284"/>
      <w:bookmarkEnd w:id="285"/>
      <w:r w:rsidRPr="00D4120B">
        <w:t>CWE</w:t>
      </w:r>
      <w:r>
        <w:t>_CRE</w:t>
      </w:r>
      <w:r w:rsidRPr="00D4120B">
        <w:t xml:space="preserve"> – Coded with Exceptions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D4120B">
        <w:t xml:space="preserve"> – </w:t>
      </w:r>
      <w:bookmarkEnd w:id="305"/>
      <w:bookmarkEnd w:id="306"/>
      <w:bookmarkEnd w:id="307"/>
      <w:bookmarkEnd w:id="308"/>
      <w:r>
        <w:t>Code Required, but May Be Empty</w:t>
      </w:r>
      <w:bookmarkStart w:id="312" w:name="_Ref350090758"/>
      <w:bookmarkEnd w:id="309"/>
      <w:r>
        <w:rPr>
          <w:rStyle w:val="FootnoteReference"/>
        </w:rPr>
        <w:footnoteReference w:id="6"/>
      </w:r>
      <w:bookmarkEnd w:id="310"/>
      <w:bookmarkEnd w:id="311"/>
      <w:bookmarkEnd w:id="312"/>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4"/>
        <w:gridCol w:w="5059"/>
      </w:tblGrid>
      <w:tr w:rsidR="00A94CAA" w:rsidRPr="00D4120B" w:rsidDel="001B03D1" w:rsidTr="008F38A4">
        <w:trPr>
          <w:cantSplit/>
          <w:tblHeader/>
          <w:jc w:val="center"/>
          <w:del w:id="313" w:author="Eric Haas" w:date="2013-07-10T16:37:00Z"/>
        </w:trPr>
        <w:tc>
          <w:tcPr>
            <w:tcW w:w="5000" w:type="pct"/>
            <w:gridSpan w:val="6"/>
            <w:tcBorders>
              <w:top w:val="single" w:sz="4" w:space="0" w:color="C0C0C0"/>
            </w:tcBorders>
            <w:shd w:val="clear" w:color="auto" w:fill="F3F3F3"/>
          </w:tcPr>
          <w:p w:rsidR="00A94CAA" w:rsidRPr="00D4120B" w:rsidDel="001B03D1" w:rsidRDefault="00A94CAA" w:rsidP="008F38A4">
            <w:pPr>
              <w:pStyle w:val="Caption"/>
              <w:rPr>
                <w:del w:id="314" w:author="Eric Haas" w:date="2013-07-10T16:37:00Z"/>
              </w:rPr>
            </w:pPr>
            <w:bookmarkStart w:id="315" w:name="_Toc350703850"/>
            <w:bookmarkStart w:id="316" w:name="_Toc351073664"/>
            <w:del w:id="317" w:author="Eric Haas" w:date="2013-07-10T16:37:00Z">
              <w:r w:rsidRPr="00A2445F" w:rsidDel="001B03D1">
                <w:delText xml:space="preserve">Table </w:delText>
              </w:r>
              <w:r w:rsidR="00375920" w:rsidDel="001B03D1">
                <w:fldChar w:fldCharType="begin"/>
              </w:r>
              <w:r w:rsidDel="001B03D1">
                <w:delInstrText xml:space="preserve"> STYLEREF 1 \s </w:delInstrText>
              </w:r>
              <w:r w:rsidR="00375920" w:rsidDel="001B03D1">
                <w:fldChar w:fldCharType="separate"/>
              </w:r>
              <w:r w:rsidR="00A875AC" w:rsidDel="001B03D1">
                <w:rPr>
                  <w:noProof/>
                </w:rPr>
                <w:delText>2</w:delText>
              </w:r>
              <w:r w:rsidR="00375920" w:rsidDel="001B03D1">
                <w:fldChar w:fldCharType="end"/>
              </w:r>
              <w:r w:rsidDel="001B03D1">
                <w:noBreakHyphen/>
              </w:r>
              <w:r w:rsidR="00375920" w:rsidDel="001B03D1">
                <w:fldChar w:fldCharType="begin"/>
              </w:r>
              <w:r w:rsidDel="001B03D1">
                <w:delInstrText xml:space="preserve"> SEQ Table \* ARABIC \s 1 </w:delInstrText>
              </w:r>
              <w:r w:rsidR="00375920" w:rsidDel="001B03D1">
                <w:fldChar w:fldCharType="separate"/>
              </w:r>
              <w:r w:rsidR="00A875AC" w:rsidDel="001B03D1">
                <w:rPr>
                  <w:noProof/>
                </w:rPr>
                <w:delText>2</w:delText>
              </w:r>
              <w:r w:rsidR="00375920" w:rsidDel="001B03D1">
                <w:fldChar w:fldCharType="end"/>
              </w:r>
              <w:r w:rsidRPr="00A2445F" w:rsidDel="001B03D1">
                <w:delText>. CWE_CRE – Coded with Exceptions</w:delText>
              </w:r>
              <w:r w:rsidDel="001B03D1">
                <w:delText>-</w:delText>
              </w:r>
              <w:r w:rsidRPr="006228D0" w:rsidDel="001B03D1">
                <w:delText xml:space="preserve"> Code Required, but May Be Empty</w:delText>
              </w:r>
              <w:bookmarkEnd w:id="315"/>
              <w:bookmarkEnd w:id="316"/>
              <w:r w:rsidRPr="004E14F1" w:rsidDel="001B03D1">
                <w:delText xml:space="preserve"> </w:delText>
              </w:r>
            </w:del>
          </w:p>
        </w:tc>
      </w:tr>
      <w:tr w:rsidR="00A94CAA" w:rsidRPr="00D4120B" w:rsidDel="001B03D1" w:rsidTr="001B03D1">
        <w:trPr>
          <w:cantSplit/>
          <w:tblHeader/>
          <w:jc w:val="center"/>
          <w:del w:id="318" w:author="Eric Haas" w:date="2013-07-10T16:37:00Z"/>
        </w:trPr>
        <w:tc>
          <w:tcPr>
            <w:tcW w:w="329" w:type="pct"/>
            <w:tcBorders>
              <w:top w:val="single" w:sz="4" w:space="0" w:color="C0C0C0"/>
              <w:right w:val="single" w:sz="4" w:space="0" w:color="C0C0C0"/>
            </w:tcBorders>
            <w:shd w:val="clear" w:color="auto" w:fill="F3F3F3"/>
          </w:tcPr>
          <w:p w:rsidR="00A94CAA" w:rsidRPr="00D4120B" w:rsidDel="001B03D1" w:rsidRDefault="00A94CAA" w:rsidP="008F38A4">
            <w:pPr>
              <w:pStyle w:val="TableHeadingB"/>
              <w:ind w:left="-24"/>
              <w:jc w:val="left"/>
              <w:rPr>
                <w:del w:id="319" w:author="Eric Haas" w:date="2013-07-10T16:37:00Z"/>
              </w:rPr>
            </w:pPr>
            <w:del w:id="320" w:author="Eric Haas" w:date="2013-07-10T16:37:00Z">
              <w:r w:rsidRPr="00D4120B" w:rsidDel="001B03D1">
                <w:delText>SEQ</w:delText>
              </w:r>
            </w:del>
          </w:p>
        </w:tc>
        <w:tc>
          <w:tcPr>
            <w:tcW w:w="791"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321" w:author="Eric Haas" w:date="2013-07-10T16:37:00Z"/>
              </w:rPr>
            </w:pPr>
            <w:del w:id="322" w:author="Eric Haas" w:date="2013-07-10T16:37:00Z">
              <w:r w:rsidRPr="00D4120B" w:rsidDel="001B03D1">
                <w:delText>Comp</w:delText>
              </w:r>
              <w:r w:rsidRPr="00DB085D" w:rsidDel="001B03D1">
                <w:delText>one</w:delText>
              </w:r>
              <w:r w:rsidRPr="00D4120B" w:rsidDel="001B03D1">
                <w:delText>nt Name</w:delText>
              </w:r>
            </w:del>
          </w:p>
        </w:tc>
        <w:tc>
          <w:tcPr>
            <w:tcW w:w="30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323" w:author="Eric Haas" w:date="2013-07-10T16:37:00Z"/>
              </w:rPr>
            </w:pPr>
            <w:del w:id="324" w:author="Eric Haas" w:date="2013-07-10T16:37:00Z">
              <w:r w:rsidRPr="00D4120B" w:rsidDel="001B03D1">
                <w:delText>DT</w:delText>
              </w:r>
            </w:del>
          </w:p>
        </w:tc>
        <w:tc>
          <w:tcPr>
            <w:tcW w:w="48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325" w:author="Eric Haas" w:date="2013-07-10T16:37:00Z"/>
              </w:rPr>
            </w:pPr>
            <w:del w:id="326" w:author="Eric Haas" w:date="2013-07-10T16:37:00Z">
              <w:r w:rsidDel="001B03D1">
                <w:delText>Usage</w:delText>
              </w:r>
            </w:del>
          </w:p>
        </w:tc>
        <w:tc>
          <w:tcPr>
            <w:tcW w:w="45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327" w:author="Eric Haas" w:date="2013-07-10T16:37:00Z"/>
              </w:rPr>
            </w:pPr>
            <w:del w:id="328" w:author="Eric Haas" w:date="2013-07-10T16:37:00Z">
              <w:r w:rsidRPr="00D4120B" w:rsidDel="001B03D1">
                <w:delText>Value Set</w:delText>
              </w:r>
            </w:del>
          </w:p>
        </w:tc>
        <w:tc>
          <w:tcPr>
            <w:tcW w:w="2635" w:type="pct"/>
            <w:tcBorders>
              <w:top w:val="single" w:sz="4" w:space="0" w:color="C0C0C0"/>
              <w:left w:val="single" w:sz="4" w:space="0" w:color="C0C0C0"/>
            </w:tcBorders>
            <w:shd w:val="clear" w:color="auto" w:fill="F3F3F3"/>
          </w:tcPr>
          <w:p w:rsidR="00A94CAA" w:rsidRPr="00D4120B" w:rsidDel="001B03D1" w:rsidRDefault="00A94CAA" w:rsidP="008F38A4">
            <w:pPr>
              <w:pStyle w:val="TableHeadingB"/>
              <w:jc w:val="left"/>
              <w:rPr>
                <w:del w:id="329" w:author="Eric Haas" w:date="2013-07-10T16:37:00Z"/>
              </w:rPr>
            </w:pPr>
            <w:del w:id="330" w:author="Eric Haas" w:date="2013-07-10T16:37:00Z">
              <w:r w:rsidRPr="00D4120B" w:rsidDel="001B03D1">
                <w:delText>Comments</w:delText>
              </w:r>
            </w:del>
          </w:p>
        </w:tc>
      </w:tr>
      <w:tr w:rsidR="00A94CAA" w:rsidRPr="00D4120B" w:rsidDel="001B03D1" w:rsidTr="001B03D1">
        <w:trPr>
          <w:cantSplit/>
          <w:jc w:val="center"/>
          <w:del w:id="331" w:author="Eric Haas" w:date="2013-07-10T16:37:00Z"/>
        </w:trPr>
        <w:tc>
          <w:tcPr>
            <w:tcW w:w="329" w:type="pct"/>
            <w:tcBorders>
              <w:top w:val="single" w:sz="12" w:space="0" w:color="CC3300"/>
              <w:bottom w:val="single" w:sz="12" w:space="0" w:color="CC3300"/>
              <w:right w:val="single" w:sz="4" w:space="0" w:color="C0C0C0"/>
            </w:tcBorders>
          </w:tcPr>
          <w:p w:rsidR="00A94CAA" w:rsidRPr="0040797B" w:rsidDel="001B03D1" w:rsidRDefault="00A94CAA" w:rsidP="008F38A4">
            <w:pPr>
              <w:rPr>
                <w:del w:id="332" w:author="Eric Haas" w:date="2013-07-10T16:37:00Z"/>
                <w:rFonts w:ascii="Arial Narrow" w:hAnsi="Arial Narrow"/>
                <w:sz w:val="21"/>
                <w:szCs w:val="21"/>
              </w:rPr>
            </w:pPr>
            <w:del w:id="333" w:author="Eric Haas" w:date="2013-07-10T16:37:00Z">
              <w:r w:rsidRPr="00BA4ADA" w:rsidDel="001B03D1">
                <w:rPr>
                  <w:rFonts w:ascii="Arial Narrow" w:hAnsi="Arial Narrow"/>
                  <w:sz w:val="21"/>
                  <w:szCs w:val="21"/>
                </w:rPr>
                <w:delText>7</w:delText>
              </w:r>
            </w:del>
          </w:p>
        </w:tc>
        <w:tc>
          <w:tcPr>
            <w:tcW w:w="791"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pStyle w:val="Heading9"/>
              <w:rPr>
                <w:del w:id="334" w:author="Eric Haas" w:date="2013-07-10T16:37:00Z"/>
              </w:rPr>
            </w:pPr>
            <w:del w:id="335" w:author="Eric Haas" w:date="2013-07-10T16:37:00Z">
              <w:r w:rsidRPr="005576F0" w:rsidDel="001B03D1">
                <w:delText xml:space="preserve">Coding System Version ID </w:delText>
              </w:r>
            </w:del>
          </w:p>
        </w:tc>
        <w:tc>
          <w:tcPr>
            <w:tcW w:w="30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336" w:author="Eric Haas" w:date="2013-07-10T16:37:00Z"/>
                <w:rFonts w:ascii="Arial Narrow" w:hAnsi="Arial Narrow"/>
                <w:sz w:val="21"/>
                <w:szCs w:val="21"/>
              </w:rPr>
            </w:pPr>
            <w:del w:id="337" w:author="Eric Haas" w:date="2013-07-10T16:37:00Z">
              <w:r w:rsidRPr="00BA4ADA" w:rsidDel="001B03D1">
                <w:rPr>
                  <w:rFonts w:ascii="Arial Narrow" w:hAnsi="Arial Narrow"/>
                  <w:sz w:val="21"/>
                  <w:szCs w:val="21"/>
                </w:rPr>
                <w:delText>ST</w:delText>
              </w:r>
            </w:del>
          </w:p>
        </w:tc>
        <w:tc>
          <w:tcPr>
            <w:tcW w:w="48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338" w:author="Eric Haas" w:date="2013-07-10T16:37:00Z"/>
                <w:rStyle w:val="SubtleReference"/>
                <w:szCs w:val="21"/>
              </w:rPr>
            </w:pPr>
            <w:del w:id="339" w:author="Eric Haas" w:date="2013-07-10T16:37:00Z">
              <w:r w:rsidRPr="0040797B" w:rsidDel="001B03D1">
                <w:rPr>
                  <w:rStyle w:val="SubtleReference"/>
                  <w:szCs w:val="21"/>
                </w:rPr>
                <w:delText>RE</w:delText>
              </w:r>
            </w:del>
          </w:p>
        </w:tc>
        <w:tc>
          <w:tcPr>
            <w:tcW w:w="45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340" w:author="Eric Haas" w:date="2013-07-10T16:37:00Z"/>
                <w:rFonts w:ascii="Arial Narrow" w:hAnsi="Arial Narrow"/>
                <w:sz w:val="21"/>
                <w:szCs w:val="21"/>
              </w:rPr>
            </w:pPr>
          </w:p>
        </w:tc>
        <w:tc>
          <w:tcPr>
            <w:tcW w:w="2635" w:type="pct"/>
            <w:tcBorders>
              <w:top w:val="single" w:sz="12" w:space="0" w:color="CC3300"/>
              <w:left w:val="single" w:sz="4" w:space="0" w:color="C0C0C0"/>
              <w:bottom w:val="single" w:sz="12" w:space="0" w:color="CC3300"/>
            </w:tcBorders>
          </w:tcPr>
          <w:p w:rsidR="00A94CAA" w:rsidRPr="0040797B" w:rsidDel="001B03D1" w:rsidRDefault="00A94CAA" w:rsidP="008F38A4">
            <w:pPr>
              <w:rPr>
                <w:del w:id="341" w:author="Eric Haas" w:date="2013-07-10T16:37:00Z"/>
                <w:rFonts w:ascii="Arial Narrow" w:hAnsi="Arial Narrow"/>
                <w:sz w:val="21"/>
                <w:szCs w:val="21"/>
              </w:rPr>
            </w:pPr>
          </w:p>
        </w:tc>
      </w:tr>
      <w:tr w:rsidR="00A94CAA" w:rsidRPr="00D4120B" w:rsidDel="001B03D1" w:rsidTr="001B03D1">
        <w:trPr>
          <w:cantSplit/>
          <w:jc w:val="center"/>
          <w:del w:id="342" w:author="Eric Haas" w:date="2013-07-10T16:37:00Z"/>
        </w:trPr>
        <w:tc>
          <w:tcPr>
            <w:tcW w:w="329"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343" w:author="Eric Haas" w:date="2013-07-10T16:37:00Z"/>
                <w:rFonts w:ascii="Arial Narrow" w:hAnsi="Arial Narrow"/>
                <w:sz w:val="21"/>
                <w:szCs w:val="21"/>
              </w:rPr>
            </w:pPr>
            <w:del w:id="344" w:author="Eric Haas" w:date="2013-07-10T16:37:00Z">
              <w:r w:rsidRPr="00BA4ADA" w:rsidDel="001B03D1">
                <w:rPr>
                  <w:rFonts w:ascii="Arial Narrow" w:hAnsi="Arial Narrow"/>
                  <w:sz w:val="21"/>
                  <w:szCs w:val="21"/>
                </w:rPr>
                <w:delText>8</w:delText>
              </w:r>
            </w:del>
          </w:p>
        </w:tc>
        <w:tc>
          <w:tcPr>
            <w:tcW w:w="791"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pStyle w:val="Heading9"/>
              <w:rPr>
                <w:del w:id="345" w:author="Eric Haas" w:date="2013-07-10T16:37:00Z"/>
              </w:rPr>
            </w:pPr>
            <w:del w:id="346" w:author="Eric Haas" w:date="2013-07-10T16:37:00Z">
              <w:r w:rsidRPr="005576F0" w:rsidDel="001B03D1">
                <w:delText xml:space="preserve">Alternate Coding System Version ID </w:delText>
              </w:r>
            </w:del>
          </w:p>
        </w:tc>
        <w:tc>
          <w:tcPr>
            <w:tcW w:w="305" w:type="pct"/>
            <w:tcBorders>
              <w:top w:val="single" w:sz="12" w:space="0" w:color="CC3300"/>
              <w:left w:val="single" w:sz="4" w:space="0" w:color="C0C0C0"/>
              <w:bottom w:val="single" w:sz="12" w:space="0" w:color="CC3300"/>
              <w:right w:val="single" w:sz="4" w:space="0" w:color="C0C0C0"/>
            </w:tcBorders>
          </w:tcPr>
          <w:p w:rsidR="00A94CAA" w:rsidRPr="00E66FC6" w:rsidDel="001B03D1" w:rsidRDefault="00A94CAA" w:rsidP="008F38A4">
            <w:pPr>
              <w:pStyle w:val="Heading9"/>
              <w:rPr>
                <w:del w:id="347" w:author="Eric Haas" w:date="2013-07-10T16:37:00Z"/>
              </w:rPr>
            </w:pPr>
            <w:del w:id="348" w:author="Eric Haas" w:date="2013-07-10T16:37:00Z">
              <w:r w:rsidRPr="00E66FC6" w:rsidDel="001B03D1">
                <w:delText>ST</w:delText>
              </w:r>
            </w:del>
          </w:p>
        </w:tc>
        <w:tc>
          <w:tcPr>
            <w:tcW w:w="48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349" w:author="Eric Haas" w:date="2013-07-10T16:37:00Z"/>
                <w:rStyle w:val="SubtleReference"/>
                <w:szCs w:val="21"/>
              </w:rPr>
            </w:pPr>
            <w:del w:id="350" w:author="Eric Haas" w:date="2013-07-10T16:37:00Z">
              <w:r w:rsidRPr="0040797B" w:rsidDel="001B03D1">
                <w:rPr>
                  <w:rStyle w:val="SubtleReference"/>
                  <w:szCs w:val="21"/>
                </w:rPr>
                <w:delText>RE</w:delText>
              </w:r>
            </w:del>
          </w:p>
        </w:tc>
        <w:tc>
          <w:tcPr>
            <w:tcW w:w="45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351" w:author="Eric Haas" w:date="2013-07-10T16:37:00Z"/>
                <w:rFonts w:ascii="Arial Narrow" w:hAnsi="Arial Narrow"/>
                <w:sz w:val="21"/>
                <w:szCs w:val="21"/>
              </w:rPr>
            </w:pPr>
          </w:p>
        </w:tc>
        <w:tc>
          <w:tcPr>
            <w:tcW w:w="2635" w:type="pct"/>
            <w:tcBorders>
              <w:top w:val="single" w:sz="12" w:space="0" w:color="CC3300"/>
              <w:left w:val="single" w:sz="4" w:space="0" w:color="C0C0C0"/>
              <w:bottom w:val="single" w:sz="12" w:space="0" w:color="CC3300"/>
            </w:tcBorders>
          </w:tcPr>
          <w:p w:rsidR="00A94CAA" w:rsidRPr="0040797B" w:rsidDel="001B03D1" w:rsidRDefault="00A94CAA" w:rsidP="008F38A4">
            <w:pPr>
              <w:rPr>
                <w:del w:id="352" w:author="Eric Haas" w:date="2013-07-10T16:37:00Z"/>
                <w:rFonts w:ascii="Arial Narrow" w:hAnsi="Arial Narrow"/>
                <w:sz w:val="21"/>
                <w:szCs w:val="21"/>
              </w:rPr>
            </w:pPr>
          </w:p>
        </w:tc>
      </w:tr>
      <w:tr w:rsidR="00A94CAA" w:rsidRPr="00D4120B" w:rsidDel="001B03D1" w:rsidTr="001B03D1">
        <w:trPr>
          <w:cantSplit/>
          <w:jc w:val="center"/>
          <w:del w:id="353" w:author="Eric Haas" w:date="2013-07-10T16:37:00Z"/>
        </w:trPr>
        <w:tc>
          <w:tcPr>
            <w:tcW w:w="329"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354" w:author="Eric Haas" w:date="2013-07-10T16:37:00Z"/>
                <w:rFonts w:ascii="Arial Narrow" w:hAnsi="Arial Narrow"/>
                <w:sz w:val="21"/>
                <w:szCs w:val="21"/>
              </w:rPr>
            </w:pPr>
            <w:del w:id="355" w:author="Eric Haas" w:date="2013-07-10T16:37:00Z">
              <w:r w:rsidRPr="00BA4ADA" w:rsidDel="001B03D1">
                <w:rPr>
                  <w:rFonts w:ascii="Arial Narrow" w:hAnsi="Arial Narrow"/>
                  <w:sz w:val="21"/>
                  <w:szCs w:val="21"/>
                </w:rPr>
                <w:delText>9</w:delText>
              </w:r>
            </w:del>
          </w:p>
        </w:tc>
        <w:tc>
          <w:tcPr>
            <w:tcW w:w="791"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pStyle w:val="Heading9"/>
              <w:rPr>
                <w:del w:id="356" w:author="Eric Haas" w:date="2013-07-10T16:37:00Z"/>
              </w:rPr>
            </w:pPr>
            <w:del w:id="357" w:author="Eric Haas" w:date="2013-07-10T16:37:00Z">
              <w:r w:rsidRPr="005576F0" w:rsidDel="001B03D1">
                <w:delText>Original Text</w:delText>
              </w:r>
            </w:del>
          </w:p>
        </w:tc>
        <w:tc>
          <w:tcPr>
            <w:tcW w:w="30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358" w:author="Eric Haas" w:date="2013-07-10T16:37:00Z"/>
                <w:rFonts w:ascii="Arial Narrow" w:hAnsi="Arial Narrow"/>
                <w:sz w:val="21"/>
                <w:szCs w:val="21"/>
              </w:rPr>
            </w:pPr>
            <w:del w:id="359" w:author="Eric Haas" w:date="2013-07-10T16:37:00Z">
              <w:r w:rsidRPr="00BA4ADA" w:rsidDel="001B03D1">
                <w:rPr>
                  <w:rFonts w:ascii="Arial Narrow" w:hAnsi="Arial Narrow"/>
                  <w:sz w:val="21"/>
                  <w:szCs w:val="21"/>
                </w:rPr>
                <w:delText>ST</w:delText>
              </w:r>
            </w:del>
          </w:p>
        </w:tc>
        <w:tc>
          <w:tcPr>
            <w:tcW w:w="48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360" w:author="Eric Haas" w:date="2013-07-10T16:37:00Z"/>
                <w:rFonts w:ascii="Arial Narrow" w:hAnsi="Arial Narrow"/>
                <w:sz w:val="21"/>
                <w:szCs w:val="21"/>
              </w:rPr>
            </w:pPr>
            <w:del w:id="361" w:author="Eric Haas" w:date="2013-07-10T16:37:00Z">
              <w:r w:rsidRPr="00BA4ADA" w:rsidDel="001B03D1">
                <w:rPr>
                  <w:rFonts w:ascii="Arial Narrow" w:hAnsi="Arial Narrow"/>
                  <w:sz w:val="21"/>
                  <w:szCs w:val="21"/>
                </w:rPr>
                <w:delText>C(R/RE)</w:delText>
              </w:r>
            </w:del>
          </w:p>
        </w:tc>
        <w:tc>
          <w:tcPr>
            <w:tcW w:w="45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362" w:author="Eric Haas" w:date="2013-07-10T16:37:00Z"/>
                <w:rFonts w:ascii="Arial Narrow" w:hAnsi="Arial Narrow"/>
                <w:sz w:val="21"/>
                <w:szCs w:val="21"/>
              </w:rPr>
            </w:pPr>
          </w:p>
        </w:tc>
        <w:tc>
          <w:tcPr>
            <w:tcW w:w="2635" w:type="pct"/>
            <w:tcBorders>
              <w:top w:val="single" w:sz="12" w:space="0" w:color="CC3300"/>
              <w:left w:val="single" w:sz="4" w:space="0" w:color="C0C0C0"/>
              <w:bottom w:val="single" w:sz="12" w:space="0" w:color="CC3300"/>
            </w:tcBorders>
          </w:tcPr>
          <w:p w:rsidR="00A94CAA" w:rsidRPr="00E51661" w:rsidDel="001B03D1" w:rsidRDefault="00A94CAA" w:rsidP="008F38A4">
            <w:pPr>
              <w:pStyle w:val="Default"/>
              <w:spacing w:before="40" w:after="40"/>
              <w:rPr>
                <w:del w:id="363" w:author="Eric Haas" w:date="2013-07-10T16:37:00Z"/>
                <w:rFonts w:ascii="Arial Narrow" w:hAnsi="Arial Narrow" w:cs="Times New Roman"/>
                <w:kern w:val="20"/>
                <w:sz w:val="21"/>
                <w:szCs w:val="21"/>
              </w:rPr>
            </w:pPr>
            <w:del w:id="364" w:author="Eric Haas" w:date="2013-07-10T16:37:00Z">
              <w:r w:rsidRPr="0040797B" w:rsidDel="001B03D1">
                <w:rPr>
                  <w:rFonts w:ascii="Arial Narrow" w:hAnsi="Arial Narrow" w:cs="Times New Roman"/>
                  <w:kern w:val="20"/>
                  <w:sz w:val="21"/>
                  <w:szCs w:val="21"/>
                </w:rPr>
                <w:delText xml:space="preserve">Condition Predicate: </w:delText>
              </w:r>
              <w:r w:rsidRPr="00E51661" w:rsidDel="001B03D1">
                <w:rPr>
                  <w:rStyle w:val="SubtleReference"/>
                  <w:szCs w:val="21"/>
                </w:rPr>
                <w:delText xml:space="preserve">If CWE_CRE.1 (Identifier) AND CWE_CRE.4 (alternate identifier) are not valued.  </w:delText>
              </w:r>
              <w:r w:rsidRPr="0040797B" w:rsidDel="001B03D1">
                <w:rPr>
                  <w:rFonts w:ascii="Arial Narrow" w:hAnsi="Arial Narrow" w:cs="Times New Roman"/>
                  <w:kern w:val="20"/>
                  <w:sz w:val="21"/>
                  <w:szCs w:val="21"/>
                </w:rPr>
                <w:delText xml:space="preserve"> </w:delText>
              </w:r>
            </w:del>
          </w:p>
          <w:p w:rsidR="00A94CAA" w:rsidRPr="009E7B80" w:rsidDel="001B03D1" w:rsidRDefault="00A94CAA" w:rsidP="008F38A4">
            <w:pPr>
              <w:pStyle w:val="Default"/>
              <w:spacing w:before="40" w:after="40"/>
              <w:rPr>
                <w:del w:id="365" w:author="Eric Haas" w:date="2013-07-10T16:37:00Z"/>
                <w:rFonts w:ascii="Arial Narrow" w:hAnsi="Arial Narrow" w:cs="Times New Roman"/>
                <w:kern w:val="20"/>
                <w:sz w:val="21"/>
                <w:szCs w:val="21"/>
              </w:rPr>
            </w:pPr>
            <w:del w:id="366" w:author="Eric Haas" w:date="2013-07-10T16:37:00Z">
              <w:r w:rsidRPr="00252313" w:rsidDel="001B03D1">
                <w:rPr>
                  <w:rFonts w:ascii="Arial Narrow" w:hAnsi="Arial Narrow" w:cs="Times New Roman"/>
                  <w:kern w:val="20"/>
                  <w:sz w:val="21"/>
                  <w:szCs w:val="21"/>
                </w:rPr>
                <w:delText xml:space="preserve">If a code is used, Original Text is used to convey the text that </w:delText>
              </w:r>
              <w:r w:rsidRPr="009E7B80" w:rsidDel="001B03D1">
                <w:rPr>
                  <w:rFonts w:ascii="Arial Narrow" w:hAnsi="Arial Narrow" w:cs="Times New Roman"/>
                  <w:kern w:val="20"/>
                  <w:sz w:val="21"/>
                  <w:szCs w:val="21"/>
                </w:rPr>
                <w:delText xml:space="preserve">was the basis for coding. </w:delText>
              </w:r>
            </w:del>
          </w:p>
          <w:p w:rsidR="00A94CAA" w:rsidRPr="0040797B" w:rsidDel="001B03D1" w:rsidRDefault="00A94CAA" w:rsidP="008F38A4">
            <w:pPr>
              <w:rPr>
                <w:del w:id="367" w:author="Eric Haas" w:date="2013-07-10T16:37:00Z"/>
                <w:rFonts w:ascii="Arial Narrow" w:hAnsi="Arial Narrow"/>
                <w:sz w:val="21"/>
                <w:szCs w:val="21"/>
              </w:rPr>
            </w:pPr>
            <w:del w:id="368" w:author="Eric Haas" w:date="2013-07-10T16:37:00Z">
              <w:r w:rsidRPr="00BA4ADA" w:rsidDel="001B03D1">
                <w:rPr>
                  <w:rFonts w:ascii="Arial Narrow" w:hAnsi="Arial Narrow"/>
                  <w:sz w:val="21"/>
                  <w:szCs w:val="21"/>
                </w:rPr>
                <w:delText xml:space="preserve">If neither the first or second triplet has values, this contains the text of the field. </w:delText>
              </w:r>
            </w:del>
          </w:p>
        </w:tc>
      </w:tr>
    </w:tbl>
    <w:p w:rsidR="00A94CAA" w:rsidRDefault="001B03D1" w:rsidP="00A94CAA">
      <w:pPr>
        <w:rPr>
          <w:rStyle w:val="Strong"/>
        </w:rPr>
      </w:pPr>
      <w:commentRangeStart w:id="369"/>
      <w:ins w:id="370" w:author="Eric Haas" w:date="2013-07-10T16:38:00Z">
        <w:r>
          <w:t>Refer to LRI</w:t>
        </w:r>
        <w:commentRangeEnd w:id="369"/>
        <w:r>
          <w:rPr>
            <w:rStyle w:val="CommentReference"/>
          </w:rPr>
          <w:commentReference w:id="369"/>
        </w:r>
      </w:ins>
    </w:p>
    <w:p w:rsidR="00A94CAA" w:rsidRPr="00D4120B" w:rsidRDefault="00A94CAA" w:rsidP="00A94CAA">
      <w:pPr>
        <w:pStyle w:val="UsageNote"/>
        <w:ind w:firstLine="0"/>
      </w:pPr>
    </w:p>
    <w:p w:rsidR="00A94CAA" w:rsidRDefault="00A94CAA" w:rsidP="00A94CAA">
      <w:pPr>
        <w:pStyle w:val="Heading2"/>
        <w:rPr>
          <w:ins w:id="371" w:author="Eric Haas" w:date="2013-07-10T16:39:00Z"/>
          <w:vertAlign w:val="superscript"/>
        </w:rPr>
      </w:pPr>
      <w:bookmarkStart w:id="372" w:name="_Toc345539859"/>
      <w:bookmarkStart w:id="373" w:name="_Toc345547802"/>
      <w:bookmarkStart w:id="374" w:name="_Toc345764366"/>
      <w:bookmarkStart w:id="375" w:name="_Toc345767935"/>
      <w:bookmarkStart w:id="376" w:name="_Toc343503384"/>
      <w:bookmarkStart w:id="377" w:name="_Toc350705408"/>
      <w:bookmarkStart w:id="378" w:name="_Toc351073546"/>
      <w:bookmarkEnd w:id="372"/>
      <w:bookmarkEnd w:id="373"/>
      <w:bookmarkEnd w:id="374"/>
      <w:bookmarkEnd w:id="375"/>
      <w:r w:rsidRPr="00D4120B">
        <w:t>CWE</w:t>
      </w:r>
      <w:r>
        <w:t>_CR</w:t>
      </w:r>
      <w:r w:rsidRPr="00D4120B">
        <w:t xml:space="preserve"> – Coded with Exceptions – </w:t>
      </w:r>
      <w:r>
        <w:t>Code Required</w:t>
      </w:r>
      <w:bookmarkEnd w:id="376"/>
      <w:r w:rsidR="00375920" w:rsidRPr="00A72D8E">
        <w:rPr>
          <w:vertAlign w:val="superscript"/>
        </w:rPr>
        <w:fldChar w:fldCharType="begin"/>
      </w:r>
      <w:r w:rsidRPr="00A72D8E">
        <w:rPr>
          <w:vertAlign w:val="superscript"/>
        </w:rPr>
        <w:instrText xml:space="preserve"> NOTEREF _Ref350090758 \h </w:instrText>
      </w:r>
      <w:r>
        <w:rPr>
          <w:vertAlign w:val="superscript"/>
        </w:rPr>
        <w:instrText xml:space="preserve"> \* MERGEFORMAT </w:instrText>
      </w:r>
      <w:r w:rsidR="00375920" w:rsidRPr="00A72D8E">
        <w:rPr>
          <w:vertAlign w:val="superscript"/>
        </w:rPr>
      </w:r>
      <w:r w:rsidR="00375920" w:rsidRPr="00A72D8E">
        <w:rPr>
          <w:vertAlign w:val="superscript"/>
        </w:rPr>
        <w:fldChar w:fldCharType="separate"/>
      </w:r>
      <w:r w:rsidR="00A875AC">
        <w:rPr>
          <w:vertAlign w:val="superscript"/>
        </w:rPr>
        <w:t>6</w:t>
      </w:r>
      <w:bookmarkEnd w:id="377"/>
      <w:bookmarkEnd w:id="378"/>
      <w:r w:rsidR="00375920" w:rsidRPr="00A72D8E">
        <w:rPr>
          <w:vertAlign w:val="superscript"/>
        </w:rPr>
        <w:fldChar w:fldCharType="end"/>
      </w:r>
    </w:p>
    <w:p w:rsidR="001B03D1" w:rsidRPr="001B03D1" w:rsidRDefault="001B03D1" w:rsidP="001B03D1">
      <w:pPr>
        <w:rPr>
          <w:rFonts w:ascii="Arial" w:hAnsi="Arial"/>
          <w:b/>
          <w:rPrChange w:id="379" w:author="Eric Haas" w:date="2013-07-10T16:41:00Z">
            <w:rPr/>
          </w:rPrChange>
        </w:rPr>
        <w:pPrChange w:id="380" w:author="Eric Haas" w:date="2013-07-10T16:39:00Z">
          <w:pPr>
            <w:pStyle w:val="Heading2"/>
          </w:pPr>
        </w:pPrChange>
      </w:pPr>
      <w:commentRangeStart w:id="381"/>
      <w:ins w:id="382" w:author="Eric Haas" w:date="2013-07-10T16:40:00Z">
        <w:r>
          <w:t>Refer to LRI</w:t>
        </w:r>
        <w:commentRangeEnd w:id="381"/>
        <w:r>
          <w:rPr>
            <w:rStyle w:val="CommentReference"/>
          </w:rPr>
          <w:commentReference w:id="381"/>
        </w:r>
      </w:ins>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Del="001B03D1" w:rsidTr="008F38A4">
        <w:trPr>
          <w:cantSplit/>
          <w:tblHeader/>
          <w:jc w:val="center"/>
          <w:del w:id="383" w:author="Eric Haas" w:date="2013-07-10T16:38:00Z"/>
        </w:trPr>
        <w:tc>
          <w:tcPr>
            <w:tcW w:w="5000" w:type="pct"/>
            <w:gridSpan w:val="6"/>
            <w:tcBorders>
              <w:top w:val="single" w:sz="4" w:space="0" w:color="C0C0C0"/>
            </w:tcBorders>
            <w:shd w:val="clear" w:color="auto" w:fill="F3F3F3"/>
          </w:tcPr>
          <w:p w:rsidR="00A94CAA" w:rsidRPr="00A2445F" w:rsidDel="001B03D1" w:rsidRDefault="00A94CAA" w:rsidP="008F38A4">
            <w:pPr>
              <w:pStyle w:val="Caption"/>
              <w:rPr>
                <w:del w:id="384" w:author="Eric Haas" w:date="2013-07-10T16:38:00Z"/>
              </w:rPr>
            </w:pPr>
            <w:bookmarkStart w:id="385" w:name="_Toc350703851"/>
            <w:bookmarkStart w:id="386" w:name="_Toc351073665"/>
            <w:del w:id="387" w:author="Eric Haas" w:date="2013-07-10T16:38:00Z">
              <w:r w:rsidRPr="00A2445F" w:rsidDel="001B03D1">
                <w:delText xml:space="preserve">Table </w:delText>
              </w:r>
              <w:r w:rsidR="00375920" w:rsidDel="001B03D1">
                <w:fldChar w:fldCharType="begin"/>
              </w:r>
              <w:r w:rsidDel="001B03D1">
                <w:delInstrText xml:space="preserve"> STYLEREF 1 \s </w:delInstrText>
              </w:r>
              <w:r w:rsidR="00375920" w:rsidDel="001B03D1">
                <w:fldChar w:fldCharType="separate"/>
              </w:r>
              <w:r w:rsidR="00A875AC" w:rsidDel="001B03D1">
                <w:rPr>
                  <w:noProof/>
                </w:rPr>
                <w:delText>2</w:delText>
              </w:r>
              <w:r w:rsidR="00375920" w:rsidDel="001B03D1">
                <w:fldChar w:fldCharType="end"/>
              </w:r>
              <w:r w:rsidDel="001B03D1">
                <w:noBreakHyphen/>
              </w:r>
              <w:r w:rsidR="00375920" w:rsidDel="001B03D1">
                <w:fldChar w:fldCharType="begin"/>
              </w:r>
              <w:r w:rsidDel="001B03D1">
                <w:delInstrText xml:space="preserve"> SEQ Table \* ARABIC \s 1 </w:delInstrText>
              </w:r>
              <w:r w:rsidR="00375920" w:rsidDel="001B03D1">
                <w:fldChar w:fldCharType="separate"/>
              </w:r>
              <w:r w:rsidR="00A875AC" w:rsidDel="001B03D1">
                <w:rPr>
                  <w:noProof/>
                </w:rPr>
                <w:delText>3</w:delText>
              </w:r>
              <w:r w:rsidR="00375920" w:rsidDel="001B03D1">
                <w:fldChar w:fldCharType="end"/>
              </w:r>
              <w:r w:rsidRPr="00A2445F" w:rsidDel="001B03D1">
                <w:delText>.  CWE_CR – Coded with Exceptions</w:delText>
              </w:r>
              <w:r w:rsidDel="001B03D1">
                <w:delText xml:space="preserve"> – Code Required</w:delText>
              </w:r>
              <w:bookmarkEnd w:id="385"/>
              <w:bookmarkEnd w:id="386"/>
            </w:del>
          </w:p>
        </w:tc>
      </w:tr>
      <w:tr w:rsidR="00A94CAA" w:rsidRPr="00D4120B" w:rsidDel="001B03D1" w:rsidTr="008F38A4">
        <w:trPr>
          <w:cantSplit/>
          <w:tblHeader/>
          <w:jc w:val="center"/>
          <w:del w:id="388" w:author="Eric Haas" w:date="2013-07-10T16:38:00Z"/>
        </w:trPr>
        <w:tc>
          <w:tcPr>
            <w:tcW w:w="270" w:type="pct"/>
            <w:tcBorders>
              <w:top w:val="single" w:sz="4" w:space="0" w:color="C0C0C0"/>
              <w:right w:val="single" w:sz="4" w:space="0" w:color="C0C0C0"/>
            </w:tcBorders>
            <w:shd w:val="clear" w:color="auto" w:fill="F3F3F3"/>
          </w:tcPr>
          <w:p w:rsidR="00A94CAA" w:rsidRPr="00D4120B" w:rsidDel="001B03D1" w:rsidRDefault="00A94CAA" w:rsidP="008F38A4">
            <w:pPr>
              <w:pStyle w:val="TableHeadingB"/>
              <w:ind w:left="-24"/>
              <w:jc w:val="left"/>
              <w:rPr>
                <w:del w:id="389" w:author="Eric Haas" w:date="2013-07-10T16:38:00Z"/>
              </w:rPr>
            </w:pPr>
            <w:del w:id="390" w:author="Eric Haas" w:date="2013-07-10T16:38:00Z">
              <w:r w:rsidRPr="00D4120B" w:rsidDel="001B03D1">
                <w:delText>SEQ</w:delText>
              </w:r>
            </w:del>
          </w:p>
        </w:tc>
        <w:tc>
          <w:tcPr>
            <w:tcW w:w="69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391" w:author="Eric Haas" w:date="2013-07-10T16:38:00Z"/>
              </w:rPr>
            </w:pPr>
            <w:del w:id="392" w:author="Eric Haas" w:date="2013-07-10T16:38:00Z">
              <w:r w:rsidRPr="00D4120B" w:rsidDel="001B03D1">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393" w:author="Eric Haas" w:date="2013-07-10T16:38:00Z"/>
              </w:rPr>
            </w:pPr>
            <w:del w:id="394" w:author="Eric Haas" w:date="2013-07-10T16:38:00Z">
              <w:r w:rsidRPr="00D4120B" w:rsidDel="001B03D1">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395" w:author="Eric Haas" w:date="2013-07-10T16:38:00Z"/>
              </w:rPr>
            </w:pPr>
            <w:del w:id="396" w:author="Eric Haas" w:date="2013-07-10T16:38:00Z">
              <w:r w:rsidDel="001B03D1">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397" w:author="Eric Haas" w:date="2013-07-10T16:38:00Z"/>
              </w:rPr>
            </w:pPr>
            <w:del w:id="398" w:author="Eric Haas" w:date="2013-07-10T16:38:00Z">
              <w:r w:rsidRPr="00D4120B" w:rsidDel="001B03D1">
                <w:delText>Value Set</w:delText>
              </w:r>
            </w:del>
          </w:p>
        </w:tc>
        <w:tc>
          <w:tcPr>
            <w:tcW w:w="2807" w:type="pct"/>
            <w:tcBorders>
              <w:top w:val="single" w:sz="4" w:space="0" w:color="C0C0C0"/>
              <w:left w:val="single" w:sz="4" w:space="0" w:color="C0C0C0"/>
            </w:tcBorders>
            <w:shd w:val="clear" w:color="auto" w:fill="F3F3F3"/>
          </w:tcPr>
          <w:p w:rsidR="00A94CAA" w:rsidRPr="00D4120B" w:rsidDel="001B03D1" w:rsidRDefault="00A94CAA" w:rsidP="008F38A4">
            <w:pPr>
              <w:pStyle w:val="TableHeadingB"/>
              <w:jc w:val="left"/>
              <w:rPr>
                <w:del w:id="399" w:author="Eric Haas" w:date="2013-07-10T16:38:00Z"/>
              </w:rPr>
            </w:pPr>
            <w:del w:id="400" w:author="Eric Haas" w:date="2013-07-10T16:38:00Z">
              <w:r w:rsidRPr="00D4120B" w:rsidDel="001B03D1">
                <w:delText>Comments</w:delText>
              </w:r>
            </w:del>
          </w:p>
        </w:tc>
      </w:tr>
      <w:tr w:rsidR="00A94CAA" w:rsidRPr="00D4120B" w:rsidDel="001B03D1" w:rsidTr="008F38A4">
        <w:trPr>
          <w:cantSplit/>
          <w:jc w:val="center"/>
          <w:del w:id="401" w:author="Eric Haas" w:date="2013-07-10T16:38:00Z"/>
        </w:trPr>
        <w:tc>
          <w:tcPr>
            <w:tcW w:w="270" w:type="pct"/>
            <w:tcBorders>
              <w:top w:val="single" w:sz="12" w:space="0" w:color="CC3300"/>
              <w:bottom w:val="single" w:sz="12" w:space="0" w:color="CC3300"/>
              <w:right w:val="single" w:sz="4" w:space="0" w:color="C0C0C0"/>
            </w:tcBorders>
          </w:tcPr>
          <w:p w:rsidR="00A94CAA" w:rsidRPr="0040797B" w:rsidDel="001B03D1" w:rsidRDefault="00A94CAA" w:rsidP="008F38A4">
            <w:pPr>
              <w:rPr>
                <w:del w:id="402" w:author="Eric Haas" w:date="2013-07-10T16:38:00Z"/>
                <w:rFonts w:ascii="Arial Narrow" w:hAnsi="Arial Narrow"/>
                <w:sz w:val="21"/>
                <w:szCs w:val="21"/>
              </w:rPr>
            </w:pPr>
            <w:del w:id="403" w:author="Eric Haas" w:date="2013-07-10T16:38:00Z">
              <w:r w:rsidRPr="00BA4ADA" w:rsidDel="001B03D1">
                <w:rPr>
                  <w:rFonts w:ascii="Arial Narrow" w:hAnsi="Arial Narrow"/>
                  <w:sz w:val="21"/>
                  <w:szCs w:val="21"/>
                </w:rPr>
                <w:delText>7</w:delText>
              </w:r>
            </w:del>
          </w:p>
        </w:tc>
        <w:tc>
          <w:tcPr>
            <w:tcW w:w="69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404" w:author="Eric Haas" w:date="2013-07-10T16:38:00Z"/>
                <w:rFonts w:ascii="Arial Narrow" w:hAnsi="Arial Narrow"/>
                <w:sz w:val="21"/>
                <w:szCs w:val="21"/>
              </w:rPr>
            </w:pPr>
            <w:del w:id="405" w:author="Eric Haas" w:date="2013-07-10T16:38:00Z">
              <w:r w:rsidRPr="00BA4ADA" w:rsidDel="001B03D1">
                <w:rPr>
                  <w:rFonts w:ascii="Arial Narrow" w:hAnsi="Arial Narrow"/>
                  <w:sz w:val="21"/>
                  <w:szCs w:val="21"/>
                </w:rPr>
                <w:delText>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406" w:author="Eric Haas" w:date="2013-07-10T16:38:00Z"/>
                <w:rFonts w:ascii="Arial Narrow" w:hAnsi="Arial Narrow"/>
                <w:sz w:val="21"/>
                <w:szCs w:val="21"/>
              </w:rPr>
            </w:pPr>
            <w:del w:id="407" w:author="Eric Haas" w:date="2013-07-10T16:38: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408" w:author="Eric Haas" w:date="2013-07-10T16:38:00Z"/>
                <w:rStyle w:val="SubtleReference"/>
                <w:szCs w:val="21"/>
              </w:rPr>
            </w:pPr>
            <w:del w:id="409" w:author="Eric Haas" w:date="2013-07-10T16:38: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Del="001B03D1" w:rsidRDefault="00A94CAA" w:rsidP="008F38A4">
            <w:pPr>
              <w:rPr>
                <w:del w:id="410" w:author="Eric Haas" w:date="2013-07-10T16:38:00Z"/>
              </w:rPr>
            </w:pPr>
          </w:p>
        </w:tc>
        <w:tc>
          <w:tcPr>
            <w:tcW w:w="2807" w:type="pct"/>
            <w:tcBorders>
              <w:top w:val="single" w:sz="12" w:space="0" w:color="CC3300"/>
              <w:left w:val="single" w:sz="4" w:space="0" w:color="C0C0C0"/>
              <w:bottom w:val="single" w:sz="12" w:space="0" w:color="CC3300"/>
            </w:tcBorders>
          </w:tcPr>
          <w:p w:rsidR="00A94CAA" w:rsidRPr="00DB085D" w:rsidDel="001B03D1" w:rsidRDefault="00A94CAA" w:rsidP="008F38A4">
            <w:pPr>
              <w:rPr>
                <w:del w:id="411" w:author="Eric Haas" w:date="2013-07-10T16:38:00Z"/>
              </w:rPr>
            </w:pPr>
          </w:p>
        </w:tc>
      </w:tr>
      <w:tr w:rsidR="00A94CAA" w:rsidRPr="00D4120B" w:rsidDel="001B03D1" w:rsidTr="008F38A4">
        <w:trPr>
          <w:cantSplit/>
          <w:jc w:val="center"/>
          <w:del w:id="412" w:author="Eric Haas" w:date="2013-07-10T16:38:00Z"/>
        </w:trPr>
        <w:tc>
          <w:tcPr>
            <w:tcW w:w="270"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413" w:author="Eric Haas" w:date="2013-07-10T16:38:00Z"/>
                <w:rFonts w:ascii="Arial Narrow" w:hAnsi="Arial Narrow"/>
                <w:sz w:val="21"/>
                <w:szCs w:val="21"/>
              </w:rPr>
            </w:pPr>
            <w:del w:id="414" w:author="Eric Haas" w:date="2013-07-10T16:38:00Z">
              <w:r w:rsidRPr="00BA4ADA" w:rsidDel="001B03D1">
                <w:rPr>
                  <w:rFonts w:ascii="Arial Narrow" w:hAnsi="Arial Narrow"/>
                  <w:sz w:val="21"/>
                  <w:szCs w:val="21"/>
                </w:rPr>
                <w:delText>8</w:delText>
              </w:r>
            </w:del>
          </w:p>
        </w:tc>
        <w:tc>
          <w:tcPr>
            <w:tcW w:w="69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415" w:author="Eric Haas" w:date="2013-07-10T16:38:00Z"/>
                <w:rFonts w:ascii="Arial Narrow" w:hAnsi="Arial Narrow"/>
                <w:sz w:val="21"/>
                <w:szCs w:val="21"/>
              </w:rPr>
            </w:pPr>
            <w:del w:id="416" w:author="Eric Haas" w:date="2013-07-10T16:38:00Z">
              <w:r w:rsidRPr="00BA4ADA" w:rsidDel="001B03D1">
                <w:rPr>
                  <w:rFonts w:ascii="Arial Narrow" w:hAnsi="Arial Narrow"/>
                  <w:sz w:val="21"/>
                  <w:szCs w:val="21"/>
                </w:rPr>
                <w:delText>Alternate 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417" w:author="Eric Haas" w:date="2013-07-10T16:38:00Z"/>
                <w:rFonts w:ascii="Arial Narrow" w:hAnsi="Arial Narrow"/>
                <w:sz w:val="21"/>
                <w:szCs w:val="21"/>
              </w:rPr>
            </w:pPr>
            <w:del w:id="418" w:author="Eric Haas" w:date="2013-07-10T16:38: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419" w:author="Eric Haas" w:date="2013-07-10T16:38:00Z"/>
                <w:rStyle w:val="SubtleReference"/>
                <w:szCs w:val="21"/>
              </w:rPr>
            </w:pPr>
            <w:del w:id="420" w:author="Eric Haas" w:date="2013-07-10T16:38: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Del="001B03D1" w:rsidRDefault="00A94CAA" w:rsidP="008F38A4">
            <w:pPr>
              <w:rPr>
                <w:del w:id="421" w:author="Eric Haas" w:date="2013-07-10T16:38:00Z"/>
              </w:rPr>
            </w:pPr>
          </w:p>
        </w:tc>
        <w:tc>
          <w:tcPr>
            <w:tcW w:w="2807" w:type="pct"/>
            <w:tcBorders>
              <w:top w:val="single" w:sz="12" w:space="0" w:color="CC3300"/>
              <w:left w:val="single" w:sz="4" w:space="0" w:color="C0C0C0"/>
              <w:bottom w:val="single" w:sz="12" w:space="0" w:color="CC3300"/>
            </w:tcBorders>
          </w:tcPr>
          <w:p w:rsidR="00A94CAA" w:rsidRPr="00DB085D" w:rsidDel="001B03D1" w:rsidRDefault="00A94CAA" w:rsidP="008F38A4">
            <w:pPr>
              <w:rPr>
                <w:del w:id="422" w:author="Eric Haas" w:date="2013-07-10T16:38:00Z"/>
              </w:rPr>
            </w:pPr>
          </w:p>
        </w:tc>
      </w:tr>
    </w:tbl>
    <w:p w:rsidR="00A94CAA" w:rsidRDefault="00A94CAA" w:rsidP="00A94CAA">
      <w:pPr>
        <w:pStyle w:val="Heading2"/>
        <w:rPr>
          <w:ins w:id="423" w:author="Eric Haas" w:date="2013-07-10T16:40:00Z"/>
          <w:vertAlign w:val="superscript"/>
        </w:rPr>
      </w:pPr>
      <w:bookmarkStart w:id="424" w:name="_Ref358258013"/>
      <w:bookmarkStart w:id="425" w:name="_Toc359236015"/>
      <w:bookmarkStart w:id="426" w:name="_Toc498145936"/>
      <w:bookmarkStart w:id="427" w:name="_Toc527864505"/>
      <w:bookmarkStart w:id="428" w:name="_Toc527865977"/>
      <w:bookmarkStart w:id="429" w:name="_Toc528481880"/>
      <w:bookmarkStart w:id="430" w:name="_Toc528482385"/>
      <w:bookmarkStart w:id="431" w:name="_Toc528482684"/>
      <w:bookmarkStart w:id="432" w:name="_Toc528482809"/>
      <w:bookmarkStart w:id="433" w:name="_Toc528486117"/>
      <w:bookmarkStart w:id="434" w:name="_Toc536689723"/>
      <w:bookmarkStart w:id="435" w:name="_Toc496468"/>
      <w:bookmarkStart w:id="436" w:name="_Toc524815"/>
      <w:bookmarkStart w:id="437" w:name="_Toc1802398"/>
      <w:bookmarkStart w:id="438" w:name="_Toc22448393"/>
      <w:bookmarkStart w:id="439" w:name="_Toc22697585"/>
      <w:bookmarkStart w:id="440" w:name="_Toc24273620"/>
      <w:bookmarkStart w:id="441" w:name="_Toc164763603"/>
      <w:bookmarkStart w:id="442" w:name="_Toc171137798"/>
      <w:bookmarkStart w:id="443" w:name="_Toc207005687"/>
      <w:bookmarkStart w:id="444" w:name="_Toc345539861"/>
      <w:bookmarkStart w:id="445" w:name="_Toc345547804"/>
      <w:bookmarkStart w:id="446" w:name="_Toc345764368"/>
      <w:bookmarkStart w:id="447" w:name="_Toc345767937"/>
      <w:bookmarkStart w:id="448" w:name="_Toc206485726"/>
      <w:bookmarkStart w:id="449" w:name="_Toc206489698"/>
      <w:bookmarkStart w:id="450" w:name="_Toc206490075"/>
      <w:bookmarkStart w:id="451" w:name="_Toc206988206"/>
      <w:bookmarkStart w:id="452" w:name="_Toc206995619"/>
      <w:bookmarkStart w:id="453" w:name="_Toc207005686"/>
      <w:bookmarkStart w:id="454" w:name="_Toc207006595"/>
      <w:bookmarkStart w:id="455" w:name="_Toc207093430"/>
      <w:bookmarkStart w:id="456" w:name="_Toc207094336"/>
      <w:bookmarkStart w:id="457" w:name="_Toc343503385"/>
      <w:bookmarkStart w:id="458" w:name="_Toc350705409"/>
      <w:bookmarkStart w:id="459" w:name="_Toc351073547"/>
      <w:bookmarkEnd w:id="444"/>
      <w:bookmarkEnd w:id="445"/>
      <w:bookmarkEnd w:id="446"/>
      <w:bookmarkEnd w:id="447"/>
      <w:bookmarkEnd w:id="448"/>
      <w:bookmarkEnd w:id="449"/>
      <w:bookmarkEnd w:id="450"/>
      <w:bookmarkEnd w:id="451"/>
      <w:bookmarkEnd w:id="452"/>
      <w:bookmarkEnd w:id="453"/>
      <w:bookmarkEnd w:id="454"/>
      <w:bookmarkEnd w:id="455"/>
      <w:bookmarkEnd w:id="456"/>
      <w:r w:rsidRPr="00D4120B">
        <w:lastRenderedPageBreak/>
        <w:t>CWE</w:t>
      </w:r>
      <w:r>
        <w:t>_CRO</w:t>
      </w:r>
      <w:r w:rsidRPr="00D4120B">
        <w:t xml:space="preserve"> – Coded with Exceptions – </w:t>
      </w:r>
      <w:r>
        <w:t>Code and Original Text Required</w:t>
      </w:r>
      <w:bookmarkEnd w:id="457"/>
      <w:r w:rsidR="00375920" w:rsidRPr="00A72D8E">
        <w:rPr>
          <w:vertAlign w:val="superscript"/>
        </w:rPr>
        <w:fldChar w:fldCharType="begin"/>
      </w:r>
      <w:r w:rsidRPr="00A72D8E">
        <w:rPr>
          <w:vertAlign w:val="superscript"/>
        </w:rPr>
        <w:instrText xml:space="preserve"> NOTEREF _Ref350090758 \h </w:instrText>
      </w:r>
      <w:r>
        <w:rPr>
          <w:vertAlign w:val="superscript"/>
        </w:rPr>
        <w:instrText xml:space="preserve"> \* MERGEFORMAT </w:instrText>
      </w:r>
      <w:r w:rsidR="00375920" w:rsidRPr="00A72D8E">
        <w:rPr>
          <w:vertAlign w:val="superscript"/>
        </w:rPr>
      </w:r>
      <w:r w:rsidR="00375920" w:rsidRPr="00A72D8E">
        <w:rPr>
          <w:vertAlign w:val="superscript"/>
        </w:rPr>
        <w:fldChar w:fldCharType="separate"/>
      </w:r>
      <w:r w:rsidR="00A875AC">
        <w:rPr>
          <w:vertAlign w:val="superscript"/>
        </w:rPr>
        <w:t>6</w:t>
      </w:r>
      <w:bookmarkEnd w:id="458"/>
      <w:bookmarkEnd w:id="459"/>
      <w:r w:rsidR="00375920" w:rsidRPr="00A72D8E">
        <w:rPr>
          <w:vertAlign w:val="superscript"/>
        </w:rPr>
        <w:fldChar w:fldCharType="end"/>
      </w:r>
    </w:p>
    <w:p w:rsidR="001B03D1" w:rsidRPr="001B03D1" w:rsidRDefault="001B03D1" w:rsidP="001B03D1">
      <w:pPr>
        <w:rPr>
          <w:rFonts w:ascii="Arial" w:hAnsi="Arial"/>
          <w:b/>
          <w:rPrChange w:id="460" w:author="Eric Haas" w:date="2013-07-10T16:40:00Z">
            <w:rPr/>
          </w:rPrChange>
        </w:rPr>
        <w:pPrChange w:id="461" w:author="Eric Haas" w:date="2013-07-10T16:40:00Z">
          <w:pPr>
            <w:pStyle w:val="Heading2"/>
          </w:pPr>
        </w:pPrChange>
      </w:pPr>
      <w:commentRangeStart w:id="462"/>
      <w:ins w:id="463" w:author="Eric Haas" w:date="2013-07-10T16:40:00Z">
        <w:r>
          <w:t>Refer to LRI</w:t>
        </w:r>
        <w:commentRangeEnd w:id="462"/>
        <w:r>
          <w:rPr>
            <w:rStyle w:val="CommentReference"/>
          </w:rPr>
          <w:commentReference w:id="462"/>
        </w:r>
      </w:ins>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Del="001B03D1" w:rsidTr="008F38A4">
        <w:trPr>
          <w:cantSplit/>
          <w:tblHeader/>
          <w:jc w:val="center"/>
          <w:del w:id="464" w:author="Eric Haas" w:date="2013-07-10T16:40:00Z"/>
        </w:trPr>
        <w:tc>
          <w:tcPr>
            <w:tcW w:w="5000" w:type="pct"/>
            <w:gridSpan w:val="6"/>
            <w:tcBorders>
              <w:top w:val="single" w:sz="4" w:space="0" w:color="C0C0C0"/>
            </w:tcBorders>
            <w:shd w:val="clear" w:color="auto" w:fill="F3F3F3"/>
          </w:tcPr>
          <w:p w:rsidR="00A94CAA" w:rsidRPr="00D4120B" w:rsidDel="001B03D1" w:rsidRDefault="00A94CAA" w:rsidP="008F38A4">
            <w:pPr>
              <w:pStyle w:val="Caption"/>
              <w:rPr>
                <w:del w:id="465" w:author="Eric Haas" w:date="2013-07-10T16:40:00Z"/>
              </w:rPr>
            </w:pPr>
            <w:bookmarkStart w:id="466" w:name="_Toc350703852"/>
            <w:bookmarkStart w:id="467" w:name="_Toc351073666"/>
            <w:del w:id="468" w:author="Eric Haas" w:date="2013-07-10T16:40:00Z">
              <w:r w:rsidRPr="00A2445F" w:rsidDel="001B03D1">
                <w:delText xml:space="preserve">Table </w:delText>
              </w:r>
              <w:r w:rsidR="00375920" w:rsidDel="001B03D1">
                <w:fldChar w:fldCharType="begin"/>
              </w:r>
              <w:r w:rsidDel="001B03D1">
                <w:delInstrText xml:space="preserve"> STYLEREF 1 \s </w:delInstrText>
              </w:r>
              <w:r w:rsidR="00375920" w:rsidDel="001B03D1">
                <w:fldChar w:fldCharType="separate"/>
              </w:r>
              <w:r w:rsidR="00A875AC" w:rsidDel="001B03D1">
                <w:rPr>
                  <w:noProof/>
                </w:rPr>
                <w:delText>2</w:delText>
              </w:r>
              <w:r w:rsidR="00375920" w:rsidDel="001B03D1">
                <w:fldChar w:fldCharType="end"/>
              </w:r>
              <w:r w:rsidDel="001B03D1">
                <w:noBreakHyphen/>
              </w:r>
              <w:r w:rsidR="00375920" w:rsidDel="001B03D1">
                <w:fldChar w:fldCharType="begin"/>
              </w:r>
              <w:r w:rsidDel="001B03D1">
                <w:delInstrText xml:space="preserve"> SEQ Table \* ARABIC \s 1 </w:delInstrText>
              </w:r>
              <w:r w:rsidR="00375920" w:rsidDel="001B03D1">
                <w:fldChar w:fldCharType="separate"/>
              </w:r>
              <w:r w:rsidR="00A875AC" w:rsidDel="001B03D1">
                <w:rPr>
                  <w:noProof/>
                </w:rPr>
                <w:delText>4</w:delText>
              </w:r>
              <w:r w:rsidR="00375920" w:rsidDel="001B03D1">
                <w:fldChar w:fldCharType="end"/>
              </w:r>
              <w:r w:rsidRPr="00A2445F" w:rsidDel="001B03D1">
                <w:delText>. CWE_CR</w:delText>
              </w:r>
              <w:r w:rsidDel="001B03D1">
                <w:delText>O</w:delText>
              </w:r>
              <w:r w:rsidRPr="00A2445F" w:rsidDel="001B03D1">
                <w:delText xml:space="preserve"> – Coded with Exceptions</w:delText>
              </w:r>
              <w:r w:rsidDel="001B03D1">
                <w:delText xml:space="preserve"> – Code and Original Text Required</w:delText>
              </w:r>
              <w:bookmarkEnd w:id="466"/>
              <w:bookmarkEnd w:id="467"/>
            </w:del>
          </w:p>
        </w:tc>
      </w:tr>
      <w:tr w:rsidR="00A94CAA" w:rsidRPr="00D4120B" w:rsidDel="001B03D1" w:rsidTr="008F38A4">
        <w:trPr>
          <w:cantSplit/>
          <w:tblHeader/>
          <w:jc w:val="center"/>
          <w:del w:id="469" w:author="Eric Haas" w:date="2013-07-10T16:40:00Z"/>
        </w:trPr>
        <w:tc>
          <w:tcPr>
            <w:tcW w:w="256" w:type="pct"/>
            <w:tcBorders>
              <w:top w:val="single" w:sz="4" w:space="0" w:color="C0C0C0"/>
              <w:right w:val="single" w:sz="4" w:space="0" w:color="C0C0C0"/>
            </w:tcBorders>
            <w:shd w:val="clear" w:color="auto" w:fill="F3F3F3"/>
          </w:tcPr>
          <w:p w:rsidR="00A94CAA" w:rsidRPr="00D4120B" w:rsidDel="001B03D1" w:rsidRDefault="00A94CAA" w:rsidP="008F38A4">
            <w:pPr>
              <w:pStyle w:val="TableHeadingB"/>
              <w:ind w:left="-24"/>
              <w:jc w:val="left"/>
              <w:rPr>
                <w:del w:id="470" w:author="Eric Haas" w:date="2013-07-10T16:40:00Z"/>
              </w:rPr>
            </w:pPr>
            <w:del w:id="471" w:author="Eric Haas" w:date="2013-07-10T16:40:00Z">
              <w:r w:rsidRPr="00D4120B" w:rsidDel="001B03D1">
                <w:delText>SEQ</w:delText>
              </w:r>
            </w:del>
          </w:p>
        </w:tc>
        <w:tc>
          <w:tcPr>
            <w:tcW w:w="710"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472" w:author="Eric Haas" w:date="2013-07-10T16:40:00Z"/>
              </w:rPr>
            </w:pPr>
            <w:del w:id="473" w:author="Eric Haas" w:date="2013-07-10T16:40:00Z">
              <w:r w:rsidRPr="00D4120B" w:rsidDel="001B03D1">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474" w:author="Eric Haas" w:date="2013-07-10T16:40:00Z"/>
              </w:rPr>
            </w:pPr>
            <w:del w:id="475" w:author="Eric Haas" w:date="2013-07-10T16:40:00Z">
              <w:r w:rsidRPr="00D4120B" w:rsidDel="001B03D1">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476" w:author="Eric Haas" w:date="2013-07-10T16:40:00Z"/>
              </w:rPr>
            </w:pPr>
            <w:del w:id="477" w:author="Eric Haas" w:date="2013-07-10T16:40:00Z">
              <w:r w:rsidDel="001B03D1">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478" w:author="Eric Haas" w:date="2013-07-10T16:40:00Z"/>
              </w:rPr>
            </w:pPr>
            <w:del w:id="479" w:author="Eric Haas" w:date="2013-07-10T16:40:00Z">
              <w:r w:rsidRPr="00D4120B" w:rsidDel="001B03D1">
                <w:delText>Value Set</w:delText>
              </w:r>
            </w:del>
          </w:p>
        </w:tc>
        <w:tc>
          <w:tcPr>
            <w:tcW w:w="2807" w:type="pct"/>
            <w:tcBorders>
              <w:top w:val="single" w:sz="4" w:space="0" w:color="C0C0C0"/>
              <w:left w:val="single" w:sz="4" w:space="0" w:color="C0C0C0"/>
            </w:tcBorders>
            <w:shd w:val="clear" w:color="auto" w:fill="F3F3F3"/>
          </w:tcPr>
          <w:p w:rsidR="00A94CAA" w:rsidRPr="00D4120B" w:rsidDel="001B03D1" w:rsidRDefault="00A94CAA" w:rsidP="008F38A4">
            <w:pPr>
              <w:pStyle w:val="TableHeadingB"/>
              <w:jc w:val="left"/>
              <w:rPr>
                <w:del w:id="480" w:author="Eric Haas" w:date="2013-07-10T16:40:00Z"/>
              </w:rPr>
            </w:pPr>
            <w:del w:id="481" w:author="Eric Haas" w:date="2013-07-10T16:40:00Z">
              <w:r w:rsidRPr="00D4120B" w:rsidDel="001B03D1">
                <w:delText>Comments</w:delText>
              </w:r>
            </w:del>
          </w:p>
        </w:tc>
      </w:tr>
      <w:tr w:rsidR="00A94CAA" w:rsidRPr="00D4120B" w:rsidDel="001B03D1" w:rsidTr="008F38A4">
        <w:trPr>
          <w:cantSplit/>
          <w:jc w:val="center"/>
          <w:del w:id="482" w:author="Eric Haas" w:date="2013-07-10T16:40:00Z"/>
        </w:trPr>
        <w:tc>
          <w:tcPr>
            <w:tcW w:w="256" w:type="pct"/>
            <w:tcBorders>
              <w:top w:val="single" w:sz="12" w:space="0" w:color="CC3300"/>
              <w:bottom w:val="single" w:sz="12" w:space="0" w:color="CC3300"/>
              <w:right w:val="single" w:sz="4" w:space="0" w:color="C0C0C0"/>
            </w:tcBorders>
          </w:tcPr>
          <w:p w:rsidR="00A94CAA" w:rsidRPr="0040797B" w:rsidDel="001B03D1" w:rsidRDefault="00A94CAA" w:rsidP="008F38A4">
            <w:pPr>
              <w:rPr>
                <w:del w:id="483" w:author="Eric Haas" w:date="2013-07-10T16:40:00Z"/>
                <w:rFonts w:ascii="Arial Narrow" w:hAnsi="Arial Narrow"/>
                <w:sz w:val="21"/>
                <w:szCs w:val="21"/>
              </w:rPr>
            </w:pPr>
            <w:del w:id="484" w:author="Eric Haas" w:date="2013-07-10T16:40:00Z">
              <w:r w:rsidRPr="00BA4ADA" w:rsidDel="001B03D1">
                <w:rPr>
                  <w:rFonts w:ascii="Arial Narrow" w:hAnsi="Arial Narrow"/>
                  <w:sz w:val="21"/>
                  <w:szCs w:val="21"/>
                </w:rPr>
                <w:delText>7</w:delText>
              </w:r>
            </w:del>
          </w:p>
        </w:tc>
        <w:tc>
          <w:tcPr>
            <w:tcW w:w="710"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485" w:author="Eric Haas" w:date="2013-07-10T16:40:00Z"/>
                <w:rFonts w:ascii="Arial Narrow" w:hAnsi="Arial Narrow"/>
                <w:sz w:val="21"/>
                <w:szCs w:val="21"/>
              </w:rPr>
            </w:pPr>
            <w:del w:id="486" w:author="Eric Haas" w:date="2013-07-10T16:40:00Z">
              <w:r w:rsidRPr="00BA4ADA" w:rsidDel="001B03D1">
                <w:rPr>
                  <w:rFonts w:ascii="Arial Narrow" w:hAnsi="Arial Narrow"/>
                  <w:sz w:val="21"/>
                  <w:szCs w:val="21"/>
                </w:rPr>
                <w:delText>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487" w:author="Eric Haas" w:date="2013-07-10T16:40:00Z"/>
                <w:rFonts w:ascii="Arial Narrow" w:hAnsi="Arial Narrow"/>
                <w:sz w:val="21"/>
                <w:szCs w:val="21"/>
              </w:rPr>
            </w:pPr>
            <w:del w:id="488" w:author="Eric Haas" w:date="2013-07-10T16:40: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489" w:author="Eric Haas" w:date="2013-07-10T16:40:00Z"/>
                <w:rStyle w:val="SubtleReference"/>
                <w:szCs w:val="21"/>
              </w:rPr>
            </w:pPr>
            <w:del w:id="490" w:author="Eric Haas" w:date="2013-07-10T16:40: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Del="001B03D1" w:rsidRDefault="00A94CAA" w:rsidP="008F38A4">
            <w:pPr>
              <w:rPr>
                <w:del w:id="491" w:author="Eric Haas" w:date="2013-07-10T16:40:00Z"/>
              </w:rPr>
            </w:pPr>
          </w:p>
        </w:tc>
        <w:tc>
          <w:tcPr>
            <w:tcW w:w="2807" w:type="pct"/>
            <w:tcBorders>
              <w:top w:val="single" w:sz="12" w:space="0" w:color="CC3300"/>
              <w:left w:val="single" w:sz="4" w:space="0" w:color="C0C0C0"/>
              <w:bottom w:val="single" w:sz="12" w:space="0" w:color="CC3300"/>
            </w:tcBorders>
          </w:tcPr>
          <w:p w:rsidR="00A94CAA" w:rsidDel="001B03D1" w:rsidRDefault="00A94CAA" w:rsidP="008F38A4">
            <w:pPr>
              <w:rPr>
                <w:del w:id="492" w:author="Eric Haas" w:date="2013-07-10T16:40:00Z"/>
              </w:rPr>
            </w:pPr>
          </w:p>
        </w:tc>
      </w:tr>
      <w:tr w:rsidR="00A94CAA" w:rsidRPr="00D4120B" w:rsidDel="001B03D1" w:rsidTr="008F38A4">
        <w:trPr>
          <w:cantSplit/>
          <w:jc w:val="center"/>
          <w:del w:id="493" w:author="Eric Haas" w:date="2013-07-10T16:40:00Z"/>
        </w:trPr>
        <w:tc>
          <w:tcPr>
            <w:tcW w:w="256"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494" w:author="Eric Haas" w:date="2013-07-10T16:40:00Z"/>
                <w:rFonts w:ascii="Arial Narrow" w:hAnsi="Arial Narrow"/>
                <w:sz w:val="21"/>
                <w:szCs w:val="21"/>
              </w:rPr>
            </w:pPr>
            <w:del w:id="495" w:author="Eric Haas" w:date="2013-07-10T16:40:00Z">
              <w:r w:rsidRPr="00BA4ADA" w:rsidDel="001B03D1">
                <w:rPr>
                  <w:rFonts w:ascii="Arial Narrow" w:hAnsi="Arial Narrow"/>
                  <w:sz w:val="21"/>
                  <w:szCs w:val="21"/>
                </w:rPr>
                <w:delText>8</w:delText>
              </w:r>
            </w:del>
          </w:p>
        </w:tc>
        <w:tc>
          <w:tcPr>
            <w:tcW w:w="710"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496" w:author="Eric Haas" w:date="2013-07-10T16:40:00Z"/>
                <w:rFonts w:ascii="Arial Narrow" w:hAnsi="Arial Narrow"/>
                <w:sz w:val="21"/>
                <w:szCs w:val="21"/>
              </w:rPr>
            </w:pPr>
            <w:del w:id="497" w:author="Eric Haas" w:date="2013-07-10T16:40:00Z">
              <w:r w:rsidRPr="00BA4ADA" w:rsidDel="001B03D1">
                <w:rPr>
                  <w:rFonts w:ascii="Arial Narrow" w:hAnsi="Arial Narrow"/>
                  <w:sz w:val="21"/>
                  <w:szCs w:val="21"/>
                </w:rPr>
                <w:delText>Alternate 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498" w:author="Eric Haas" w:date="2013-07-10T16:40:00Z"/>
                <w:rFonts w:ascii="Arial Narrow" w:hAnsi="Arial Narrow"/>
                <w:sz w:val="21"/>
                <w:szCs w:val="21"/>
              </w:rPr>
            </w:pPr>
            <w:del w:id="499" w:author="Eric Haas" w:date="2013-07-10T16:40: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500" w:author="Eric Haas" w:date="2013-07-10T16:40:00Z"/>
                <w:rStyle w:val="SubtleReference"/>
                <w:szCs w:val="21"/>
              </w:rPr>
            </w:pPr>
            <w:del w:id="501" w:author="Eric Haas" w:date="2013-07-10T16:40: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Del="001B03D1" w:rsidRDefault="00A94CAA" w:rsidP="008F38A4">
            <w:pPr>
              <w:rPr>
                <w:del w:id="502" w:author="Eric Haas" w:date="2013-07-10T16:40:00Z"/>
              </w:rPr>
            </w:pPr>
          </w:p>
        </w:tc>
        <w:tc>
          <w:tcPr>
            <w:tcW w:w="2807" w:type="pct"/>
            <w:tcBorders>
              <w:top w:val="single" w:sz="12" w:space="0" w:color="CC3300"/>
              <w:left w:val="single" w:sz="4" w:space="0" w:color="C0C0C0"/>
              <w:bottom w:val="single" w:sz="12" w:space="0" w:color="CC3300"/>
            </w:tcBorders>
          </w:tcPr>
          <w:p w:rsidR="00A94CAA" w:rsidDel="001B03D1" w:rsidRDefault="00A94CAA" w:rsidP="008F38A4">
            <w:pPr>
              <w:rPr>
                <w:del w:id="503" w:author="Eric Haas" w:date="2013-07-10T16:40:00Z"/>
              </w:rPr>
            </w:pPr>
            <w:del w:id="504" w:author="Eric Haas" w:date="2013-07-10T16:40:00Z">
              <w:r w:rsidRPr="00D4120B" w:rsidDel="001B03D1">
                <w:delText xml:space="preserve">.  </w:delText>
              </w:r>
            </w:del>
          </w:p>
        </w:tc>
      </w:tr>
    </w:tbl>
    <w:p w:rsidR="00A94CAA" w:rsidRDefault="00A94CAA" w:rsidP="00A94CAA">
      <w:pPr>
        <w:pStyle w:val="Heading2"/>
      </w:pPr>
      <w:bookmarkStart w:id="505" w:name="_Toc345539863"/>
      <w:bookmarkStart w:id="506" w:name="_Toc345547806"/>
      <w:bookmarkStart w:id="507" w:name="_Toc345764370"/>
      <w:bookmarkStart w:id="508" w:name="_Toc345767939"/>
      <w:bookmarkStart w:id="509" w:name="_Toc343503386"/>
      <w:bookmarkStart w:id="510" w:name="_Toc350705410"/>
      <w:bookmarkStart w:id="511" w:name="_Toc351073548"/>
      <w:bookmarkEnd w:id="505"/>
      <w:bookmarkEnd w:id="506"/>
      <w:bookmarkEnd w:id="507"/>
      <w:bookmarkEnd w:id="508"/>
      <w:r w:rsidRPr="00D4120B">
        <w:t>CX</w:t>
      </w:r>
      <w:r>
        <w:t>_GU</w:t>
      </w:r>
      <w:r w:rsidRPr="00D4120B">
        <w:t xml:space="preserve"> – Extended Composite ID with Check Digit</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509"/>
      <w:r>
        <w:t xml:space="preserve"> (globally unique)</w:t>
      </w:r>
      <w:bookmarkEnd w:id="510"/>
      <w:bookmarkEnd w:id="511"/>
    </w:p>
    <w:p w:rsidR="00A94CAA" w:rsidRDefault="00A94CAA" w:rsidP="00A94CAA">
      <w:pPr>
        <w:pStyle w:val="UsageNoteIndent"/>
        <w:ind w:left="0" w:firstLine="558"/>
      </w:pPr>
      <w:commentRangeStart w:id="512"/>
      <w:r>
        <w:t>Refer to LRI</w:t>
      </w:r>
      <w:r w:rsidRPr="00D12E8F">
        <w:t xml:space="preserve"> </w:t>
      </w:r>
      <w:r>
        <w:t>section 2.5</w:t>
      </w:r>
      <w:r w:rsidRPr="00D4120B">
        <w:t>.</w:t>
      </w:r>
      <w:commentRangeEnd w:id="512"/>
      <w:r w:rsidR="005F7E88">
        <w:rPr>
          <w:rStyle w:val="CommentReference"/>
        </w:rPr>
        <w:commentReference w:id="512"/>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Del="005F7E88" w:rsidTr="008F38A4">
        <w:trPr>
          <w:cantSplit/>
          <w:tblHeader/>
          <w:jc w:val="center"/>
          <w:del w:id="513" w:author="Eric Haas" w:date="2013-07-10T16:42:00Z"/>
        </w:trPr>
        <w:tc>
          <w:tcPr>
            <w:tcW w:w="5000" w:type="pct"/>
            <w:gridSpan w:val="6"/>
            <w:tcBorders>
              <w:top w:val="single" w:sz="4" w:space="0" w:color="C0C0C0"/>
            </w:tcBorders>
            <w:shd w:val="clear" w:color="auto" w:fill="F3F3F3"/>
          </w:tcPr>
          <w:p w:rsidR="00A94CAA" w:rsidRPr="00A2445F" w:rsidDel="005F7E88" w:rsidRDefault="00A94CAA" w:rsidP="008F38A4">
            <w:pPr>
              <w:pStyle w:val="Caption"/>
              <w:rPr>
                <w:del w:id="514" w:author="Eric Haas" w:date="2013-07-10T16:42:00Z"/>
              </w:rPr>
            </w:pPr>
            <w:bookmarkStart w:id="515" w:name="_Toc351073667"/>
            <w:del w:id="516" w:author="Eric Haas" w:date="2013-07-10T16:42:00Z">
              <w:r w:rsidRPr="00A2445F" w:rsidDel="005F7E88">
                <w:delText xml:space="preserve">Table </w:delText>
              </w:r>
              <w:r w:rsidR="00375920" w:rsidDel="005F7E88">
                <w:fldChar w:fldCharType="begin"/>
              </w:r>
              <w:r w:rsidDel="005F7E88">
                <w:delInstrText xml:space="preserve"> STYLEREF 1 \s </w:delInstrText>
              </w:r>
              <w:r w:rsidR="00375920" w:rsidDel="005F7E88">
                <w:fldChar w:fldCharType="separate"/>
              </w:r>
              <w:r w:rsidR="00A875AC" w:rsidDel="005F7E88">
                <w:rPr>
                  <w:noProof/>
                </w:rPr>
                <w:delText>2</w:delText>
              </w:r>
              <w:r w:rsidR="00375920" w:rsidDel="005F7E88">
                <w:fldChar w:fldCharType="end"/>
              </w:r>
              <w:r w:rsidDel="005F7E88">
                <w:noBreakHyphen/>
              </w:r>
              <w:r w:rsidR="00375920" w:rsidDel="005F7E88">
                <w:fldChar w:fldCharType="begin"/>
              </w:r>
              <w:r w:rsidDel="005F7E88">
                <w:delInstrText xml:space="preserve"> SEQ Table \* ARABIC \s 1 </w:delInstrText>
              </w:r>
              <w:r w:rsidR="00375920" w:rsidDel="005F7E88">
                <w:fldChar w:fldCharType="separate"/>
              </w:r>
              <w:r w:rsidR="00A875AC" w:rsidDel="005F7E88">
                <w:rPr>
                  <w:noProof/>
                </w:rPr>
                <w:delText>5</w:delText>
              </w:r>
              <w:r w:rsidR="00375920" w:rsidDel="005F7E88">
                <w:fldChar w:fldCharType="end"/>
              </w:r>
              <w:r w:rsidRPr="00A2445F" w:rsidDel="005F7E88">
                <w:delText>. CX – Extended Composite ID with Check Digit</w:delText>
              </w:r>
              <w:bookmarkEnd w:id="515"/>
            </w:del>
          </w:p>
        </w:tc>
      </w:tr>
      <w:tr w:rsidR="00A94CAA" w:rsidRPr="00D4120B" w:rsidDel="005F7E88" w:rsidTr="008F38A4">
        <w:trPr>
          <w:cantSplit/>
          <w:tblHeader/>
          <w:jc w:val="center"/>
          <w:del w:id="517" w:author="Eric Haas" w:date="2013-07-10T16:42:00Z"/>
        </w:trPr>
        <w:tc>
          <w:tcPr>
            <w:tcW w:w="250" w:type="pct"/>
            <w:tcBorders>
              <w:top w:val="single" w:sz="4" w:space="0" w:color="C0C0C0"/>
              <w:right w:val="single" w:sz="4" w:space="0" w:color="C0C0C0"/>
            </w:tcBorders>
            <w:shd w:val="clear" w:color="auto" w:fill="F3F3F3"/>
          </w:tcPr>
          <w:p w:rsidR="00A94CAA" w:rsidRPr="00D4120B" w:rsidDel="005F7E88" w:rsidRDefault="00A94CAA" w:rsidP="008F38A4">
            <w:pPr>
              <w:pStyle w:val="TableHeadingB"/>
              <w:ind w:left="-24"/>
              <w:jc w:val="left"/>
              <w:rPr>
                <w:del w:id="518" w:author="Eric Haas" w:date="2013-07-10T16:42:00Z"/>
              </w:rPr>
            </w:pPr>
            <w:del w:id="519" w:author="Eric Haas" w:date="2013-07-10T16:42:00Z">
              <w:r w:rsidRPr="00D4120B" w:rsidDel="005F7E88">
                <w:delText>SEQ</w:delText>
              </w:r>
            </w:del>
          </w:p>
        </w:tc>
        <w:tc>
          <w:tcPr>
            <w:tcW w:w="716"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520" w:author="Eric Haas" w:date="2013-07-10T16:42:00Z"/>
              </w:rPr>
            </w:pPr>
            <w:del w:id="521" w:author="Eric Haas" w:date="2013-07-10T16:42:00Z">
              <w:r w:rsidRPr="00D4120B" w:rsidDel="005F7E88">
                <w:delText>Component Name</w:delText>
              </w:r>
            </w:del>
          </w:p>
        </w:tc>
        <w:tc>
          <w:tcPr>
            <w:tcW w:w="273"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522" w:author="Eric Haas" w:date="2013-07-10T16:42:00Z"/>
              </w:rPr>
            </w:pPr>
            <w:del w:id="523" w:author="Eric Haas" w:date="2013-07-10T16:42:00Z">
              <w:r w:rsidRPr="00D4120B" w:rsidDel="005F7E88">
                <w:delText>DT</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524" w:author="Eric Haas" w:date="2013-07-10T16:42:00Z"/>
              </w:rPr>
            </w:pPr>
            <w:del w:id="525" w:author="Eric Haas" w:date="2013-07-10T16:42:00Z">
              <w:r w:rsidDel="005F7E88">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526" w:author="Eric Haas" w:date="2013-07-10T16:42:00Z"/>
              </w:rPr>
            </w:pPr>
            <w:del w:id="527" w:author="Eric Haas" w:date="2013-07-10T16:42:00Z">
              <w:r w:rsidRPr="00D4120B" w:rsidDel="005F7E88">
                <w:delText>Value Set</w:delText>
              </w:r>
            </w:del>
          </w:p>
        </w:tc>
        <w:tc>
          <w:tcPr>
            <w:tcW w:w="2807" w:type="pct"/>
            <w:tcBorders>
              <w:top w:val="single" w:sz="4" w:space="0" w:color="C0C0C0"/>
              <w:left w:val="single" w:sz="4" w:space="0" w:color="C0C0C0"/>
            </w:tcBorders>
            <w:shd w:val="clear" w:color="auto" w:fill="F3F3F3"/>
          </w:tcPr>
          <w:p w:rsidR="00A94CAA" w:rsidRPr="00D4120B" w:rsidDel="005F7E88" w:rsidRDefault="00A94CAA" w:rsidP="008F38A4">
            <w:pPr>
              <w:pStyle w:val="TableHeadingB"/>
              <w:jc w:val="left"/>
              <w:rPr>
                <w:del w:id="528" w:author="Eric Haas" w:date="2013-07-10T16:42:00Z"/>
              </w:rPr>
            </w:pPr>
            <w:del w:id="529" w:author="Eric Haas" w:date="2013-07-10T16:42:00Z">
              <w:r w:rsidRPr="00D4120B" w:rsidDel="005F7E88">
                <w:delText>Comments</w:delText>
              </w:r>
            </w:del>
          </w:p>
        </w:tc>
      </w:tr>
      <w:tr w:rsidR="00A94CAA" w:rsidRPr="00D4120B" w:rsidDel="005F7E88" w:rsidTr="008F38A4">
        <w:trPr>
          <w:cantSplit/>
          <w:jc w:val="center"/>
          <w:del w:id="530" w:author="Eric Haas" w:date="2013-07-10T16:42:00Z"/>
        </w:trPr>
        <w:tc>
          <w:tcPr>
            <w:tcW w:w="250" w:type="pct"/>
            <w:tcBorders>
              <w:top w:val="single" w:sz="12" w:space="0" w:color="CC3300"/>
              <w:bottom w:val="single" w:sz="12" w:space="0" w:color="CC3300"/>
              <w:right w:val="single" w:sz="4" w:space="0" w:color="C0C0C0"/>
            </w:tcBorders>
          </w:tcPr>
          <w:p w:rsidR="00A94CAA" w:rsidRPr="00D4120B" w:rsidDel="005F7E88" w:rsidRDefault="00A94CAA" w:rsidP="008F38A4">
            <w:pPr>
              <w:pStyle w:val="TableContent"/>
              <w:rPr>
                <w:del w:id="531" w:author="Eric Haas" w:date="2013-07-10T16:42:00Z"/>
              </w:rPr>
            </w:pPr>
            <w:del w:id="532" w:author="Eric Haas" w:date="2013-07-10T16:42:00Z">
              <w:r w:rsidRPr="00D4120B" w:rsidDel="005F7E88">
                <w:delText>6</w:delText>
              </w:r>
            </w:del>
          </w:p>
        </w:tc>
        <w:tc>
          <w:tcPr>
            <w:tcW w:w="716" w:type="pct"/>
            <w:tcBorders>
              <w:top w:val="single" w:sz="12" w:space="0" w:color="CC3300"/>
              <w:left w:val="single" w:sz="4" w:space="0" w:color="C0C0C0"/>
              <w:bottom w:val="single" w:sz="12" w:space="0" w:color="CC3300"/>
              <w:right w:val="single" w:sz="4" w:space="0" w:color="C0C0C0"/>
            </w:tcBorders>
          </w:tcPr>
          <w:p w:rsidR="00A94CAA" w:rsidDel="005F7E88" w:rsidRDefault="00A94CAA" w:rsidP="008F38A4">
            <w:pPr>
              <w:pStyle w:val="TableContent"/>
              <w:rPr>
                <w:del w:id="533" w:author="Eric Haas" w:date="2013-07-10T16:42:00Z"/>
                <w:lang w:eastAsia="de-DE"/>
              </w:rPr>
            </w:pPr>
            <w:del w:id="534" w:author="Eric Haas" w:date="2013-07-10T16:42:00Z">
              <w:r w:rsidRPr="00D4120B" w:rsidDel="005F7E88">
                <w:delText>Assigning Facility</w:delText>
              </w:r>
            </w:del>
          </w:p>
        </w:tc>
        <w:tc>
          <w:tcPr>
            <w:tcW w:w="273" w:type="pct"/>
            <w:tcBorders>
              <w:top w:val="single" w:sz="12" w:space="0" w:color="CC3300"/>
              <w:left w:val="single" w:sz="4" w:space="0" w:color="C0C0C0"/>
              <w:bottom w:val="single" w:sz="12" w:space="0" w:color="CC3300"/>
              <w:right w:val="single" w:sz="4" w:space="0" w:color="C0C0C0"/>
            </w:tcBorders>
          </w:tcPr>
          <w:p w:rsidR="00A94CAA" w:rsidDel="005F7E88" w:rsidRDefault="00A94CAA" w:rsidP="008F38A4">
            <w:pPr>
              <w:pStyle w:val="TableContent"/>
              <w:rPr>
                <w:del w:id="535" w:author="Eric Haas" w:date="2013-07-10T16:42:00Z"/>
                <w:lang w:eastAsia="de-DE"/>
              </w:rPr>
            </w:pPr>
            <w:del w:id="536" w:author="Eric Haas" w:date="2013-07-10T16:42:00Z">
              <w:r w:rsidRPr="00D4120B" w:rsidDel="005F7E88">
                <w:delText>HD</w:delText>
              </w:r>
            </w:del>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Del="005F7E88" w:rsidRDefault="00A94CAA" w:rsidP="008F38A4">
            <w:pPr>
              <w:pStyle w:val="TableContent"/>
              <w:rPr>
                <w:del w:id="537" w:author="Eric Haas" w:date="2013-07-10T16:42:00Z"/>
                <w:lang w:eastAsia="de-DE"/>
              </w:rPr>
            </w:pPr>
            <w:del w:id="538" w:author="Eric Haas" w:date="2013-07-10T16:42:00Z">
              <w:r w:rsidRPr="00D4120B" w:rsidDel="005F7E88">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Del="005F7E88" w:rsidRDefault="00A94CAA" w:rsidP="008F38A4">
            <w:pPr>
              <w:pStyle w:val="TableContent"/>
              <w:rPr>
                <w:del w:id="539" w:author="Eric Haas" w:date="2013-07-10T16:42:00Z"/>
                <w:lang w:eastAsia="de-DE"/>
              </w:rPr>
            </w:pPr>
          </w:p>
        </w:tc>
        <w:tc>
          <w:tcPr>
            <w:tcW w:w="2807" w:type="pct"/>
            <w:tcBorders>
              <w:top w:val="single" w:sz="12" w:space="0" w:color="CC3300"/>
              <w:left w:val="single" w:sz="4" w:space="0" w:color="C0C0C0"/>
              <w:bottom w:val="single" w:sz="12" w:space="0" w:color="CC3300"/>
            </w:tcBorders>
          </w:tcPr>
          <w:p w:rsidR="00A94CAA" w:rsidDel="005F7E88" w:rsidRDefault="00A94CAA" w:rsidP="008F38A4">
            <w:pPr>
              <w:pStyle w:val="TableContent"/>
              <w:rPr>
                <w:del w:id="540" w:author="Eric Haas" w:date="2013-07-10T16:42:00Z"/>
                <w:lang w:eastAsia="de-DE"/>
              </w:rPr>
            </w:pPr>
          </w:p>
        </w:tc>
      </w:tr>
    </w:tbl>
    <w:p w:rsidR="00A94CAA" w:rsidRPr="00D4120B" w:rsidRDefault="00A94CAA" w:rsidP="00A94CAA">
      <w:pPr>
        <w:pStyle w:val="UsageNoteIndent"/>
        <w:ind w:left="0" w:firstLine="558"/>
      </w:pPr>
    </w:p>
    <w:p w:rsidR="00A94CAA" w:rsidRDefault="00A94CAA" w:rsidP="00A94CAA">
      <w:pPr>
        <w:pStyle w:val="Heading2"/>
      </w:pPr>
      <w:bookmarkStart w:id="541" w:name="_Toc350705411"/>
      <w:bookmarkStart w:id="542" w:name="_Toc351073549"/>
      <w:bookmarkStart w:id="543" w:name="_Ref485523694"/>
      <w:bookmarkStart w:id="544" w:name="_Toc498145949"/>
      <w:bookmarkStart w:id="545" w:name="_Toc527864518"/>
      <w:bookmarkStart w:id="546" w:name="_Toc527865990"/>
      <w:bookmarkStart w:id="547" w:name="_Toc528481882"/>
      <w:bookmarkStart w:id="548" w:name="_Toc528482387"/>
      <w:bookmarkStart w:id="549" w:name="_Toc528482686"/>
      <w:bookmarkStart w:id="550" w:name="_Toc528482811"/>
      <w:bookmarkStart w:id="551" w:name="_Toc528486119"/>
      <w:bookmarkStart w:id="552" w:name="_Toc536689729"/>
      <w:bookmarkStart w:id="553" w:name="_Toc496474"/>
      <w:bookmarkStart w:id="554" w:name="_Toc524821"/>
      <w:bookmarkStart w:id="555" w:name="_Toc1802404"/>
      <w:bookmarkStart w:id="556" w:name="_Toc22448399"/>
      <w:bookmarkStart w:id="557" w:name="_Toc22697591"/>
      <w:bookmarkStart w:id="558" w:name="_Toc24273626"/>
      <w:bookmarkStart w:id="559" w:name="_Toc164763609"/>
      <w:bookmarkStart w:id="560" w:name="_Toc171137799"/>
      <w:bookmarkStart w:id="561" w:name="_Toc207005688"/>
      <w:bookmarkStart w:id="562" w:name="_Toc343503387"/>
      <w:r>
        <w:t>CX_NG</w:t>
      </w:r>
      <w:r w:rsidRPr="00D4120B">
        <w:t>– Extended Composite ID with Check Digit</w:t>
      </w:r>
      <w:r>
        <w:t xml:space="preserve"> (non-globally unique)</w:t>
      </w:r>
      <w:bookmarkEnd w:id="541"/>
      <w:bookmarkEnd w:id="542"/>
    </w:p>
    <w:p w:rsidR="00A94CAA" w:rsidRPr="00D12E8F" w:rsidRDefault="00A94CAA" w:rsidP="00A94CAA">
      <w:pPr>
        <w:ind w:firstLine="558"/>
        <w:rPr>
          <w:b/>
        </w:rPr>
      </w:pPr>
      <w:r w:rsidRPr="00BA4ADA">
        <w:rPr>
          <w:b/>
        </w:rPr>
        <w:t>Not Supported</w:t>
      </w:r>
    </w:p>
    <w:p w:rsidR="00A94CAA" w:rsidRDefault="00A94CAA" w:rsidP="00A94CAA">
      <w:pPr>
        <w:pStyle w:val="Heading2"/>
      </w:pPr>
      <w:bookmarkStart w:id="563" w:name="_Toc350705412"/>
      <w:bookmarkStart w:id="564" w:name="_Toc351073550"/>
      <w:r w:rsidRPr="00D4120B">
        <w:t>DR – Date/Time Range</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A94CAA" w:rsidRPr="00F72A13" w:rsidRDefault="00A94CAA" w:rsidP="00A94CAA">
      <w:pPr>
        <w:pStyle w:val="UsageNoteIndent"/>
        <w:ind w:left="0" w:firstLine="558"/>
      </w:pPr>
      <w:r>
        <w:t>Refer to LRI section 2.7</w:t>
      </w:r>
      <w:r w:rsidRPr="00D4120B">
        <w:t>.</w:t>
      </w:r>
    </w:p>
    <w:p w:rsidR="00A94CAA" w:rsidRDefault="00A94CAA" w:rsidP="00A94CAA">
      <w:pPr>
        <w:pStyle w:val="Heading2"/>
      </w:pPr>
      <w:bookmarkStart w:id="565" w:name="_Toc206995622"/>
      <w:bookmarkStart w:id="566" w:name="_Toc207005689"/>
      <w:bookmarkStart w:id="567" w:name="_Toc207006598"/>
      <w:bookmarkStart w:id="568" w:name="_Toc207093433"/>
      <w:bookmarkStart w:id="569" w:name="_Toc207094339"/>
      <w:bookmarkStart w:id="570" w:name="_Ref358257877"/>
      <w:bookmarkStart w:id="571" w:name="_Toc359236016"/>
      <w:bookmarkStart w:id="572" w:name="_Toc498145952"/>
      <w:bookmarkStart w:id="573" w:name="_Toc527864521"/>
      <w:bookmarkStart w:id="574" w:name="_Toc527865993"/>
      <w:bookmarkStart w:id="575" w:name="_Toc528481883"/>
      <w:bookmarkStart w:id="576" w:name="_Toc528482388"/>
      <w:bookmarkStart w:id="577" w:name="_Toc528482687"/>
      <w:bookmarkStart w:id="578" w:name="_Toc528482812"/>
      <w:bookmarkStart w:id="579" w:name="_Toc528486120"/>
      <w:bookmarkStart w:id="580" w:name="_Toc536689730"/>
      <w:bookmarkStart w:id="581" w:name="_Toc496475"/>
      <w:bookmarkStart w:id="582" w:name="_Toc524822"/>
      <w:bookmarkStart w:id="583" w:name="_Toc1802405"/>
      <w:bookmarkStart w:id="584" w:name="_Toc22448400"/>
      <w:bookmarkStart w:id="585" w:name="_Toc22697592"/>
      <w:bookmarkStart w:id="586" w:name="_Toc24273627"/>
      <w:bookmarkStart w:id="587" w:name="_Toc164763610"/>
      <w:bookmarkStart w:id="588" w:name="_Toc171137800"/>
      <w:bookmarkStart w:id="589" w:name="_Toc207005690"/>
      <w:bookmarkStart w:id="590" w:name="_Toc343503388"/>
      <w:bookmarkStart w:id="591" w:name="_Toc350705413"/>
      <w:bookmarkStart w:id="592" w:name="_Toc351073551"/>
      <w:bookmarkEnd w:id="565"/>
      <w:bookmarkEnd w:id="566"/>
      <w:bookmarkEnd w:id="567"/>
      <w:bookmarkEnd w:id="568"/>
      <w:bookmarkEnd w:id="569"/>
      <w:r w:rsidRPr="00D4120B">
        <w:t>DT – Date</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A94CAA" w:rsidRPr="00F72A13" w:rsidRDefault="00A94CAA" w:rsidP="00A94CAA">
      <w:pPr>
        <w:pStyle w:val="UsageNoteIndent"/>
        <w:ind w:left="0" w:firstLine="558"/>
      </w:pPr>
      <w:r>
        <w:t>Refer to LRI</w:t>
      </w:r>
      <w:r w:rsidRPr="00D12E8F">
        <w:t xml:space="preserve"> </w:t>
      </w:r>
      <w:r>
        <w:t>section 2.7</w:t>
      </w:r>
      <w:r w:rsidRPr="00D4120B">
        <w:t>.</w:t>
      </w:r>
    </w:p>
    <w:p w:rsidR="00A94CAA" w:rsidRPr="00906EE3" w:rsidRDefault="00A94CAA" w:rsidP="00A94CAA">
      <w:pPr>
        <w:pStyle w:val="Heading2"/>
      </w:pPr>
      <w:bookmarkStart w:id="593" w:name="_Toc206995624"/>
      <w:bookmarkStart w:id="594" w:name="_Toc207005691"/>
      <w:bookmarkStart w:id="595" w:name="_Toc207006600"/>
      <w:bookmarkStart w:id="596" w:name="_Toc207093435"/>
      <w:bookmarkStart w:id="597" w:name="_Toc207094341"/>
      <w:bookmarkStart w:id="598" w:name="_Ref536696707"/>
      <w:bookmarkStart w:id="599" w:name="_Toc496476"/>
      <w:bookmarkStart w:id="600" w:name="_Toc524823"/>
      <w:bookmarkStart w:id="601" w:name="_Toc1802406"/>
      <w:bookmarkStart w:id="602" w:name="_Toc22448401"/>
      <w:bookmarkStart w:id="603" w:name="_Toc22697593"/>
      <w:bookmarkStart w:id="604" w:name="_Toc24273628"/>
      <w:bookmarkStart w:id="605" w:name="_Toc164763611"/>
      <w:bookmarkStart w:id="606" w:name="_Toc171137801"/>
      <w:bookmarkStart w:id="607" w:name="_Toc207005692"/>
      <w:bookmarkStart w:id="608" w:name="_Toc343503389"/>
      <w:bookmarkStart w:id="609" w:name="_Toc350705414"/>
      <w:bookmarkStart w:id="610" w:name="_Toc351073552"/>
      <w:bookmarkEnd w:id="593"/>
      <w:bookmarkEnd w:id="594"/>
      <w:bookmarkEnd w:id="595"/>
      <w:bookmarkEnd w:id="596"/>
      <w:bookmarkEnd w:id="597"/>
      <w:r w:rsidRPr="00D4120B">
        <w:t>DTM – Date/Time</w:t>
      </w:r>
      <w:bookmarkEnd w:id="598"/>
      <w:bookmarkEnd w:id="599"/>
      <w:bookmarkEnd w:id="600"/>
      <w:bookmarkEnd w:id="601"/>
      <w:bookmarkEnd w:id="602"/>
      <w:bookmarkEnd w:id="603"/>
      <w:bookmarkEnd w:id="604"/>
      <w:bookmarkEnd w:id="605"/>
      <w:bookmarkEnd w:id="606"/>
      <w:bookmarkEnd w:id="607"/>
      <w:bookmarkEnd w:id="608"/>
      <w:bookmarkEnd w:id="609"/>
      <w:bookmarkEnd w:id="610"/>
    </w:p>
    <w:p w:rsidR="00A94CAA" w:rsidRDefault="00A94CAA" w:rsidP="00A94CAA">
      <w:pPr>
        <w:pStyle w:val="UsageNoteIndent"/>
        <w:ind w:left="0" w:firstLine="558"/>
      </w:pPr>
      <w:r>
        <w:t>Refer to LRI section 2.9</w:t>
      </w:r>
      <w:r w:rsidRPr="00D4120B">
        <w:t>.</w:t>
      </w:r>
      <w:bookmarkStart w:id="611" w:name="_Toc345764378"/>
      <w:bookmarkStart w:id="612" w:name="_Toc345767947"/>
      <w:bookmarkStart w:id="613" w:name="_Ref358257816"/>
      <w:bookmarkStart w:id="614" w:name="_Toc359236018"/>
      <w:bookmarkStart w:id="615" w:name="_Toc498145959"/>
      <w:bookmarkStart w:id="616" w:name="_Toc527864528"/>
      <w:bookmarkStart w:id="617" w:name="_Toc527866000"/>
      <w:bookmarkStart w:id="618" w:name="_Toc528481885"/>
      <w:bookmarkStart w:id="619" w:name="_Toc528482390"/>
      <w:bookmarkStart w:id="620" w:name="_Toc528482689"/>
      <w:bookmarkStart w:id="621" w:name="_Toc528482814"/>
      <w:bookmarkStart w:id="622" w:name="_Toc528486122"/>
      <w:bookmarkStart w:id="623" w:name="_Toc536689734"/>
      <w:bookmarkStart w:id="624" w:name="_Ref536775524"/>
      <w:bookmarkStart w:id="625" w:name="_Toc496479"/>
      <w:bookmarkStart w:id="626" w:name="_Toc524826"/>
      <w:bookmarkStart w:id="627" w:name="_Toc1802409"/>
      <w:bookmarkStart w:id="628" w:name="_Toc22448404"/>
      <w:bookmarkStart w:id="629" w:name="_Toc22697596"/>
      <w:bookmarkStart w:id="630" w:name="_Toc24273631"/>
      <w:bookmarkStart w:id="631" w:name="_Toc164763614"/>
      <w:bookmarkStart w:id="632" w:name="_Toc171137803"/>
      <w:bookmarkStart w:id="633" w:name="_Toc207005694"/>
      <w:bookmarkStart w:id="634" w:name="_Toc343503390"/>
      <w:bookmarkEnd w:id="611"/>
      <w:bookmarkEnd w:id="612"/>
    </w:p>
    <w:p w:rsidR="00A94CAA" w:rsidRDefault="00A94CAA" w:rsidP="00A94CAA">
      <w:pPr>
        <w:pStyle w:val="Heading2"/>
      </w:pPr>
      <w:bookmarkStart w:id="635" w:name="_Toc350705415"/>
      <w:bookmarkStart w:id="636" w:name="_Toc351073553"/>
      <w:r w:rsidRPr="00D4120B">
        <w:t xml:space="preserve">EI </w:t>
      </w:r>
      <w:r>
        <w:t>_GU</w:t>
      </w:r>
      <w:r w:rsidRPr="00D4120B">
        <w:t>– Entity Identifier</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t xml:space="preserve"> (globally unique)</w:t>
      </w:r>
      <w:bookmarkEnd w:id="635"/>
      <w:bookmarkEnd w:id="636"/>
    </w:p>
    <w:p w:rsidR="00A94CAA" w:rsidRPr="00F72A13" w:rsidRDefault="00A94CAA" w:rsidP="00A94CAA">
      <w:pPr>
        <w:pStyle w:val="UsageNoteIndent"/>
        <w:ind w:left="558"/>
      </w:pPr>
      <w:r>
        <w:t>Refer to LRI section 2.10</w:t>
      </w:r>
      <w:r w:rsidRPr="00D4120B">
        <w:t>.</w:t>
      </w:r>
    </w:p>
    <w:p w:rsidR="00A94CAA" w:rsidRDefault="00A94CAA" w:rsidP="00A94CAA">
      <w:pPr>
        <w:pStyle w:val="Heading2"/>
      </w:pPr>
      <w:bookmarkStart w:id="637" w:name="_Toc350705416"/>
      <w:bookmarkStart w:id="638" w:name="_Toc351073554"/>
      <w:r w:rsidRPr="00D4120B">
        <w:t xml:space="preserve">EI </w:t>
      </w:r>
      <w:r>
        <w:t>_GN</w:t>
      </w:r>
      <w:r w:rsidRPr="00D4120B">
        <w:t>– Entity Identifier</w:t>
      </w:r>
      <w:r>
        <w:t xml:space="preserve"> (non-globally unique)</w:t>
      </w:r>
      <w:bookmarkEnd w:id="637"/>
      <w:bookmarkEnd w:id="638"/>
    </w:p>
    <w:p w:rsidR="00A94CAA" w:rsidRPr="00D12E8F" w:rsidRDefault="00A94CAA" w:rsidP="00A94CAA">
      <w:pPr>
        <w:ind w:firstLine="558"/>
        <w:rPr>
          <w:b/>
        </w:rPr>
      </w:pPr>
      <w:r w:rsidRPr="00BA4ADA">
        <w:rPr>
          <w:b/>
        </w:rPr>
        <w:t>Not Supported</w:t>
      </w:r>
    </w:p>
    <w:p w:rsidR="00A94CAA" w:rsidRDefault="00A94CAA" w:rsidP="00A94CAA">
      <w:pPr>
        <w:pStyle w:val="Heading2"/>
      </w:pPr>
      <w:bookmarkStart w:id="639" w:name="_Toc350705417"/>
      <w:bookmarkStart w:id="640" w:name="_Toc351073555"/>
      <w:r w:rsidRPr="00D4120B">
        <w:t>EI</w:t>
      </w:r>
      <w:r>
        <w:t>P_GU</w:t>
      </w:r>
      <w:r w:rsidRPr="00D4120B">
        <w:t xml:space="preserve"> – Entity Identifier</w:t>
      </w:r>
      <w:r>
        <w:t xml:space="preserve"> PAIR (globally unique)</w:t>
      </w:r>
      <w:bookmarkEnd w:id="639"/>
      <w:bookmarkEnd w:id="640"/>
    </w:p>
    <w:p w:rsidR="00A94CAA" w:rsidRPr="00F72A13" w:rsidRDefault="00A94CAA" w:rsidP="00A94CAA">
      <w:pPr>
        <w:pStyle w:val="UsageNoteIndent"/>
        <w:ind w:left="0" w:firstLine="558"/>
      </w:pPr>
      <w:r>
        <w:t>Refer to LRI section 2.11</w:t>
      </w:r>
      <w:r w:rsidRPr="00D4120B">
        <w:t>.</w:t>
      </w:r>
    </w:p>
    <w:p w:rsidR="00A94CAA" w:rsidRDefault="00A94CAA" w:rsidP="00A94CAA">
      <w:pPr>
        <w:pStyle w:val="Heading2"/>
      </w:pPr>
      <w:bookmarkStart w:id="641" w:name="_Toc345539873"/>
      <w:bookmarkStart w:id="642" w:name="_Toc345547816"/>
      <w:bookmarkStart w:id="643" w:name="_Toc345764381"/>
      <w:bookmarkStart w:id="644" w:name="_Toc345767950"/>
      <w:bookmarkStart w:id="645" w:name="_Toc206988213"/>
      <w:bookmarkStart w:id="646" w:name="_Toc206995628"/>
      <w:bookmarkStart w:id="647" w:name="_Toc207005695"/>
      <w:bookmarkStart w:id="648" w:name="_Toc207006604"/>
      <w:bookmarkStart w:id="649" w:name="_Toc207093439"/>
      <w:bookmarkStart w:id="650" w:name="_Toc207094345"/>
      <w:bookmarkStart w:id="651" w:name="_Toc350705418"/>
      <w:bookmarkStart w:id="652" w:name="_Toc351073556"/>
      <w:bookmarkStart w:id="653" w:name="_Toc171137805"/>
      <w:bookmarkStart w:id="654" w:name="_Toc207005699"/>
      <w:bookmarkStart w:id="655" w:name="_Toc343503391"/>
      <w:bookmarkStart w:id="656" w:name="#Heading187"/>
      <w:bookmarkEnd w:id="641"/>
      <w:bookmarkEnd w:id="642"/>
      <w:bookmarkEnd w:id="643"/>
      <w:bookmarkEnd w:id="644"/>
      <w:bookmarkEnd w:id="645"/>
      <w:bookmarkEnd w:id="646"/>
      <w:bookmarkEnd w:id="647"/>
      <w:bookmarkEnd w:id="648"/>
      <w:bookmarkEnd w:id="649"/>
      <w:bookmarkEnd w:id="650"/>
      <w:r w:rsidRPr="00D4120B">
        <w:t>EI</w:t>
      </w:r>
      <w:r>
        <w:t>P_GN</w:t>
      </w:r>
      <w:r w:rsidRPr="00D4120B">
        <w:t xml:space="preserve"> – Entity Identifier</w:t>
      </w:r>
      <w:r>
        <w:t xml:space="preserve"> PAIR (NON-globally unique)</w:t>
      </w:r>
      <w:bookmarkEnd w:id="651"/>
      <w:bookmarkEnd w:id="652"/>
    </w:p>
    <w:p w:rsidR="00A94CAA" w:rsidRPr="00D12E8F" w:rsidRDefault="00A94CAA" w:rsidP="00A94CAA">
      <w:pPr>
        <w:ind w:firstLine="558"/>
        <w:rPr>
          <w:b/>
        </w:rPr>
      </w:pPr>
      <w:r w:rsidRPr="00BA4ADA">
        <w:rPr>
          <w:b/>
        </w:rPr>
        <w:t>Not Supported</w:t>
      </w:r>
    </w:p>
    <w:p w:rsidR="00A94CAA" w:rsidRDefault="00A94CAA" w:rsidP="00A94CAA">
      <w:pPr>
        <w:pStyle w:val="Heading2"/>
      </w:pPr>
      <w:bookmarkStart w:id="657" w:name="_Toc350705419"/>
      <w:bookmarkStart w:id="658" w:name="_Toc351073557"/>
      <w:r>
        <w:t>ERL – error location</w:t>
      </w:r>
      <w:bookmarkEnd w:id="657"/>
      <w:bookmarkEnd w:id="658"/>
    </w:p>
    <w:p w:rsidR="00A94CAA" w:rsidRPr="00B978DE" w:rsidRDefault="00A94CAA" w:rsidP="00A94CAA">
      <w:pPr>
        <w:ind w:firstLine="558"/>
      </w:pPr>
      <w:r>
        <w:t>Refer to LRI section 2.14</w:t>
      </w:r>
    </w:p>
    <w:p w:rsidR="00A94CAA" w:rsidRDefault="00A94CAA" w:rsidP="00A94CAA">
      <w:pPr>
        <w:pStyle w:val="Heading2"/>
      </w:pPr>
      <w:bookmarkStart w:id="659" w:name="_Toc350705420"/>
      <w:bookmarkStart w:id="660" w:name="_Toc351073558"/>
      <w:r w:rsidRPr="00D4120B">
        <w:t>FN – Family Name</w:t>
      </w:r>
      <w:bookmarkEnd w:id="653"/>
      <w:bookmarkEnd w:id="654"/>
      <w:bookmarkEnd w:id="655"/>
      <w:bookmarkEnd w:id="659"/>
      <w:bookmarkEnd w:id="660"/>
    </w:p>
    <w:p w:rsidR="00A94CAA" w:rsidRPr="00F72A13" w:rsidRDefault="00A94CAA" w:rsidP="00A94CAA">
      <w:pPr>
        <w:pStyle w:val="UsageNoteIndent"/>
      </w:pPr>
      <w:r>
        <w:t>Refer to LRI section 2.15</w:t>
      </w:r>
      <w:r w:rsidRPr="00D4120B">
        <w:t>.</w:t>
      </w:r>
    </w:p>
    <w:p w:rsidR="00A94CAA" w:rsidRDefault="00A94CAA" w:rsidP="00A94CAA">
      <w:pPr>
        <w:pStyle w:val="Heading2"/>
      </w:pPr>
      <w:bookmarkStart w:id="661" w:name="_Toc206489708"/>
      <w:bookmarkStart w:id="662" w:name="_Toc206490085"/>
      <w:bookmarkStart w:id="663" w:name="_Toc206988217"/>
      <w:bookmarkStart w:id="664" w:name="_Toc206995633"/>
      <w:bookmarkStart w:id="665" w:name="_Toc207005700"/>
      <w:bookmarkStart w:id="666" w:name="_Toc207006609"/>
      <w:bookmarkStart w:id="667" w:name="_Toc207093444"/>
      <w:bookmarkStart w:id="668" w:name="_Toc207094350"/>
      <w:bookmarkStart w:id="669" w:name="_Toc345539875"/>
      <w:bookmarkStart w:id="670" w:name="_Toc345547818"/>
      <w:bookmarkStart w:id="671" w:name="_Toc345764383"/>
      <w:bookmarkStart w:id="672" w:name="_Toc345767952"/>
      <w:bookmarkStart w:id="673" w:name="_Toc171137806"/>
      <w:bookmarkStart w:id="674" w:name="_Toc207005701"/>
      <w:bookmarkStart w:id="675" w:name="_Toc343503392"/>
      <w:bookmarkStart w:id="676" w:name="_Toc350705421"/>
      <w:bookmarkStart w:id="677" w:name="_Toc351073559"/>
      <w:bookmarkStart w:id="678" w:name="#Heading194"/>
      <w:bookmarkEnd w:id="656"/>
      <w:bookmarkEnd w:id="661"/>
      <w:bookmarkEnd w:id="662"/>
      <w:bookmarkEnd w:id="663"/>
      <w:bookmarkEnd w:id="664"/>
      <w:bookmarkEnd w:id="665"/>
      <w:bookmarkEnd w:id="666"/>
      <w:bookmarkEnd w:id="667"/>
      <w:bookmarkEnd w:id="668"/>
      <w:bookmarkEnd w:id="669"/>
      <w:bookmarkEnd w:id="670"/>
      <w:bookmarkEnd w:id="671"/>
      <w:bookmarkEnd w:id="672"/>
      <w:r w:rsidRPr="00D4120B">
        <w:t>FT – Formatted Text Data</w:t>
      </w:r>
      <w:bookmarkEnd w:id="673"/>
      <w:bookmarkEnd w:id="674"/>
      <w:bookmarkEnd w:id="675"/>
      <w:bookmarkEnd w:id="676"/>
      <w:bookmarkEnd w:id="677"/>
    </w:p>
    <w:p w:rsidR="00A94CAA" w:rsidRPr="00F72A13" w:rsidRDefault="00A94CAA" w:rsidP="00A94CAA">
      <w:pPr>
        <w:pStyle w:val="UsageNoteIndent"/>
      </w:pPr>
      <w:r>
        <w:t>Refer to LRI section 2.16</w:t>
      </w:r>
      <w:r w:rsidRPr="00D4120B">
        <w:t>.</w:t>
      </w:r>
    </w:p>
    <w:p w:rsidR="00A94CAA" w:rsidRPr="00B978DE" w:rsidRDefault="00A94CAA" w:rsidP="00A94CAA">
      <w:pPr>
        <w:pStyle w:val="Heading2"/>
      </w:pPr>
      <w:bookmarkStart w:id="679" w:name="_Toc350705422"/>
      <w:bookmarkStart w:id="680" w:name="_Toc351073560"/>
      <w:bookmarkStart w:id="681" w:name="_Ref358257805"/>
      <w:bookmarkStart w:id="682" w:name="_Toc359236020"/>
      <w:bookmarkStart w:id="683" w:name="_Toc498145974"/>
      <w:bookmarkStart w:id="684" w:name="_Toc527864543"/>
      <w:bookmarkStart w:id="685" w:name="_Toc527866015"/>
      <w:bookmarkStart w:id="686" w:name="_Toc528481889"/>
      <w:bookmarkStart w:id="687" w:name="_Toc528482394"/>
      <w:bookmarkStart w:id="688" w:name="_Toc528482693"/>
      <w:bookmarkStart w:id="689" w:name="_Toc528482818"/>
      <w:bookmarkStart w:id="690" w:name="_Toc528486126"/>
      <w:bookmarkStart w:id="691" w:name="_Toc536689742"/>
      <w:bookmarkStart w:id="692" w:name="_Toc496487"/>
      <w:bookmarkStart w:id="693" w:name="_Toc524834"/>
      <w:bookmarkStart w:id="694" w:name="_Toc1802417"/>
      <w:bookmarkStart w:id="695" w:name="_Toc22448412"/>
      <w:bookmarkStart w:id="696" w:name="_Toc22697604"/>
      <w:bookmarkStart w:id="697" w:name="_Toc24273639"/>
      <w:bookmarkStart w:id="698" w:name="_Toc164763622"/>
      <w:bookmarkStart w:id="699" w:name="_Toc171137807"/>
      <w:bookmarkStart w:id="700" w:name="_Toc207005702"/>
      <w:bookmarkStart w:id="701" w:name="_Toc343503393"/>
      <w:bookmarkEnd w:id="678"/>
      <w:r w:rsidRPr="00D4120B">
        <w:t>HD</w:t>
      </w:r>
      <w:r>
        <w:t>_GU</w:t>
      </w:r>
      <w:r w:rsidRPr="00D4120B">
        <w:t xml:space="preserve"> – Hierarchic Designator</w:t>
      </w:r>
      <w:r>
        <w:t xml:space="preserve"> (globally unique)</w:t>
      </w:r>
      <w:bookmarkEnd w:id="679"/>
      <w:bookmarkEnd w:id="680"/>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39"/>
        <w:gridCol w:w="4994"/>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702" w:name="_Toc350703853"/>
            <w:bookmarkStart w:id="703" w:name="_Toc351073668"/>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sidRPr="00A2445F">
              <w:t xml:space="preserve">Table </w:t>
            </w:r>
            <w:r w:rsidR="00375920">
              <w:fldChar w:fldCharType="begin"/>
            </w:r>
            <w:r>
              <w:instrText xml:space="preserve"> STYLEREF 1 \s </w:instrText>
            </w:r>
            <w:r w:rsidR="00375920">
              <w:fldChar w:fldCharType="separate"/>
            </w:r>
            <w:r w:rsidR="00A875AC">
              <w:rPr>
                <w:noProof/>
              </w:rPr>
              <w:t>2</w:t>
            </w:r>
            <w:r w:rsidR="00375920">
              <w:fldChar w:fldCharType="end"/>
            </w:r>
            <w:r>
              <w:noBreakHyphen/>
            </w:r>
            <w:r w:rsidR="00375920">
              <w:fldChar w:fldCharType="begin"/>
            </w:r>
            <w:r>
              <w:instrText xml:space="preserve"> SEQ Table \* ARABIC \s 1 </w:instrText>
            </w:r>
            <w:r w:rsidR="00375920">
              <w:fldChar w:fldCharType="separate"/>
            </w:r>
            <w:r w:rsidR="00A875AC">
              <w:rPr>
                <w:noProof/>
              </w:rPr>
              <w:t>6</w:t>
            </w:r>
            <w:r w:rsidR="00375920">
              <w:fldChar w:fldCharType="end"/>
            </w:r>
            <w:proofErr w:type="gramStart"/>
            <w:r w:rsidRPr="00A2445F">
              <w:t xml:space="preserve">. </w:t>
            </w:r>
            <w:proofErr w:type="gramEnd"/>
            <w:r w:rsidRPr="00A2445F">
              <w:t>HD</w:t>
            </w:r>
            <w:r>
              <w:t>_GU</w:t>
            </w:r>
            <w:r w:rsidRPr="00A2445F">
              <w:t xml:space="preserve"> – Hierarchic Designator</w:t>
            </w:r>
            <w:bookmarkEnd w:id="702"/>
            <w:bookmarkEnd w:id="703"/>
          </w:p>
        </w:tc>
      </w:tr>
      <w:tr w:rsidR="00A94CAA" w:rsidRPr="00D4120B" w:rsidTr="008F38A4">
        <w:trPr>
          <w:cantSplit/>
          <w:tblHeader/>
          <w:jc w:val="center"/>
        </w:trPr>
        <w:tc>
          <w:tcPr>
            <w:tcW w:w="239"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lastRenderedPageBreak/>
              <w:t>SEQ</w:t>
            </w:r>
          </w:p>
        </w:tc>
        <w:tc>
          <w:tcPr>
            <w:tcW w:w="72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2</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Must be an OID except for Sending Facility (MSH-4) where a CLIA identifier is allowed.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 Type</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HL70301</w:t>
            </w: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u w:val="none"/>
              </w:rPr>
              <w:t xml:space="preserve">Fixed to ‘ISO’ </w:t>
            </w:r>
            <w:r w:rsidRPr="00E51661">
              <w:rPr>
                <w:rStyle w:val="SubtleReference"/>
                <w:szCs w:val="21"/>
              </w:rPr>
              <w:t>except for Sending Facility (MSH-4) where the value ‘CLIA’ is allowed.</w:t>
            </w:r>
          </w:p>
        </w:tc>
      </w:tr>
    </w:tbl>
    <w:p w:rsidR="00A94CAA" w:rsidRDefault="00A94CAA" w:rsidP="00A94CAA">
      <w:pPr>
        <w:rPr>
          <w:ins w:id="704" w:author="Eric Haas" w:date="2013-07-10T16:31:00Z"/>
          <w:rStyle w:val="Strong"/>
        </w:rPr>
      </w:pPr>
      <w:bookmarkStart w:id="705" w:name="_Ref358257769"/>
      <w:bookmarkStart w:id="706" w:name="_Toc359236021"/>
      <w:bookmarkStart w:id="707" w:name="_Toc498145978"/>
      <w:bookmarkStart w:id="708" w:name="_Toc527864547"/>
      <w:bookmarkStart w:id="709" w:name="_Toc527866019"/>
      <w:bookmarkStart w:id="710" w:name="_Toc528481890"/>
      <w:bookmarkStart w:id="711" w:name="_Toc528482395"/>
      <w:bookmarkStart w:id="712" w:name="_Toc528482694"/>
      <w:bookmarkStart w:id="713" w:name="_Toc528482819"/>
      <w:bookmarkStart w:id="714" w:name="_Toc528486127"/>
      <w:bookmarkStart w:id="715" w:name="_Toc536689744"/>
      <w:bookmarkStart w:id="716" w:name="_Toc496489"/>
      <w:bookmarkStart w:id="717" w:name="_Toc524836"/>
      <w:bookmarkStart w:id="718" w:name="_Toc1802419"/>
      <w:bookmarkStart w:id="719" w:name="_Toc22448414"/>
      <w:bookmarkStart w:id="720" w:name="_Toc22697606"/>
      <w:bookmarkStart w:id="721" w:name="_Toc24273641"/>
      <w:bookmarkStart w:id="722" w:name="_Toc164763624"/>
      <w:bookmarkStart w:id="723" w:name="_Toc171137808"/>
      <w:bookmarkStart w:id="724" w:name="_Toc207005703"/>
      <w:bookmarkStart w:id="725" w:name="_Toc343503394"/>
      <w:r w:rsidRPr="00D23F79">
        <w:rPr>
          <w:rStyle w:val="Strong"/>
        </w:rPr>
        <w:t xml:space="preserve">Conformance Statements: </w:t>
      </w:r>
    </w:p>
    <w:p w:rsidR="00F514F1" w:rsidRPr="00D23F79" w:rsidRDefault="00F514F1" w:rsidP="00F514F1">
      <w:pPr>
        <w:rPr>
          <w:rStyle w:val="Strong"/>
        </w:rPr>
      </w:pPr>
      <w:commentRangeStart w:id="726"/>
      <w:ins w:id="727" w:author="Eric Haas" w:date="2013-07-10T16:31:00Z">
        <w:r w:rsidRPr="00F514F1">
          <w:rPr>
            <w:rStyle w:val="Strong"/>
          </w:rPr>
          <w:t>ELR-003: HD.3 (Universal ID Type) IF element is in MSH-4 (Sending Facility), th</w:t>
        </w:r>
        <w:r>
          <w:rPr>
            <w:rStyle w:val="Strong"/>
          </w:rPr>
          <w:t>en HD.3 (Universal ID type) SHALL</w:t>
        </w:r>
        <w:r w:rsidRPr="00F514F1">
          <w:rPr>
            <w:rStyle w:val="Strong"/>
          </w:rPr>
          <w:t xml:space="preserve"> contain the value "ISO" OR "CLIA", ELSE HD.3 (Universal ID type) SHALL contain the value "ISO".</w:t>
        </w:r>
      </w:ins>
      <w:commentRangeEnd w:id="726"/>
      <w:ins w:id="728" w:author="Eric Haas" w:date="2013-07-10T16:32:00Z">
        <w:r w:rsidR="00BD4571">
          <w:rPr>
            <w:rStyle w:val="CommentReference"/>
          </w:rPr>
          <w:commentReference w:id="726"/>
        </w:r>
      </w:ins>
    </w:p>
    <w:p w:rsidR="00A94CAA" w:rsidRPr="00C62054" w:rsidDel="00F514F1" w:rsidRDefault="00A94CAA" w:rsidP="00A94CAA">
      <w:pPr>
        <w:rPr>
          <w:del w:id="729" w:author="Eric Haas" w:date="2013-07-10T16:31:00Z"/>
        </w:rPr>
      </w:pPr>
      <w:del w:id="730" w:author="Eric Haas" w:date="2013-07-10T16:31:00Z">
        <w:r w:rsidRPr="00C62054" w:rsidDel="00F514F1">
          <w:delText xml:space="preserve">ELR-003: </w:delText>
        </w:r>
        <w:r w:rsidRPr="00DB085D" w:rsidDel="00F514F1">
          <w:delText>HD.3 (Universal ID Type) IF element is MSH-4.3 (Universal ID type), then HD.3 (Universal ID type) SHALL contain the value "ISO" OR "CLIA", ELSE HD.3 (Universal ID type) SHALL contain the value "ISO"</w:delText>
        </w:r>
        <w:r w:rsidRPr="00AE1216" w:rsidDel="00F514F1">
          <w:delText>.</w:delText>
        </w:r>
      </w:del>
    </w:p>
    <w:p w:rsidR="00A94CAA" w:rsidRDefault="00A94CAA" w:rsidP="00A94CAA">
      <w:pPr>
        <w:pStyle w:val="Heading2"/>
      </w:pPr>
      <w:bookmarkStart w:id="731" w:name="_Toc350705423"/>
      <w:bookmarkStart w:id="732" w:name="_Toc351073561"/>
      <w:r w:rsidRPr="00D4120B">
        <w:t>HD</w:t>
      </w:r>
      <w:r>
        <w:t>_GN</w:t>
      </w:r>
      <w:r w:rsidRPr="00D4120B">
        <w:t xml:space="preserve"> – Hierarchic Designator</w:t>
      </w:r>
      <w:r>
        <w:t xml:space="preserve"> (Non-globally unique)</w:t>
      </w:r>
      <w:bookmarkEnd w:id="731"/>
      <w:bookmarkEnd w:id="732"/>
    </w:p>
    <w:p w:rsidR="00A94CAA" w:rsidRPr="00927C40" w:rsidRDefault="00A94CAA" w:rsidP="00A94CAA">
      <w:pPr>
        <w:ind w:firstLine="558"/>
        <w:rPr>
          <w:b/>
        </w:rPr>
      </w:pPr>
      <w:r w:rsidRPr="00BA4ADA">
        <w:rPr>
          <w:b/>
        </w:rPr>
        <w:t>Not Supported</w:t>
      </w:r>
    </w:p>
    <w:p w:rsidR="00A94CAA" w:rsidRDefault="00A94CAA" w:rsidP="00A94CAA">
      <w:pPr>
        <w:pStyle w:val="Heading2"/>
      </w:pPr>
      <w:bookmarkStart w:id="733" w:name="_Toc350705424"/>
      <w:bookmarkStart w:id="734" w:name="_Toc351073562"/>
      <w:r w:rsidRPr="00D4120B">
        <w:t>ID – Coded Value for HL7-Defined Tables</w:t>
      </w:r>
      <w:bookmarkStart w:id="735" w:name="ID"/>
      <w:bookmarkStart w:id="736" w:name="_Toc171137895"/>
      <w:bookmarkStart w:id="737" w:name="_Toc179778539"/>
      <w:bookmarkStart w:id="738" w:name="_Toc206490267"/>
      <w:bookmarkStart w:id="739" w:name="_Ref206920579"/>
      <w:bookmarkStart w:id="740" w:name="_Toc206996453"/>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33"/>
      <w:bookmarkEnd w:id="734"/>
    </w:p>
    <w:p w:rsidR="00A94CAA" w:rsidRPr="009F1D70" w:rsidRDefault="00A94CAA" w:rsidP="00A94CAA">
      <w:pPr>
        <w:pStyle w:val="UsageNoteIndent"/>
      </w:pPr>
      <w:r>
        <w:t>Refer to LRI section 2.19</w:t>
      </w:r>
      <w:r w:rsidRPr="00D4120B">
        <w:t>.</w:t>
      </w:r>
    </w:p>
    <w:p w:rsidR="00A94CAA" w:rsidRDefault="00A94CAA" w:rsidP="00A94CAA">
      <w:pPr>
        <w:pStyle w:val="Heading2"/>
      </w:pPr>
      <w:bookmarkStart w:id="741" w:name="_Toc206489712"/>
      <w:bookmarkStart w:id="742" w:name="_Toc206490089"/>
      <w:bookmarkStart w:id="743" w:name="_Toc206988221"/>
      <w:bookmarkStart w:id="744" w:name="_Toc206995637"/>
      <w:bookmarkStart w:id="745" w:name="_Toc207005704"/>
      <w:bookmarkStart w:id="746" w:name="_Toc207006613"/>
      <w:bookmarkStart w:id="747" w:name="_Toc207093448"/>
      <w:bookmarkStart w:id="748" w:name="_Toc207094354"/>
      <w:bookmarkStart w:id="749" w:name="_Ref358257785"/>
      <w:bookmarkStart w:id="750" w:name="_Toc359236022"/>
      <w:bookmarkStart w:id="751" w:name="_Ref485531394"/>
      <w:bookmarkStart w:id="752" w:name="_Toc498145979"/>
      <w:bookmarkStart w:id="753" w:name="_Toc527864548"/>
      <w:bookmarkStart w:id="754" w:name="_Toc527866020"/>
      <w:bookmarkStart w:id="755" w:name="_Toc528481891"/>
      <w:bookmarkStart w:id="756" w:name="_Toc528482396"/>
      <w:bookmarkStart w:id="757" w:name="_Toc528482695"/>
      <w:bookmarkStart w:id="758" w:name="_Toc528482820"/>
      <w:bookmarkStart w:id="759" w:name="_Toc528486128"/>
      <w:bookmarkStart w:id="760" w:name="_Toc536689745"/>
      <w:bookmarkStart w:id="761" w:name="_Toc496490"/>
      <w:bookmarkStart w:id="762" w:name="_Toc524837"/>
      <w:bookmarkStart w:id="763" w:name="_Toc1802420"/>
      <w:bookmarkStart w:id="764" w:name="_Toc22448415"/>
      <w:bookmarkStart w:id="765" w:name="_Toc22697607"/>
      <w:bookmarkStart w:id="766" w:name="_Toc24273642"/>
      <w:bookmarkStart w:id="767" w:name="_Toc164763625"/>
      <w:bookmarkStart w:id="768" w:name="_Toc171137809"/>
      <w:bookmarkStart w:id="769" w:name="_Toc207005705"/>
      <w:bookmarkStart w:id="770" w:name="_Toc343503395"/>
      <w:bookmarkStart w:id="771" w:name="_Toc350705425"/>
      <w:bookmarkStart w:id="772" w:name="_Toc351073563"/>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sidRPr="00D4120B">
        <w:t>IS – Coded Value for User-Defined Tables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rsidR="00A94CAA" w:rsidRPr="009F1D70" w:rsidRDefault="00A94CAA" w:rsidP="00A94CAA">
      <w:pPr>
        <w:pStyle w:val="UsageNoteIndent"/>
      </w:pPr>
      <w:r>
        <w:t>Refer to LRI section 2.20</w:t>
      </w:r>
      <w:r w:rsidRPr="00D4120B">
        <w:t>.</w:t>
      </w:r>
    </w:p>
    <w:p w:rsidR="00A94CAA" w:rsidRDefault="00A94CAA" w:rsidP="00A94CAA">
      <w:pPr>
        <w:pStyle w:val="Heading2"/>
      </w:pPr>
      <w:bookmarkStart w:id="773" w:name="_Toc206489714"/>
      <w:bookmarkStart w:id="774" w:name="_Toc206490091"/>
      <w:bookmarkStart w:id="775" w:name="_Toc206988223"/>
      <w:bookmarkStart w:id="776" w:name="_Toc206995639"/>
      <w:bookmarkStart w:id="777" w:name="_Toc207005706"/>
      <w:bookmarkStart w:id="778" w:name="_Toc207006615"/>
      <w:bookmarkStart w:id="779" w:name="_Toc207093450"/>
      <w:bookmarkStart w:id="780" w:name="_Toc207094356"/>
      <w:bookmarkStart w:id="781" w:name="_Toc171137810"/>
      <w:bookmarkStart w:id="782" w:name="_Toc207005707"/>
      <w:bookmarkStart w:id="783" w:name="_Toc343503396"/>
      <w:bookmarkStart w:id="784" w:name="_Toc350705426"/>
      <w:bookmarkStart w:id="785" w:name="_Toc351073564"/>
      <w:bookmarkEnd w:id="773"/>
      <w:bookmarkEnd w:id="774"/>
      <w:bookmarkEnd w:id="775"/>
      <w:bookmarkEnd w:id="776"/>
      <w:bookmarkEnd w:id="777"/>
      <w:bookmarkEnd w:id="778"/>
      <w:bookmarkEnd w:id="779"/>
      <w:bookmarkEnd w:id="780"/>
      <w:r w:rsidRPr="00D4120B">
        <w:t>MSG – Message Type</w:t>
      </w:r>
      <w:bookmarkEnd w:id="781"/>
      <w:bookmarkEnd w:id="782"/>
      <w:bookmarkEnd w:id="783"/>
      <w:bookmarkEnd w:id="784"/>
      <w:bookmarkEnd w:id="785"/>
    </w:p>
    <w:p w:rsidR="00A94CAA" w:rsidRPr="009F1D70" w:rsidRDefault="00A94CAA" w:rsidP="00A94CAA">
      <w:pPr>
        <w:pStyle w:val="UsageNoteIndent"/>
      </w:pPr>
      <w:r>
        <w:t>Refer to LRI section 2.21</w:t>
      </w:r>
      <w:r w:rsidRPr="00D4120B">
        <w:t>.</w:t>
      </w:r>
    </w:p>
    <w:p w:rsidR="00A94CAA" w:rsidRDefault="00A94CAA" w:rsidP="00A94CAA">
      <w:pPr>
        <w:pStyle w:val="Heading2"/>
      </w:pPr>
      <w:bookmarkStart w:id="786" w:name="_Toc206995641"/>
      <w:bookmarkStart w:id="787" w:name="_Toc207005708"/>
      <w:bookmarkStart w:id="788" w:name="_Toc207006617"/>
      <w:bookmarkStart w:id="789" w:name="_Toc207093452"/>
      <w:bookmarkStart w:id="790" w:name="_Toc207094358"/>
      <w:bookmarkStart w:id="791" w:name="_Toc206995643"/>
      <w:bookmarkStart w:id="792" w:name="_Toc207005710"/>
      <w:bookmarkStart w:id="793" w:name="_Toc207006619"/>
      <w:bookmarkStart w:id="794" w:name="_Toc207093454"/>
      <w:bookmarkStart w:id="795" w:name="_Toc207094360"/>
      <w:bookmarkStart w:id="796" w:name="_Toc171137811"/>
      <w:bookmarkStart w:id="797" w:name="_Toc207005711"/>
      <w:bookmarkStart w:id="798" w:name="#Heading275"/>
      <w:bookmarkStart w:id="799" w:name="_Toc343503398"/>
      <w:bookmarkStart w:id="800" w:name="_Toc350705427"/>
      <w:bookmarkStart w:id="801" w:name="_Toc351073565"/>
      <w:bookmarkEnd w:id="786"/>
      <w:bookmarkEnd w:id="787"/>
      <w:bookmarkEnd w:id="788"/>
      <w:bookmarkEnd w:id="789"/>
      <w:bookmarkEnd w:id="790"/>
      <w:bookmarkEnd w:id="791"/>
      <w:bookmarkEnd w:id="792"/>
      <w:bookmarkEnd w:id="793"/>
      <w:bookmarkEnd w:id="794"/>
      <w:bookmarkEnd w:id="795"/>
      <w:r w:rsidRPr="00D4120B">
        <w:t>NM – Numeric</w:t>
      </w:r>
      <w:bookmarkStart w:id="802" w:name="#NM"/>
      <w:bookmarkEnd w:id="796"/>
      <w:bookmarkEnd w:id="797"/>
      <w:bookmarkEnd w:id="798"/>
      <w:bookmarkEnd w:id="799"/>
      <w:bookmarkEnd w:id="800"/>
      <w:bookmarkEnd w:id="801"/>
    </w:p>
    <w:p w:rsidR="00A94CAA" w:rsidRPr="009F1D70" w:rsidRDefault="00A94CAA" w:rsidP="00A94CAA">
      <w:pPr>
        <w:pStyle w:val="UsageNoteIndent"/>
      </w:pPr>
      <w:r>
        <w:t>Refer to LRI section 2.22</w:t>
      </w:r>
      <w:r w:rsidRPr="00D4120B">
        <w:t>.</w:t>
      </w:r>
    </w:p>
    <w:p w:rsidR="00A94CAA" w:rsidRPr="00C7696C" w:rsidRDefault="00A94CAA" w:rsidP="00A94CAA">
      <w:pPr>
        <w:pStyle w:val="Heading2"/>
      </w:pPr>
      <w:bookmarkStart w:id="803" w:name="_Toc206995645"/>
      <w:bookmarkStart w:id="804" w:name="_Toc207005712"/>
      <w:bookmarkStart w:id="805" w:name="_Toc207006621"/>
      <w:bookmarkStart w:id="806" w:name="_Toc207093456"/>
      <w:bookmarkStart w:id="807" w:name="_Toc207094362"/>
      <w:bookmarkStart w:id="808" w:name="_Toc171137813"/>
      <w:bookmarkStart w:id="809" w:name="_Toc207005714"/>
      <w:bookmarkStart w:id="810" w:name="#Heading353"/>
      <w:bookmarkStart w:id="811" w:name="_Toc343503399"/>
      <w:bookmarkStart w:id="812" w:name="_Toc350705428"/>
      <w:bookmarkStart w:id="813" w:name="_Toc351073566"/>
      <w:bookmarkEnd w:id="802"/>
      <w:bookmarkEnd w:id="803"/>
      <w:bookmarkEnd w:id="804"/>
      <w:bookmarkEnd w:id="805"/>
      <w:bookmarkEnd w:id="806"/>
      <w:bookmarkEnd w:id="807"/>
      <w:r w:rsidRPr="00D4120B">
        <w:t>PRL – Parent Result Link</w:t>
      </w:r>
      <w:bookmarkStart w:id="814" w:name="#PRL"/>
      <w:bookmarkEnd w:id="808"/>
      <w:bookmarkEnd w:id="809"/>
      <w:bookmarkEnd w:id="810"/>
      <w:bookmarkEnd w:id="811"/>
      <w:bookmarkEnd w:id="812"/>
      <w:bookmarkEnd w:id="813"/>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815" w:name="_Toc350703854"/>
            <w:bookmarkStart w:id="816" w:name="_Toc351073669"/>
            <w:r w:rsidRPr="00815BB8">
              <w:t xml:space="preserve">Table </w:t>
            </w:r>
            <w:r w:rsidR="00375920">
              <w:fldChar w:fldCharType="begin"/>
            </w:r>
            <w:r>
              <w:instrText xml:space="preserve"> STYLEREF 1 \s </w:instrText>
            </w:r>
            <w:r w:rsidR="00375920">
              <w:fldChar w:fldCharType="separate"/>
            </w:r>
            <w:r w:rsidR="00A875AC">
              <w:rPr>
                <w:noProof/>
              </w:rPr>
              <w:t>2</w:t>
            </w:r>
            <w:r w:rsidR="00375920">
              <w:fldChar w:fldCharType="end"/>
            </w:r>
            <w:r>
              <w:noBreakHyphen/>
            </w:r>
            <w:r w:rsidR="00375920">
              <w:fldChar w:fldCharType="begin"/>
            </w:r>
            <w:r>
              <w:instrText xml:space="preserve"> SEQ Table \* ARABIC \s 1 </w:instrText>
            </w:r>
            <w:r w:rsidR="00375920">
              <w:fldChar w:fldCharType="separate"/>
            </w:r>
            <w:r w:rsidR="00A875AC">
              <w:rPr>
                <w:noProof/>
              </w:rPr>
              <w:t>7</w:t>
            </w:r>
            <w:r w:rsidR="00375920">
              <w:fldChar w:fldCharType="end"/>
            </w:r>
            <w:proofErr w:type="gramStart"/>
            <w:r w:rsidRPr="00815BB8">
              <w:t xml:space="preserve">. </w:t>
            </w:r>
            <w:proofErr w:type="gramEnd"/>
            <w:r w:rsidRPr="00815BB8">
              <w:t>PRL – Parent Result Link</w:t>
            </w:r>
            <w:bookmarkEnd w:id="815"/>
            <w:bookmarkEnd w:id="816"/>
          </w:p>
        </w:tc>
      </w:tr>
      <w:tr w:rsidR="00A94CAA" w:rsidRPr="00D4120B" w:rsidTr="008F38A4">
        <w:trPr>
          <w:cantSplit/>
          <w:tblHeader/>
          <w:jc w:val="center"/>
        </w:trPr>
        <w:tc>
          <w:tcPr>
            <w:tcW w:w="26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0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3 </w:t>
            </w:r>
          </w:p>
        </w:tc>
        <w:tc>
          <w:tcPr>
            <w:tcW w:w="7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Parent Observation Value Descriptor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TX </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Style w:val="SubtleReference"/>
                <w:szCs w:val="21"/>
              </w:rPr>
            </w:pPr>
            <w:r w:rsidRPr="0040797B">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Taken from the OBX-5 of the parent result.  If OBX-5 contains coded data, this will be the value of the text component of the CE or CWE data type or the original text component of the CWE data type when there is no coded component.</w:t>
            </w:r>
          </w:p>
        </w:tc>
      </w:tr>
    </w:tbl>
    <w:p w:rsidR="00A94CAA" w:rsidRPr="00C7696C" w:rsidRDefault="00A94CAA" w:rsidP="00A94CAA">
      <w:pPr>
        <w:pStyle w:val="Heading2"/>
      </w:pPr>
      <w:bookmarkStart w:id="817" w:name="_Toc171137814"/>
      <w:bookmarkStart w:id="818" w:name="_Toc207005715"/>
      <w:bookmarkStart w:id="819" w:name="#Heading358"/>
      <w:bookmarkStart w:id="820" w:name="_Toc343503400"/>
      <w:bookmarkStart w:id="821" w:name="_Toc350705429"/>
      <w:bookmarkStart w:id="822" w:name="_Toc351073567"/>
      <w:bookmarkEnd w:id="814"/>
      <w:r w:rsidRPr="00D4120B">
        <w:t>PT – Processing Type</w:t>
      </w:r>
      <w:bookmarkStart w:id="823" w:name="#PT"/>
      <w:bookmarkEnd w:id="817"/>
      <w:bookmarkEnd w:id="818"/>
      <w:bookmarkEnd w:id="819"/>
      <w:bookmarkEnd w:id="820"/>
      <w:bookmarkEnd w:id="821"/>
      <w:bookmarkEnd w:id="822"/>
    </w:p>
    <w:bookmarkEnd w:id="823"/>
    <w:p w:rsidR="00A94CAA" w:rsidRPr="00D4120B" w:rsidRDefault="00A94CAA" w:rsidP="00A94CAA">
      <w:pPr>
        <w:pStyle w:val="UsageNoteIndent"/>
        <w:rPr>
          <w:lang w:eastAsia="en-US"/>
        </w:rPr>
      </w:pPr>
      <w:r>
        <w:t>Refer to LRI section 2.24</w:t>
      </w:r>
    </w:p>
    <w:p w:rsidR="00A94CAA" w:rsidRDefault="00A94CAA" w:rsidP="00A94CAA">
      <w:pPr>
        <w:pStyle w:val="Heading2"/>
      </w:pPr>
      <w:bookmarkStart w:id="824" w:name="_Toc206988231"/>
      <w:bookmarkStart w:id="825" w:name="_Toc206995650"/>
      <w:bookmarkStart w:id="826" w:name="_Toc207005717"/>
      <w:bookmarkStart w:id="827" w:name="_Toc207006626"/>
      <w:bookmarkStart w:id="828" w:name="_Toc207093461"/>
      <w:bookmarkStart w:id="829" w:name="_Toc207094367"/>
      <w:bookmarkStart w:id="830" w:name="_Toc206916050"/>
      <w:bookmarkStart w:id="831" w:name="_Toc206917888"/>
      <w:bookmarkStart w:id="832" w:name="_Toc206920326"/>
      <w:bookmarkStart w:id="833" w:name="_Toc206924720"/>
      <w:bookmarkStart w:id="834" w:name="_Toc206988232"/>
      <w:bookmarkStart w:id="835" w:name="_Toc206995651"/>
      <w:bookmarkStart w:id="836" w:name="_Toc206996387"/>
      <w:bookmarkStart w:id="837" w:name="_Toc206996462"/>
      <w:bookmarkStart w:id="838" w:name="_Toc207005718"/>
      <w:bookmarkStart w:id="839" w:name="_Toc207006627"/>
      <w:bookmarkStart w:id="840" w:name="_Toc207007368"/>
      <w:bookmarkStart w:id="841" w:name="_Toc207093462"/>
      <w:bookmarkStart w:id="842" w:name="_Toc207094368"/>
      <w:bookmarkStart w:id="843" w:name="_Toc207095106"/>
      <w:bookmarkStart w:id="844" w:name="_Toc171137816"/>
      <w:bookmarkStart w:id="845" w:name="_Toc207005761"/>
      <w:bookmarkStart w:id="846" w:name="#Heading425"/>
      <w:bookmarkStart w:id="847" w:name="_Toc343503402"/>
      <w:bookmarkStart w:id="848" w:name="_Toc350705430"/>
      <w:bookmarkStart w:id="849" w:name="_Toc351073568"/>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Pr="00D4120B">
        <w:t>SAD – Street Address</w:t>
      </w:r>
      <w:bookmarkStart w:id="850" w:name="#SAD"/>
      <w:bookmarkEnd w:id="844"/>
      <w:bookmarkEnd w:id="845"/>
      <w:bookmarkEnd w:id="846"/>
      <w:bookmarkEnd w:id="847"/>
      <w:bookmarkEnd w:id="848"/>
      <w:bookmarkEnd w:id="849"/>
    </w:p>
    <w:p w:rsidR="00A94CAA" w:rsidRPr="00070231" w:rsidRDefault="00A94CAA" w:rsidP="00A94CAA">
      <w:pPr>
        <w:pStyle w:val="UsageNoteIndent"/>
      </w:pPr>
      <w:r>
        <w:t>Refer to LRI section 2.25</w:t>
      </w:r>
      <w:r w:rsidRPr="00D4120B">
        <w:t>.</w:t>
      </w:r>
    </w:p>
    <w:p w:rsidR="00A94CAA" w:rsidRDefault="00A94CAA" w:rsidP="00A94CAA">
      <w:pPr>
        <w:pStyle w:val="Heading2"/>
      </w:pPr>
      <w:bookmarkStart w:id="851" w:name="_Toc171137817"/>
      <w:bookmarkStart w:id="852" w:name="_Toc207005762"/>
      <w:bookmarkStart w:id="853" w:name="#Heading434"/>
      <w:bookmarkStart w:id="854" w:name="_Toc343503403"/>
      <w:bookmarkStart w:id="855" w:name="_Toc350705431"/>
      <w:bookmarkStart w:id="856" w:name="_Toc351073569"/>
      <w:bookmarkEnd w:id="850"/>
      <w:r w:rsidRPr="00D4120B">
        <w:t>SI – Sequence ID</w:t>
      </w:r>
      <w:bookmarkStart w:id="857" w:name="#SI"/>
      <w:bookmarkEnd w:id="851"/>
      <w:bookmarkEnd w:id="852"/>
      <w:bookmarkEnd w:id="853"/>
      <w:bookmarkEnd w:id="854"/>
      <w:bookmarkEnd w:id="855"/>
      <w:bookmarkEnd w:id="856"/>
    </w:p>
    <w:p w:rsidR="00A94CAA" w:rsidRPr="00070231" w:rsidRDefault="00A94CAA" w:rsidP="00A94CAA">
      <w:pPr>
        <w:pStyle w:val="UsageNoteIndent"/>
      </w:pPr>
      <w:r>
        <w:t>Refer to LRI section 2.26</w:t>
      </w:r>
      <w:r w:rsidRPr="00D4120B">
        <w:t>.</w:t>
      </w:r>
    </w:p>
    <w:p w:rsidR="00A94CAA" w:rsidRDefault="00A94CAA" w:rsidP="00A94CAA">
      <w:pPr>
        <w:pStyle w:val="Heading2"/>
      </w:pPr>
      <w:bookmarkStart w:id="858" w:name="_Toc206995696"/>
      <w:bookmarkStart w:id="859" w:name="_Toc207005763"/>
      <w:bookmarkStart w:id="860" w:name="_Toc207006672"/>
      <w:bookmarkStart w:id="861" w:name="_Toc207093507"/>
      <w:bookmarkStart w:id="862" w:name="_Toc207094413"/>
      <w:bookmarkStart w:id="863" w:name="_Toc171137818"/>
      <w:bookmarkStart w:id="864" w:name="_Toc207005764"/>
      <w:bookmarkStart w:id="865" w:name="_Toc343503404"/>
      <w:bookmarkStart w:id="866" w:name="_Toc350705432"/>
      <w:bookmarkStart w:id="867" w:name="_Toc351073570"/>
      <w:bookmarkStart w:id="868" w:name="#Heading435"/>
      <w:bookmarkEnd w:id="857"/>
      <w:bookmarkEnd w:id="858"/>
      <w:bookmarkEnd w:id="859"/>
      <w:bookmarkEnd w:id="860"/>
      <w:bookmarkEnd w:id="861"/>
      <w:bookmarkEnd w:id="862"/>
      <w:r w:rsidRPr="00D4120B">
        <w:lastRenderedPageBreak/>
        <w:t>SN – Structured Numeric</w:t>
      </w:r>
      <w:bookmarkEnd w:id="863"/>
      <w:bookmarkEnd w:id="864"/>
      <w:bookmarkEnd w:id="865"/>
      <w:bookmarkEnd w:id="866"/>
      <w:bookmarkEnd w:id="867"/>
    </w:p>
    <w:p w:rsidR="00A94CAA" w:rsidRPr="009F1D70" w:rsidRDefault="00A94CAA" w:rsidP="00A94CAA">
      <w:pPr>
        <w:pStyle w:val="UsageNoteIndent"/>
      </w:pPr>
      <w:r>
        <w:t>Refer to LRI section 2.27</w:t>
      </w:r>
      <w:r w:rsidRPr="00D4120B">
        <w:t>.</w:t>
      </w:r>
    </w:p>
    <w:p w:rsidR="00A94CAA" w:rsidRDefault="00A94CAA" w:rsidP="00A94CAA">
      <w:pPr>
        <w:pStyle w:val="Heading2"/>
      </w:pPr>
      <w:bookmarkStart w:id="869" w:name="_Toc345764427"/>
      <w:bookmarkStart w:id="870" w:name="_Toc345767996"/>
      <w:bookmarkStart w:id="871" w:name="_Toc171137819"/>
      <w:bookmarkStart w:id="872" w:name="_Toc207005765"/>
      <w:bookmarkStart w:id="873" w:name="_Toc343503405"/>
      <w:bookmarkStart w:id="874" w:name="_Toc350705433"/>
      <w:bookmarkStart w:id="875" w:name="_Toc351073571"/>
      <w:bookmarkStart w:id="876" w:name="#Heading460"/>
      <w:bookmarkEnd w:id="868"/>
      <w:bookmarkEnd w:id="869"/>
      <w:bookmarkEnd w:id="870"/>
      <w:r w:rsidRPr="00D4120B">
        <w:t>ST – String Data</w:t>
      </w:r>
      <w:bookmarkEnd w:id="871"/>
      <w:bookmarkEnd w:id="872"/>
      <w:bookmarkEnd w:id="873"/>
      <w:bookmarkEnd w:id="874"/>
      <w:bookmarkEnd w:id="875"/>
      <w:r w:rsidRPr="00D4120B">
        <w:t xml:space="preserve"> </w:t>
      </w:r>
    </w:p>
    <w:p w:rsidR="00A94CAA" w:rsidRPr="00D4120B" w:rsidRDefault="00A94CAA" w:rsidP="00A94CAA">
      <w:pPr>
        <w:pStyle w:val="UsageNoteIndent"/>
        <w:rPr>
          <w:lang w:eastAsia="en-US"/>
        </w:rPr>
      </w:pPr>
      <w:bookmarkStart w:id="877" w:name="#ST"/>
      <w:bookmarkEnd w:id="876"/>
      <w:r>
        <w:t>Refer to LRI section 2.28.</w:t>
      </w:r>
    </w:p>
    <w:p w:rsidR="00A94CAA" w:rsidRPr="00C7696C" w:rsidRDefault="00A94CAA" w:rsidP="00A94CAA">
      <w:pPr>
        <w:pStyle w:val="Heading2"/>
      </w:pPr>
      <w:bookmarkStart w:id="878" w:name="_Toc171137820"/>
      <w:bookmarkStart w:id="879" w:name="_Toc207005766"/>
      <w:bookmarkStart w:id="880" w:name="_Toc343503406"/>
      <w:bookmarkStart w:id="881" w:name="_Toc350705434"/>
      <w:bookmarkStart w:id="882" w:name="_Toc351073572"/>
      <w:bookmarkStart w:id="883" w:name="#Heading461"/>
      <w:bookmarkEnd w:id="877"/>
      <w:r w:rsidRPr="00D4120B">
        <w:t>TM – Time</w:t>
      </w:r>
      <w:bookmarkEnd w:id="878"/>
      <w:bookmarkEnd w:id="879"/>
      <w:bookmarkEnd w:id="880"/>
      <w:bookmarkEnd w:id="881"/>
      <w:bookmarkEnd w:id="882"/>
      <w:r w:rsidRPr="00D4120B">
        <w:t xml:space="preserve"> </w:t>
      </w:r>
      <w:bookmarkStart w:id="884" w:name="#TM"/>
      <w:bookmarkEnd w:id="883"/>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885" w:name="_Toc350703855"/>
            <w:bookmarkStart w:id="886" w:name="_Toc351073670"/>
            <w:r w:rsidRPr="00815BB8">
              <w:t xml:space="preserve">Table </w:t>
            </w:r>
            <w:r w:rsidR="00375920">
              <w:fldChar w:fldCharType="begin"/>
            </w:r>
            <w:r>
              <w:instrText xml:space="preserve"> STYLEREF 1 \s </w:instrText>
            </w:r>
            <w:r w:rsidR="00375920">
              <w:fldChar w:fldCharType="separate"/>
            </w:r>
            <w:r w:rsidR="00A875AC">
              <w:rPr>
                <w:noProof/>
              </w:rPr>
              <w:t>2</w:t>
            </w:r>
            <w:r w:rsidR="00375920">
              <w:fldChar w:fldCharType="end"/>
            </w:r>
            <w:r>
              <w:noBreakHyphen/>
            </w:r>
            <w:r w:rsidR="00375920">
              <w:fldChar w:fldCharType="begin"/>
            </w:r>
            <w:r>
              <w:instrText xml:space="preserve"> SEQ Table \* ARABIC \s 1 </w:instrText>
            </w:r>
            <w:r w:rsidR="00375920">
              <w:fldChar w:fldCharType="separate"/>
            </w:r>
            <w:r w:rsidR="00A875AC">
              <w:rPr>
                <w:noProof/>
              </w:rPr>
              <w:t>8</w:t>
            </w:r>
            <w:r w:rsidR="00375920">
              <w:fldChar w:fldCharType="end"/>
            </w:r>
            <w:proofErr w:type="gramStart"/>
            <w:r w:rsidRPr="00815BB8">
              <w:t xml:space="preserve">. </w:t>
            </w:r>
            <w:proofErr w:type="gramEnd"/>
            <w:r w:rsidRPr="00815BB8">
              <w:t>TM - Time</w:t>
            </w:r>
            <w:bookmarkEnd w:id="885"/>
            <w:bookmarkEnd w:id="886"/>
          </w:p>
        </w:tc>
      </w:tr>
      <w:tr w:rsidR="00A94CAA" w:rsidRPr="00D4120B" w:rsidTr="008F38A4">
        <w:trPr>
          <w:cantSplit/>
          <w:tblHeader/>
          <w:jc w:val="center"/>
        </w:trPr>
        <w:tc>
          <w:tcPr>
            <w:tcW w:w="26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0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7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Time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rPr>
                <w:rStyle w:val="SubtleReference"/>
                <w:szCs w:val="21"/>
              </w:rPr>
            </w:pPr>
            <w:r w:rsidRPr="0040797B">
              <w:rPr>
                <w:rStyle w:val="SubtleReference"/>
                <w:szCs w:val="21"/>
              </w:rPr>
              <w:t>Format: HH[MM[SS[.S[S[S[S]]]]]][+/-ZZZZ]</w:t>
            </w:r>
          </w:p>
        </w:tc>
      </w:tr>
    </w:tbl>
    <w:bookmarkEnd w:id="884"/>
    <w:p w:rsidR="00A94CAA" w:rsidRPr="00D4120B" w:rsidRDefault="00A94CAA" w:rsidP="00A94CAA">
      <w:pPr>
        <w:pStyle w:val="UsageNote"/>
      </w:pPr>
      <w:r>
        <w:t>Implementation Note</w:t>
      </w:r>
      <w:r w:rsidR="0013721D">
        <w:t xml:space="preserve">: </w:t>
      </w:r>
      <w:r w:rsidRPr="00D4120B">
        <w:t xml:space="preserve"> It is strongly recommended that the time zone offset always be included in the TM.  Specific fields in this implementation guide may require time to a specific level of granularity, which may require the time zone offset.</w:t>
      </w:r>
    </w:p>
    <w:p w:rsidR="00A94CAA" w:rsidRDefault="00A94CAA" w:rsidP="00A94CAA">
      <w:pPr>
        <w:pStyle w:val="Heading2"/>
      </w:pPr>
      <w:bookmarkStart w:id="887" w:name="#Heading476"/>
      <w:bookmarkStart w:id="888" w:name="_Toc343503407"/>
      <w:bookmarkStart w:id="889" w:name="_Toc171137821"/>
      <w:bookmarkStart w:id="890" w:name="_Toc207005767"/>
      <w:bookmarkStart w:id="891" w:name="_Toc350705435"/>
      <w:bookmarkStart w:id="892" w:name="_Toc351073573"/>
      <w:r w:rsidRPr="00D4120B">
        <w:t>TS</w:t>
      </w:r>
      <w:r>
        <w:t xml:space="preserve">_0 </w:t>
      </w:r>
      <w:r w:rsidRPr="00D4120B">
        <w:t>– Time</w:t>
      </w:r>
      <w:r>
        <w:t xml:space="preserve"> STAMP</w:t>
      </w:r>
      <w:bookmarkStart w:id="893" w:name="#TS"/>
      <w:bookmarkEnd w:id="887"/>
      <w:bookmarkEnd w:id="888"/>
      <w:bookmarkEnd w:id="889"/>
      <w:bookmarkEnd w:id="890"/>
      <w:bookmarkEnd w:id="891"/>
      <w:bookmarkEnd w:id="892"/>
    </w:p>
    <w:p w:rsidR="00A94CAA" w:rsidRDefault="00A94CAA" w:rsidP="00A94CAA">
      <w:pPr>
        <w:ind w:left="558"/>
      </w:pPr>
      <w:r>
        <w:t>Refer to LRI section 2.30.</w:t>
      </w:r>
    </w:p>
    <w:p w:rsidR="00A94CAA" w:rsidRPr="00AD4662" w:rsidRDefault="00A94CAA" w:rsidP="00A94CAA">
      <w:pPr>
        <w:pStyle w:val="Heading2"/>
      </w:pPr>
      <w:bookmarkStart w:id="894" w:name="_Toc206995701"/>
      <w:bookmarkStart w:id="895" w:name="_Toc207005768"/>
      <w:bookmarkStart w:id="896" w:name="_Toc207006677"/>
      <w:bookmarkStart w:id="897" w:name="_Toc207093512"/>
      <w:bookmarkStart w:id="898" w:name="_Toc207094418"/>
      <w:bookmarkStart w:id="899" w:name="_Toc345539919"/>
      <w:bookmarkStart w:id="900" w:name="_Toc345547862"/>
      <w:bookmarkStart w:id="901" w:name="_Toc345764432"/>
      <w:bookmarkStart w:id="902" w:name="_Toc345768001"/>
      <w:bookmarkStart w:id="903" w:name="_Toc203898337"/>
      <w:bookmarkStart w:id="904" w:name="_Toc343503408"/>
      <w:bookmarkStart w:id="905" w:name="_Toc350705436"/>
      <w:bookmarkStart w:id="906" w:name="_Toc351073574"/>
      <w:bookmarkStart w:id="907" w:name="_Toc171137822"/>
      <w:bookmarkStart w:id="908" w:name="_Toc207005769"/>
      <w:bookmarkStart w:id="909" w:name="#Heading480"/>
      <w:bookmarkEnd w:id="893"/>
      <w:bookmarkEnd w:id="894"/>
      <w:bookmarkEnd w:id="895"/>
      <w:bookmarkEnd w:id="896"/>
      <w:bookmarkEnd w:id="897"/>
      <w:bookmarkEnd w:id="898"/>
      <w:bookmarkEnd w:id="899"/>
      <w:bookmarkEnd w:id="900"/>
      <w:bookmarkEnd w:id="901"/>
      <w:bookmarkEnd w:id="902"/>
      <w:r w:rsidRPr="00AD4662">
        <w:t>TS</w:t>
      </w:r>
      <w:r>
        <w:t>_1</w:t>
      </w:r>
      <w:r w:rsidRPr="00AD4662">
        <w:t xml:space="preserve"> – Time Stamp</w:t>
      </w:r>
      <w:bookmarkEnd w:id="903"/>
      <w:bookmarkEnd w:id="904"/>
      <w:bookmarkEnd w:id="905"/>
      <w:bookmarkEnd w:id="906"/>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523"/>
        <w:gridCol w:w="867"/>
        <w:gridCol w:w="889"/>
        <w:gridCol w:w="1394"/>
        <w:gridCol w:w="2017"/>
      </w:tblGrid>
      <w:tr w:rsidR="00A94CAA" w:rsidRPr="00D4120B" w:rsidTr="008F38A4">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A94CAA" w:rsidRPr="00D4120B" w:rsidRDefault="00A94CAA" w:rsidP="008F38A4">
            <w:pPr>
              <w:pStyle w:val="Caption"/>
            </w:pPr>
            <w:bookmarkStart w:id="910" w:name="_Toc350703856"/>
            <w:bookmarkStart w:id="911" w:name="_Toc351073671"/>
            <w:r w:rsidRPr="00965CCE">
              <w:t xml:space="preserve">Table </w:t>
            </w:r>
            <w:r w:rsidR="00375920">
              <w:fldChar w:fldCharType="begin"/>
            </w:r>
            <w:r>
              <w:instrText xml:space="preserve"> STYLEREF 1 \s </w:instrText>
            </w:r>
            <w:r w:rsidR="00375920">
              <w:fldChar w:fldCharType="separate"/>
            </w:r>
            <w:r w:rsidR="00A875AC">
              <w:rPr>
                <w:noProof/>
              </w:rPr>
              <w:t>2</w:t>
            </w:r>
            <w:r w:rsidR="00375920">
              <w:fldChar w:fldCharType="end"/>
            </w:r>
            <w:r>
              <w:noBreakHyphen/>
            </w:r>
            <w:r w:rsidR="00375920">
              <w:fldChar w:fldCharType="begin"/>
            </w:r>
            <w:r>
              <w:instrText xml:space="preserve"> SEQ Table \* ARABIC \s 1 </w:instrText>
            </w:r>
            <w:r w:rsidR="00375920">
              <w:fldChar w:fldCharType="separate"/>
            </w:r>
            <w:r w:rsidR="00A875AC">
              <w:rPr>
                <w:noProof/>
              </w:rPr>
              <w:t>9</w:t>
            </w:r>
            <w:r w:rsidR="00375920">
              <w:fldChar w:fldCharType="end"/>
            </w:r>
            <w:proofErr w:type="gramStart"/>
            <w:r w:rsidRPr="00965CCE">
              <w:t xml:space="preserve">. </w:t>
            </w:r>
            <w:proofErr w:type="gramEnd"/>
            <w:r w:rsidRPr="00965CCE">
              <w:t>TS_1 Time Stamp</w:t>
            </w:r>
            <w:bookmarkEnd w:id="910"/>
            <w:bookmarkEnd w:id="911"/>
          </w:p>
        </w:tc>
      </w:tr>
      <w:tr w:rsidR="00A94CAA" w:rsidRPr="00D4120B" w:rsidTr="008F38A4">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A94CAA" w:rsidRPr="00D4120B" w:rsidRDefault="00A94CAA" w:rsidP="008F38A4">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A94CAA" w:rsidRPr="00D4120B" w:rsidRDefault="00A94CAA" w:rsidP="008F38A4">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A94CAA" w:rsidRPr="00D4120B" w:rsidRDefault="00A94CAA" w:rsidP="008F38A4">
            <w:pPr>
              <w:pStyle w:val="TableHeadingB"/>
            </w:pPr>
            <w:r>
              <w:t>Usage</w:t>
            </w:r>
          </w:p>
        </w:tc>
        <w:tc>
          <w:tcPr>
            <w:tcW w:w="755" w:type="pct"/>
            <w:tcBorders>
              <w:left w:val="single" w:sz="4" w:space="0" w:color="BFBFBF"/>
              <w:right w:val="single" w:sz="4" w:space="0" w:color="BFBFBF"/>
            </w:tcBorders>
            <w:shd w:val="clear" w:color="auto" w:fill="F3F3F3"/>
            <w:vAlign w:val="center"/>
          </w:tcPr>
          <w:p w:rsidR="00A94CAA" w:rsidRPr="00D4120B" w:rsidRDefault="00A94CAA" w:rsidP="008F38A4">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A94CAA" w:rsidRPr="00D4120B" w:rsidRDefault="00A94CAA" w:rsidP="008F38A4">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A94CAA" w:rsidRPr="00D4120B" w:rsidRDefault="00A94CAA" w:rsidP="008F38A4">
            <w:pPr>
              <w:pStyle w:val="TableHeadingB"/>
            </w:pPr>
            <w:r w:rsidRPr="00D4120B">
              <w:t>Comments</w:t>
            </w:r>
          </w:p>
        </w:tc>
      </w:tr>
      <w:tr w:rsidR="00A94CAA" w:rsidRPr="00D4120B" w:rsidTr="008F38A4">
        <w:trPr>
          <w:cantSplit/>
          <w:jc w:val="center"/>
        </w:trPr>
        <w:tc>
          <w:tcPr>
            <w:tcW w:w="288" w:type="pct"/>
            <w:tcBorders>
              <w:left w:val="single" w:sz="4" w:space="0" w:color="BFBFBF"/>
              <w:right w:val="single" w:sz="4" w:space="0" w:color="BFBFBF"/>
            </w:tcBorders>
          </w:tcPr>
          <w:p w:rsidR="00A94CAA" w:rsidRPr="0040797B" w:rsidRDefault="00A94CAA" w:rsidP="008F38A4">
            <w:pPr>
              <w:rPr>
                <w:rFonts w:ascii="Arial Narrow" w:hAnsi="Arial Narrow"/>
                <w:sz w:val="21"/>
                <w:szCs w:val="21"/>
              </w:rPr>
            </w:pPr>
          </w:p>
        </w:tc>
        <w:tc>
          <w:tcPr>
            <w:tcW w:w="461" w:type="pct"/>
            <w:tcBorders>
              <w:left w:val="single" w:sz="4" w:space="0" w:color="BFBFBF"/>
              <w:right w:val="single" w:sz="4" w:space="0" w:color="BFBFBF"/>
            </w:tcBorders>
          </w:tcPr>
          <w:p w:rsidR="00A94CAA" w:rsidRPr="0040797B" w:rsidRDefault="00A94CAA" w:rsidP="008F38A4">
            <w:pPr>
              <w:rPr>
                <w:rFonts w:ascii="Arial Narrow" w:hAnsi="Arial Narrow"/>
                <w:sz w:val="21"/>
                <w:szCs w:val="21"/>
              </w:rPr>
            </w:pPr>
          </w:p>
        </w:tc>
        <w:tc>
          <w:tcPr>
            <w:tcW w:w="738" w:type="pct"/>
            <w:tcBorders>
              <w:left w:val="single" w:sz="4" w:space="0" w:color="BFBFBF"/>
              <w:right w:val="single" w:sz="4" w:space="0" w:color="BFBFBF"/>
            </w:tcBorders>
          </w:tcPr>
          <w:p w:rsidR="00A94CAA" w:rsidRPr="0040797B" w:rsidRDefault="00A94CAA" w:rsidP="008F38A4">
            <w:pPr>
              <w:widowControl w:val="0"/>
              <w:spacing w:before="20"/>
              <w:rPr>
                <w:rStyle w:val="IntenseReference"/>
                <w:rFonts w:ascii="Arial Narrow" w:hAnsi="Arial Narrow"/>
                <w:sz w:val="21"/>
                <w:szCs w:val="21"/>
              </w:rPr>
            </w:pPr>
            <w:r w:rsidRPr="00BA4ADA">
              <w:rPr>
                <w:rStyle w:val="IntenseReference"/>
                <w:rFonts w:ascii="Arial Narrow" w:hAnsi="Arial Narrow"/>
                <w:sz w:val="21"/>
                <w:szCs w:val="21"/>
              </w:rPr>
              <w:t>R</w:t>
            </w:r>
          </w:p>
        </w:tc>
        <w:tc>
          <w:tcPr>
            <w:tcW w:w="755" w:type="pct"/>
            <w:tcBorders>
              <w:left w:val="single" w:sz="4" w:space="0" w:color="BFBFBF"/>
              <w:right w:val="single" w:sz="4" w:space="0" w:color="BFBFBF"/>
            </w:tcBorders>
          </w:tcPr>
          <w:p w:rsidR="00A94CAA" w:rsidRPr="0040797B" w:rsidRDefault="00A94CAA" w:rsidP="008F38A4">
            <w:pPr>
              <w:rPr>
                <w:rFonts w:ascii="Arial Narrow" w:hAnsi="Arial Narrow"/>
                <w:sz w:val="21"/>
                <w:szCs w:val="21"/>
              </w:rPr>
            </w:pPr>
          </w:p>
        </w:tc>
        <w:tc>
          <w:tcPr>
            <w:tcW w:w="1097" w:type="pct"/>
            <w:tcBorders>
              <w:left w:val="single" w:sz="4" w:space="0" w:color="BFBFBF"/>
              <w:right w:val="single" w:sz="4" w:space="0" w:color="BFBF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ZZZZ</w:t>
            </w:r>
          </w:p>
        </w:tc>
        <w:tc>
          <w:tcPr>
            <w:tcW w:w="1661" w:type="pct"/>
            <w:tcBorders>
              <w:left w:val="single" w:sz="4" w:space="0" w:color="BFBFBF"/>
              <w:right w:val="single" w:sz="4" w:space="0" w:color="BFBFBF"/>
            </w:tcBorders>
          </w:tcPr>
          <w:p w:rsidR="00A94CAA" w:rsidRDefault="00A94CAA" w:rsidP="008F38A4"/>
        </w:tc>
      </w:tr>
    </w:tbl>
    <w:p w:rsidR="00A94CAA" w:rsidRDefault="00A94CAA" w:rsidP="00A94CAA">
      <w:pPr>
        <w:pStyle w:val="Heading2"/>
        <w:rPr>
          <w:kern w:val="17"/>
          <w:lang w:eastAsia="en-US"/>
        </w:rPr>
      </w:pPr>
      <w:bookmarkStart w:id="912" w:name="_Toc350705437"/>
      <w:bookmarkStart w:id="913" w:name="_Toc351073575"/>
      <w:r>
        <w:rPr>
          <w:kern w:val="17"/>
          <w:lang w:eastAsia="en-US"/>
        </w:rPr>
        <w:t xml:space="preserve">TS_2 – Time stamp </w:t>
      </w:r>
      <w:bookmarkEnd w:id="912"/>
      <w:bookmarkEnd w:id="913"/>
    </w:p>
    <w:p w:rsidR="00A94CAA" w:rsidRDefault="00A94CAA" w:rsidP="00A94CAA">
      <w:pPr>
        <w:ind w:left="558"/>
        <w:rPr>
          <w:lang w:eastAsia="en-US"/>
        </w:rPr>
      </w:pPr>
      <w:r>
        <w:t>Refer to LRI section 2.31.</w:t>
      </w:r>
    </w:p>
    <w:p w:rsidR="00A94CAA" w:rsidRDefault="00A94CAA" w:rsidP="00A94CAA">
      <w:pPr>
        <w:pStyle w:val="Heading2"/>
        <w:rPr>
          <w:kern w:val="17"/>
          <w:lang w:eastAsia="en-US"/>
        </w:rPr>
      </w:pPr>
      <w:bookmarkStart w:id="914" w:name="_Toc350705438"/>
      <w:bookmarkStart w:id="915" w:name="_Toc351073576"/>
      <w:r>
        <w:rPr>
          <w:kern w:val="17"/>
          <w:lang w:eastAsia="en-US"/>
        </w:rPr>
        <w:t>TS_3 – Time Stamp</w:t>
      </w:r>
      <w:bookmarkEnd w:id="914"/>
      <w:bookmarkEnd w:id="915"/>
    </w:p>
    <w:p w:rsidR="00A94CAA" w:rsidRDefault="00A94CAA" w:rsidP="00A94CAA">
      <w:pPr>
        <w:ind w:left="558"/>
        <w:rPr>
          <w:lang w:eastAsia="en-US"/>
        </w:rPr>
      </w:pPr>
      <w:r>
        <w:t>Refer to LRI section 2.32.</w:t>
      </w:r>
    </w:p>
    <w:p w:rsidR="00A94CAA" w:rsidRDefault="00A94CAA" w:rsidP="00A94CAA">
      <w:pPr>
        <w:pStyle w:val="Heading2"/>
        <w:rPr>
          <w:kern w:val="17"/>
          <w:lang w:eastAsia="en-US"/>
        </w:rPr>
      </w:pPr>
      <w:bookmarkStart w:id="916" w:name="_Toc350705439"/>
      <w:bookmarkStart w:id="917" w:name="_Toc351073577"/>
      <w:r>
        <w:rPr>
          <w:kern w:val="17"/>
          <w:lang w:eastAsia="en-US"/>
        </w:rPr>
        <w:t>TS_4 – TIME STAMP</w:t>
      </w:r>
      <w:bookmarkEnd w:id="916"/>
      <w:bookmarkEnd w:id="917"/>
    </w:p>
    <w:p w:rsidR="00A94CAA" w:rsidRDefault="00A94CAA" w:rsidP="00A94CAA">
      <w:pPr>
        <w:ind w:left="558"/>
        <w:rPr>
          <w:lang w:eastAsia="en-US"/>
        </w:rPr>
      </w:pPr>
      <w:r>
        <w:t>Refer to LRI section 2.33.</w:t>
      </w:r>
    </w:p>
    <w:p w:rsidR="00A94CAA" w:rsidRDefault="00A94CAA" w:rsidP="00A94CAA">
      <w:pPr>
        <w:pStyle w:val="Heading2"/>
        <w:rPr>
          <w:kern w:val="17"/>
          <w:lang w:eastAsia="en-US"/>
        </w:rPr>
      </w:pPr>
      <w:bookmarkStart w:id="918" w:name="_Toc350705440"/>
      <w:bookmarkStart w:id="919" w:name="_Toc351073578"/>
      <w:r>
        <w:rPr>
          <w:kern w:val="17"/>
          <w:lang w:eastAsia="en-US"/>
        </w:rPr>
        <w:t>TS_5 – Time stamp</w:t>
      </w:r>
      <w:bookmarkEnd w:id="918"/>
      <w:bookmarkEnd w:id="919"/>
    </w:p>
    <w:p w:rsidR="00A94CAA" w:rsidRDefault="00A94CAA" w:rsidP="00A94CAA">
      <w:pPr>
        <w:ind w:left="558"/>
        <w:rPr>
          <w:lang w:eastAsia="en-US"/>
        </w:rPr>
      </w:pPr>
      <w:r>
        <w:t>Refer to LRI section 2.34.</w:t>
      </w:r>
    </w:p>
    <w:p w:rsidR="00A94CAA" w:rsidRDefault="00A94CAA" w:rsidP="00A94CAA">
      <w:pPr>
        <w:pStyle w:val="Heading2"/>
        <w:rPr>
          <w:kern w:val="17"/>
          <w:lang w:eastAsia="en-US"/>
        </w:rPr>
      </w:pPr>
      <w:bookmarkStart w:id="920" w:name="_Toc350705441"/>
      <w:bookmarkStart w:id="921" w:name="_Toc351073579"/>
      <w:r>
        <w:rPr>
          <w:kern w:val="17"/>
          <w:lang w:eastAsia="en-US"/>
        </w:rPr>
        <w:t>TX_6 – Time Stamp</w:t>
      </w:r>
      <w:bookmarkEnd w:id="920"/>
      <w:bookmarkEnd w:id="921"/>
    </w:p>
    <w:p w:rsidR="00A94CAA" w:rsidRDefault="00A94CAA" w:rsidP="00A94CAA">
      <w:pPr>
        <w:ind w:left="558"/>
        <w:rPr>
          <w:lang w:eastAsia="en-US"/>
        </w:rPr>
      </w:pPr>
      <w:r>
        <w:t>Refer to LRI section 2.35.</w:t>
      </w:r>
    </w:p>
    <w:p w:rsidR="00A94CAA" w:rsidRDefault="00A94CAA" w:rsidP="00A94CAA">
      <w:pPr>
        <w:pStyle w:val="Heading2"/>
      </w:pPr>
      <w:bookmarkStart w:id="922" w:name="_Toc343503409"/>
      <w:bookmarkStart w:id="923" w:name="_Toc350705442"/>
      <w:bookmarkStart w:id="924" w:name="_Toc351073580"/>
      <w:r w:rsidRPr="00D4120B">
        <w:t>TX – Text Data</w:t>
      </w:r>
      <w:bookmarkEnd w:id="907"/>
      <w:bookmarkEnd w:id="908"/>
      <w:bookmarkEnd w:id="922"/>
      <w:bookmarkEnd w:id="923"/>
      <w:bookmarkEnd w:id="924"/>
      <w:r w:rsidRPr="00D4120B">
        <w:t xml:space="preserve"> </w:t>
      </w:r>
    </w:p>
    <w:p w:rsidR="00A94CAA" w:rsidRDefault="00A94CAA" w:rsidP="00A94CAA">
      <w:pPr>
        <w:ind w:left="558"/>
      </w:pPr>
      <w:r>
        <w:t>Refer to LRI section 2.36.</w:t>
      </w:r>
    </w:p>
    <w:p w:rsidR="00A94CAA" w:rsidRDefault="00A94CAA" w:rsidP="00A94CAA">
      <w:pPr>
        <w:pStyle w:val="Heading2"/>
      </w:pPr>
      <w:bookmarkStart w:id="925" w:name="_Toc171137823"/>
      <w:bookmarkStart w:id="926" w:name="_Toc207005770"/>
      <w:bookmarkStart w:id="927" w:name="#Heading491"/>
      <w:bookmarkStart w:id="928" w:name="_Toc343503410"/>
      <w:bookmarkStart w:id="929" w:name="_Toc350705443"/>
      <w:bookmarkStart w:id="930" w:name="_Toc351073581"/>
      <w:bookmarkEnd w:id="909"/>
      <w:r w:rsidRPr="00D4120B">
        <w:t>VID – Version Identifier</w:t>
      </w:r>
      <w:bookmarkStart w:id="931" w:name="#VID"/>
      <w:bookmarkEnd w:id="925"/>
      <w:bookmarkEnd w:id="926"/>
      <w:bookmarkEnd w:id="927"/>
      <w:bookmarkEnd w:id="928"/>
      <w:bookmarkEnd w:id="929"/>
      <w:bookmarkEnd w:id="930"/>
    </w:p>
    <w:p w:rsidR="00A94CAA" w:rsidRDefault="00A94CAA" w:rsidP="00A94CAA">
      <w:pPr>
        <w:ind w:left="558"/>
      </w:pPr>
      <w:r>
        <w:t>Refer to LRI section 2.37.</w:t>
      </w:r>
    </w:p>
    <w:p w:rsidR="00A94CAA" w:rsidRDefault="00A94CAA" w:rsidP="00A94CAA">
      <w:pPr>
        <w:pStyle w:val="Heading2"/>
      </w:pPr>
      <w:bookmarkStart w:id="932" w:name="_Toc171137824"/>
      <w:bookmarkStart w:id="933" w:name="_Toc207005771"/>
      <w:bookmarkStart w:id="934" w:name="_Toc343503411"/>
      <w:bookmarkStart w:id="935" w:name="_Toc350705444"/>
      <w:bookmarkStart w:id="936" w:name="_Toc351073582"/>
      <w:bookmarkStart w:id="937" w:name="#Heading508"/>
      <w:bookmarkEnd w:id="931"/>
      <w:r w:rsidRPr="00D4120B">
        <w:t>XAD – Extended Address</w:t>
      </w:r>
      <w:bookmarkEnd w:id="932"/>
      <w:bookmarkEnd w:id="933"/>
      <w:bookmarkEnd w:id="934"/>
      <w:bookmarkEnd w:id="935"/>
      <w:bookmarkEnd w:id="936"/>
    </w:p>
    <w:p w:rsidR="00A94CAA" w:rsidRDefault="00A94CAA" w:rsidP="00A94CAA">
      <w:pPr>
        <w:ind w:left="558"/>
      </w:pPr>
      <w:r>
        <w:t>Refer to LRI section 2.38.</w:t>
      </w:r>
    </w:p>
    <w:p w:rsidR="00A94CAA" w:rsidRDefault="00A94CAA" w:rsidP="00A94CAA">
      <w:pPr>
        <w:pStyle w:val="Heading2"/>
      </w:pPr>
      <w:bookmarkStart w:id="938" w:name="_Toc206995705"/>
      <w:bookmarkStart w:id="939" w:name="_Toc207005772"/>
      <w:bookmarkStart w:id="940" w:name="_Toc207006681"/>
      <w:bookmarkStart w:id="941" w:name="_Toc207093516"/>
      <w:bookmarkStart w:id="942" w:name="_Toc207094422"/>
      <w:bookmarkStart w:id="943" w:name="_Toc171137825"/>
      <w:bookmarkStart w:id="944" w:name="_Toc207005773"/>
      <w:bookmarkStart w:id="945" w:name="_Toc343503412"/>
      <w:bookmarkStart w:id="946" w:name="_Toc350705445"/>
      <w:bookmarkStart w:id="947" w:name="_Toc351073583"/>
      <w:bookmarkStart w:id="948" w:name="#Heading524"/>
      <w:bookmarkEnd w:id="937"/>
      <w:bookmarkEnd w:id="938"/>
      <w:bookmarkEnd w:id="939"/>
      <w:bookmarkEnd w:id="940"/>
      <w:bookmarkEnd w:id="941"/>
      <w:bookmarkEnd w:id="942"/>
      <w:r w:rsidRPr="00D4120B">
        <w:lastRenderedPageBreak/>
        <w:t>XCN</w:t>
      </w:r>
      <w:r>
        <w:t>_GU</w:t>
      </w:r>
      <w:r w:rsidRPr="00D4120B">
        <w:t xml:space="preserve"> – Extended Composite ID Number and Name for Persons</w:t>
      </w:r>
      <w:bookmarkEnd w:id="943"/>
      <w:bookmarkEnd w:id="944"/>
      <w:bookmarkEnd w:id="945"/>
      <w:r>
        <w:t xml:space="preserve"> (Globally Unique)</w:t>
      </w:r>
      <w:bookmarkEnd w:id="946"/>
      <w:bookmarkEnd w:id="947"/>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1251"/>
        <w:gridCol w:w="974"/>
        <w:gridCol w:w="4640"/>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C7279B" w:rsidRDefault="00A94CAA" w:rsidP="008F38A4">
            <w:pPr>
              <w:pStyle w:val="Caption"/>
            </w:pPr>
            <w:bookmarkStart w:id="949" w:name="_Toc350703857"/>
            <w:bookmarkStart w:id="950" w:name="_Toc351073672"/>
            <w:bookmarkEnd w:id="948"/>
            <w:r w:rsidRPr="00C7279B">
              <w:t xml:space="preserve">Table </w:t>
            </w:r>
            <w:r w:rsidR="00375920">
              <w:fldChar w:fldCharType="begin"/>
            </w:r>
            <w:r>
              <w:instrText xml:space="preserve"> STYLEREF 1 \s </w:instrText>
            </w:r>
            <w:r w:rsidR="00375920">
              <w:fldChar w:fldCharType="separate"/>
            </w:r>
            <w:r w:rsidR="00A875AC">
              <w:rPr>
                <w:noProof/>
              </w:rPr>
              <w:t>2</w:t>
            </w:r>
            <w:r w:rsidR="00375920">
              <w:fldChar w:fldCharType="end"/>
            </w:r>
            <w:r>
              <w:noBreakHyphen/>
            </w:r>
            <w:r w:rsidR="00375920">
              <w:fldChar w:fldCharType="begin"/>
            </w:r>
            <w:r>
              <w:instrText xml:space="preserve"> SEQ Table \* ARABIC \s 1 </w:instrText>
            </w:r>
            <w:r w:rsidR="00375920">
              <w:fldChar w:fldCharType="separate"/>
            </w:r>
            <w:r w:rsidR="00A875AC">
              <w:rPr>
                <w:noProof/>
              </w:rPr>
              <w:t>10</w:t>
            </w:r>
            <w:r w:rsidR="00375920">
              <w:fldChar w:fldCharType="end"/>
            </w:r>
            <w:proofErr w:type="gramStart"/>
            <w:r w:rsidRPr="00C7279B">
              <w:t xml:space="preserve">. </w:t>
            </w:r>
            <w:proofErr w:type="gramEnd"/>
            <w:r w:rsidRPr="00C7279B">
              <w:t>XCN</w:t>
            </w:r>
            <w:r>
              <w:t>_GU</w:t>
            </w:r>
            <w:r w:rsidRPr="00C7279B">
              <w:t xml:space="preserve"> – Extended Composite ID Number and Name for Persons</w:t>
            </w:r>
            <w:bookmarkEnd w:id="949"/>
            <w:bookmarkEnd w:id="950"/>
          </w:p>
        </w:tc>
      </w:tr>
      <w:tr w:rsidR="00A94CAA" w:rsidRPr="00D4120B" w:rsidTr="008F38A4">
        <w:trPr>
          <w:cantSplit/>
          <w:tblHeader/>
          <w:jc w:val="center"/>
        </w:trPr>
        <w:tc>
          <w:tcPr>
            <w:tcW w:w="239"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bookmarkStart w:id="951" w:name="#XCN"/>
            <w:r w:rsidRPr="00D4120B">
              <w:t>SEQ</w:t>
            </w:r>
          </w:p>
        </w:tc>
        <w:tc>
          <w:tcPr>
            <w:tcW w:w="72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14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Assigning Facility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375920" w:rsidP="008F38A4">
            <w:pPr>
              <w:widowControl w:val="0"/>
              <w:spacing w:before="20"/>
              <w:rPr>
                <w:rStyle w:val="IntenseReference"/>
                <w:rFonts w:ascii="Arial Narrow" w:hAnsi="Arial Narrow"/>
                <w:b w:val="0"/>
                <w:color w:val="auto"/>
                <w:sz w:val="21"/>
                <w:szCs w:val="21"/>
              </w:rPr>
            </w:pPr>
            <w:hyperlink r:id="rId22" w:anchor="HD" w:history="1">
              <w:r w:rsidR="00A94CAA" w:rsidRPr="00BA4ADA">
                <w:rPr>
                  <w:rStyle w:val="IntenseReference"/>
                  <w:rFonts w:ascii="Arial Narrow" w:hAnsi="Arial Narrow"/>
                  <w:b w:val="0"/>
                  <w:color w:val="auto"/>
                  <w:sz w:val="21"/>
                  <w:szCs w:val="21"/>
                </w:rPr>
                <w:t>HD</w:t>
              </w:r>
            </w:hyperlink>
            <w:r w:rsidR="00A94CAA" w:rsidRPr="00BA4ADA">
              <w:rPr>
                <w:rStyle w:val="IntenseReference"/>
                <w:rFonts w:ascii="Arial Narrow" w:hAnsi="Arial Narrow"/>
                <w:b w:val="0"/>
                <w:color w:val="auto"/>
                <w:sz w:val="21"/>
                <w:szCs w:val="21"/>
              </w:rPr>
              <w:t xml:space="preserve"> </w:t>
            </w:r>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commentRangeStart w:id="952"/>
            <w:del w:id="953" w:author="Eric Haas" w:date="2013-07-10T16:44:00Z">
              <w:r w:rsidRPr="00BA4ADA" w:rsidDel="005F7E88">
                <w:rPr>
                  <w:rStyle w:val="IntenseReference"/>
                  <w:rFonts w:ascii="Arial Narrow" w:hAnsi="Arial Narrow"/>
                  <w:b w:val="0"/>
                  <w:color w:val="auto"/>
                  <w:sz w:val="21"/>
                  <w:szCs w:val="21"/>
                </w:rPr>
                <w:delText>RE</w:delText>
              </w:r>
            </w:del>
            <w:ins w:id="954" w:author="Eric Haas" w:date="2013-07-10T16:44:00Z">
              <w:r w:rsidR="005F7E88">
                <w:rPr>
                  <w:rStyle w:val="IntenseReference"/>
                  <w:rFonts w:ascii="Arial Narrow" w:hAnsi="Arial Narrow"/>
                  <w:b w:val="0"/>
                  <w:color w:val="auto"/>
                  <w:sz w:val="21"/>
                  <w:szCs w:val="21"/>
                </w:rPr>
                <w:t>O</w:t>
              </w:r>
              <w:commentRangeEnd w:id="952"/>
              <w:r w:rsidR="005F7E88">
                <w:rPr>
                  <w:rStyle w:val="CommentReference"/>
                </w:rPr>
                <w:commentReference w:id="952"/>
              </w:r>
            </w:ins>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21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Professional Suffix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375920" w:rsidP="008F38A4">
            <w:pPr>
              <w:widowControl w:val="0"/>
              <w:spacing w:before="20"/>
              <w:rPr>
                <w:rStyle w:val="IntenseReference"/>
                <w:rFonts w:ascii="Arial Narrow" w:hAnsi="Arial Narrow"/>
                <w:b w:val="0"/>
                <w:color w:val="auto"/>
                <w:sz w:val="21"/>
                <w:szCs w:val="21"/>
              </w:rPr>
            </w:pPr>
            <w:hyperlink r:id="rId23" w:anchor="ST" w:history="1">
              <w:r w:rsidR="00A94CAA" w:rsidRPr="00BA4ADA">
                <w:rPr>
                  <w:rStyle w:val="IntenseReference"/>
                  <w:rFonts w:ascii="Arial Narrow" w:hAnsi="Arial Narrow"/>
                  <w:b w:val="0"/>
                  <w:color w:val="auto"/>
                  <w:sz w:val="21"/>
                  <w:szCs w:val="21"/>
                </w:rPr>
                <w:t>ST</w:t>
              </w:r>
            </w:hyperlink>
            <w:r w:rsidR="00A94CAA" w:rsidRPr="00BA4ADA">
              <w:rPr>
                <w:rStyle w:val="IntenseReference"/>
                <w:rFonts w:ascii="Arial Narrow" w:hAnsi="Arial Narrow"/>
                <w:b w:val="0"/>
                <w:color w:val="auto"/>
                <w:sz w:val="21"/>
                <w:szCs w:val="21"/>
              </w:rPr>
              <w:t xml:space="preserve"> </w:t>
            </w:r>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Style w:val="IntenseReference"/>
                <w:rFonts w:ascii="Arial Narrow" w:hAnsi="Arial Narrow"/>
                <w:b w:val="0"/>
                <w:color w:val="auto"/>
                <w:sz w:val="21"/>
                <w:szCs w:val="21"/>
              </w:rPr>
            </w:pPr>
            <w:r w:rsidRPr="00BA4ADA">
              <w:rPr>
                <w:rStyle w:val="IntenseReference"/>
                <w:rFonts w:ascii="Arial Narrow" w:hAnsi="Arial Narrow"/>
                <w:b w:val="0"/>
                <w:color w:val="auto"/>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Style w:val="IntenseReference"/>
                <w:rFonts w:ascii="Arial Narrow" w:hAnsi="Arial Narrow"/>
                <w:b w:val="0"/>
                <w:color w:val="auto"/>
                <w:sz w:val="21"/>
                <w:szCs w:val="21"/>
              </w:rPr>
            </w:pPr>
            <w:r w:rsidRPr="00BA4ADA">
              <w:rPr>
                <w:rStyle w:val="IntenseReference"/>
                <w:rFonts w:ascii="Arial Narrow" w:hAnsi="Arial Narrow"/>
                <w:b w:val="0"/>
                <w:color w:val="auto"/>
                <w:sz w:val="21"/>
                <w:szCs w:val="21"/>
              </w:rPr>
              <w:t>HL70360</w:t>
            </w:r>
          </w:p>
        </w:tc>
        <w:tc>
          <w:tcPr>
            <w:tcW w:w="2807"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bl>
    <w:p w:rsidR="00A94CAA" w:rsidRDefault="00A94CAA" w:rsidP="00A94CAA">
      <w:pPr>
        <w:pStyle w:val="Heading2"/>
      </w:pPr>
      <w:bookmarkStart w:id="955" w:name="_Toc206995707"/>
      <w:bookmarkStart w:id="956" w:name="_Toc207005774"/>
      <w:bookmarkStart w:id="957" w:name="_Toc207006683"/>
      <w:bookmarkStart w:id="958" w:name="_Toc207093518"/>
      <w:bookmarkStart w:id="959" w:name="_Toc207094424"/>
      <w:bookmarkStart w:id="960" w:name="_Toc350705446"/>
      <w:bookmarkStart w:id="961" w:name="_Toc351073584"/>
      <w:bookmarkStart w:id="962" w:name="_Toc171137826"/>
      <w:bookmarkStart w:id="963" w:name="_Toc207005775"/>
      <w:bookmarkStart w:id="964" w:name="#Heading549"/>
      <w:bookmarkStart w:id="965" w:name="_Toc343503413"/>
      <w:bookmarkEnd w:id="951"/>
      <w:bookmarkEnd w:id="955"/>
      <w:bookmarkEnd w:id="956"/>
      <w:bookmarkEnd w:id="957"/>
      <w:bookmarkEnd w:id="958"/>
      <w:bookmarkEnd w:id="959"/>
      <w:r w:rsidRPr="00D4120B">
        <w:t>XCN</w:t>
      </w:r>
      <w:r>
        <w:t>_GN</w:t>
      </w:r>
      <w:r w:rsidRPr="00D4120B">
        <w:t xml:space="preserve"> – Extended Composite ID Number and Name for Persons</w:t>
      </w:r>
      <w:r>
        <w:t xml:space="preserve"> (non-Globally Unique)</w:t>
      </w:r>
      <w:bookmarkEnd w:id="960"/>
      <w:bookmarkEnd w:id="961"/>
      <w:r w:rsidRPr="00D4120B">
        <w:t xml:space="preserve"> </w:t>
      </w:r>
    </w:p>
    <w:p w:rsidR="00A94CAA" w:rsidRPr="00DB085D" w:rsidRDefault="00A94CAA" w:rsidP="00A94CAA">
      <w:pPr>
        <w:ind w:firstLine="558"/>
        <w:rPr>
          <w:b/>
        </w:rPr>
      </w:pPr>
      <w:r w:rsidRPr="00BA4ADA">
        <w:rPr>
          <w:b/>
        </w:rPr>
        <w:t>Not Supported</w:t>
      </w:r>
    </w:p>
    <w:p w:rsidR="00A94CAA" w:rsidRPr="009A54B4" w:rsidRDefault="00A94CAA" w:rsidP="00A94CAA">
      <w:pPr>
        <w:pStyle w:val="Heading2"/>
      </w:pPr>
      <w:bookmarkStart w:id="966" w:name="_Toc350705447"/>
      <w:bookmarkStart w:id="967" w:name="_Toc351073585"/>
      <w:r w:rsidRPr="00D4120B">
        <w:t>XON</w:t>
      </w:r>
      <w:r>
        <w:t>_GU</w:t>
      </w:r>
      <w:r w:rsidRPr="00D4120B">
        <w:t xml:space="preserve"> – Extended Composite Name and Identification Number for Organizations</w:t>
      </w:r>
      <w:bookmarkStart w:id="968" w:name="#XON"/>
      <w:bookmarkEnd w:id="962"/>
      <w:bookmarkEnd w:id="963"/>
      <w:bookmarkEnd w:id="964"/>
      <w:bookmarkEnd w:id="965"/>
      <w:r>
        <w:t xml:space="preserve"> (globally Unique)</w:t>
      </w:r>
      <w:bookmarkEnd w:id="966"/>
      <w:bookmarkEnd w:id="967"/>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74"/>
        <w:gridCol w:w="4959"/>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C7279B" w:rsidRDefault="00A94CAA" w:rsidP="008F38A4">
            <w:pPr>
              <w:pStyle w:val="Caption"/>
            </w:pPr>
            <w:bookmarkStart w:id="969" w:name="_Toc350703858"/>
            <w:bookmarkStart w:id="970" w:name="_Toc351073673"/>
            <w:r w:rsidRPr="00C7279B">
              <w:t xml:space="preserve">Table </w:t>
            </w:r>
            <w:r w:rsidR="00375920">
              <w:fldChar w:fldCharType="begin"/>
            </w:r>
            <w:r>
              <w:instrText xml:space="preserve"> STYLEREF 1 \s </w:instrText>
            </w:r>
            <w:r w:rsidR="00375920">
              <w:fldChar w:fldCharType="separate"/>
            </w:r>
            <w:r w:rsidR="00A875AC">
              <w:rPr>
                <w:noProof/>
              </w:rPr>
              <w:t>2</w:t>
            </w:r>
            <w:r w:rsidR="00375920">
              <w:fldChar w:fldCharType="end"/>
            </w:r>
            <w:r>
              <w:noBreakHyphen/>
            </w:r>
            <w:r w:rsidR="00375920">
              <w:fldChar w:fldCharType="begin"/>
            </w:r>
            <w:r>
              <w:instrText xml:space="preserve"> SEQ Table \* ARABIC \s 1 </w:instrText>
            </w:r>
            <w:r w:rsidR="00375920">
              <w:fldChar w:fldCharType="separate"/>
            </w:r>
            <w:r w:rsidR="00A875AC">
              <w:rPr>
                <w:noProof/>
              </w:rPr>
              <w:t>11</w:t>
            </w:r>
            <w:r w:rsidR="00375920">
              <w:fldChar w:fldCharType="end"/>
            </w:r>
            <w:proofErr w:type="gramStart"/>
            <w:r w:rsidRPr="00C7279B">
              <w:t xml:space="preserve">. </w:t>
            </w:r>
            <w:proofErr w:type="gramEnd"/>
            <w:r w:rsidRPr="00C7279B">
              <w:t>XON</w:t>
            </w:r>
            <w:r>
              <w:t>_GU</w:t>
            </w:r>
            <w:r w:rsidRPr="00C7279B">
              <w:t xml:space="preserve"> – Extended Composite Name and Identification Number for Organizations</w:t>
            </w:r>
            <w:bookmarkEnd w:id="969"/>
            <w:bookmarkEnd w:id="970"/>
          </w:p>
        </w:tc>
      </w:tr>
      <w:tr w:rsidR="00A94CAA" w:rsidRPr="00D4120B" w:rsidTr="008F38A4">
        <w:trPr>
          <w:cantSplit/>
          <w:tblHeader/>
          <w:jc w:val="center"/>
        </w:trPr>
        <w:tc>
          <w:tcPr>
            <w:tcW w:w="239"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2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2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Organization Name Type Code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375920" w:rsidP="008F38A4">
            <w:pPr>
              <w:widowControl w:val="0"/>
              <w:spacing w:before="20"/>
              <w:rPr>
                <w:rStyle w:val="IntenseReference"/>
                <w:rFonts w:ascii="Arial Narrow" w:hAnsi="Arial Narrow"/>
                <w:b w:val="0"/>
                <w:color w:val="auto"/>
                <w:sz w:val="21"/>
                <w:szCs w:val="21"/>
              </w:rPr>
            </w:pPr>
            <w:hyperlink r:id="rId24" w:anchor="IS" w:history="1">
              <w:r w:rsidR="00A94CAA" w:rsidRPr="00BA4ADA">
                <w:rPr>
                  <w:rStyle w:val="IntenseReference"/>
                  <w:rFonts w:ascii="Arial Narrow" w:hAnsi="Arial Narrow"/>
                  <w:b w:val="0"/>
                  <w:color w:val="auto"/>
                  <w:sz w:val="21"/>
                  <w:szCs w:val="21"/>
                </w:rPr>
                <w:t>IS</w:t>
              </w:r>
            </w:hyperlink>
            <w:r w:rsidR="00A94CAA" w:rsidRPr="00BA4ADA">
              <w:rPr>
                <w:rStyle w:val="IntenseReference"/>
                <w:rFonts w:ascii="Arial Narrow" w:hAnsi="Arial Narrow"/>
                <w:b w:val="0"/>
                <w:color w:val="auto"/>
                <w:sz w:val="21"/>
                <w:szCs w:val="21"/>
              </w:rPr>
              <w:t xml:space="preserve"> </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Style w:val="IntenseReference"/>
                <w:rFonts w:ascii="Arial Narrow" w:hAnsi="Arial Narrow"/>
                <w:b w:val="0"/>
                <w:color w:val="auto"/>
                <w:sz w:val="21"/>
                <w:szCs w:val="21"/>
              </w:rPr>
            </w:pPr>
            <w:r w:rsidRPr="00BA4ADA">
              <w:rPr>
                <w:rStyle w:val="IntenseReference"/>
                <w:rFonts w:ascii="Arial Narrow" w:hAnsi="Arial Narrow"/>
                <w:b w:val="0"/>
                <w:color w:val="auto"/>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Style w:val="IntenseReference"/>
                <w:rFonts w:ascii="Arial Narrow" w:hAnsi="Arial Narrow"/>
                <w:b w:val="0"/>
                <w:color w:val="auto"/>
                <w:sz w:val="21"/>
                <w:szCs w:val="21"/>
              </w:rPr>
            </w:pPr>
            <w:r w:rsidRPr="00BA4ADA">
              <w:rPr>
                <w:rStyle w:val="IntenseReference"/>
                <w:rFonts w:ascii="Arial Narrow" w:hAnsi="Arial Narrow"/>
                <w:b w:val="0"/>
                <w:color w:val="auto"/>
                <w:sz w:val="21"/>
                <w:szCs w:val="21"/>
              </w:rPr>
              <w:t>HL7</w:t>
            </w:r>
            <w:hyperlink r:id="rId25" w:anchor="Heading552" w:history="1">
              <w:r w:rsidRPr="00BA4ADA">
                <w:rPr>
                  <w:rStyle w:val="IntenseReference"/>
                  <w:rFonts w:ascii="Arial Narrow" w:hAnsi="Arial Narrow"/>
                  <w:b w:val="0"/>
                  <w:color w:val="auto"/>
                  <w:sz w:val="21"/>
                  <w:szCs w:val="21"/>
                </w:rPr>
                <w:t>0204</w:t>
              </w:r>
            </w:hyperlink>
            <w:r w:rsidRPr="00BA4ADA">
              <w:rPr>
                <w:rStyle w:val="IntenseReference"/>
                <w:rFonts w:ascii="Arial Narrow" w:hAnsi="Arial Narrow"/>
                <w:b w:val="0"/>
                <w:color w:val="auto"/>
                <w:sz w:val="21"/>
                <w:szCs w:val="21"/>
              </w:rPr>
              <w:t xml:space="preserve"> </w:t>
            </w:r>
          </w:p>
        </w:tc>
        <w:tc>
          <w:tcPr>
            <w:tcW w:w="2807"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bl>
    <w:p w:rsidR="00A94CAA" w:rsidRDefault="00A94CAA" w:rsidP="00A94CAA">
      <w:pPr>
        <w:pStyle w:val="Heading2"/>
      </w:pPr>
      <w:bookmarkStart w:id="971" w:name="_Toc206995709"/>
      <w:bookmarkStart w:id="972" w:name="_Toc207005776"/>
      <w:bookmarkStart w:id="973" w:name="_Toc207006685"/>
      <w:bookmarkStart w:id="974" w:name="_Toc207093520"/>
      <w:bookmarkStart w:id="975" w:name="_Toc207094426"/>
      <w:bookmarkStart w:id="976" w:name="_Toc345539931"/>
      <w:bookmarkStart w:id="977" w:name="_Toc345547878"/>
      <w:bookmarkStart w:id="978" w:name="_Toc345764448"/>
      <w:bookmarkStart w:id="979" w:name="_Toc345768017"/>
      <w:bookmarkStart w:id="980" w:name="_Toc350705448"/>
      <w:bookmarkStart w:id="981" w:name="_Toc351073586"/>
      <w:bookmarkStart w:id="982" w:name="_Toc171137827"/>
      <w:bookmarkStart w:id="983" w:name="_Toc207005777"/>
      <w:bookmarkStart w:id="984" w:name="_Toc343503414"/>
      <w:bookmarkStart w:id="985" w:name="#Heading561"/>
      <w:bookmarkEnd w:id="968"/>
      <w:bookmarkEnd w:id="971"/>
      <w:bookmarkEnd w:id="972"/>
      <w:bookmarkEnd w:id="973"/>
      <w:bookmarkEnd w:id="974"/>
      <w:bookmarkEnd w:id="975"/>
      <w:bookmarkEnd w:id="976"/>
      <w:bookmarkEnd w:id="977"/>
      <w:bookmarkEnd w:id="978"/>
      <w:bookmarkEnd w:id="979"/>
      <w:r w:rsidRPr="00D4120B">
        <w:t>XON</w:t>
      </w:r>
      <w:r>
        <w:t>_GN</w:t>
      </w:r>
      <w:r w:rsidRPr="00D4120B">
        <w:t xml:space="preserve"> – Extended Composite Name and Identification Number for Organizations</w:t>
      </w:r>
      <w:r>
        <w:t xml:space="preserve"> (non-globally Unique)</w:t>
      </w:r>
      <w:bookmarkEnd w:id="980"/>
      <w:bookmarkEnd w:id="981"/>
    </w:p>
    <w:p w:rsidR="00A94CAA" w:rsidRPr="00927C40" w:rsidRDefault="00A94CAA" w:rsidP="00A94CAA">
      <w:pPr>
        <w:ind w:firstLine="558"/>
        <w:rPr>
          <w:b/>
        </w:rPr>
      </w:pPr>
      <w:r w:rsidRPr="00BA4ADA">
        <w:rPr>
          <w:b/>
        </w:rPr>
        <w:t>Not Supported</w:t>
      </w:r>
    </w:p>
    <w:p w:rsidR="00A94CAA" w:rsidRDefault="00A94CAA" w:rsidP="00A94CAA">
      <w:pPr>
        <w:pStyle w:val="Heading2"/>
      </w:pPr>
      <w:bookmarkStart w:id="986" w:name="_Toc350705449"/>
      <w:bookmarkStart w:id="987" w:name="_Toc351073587"/>
      <w:r w:rsidRPr="00D4120B">
        <w:t>XPN – Extended Person Name</w:t>
      </w:r>
      <w:bookmarkEnd w:id="982"/>
      <w:bookmarkEnd w:id="983"/>
      <w:bookmarkEnd w:id="984"/>
      <w:bookmarkEnd w:id="986"/>
      <w:bookmarkEnd w:id="987"/>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39"/>
        <w:gridCol w:w="4994"/>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C7279B" w:rsidRDefault="00A94CAA" w:rsidP="008F38A4">
            <w:pPr>
              <w:pStyle w:val="Caption"/>
            </w:pPr>
            <w:bookmarkStart w:id="988" w:name="_Toc350703859"/>
            <w:bookmarkStart w:id="989" w:name="_Toc351073674"/>
            <w:bookmarkEnd w:id="985"/>
            <w:r w:rsidRPr="00C7279B">
              <w:t xml:space="preserve">Table </w:t>
            </w:r>
            <w:r w:rsidR="00375920">
              <w:fldChar w:fldCharType="begin"/>
            </w:r>
            <w:r>
              <w:instrText xml:space="preserve"> STYLEREF 1 \s </w:instrText>
            </w:r>
            <w:r w:rsidR="00375920">
              <w:fldChar w:fldCharType="separate"/>
            </w:r>
            <w:r w:rsidR="00A875AC">
              <w:rPr>
                <w:noProof/>
              </w:rPr>
              <w:t>2</w:t>
            </w:r>
            <w:r w:rsidR="00375920">
              <w:fldChar w:fldCharType="end"/>
            </w:r>
            <w:r>
              <w:noBreakHyphen/>
            </w:r>
            <w:r w:rsidR="00375920">
              <w:fldChar w:fldCharType="begin"/>
            </w:r>
            <w:r>
              <w:instrText xml:space="preserve"> SEQ Table \* ARABIC \s 1 </w:instrText>
            </w:r>
            <w:r w:rsidR="00375920">
              <w:fldChar w:fldCharType="separate"/>
            </w:r>
            <w:r w:rsidR="00A875AC">
              <w:rPr>
                <w:noProof/>
              </w:rPr>
              <w:t>12</w:t>
            </w:r>
            <w:r w:rsidR="00375920">
              <w:fldChar w:fldCharType="end"/>
            </w:r>
            <w:proofErr w:type="gramStart"/>
            <w:r w:rsidRPr="00C7279B">
              <w:t xml:space="preserve">. </w:t>
            </w:r>
            <w:proofErr w:type="gramEnd"/>
            <w:r w:rsidRPr="00C7279B">
              <w:t>XPN – Extended Person Name</w:t>
            </w:r>
            <w:bookmarkEnd w:id="988"/>
            <w:bookmarkEnd w:id="989"/>
          </w:p>
        </w:tc>
      </w:tr>
      <w:tr w:rsidR="00A94CAA" w:rsidRPr="00D4120B" w:rsidTr="008F38A4">
        <w:trPr>
          <w:cantSplit/>
          <w:tblHeader/>
          <w:jc w:val="center"/>
        </w:trPr>
        <w:tc>
          <w:tcPr>
            <w:tcW w:w="255"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bookmarkStart w:id="990" w:name="#XPN"/>
            <w:r w:rsidRPr="00D4120B">
              <w:t>SEQ</w:t>
            </w:r>
          </w:p>
        </w:tc>
        <w:tc>
          <w:tcPr>
            <w:tcW w:w="711"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55"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14 </w:t>
            </w:r>
          </w:p>
        </w:tc>
        <w:tc>
          <w:tcPr>
            <w:tcW w:w="711"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Professional Suffix </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375920" w:rsidP="008F38A4">
            <w:pPr>
              <w:rPr>
                <w:rStyle w:val="SubtleReference"/>
                <w:szCs w:val="21"/>
              </w:rPr>
            </w:pPr>
            <w:hyperlink r:id="rId26" w:anchor="ST" w:history="1">
              <w:r w:rsidR="00A94CAA" w:rsidRPr="00BA4ADA">
                <w:rPr>
                  <w:rStyle w:val="SubtleReference"/>
                  <w:szCs w:val="21"/>
                </w:rPr>
                <w:t>ST</w:t>
              </w:r>
            </w:hyperlink>
            <w:r w:rsidR="00A94CAA" w:rsidRPr="0040797B">
              <w:rPr>
                <w:rStyle w:val="SubtleReference"/>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Style w:val="SubtleReference"/>
                <w:szCs w:val="21"/>
              </w:rPr>
            </w:pPr>
            <w:r w:rsidRPr="0040797B">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E51661" w:rsidRDefault="00A94CAA" w:rsidP="008F38A4">
            <w:pPr>
              <w:rPr>
                <w:rStyle w:val="SubtleReference"/>
                <w:szCs w:val="21"/>
              </w:rPr>
            </w:pPr>
            <w:r w:rsidRPr="00E51661">
              <w:rPr>
                <w:rStyle w:val="SubtleReference"/>
                <w:szCs w:val="21"/>
              </w:rPr>
              <w:t>HL70360</w:t>
            </w:r>
          </w:p>
        </w:tc>
        <w:tc>
          <w:tcPr>
            <w:tcW w:w="2807" w:type="pct"/>
            <w:tcBorders>
              <w:top w:val="single" w:sz="12" w:space="0" w:color="CC3300"/>
              <w:left w:val="single" w:sz="4" w:space="0" w:color="C0C0C0"/>
              <w:bottom w:val="single" w:sz="12" w:space="0" w:color="CC3300"/>
            </w:tcBorders>
          </w:tcPr>
          <w:p w:rsidR="00A94CAA" w:rsidRPr="0040797B" w:rsidRDefault="00A94CAA" w:rsidP="00A875AC">
            <w:pPr>
              <w:keepNext/>
              <w:widowControl w:val="0"/>
              <w:tabs>
                <w:tab w:val="left" w:pos="1008"/>
              </w:tabs>
              <w:spacing w:before="20"/>
              <w:ind w:left="558"/>
              <w:outlineLvl w:val="1"/>
              <w:rPr>
                <w:rFonts w:ascii="Arial Narrow" w:hAnsi="Arial Narrow"/>
                <w:sz w:val="21"/>
                <w:szCs w:val="21"/>
              </w:rPr>
            </w:pPr>
          </w:p>
        </w:tc>
      </w:tr>
    </w:tbl>
    <w:p w:rsidR="00A94CAA" w:rsidRDefault="00A94CAA" w:rsidP="00A94CAA">
      <w:pPr>
        <w:rPr>
          <w:rStyle w:val="Strong"/>
        </w:rPr>
      </w:pPr>
      <w:bookmarkStart w:id="991" w:name="_Toc345539933"/>
      <w:bookmarkStart w:id="992" w:name="_Toc345547880"/>
      <w:bookmarkStart w:id="993" w:name="_Toc345764450"/>
      <w:bookmarkStart w:id="994" w:name="_Toc345768019"/>
      <w:bookmarkStart w:id="995" w:name="_Toc206490288"/>
      <w:bookmarkStart w:id="996" w:name="_Ref206921235"/>
      <w:bookmarkStart w:id="997" w:name="_Toc206996475"/>
      <w:bookmarkStart w:id="998" w:name="_Ref234659005"/>
      <w:bookmarkStart w:id="999" w:name="_Toc343503415"/>
      <w:bookmarkStart w:id="1000" w:name="_Toc169057914"/>
      <w:bookmarkEnd w:id="990"/>
      <w:bookmarkEnd w:id="991"/>
      <w:bookmarkEnd w:id="992"/>
      <w:bookmarkEnd w:id="993"/>
      <w:bookmarkEnd w:id="994"/>
    </w:p>
    <w:p w:rsidR="00A94CAA" w:rsidRPr="00A601C0" w:rsidRDefault="00A94CAA" w:rsidP="00A94CAA">
      <w:pPr>
        <w:rPr>
          <w:rStyle w:val="Strong"/>
        </w:rPr>
      </w:pPr>
      <w:bookmarkStart w:id="1001" w:name="_Toc350705450"/>
      <w:bookmarkStart w:id="1002" w:name="_Toc350702782"/>
      <w:bookmarkEnd w:id="1001"/>
      <w:bookmarkEnd w:id="1002"/>
      <w:r w:rsidRPr="00A601C0">
        <w:rPr>
          <w:rStyle w:val="Strong"/>
        </w:rPr>
        <w:t xml:space="preserve">The following sections detail data types that are specific to this guide and </w:t>
      </w:r>
      <w:r w:rsidRPr="00BA4ADA">
        <w:rPr>
          <w:rStyle w:val="Strong"/>
          <w:u w:val="single"/>
        </w:rPr>
        <w:t>not</w:t>
      </w:r>
      <w:r w:rsidRPr="00A601C0">
        <w:rPr>
          <w:rStyle w:val="Strong"/>
        </w:rPr>
        <w:t xml:space="preserve"> in the LRI Guide</w:t>
      </w:r>
    </w:p>
    <w:p w:rsidR="00A94CAA" w:rsidRDefault="00A94CAA" w:rsidP="00A94CAA">
      <w:pPr>
        <w:pStyle w:val="Heading2"/>
      </w:pPr>
      <w:bookmarkStart w:id="1003" w:name="_Toc350693343"/>
      <w:bookmarkStart w:id="1004" w:name="_Toc350702784"/>
      <w:bookmarkStart w:id="1005" w:name="_Toc350705451"/>
      <w:bookmarkStart w:id="1006" w:name="_Toc350705452"/>
      <w:bookmarkStart w:id="1007" w:name="_Toc351073588"/>
      <w:bookmarkEnd w:id="1003"/>
      <w:bookmarkEnd w:id="1004"/>
      <w:bookmarkEnd w:id="1005"/>
      <w:r w:rsidRPr="00D4120B">
        <w:t>CNN – Composite ID Number and Name Simplified</w:t>
      </w:r>
      <w:bookmarkEnd w:id="1006"/>
      <w:bookmarkEnd w:id="1007"/>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39"/>
        <w:gridCol w:w="4994"/>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008" w:name="_Toc350703860"/>
            <w:bookmarkStart w:id="1009" w:name="_Toc351073675"/>
            <w:r w:rsidRPr="00A2445F">
              <w:t xml:space="preserve">Table </w:t>
            </w:r>
            <w:r w:rsidR="00375920">
              <w:fldChar w:fldCharType="begin"/>
            </w:r>
            <w:r>
              <w:instrText xml:space="preserve"> STYLEREF 1 \s </w:instrText>
            </w:r>
            <w:r w:rsidR="00375920">
              <w:fldChar w:fldCharType="separate"/>
            </w:r>
            <w:r w:rsidR="00A875AC">
              <w:rPr>
                <w:noProof/>
              </w:rPr>
              <w:t>2</w:t>
            </w:r>
            <w:r w:rsidR="00375920">
              <w:fldChar w:fldCharType="end"/>
            </w:r>
            <w:r>
              <w:noBreakHyphen/>
            </w:r>
            <w:r w:rsidR="00375920">
              <w:fldChar w:fldCharType="begin"/>
            </w:r>
            <w:r>
              <w:instrText xml:space="preserve"> SEQ Table \* ARABIC \s 1 </w:instrText>
            </w:r>
            <w:r w:rsidR="00375920">
              <w:fldChar w:fldCharType="separate"/>
            </w:r>
            <w:r w:rsidR="00A875AC">
              <w:rPr>
                <w:noProof/>
              </w:rPr>
              <w:t>13</w:t>
            </w:r>
            <w:r w:rsidR="00375920">
              <w:fldChar w:fldCharType="end"/>
            </w:r>
            <w:proofErr w:type="gramStart"/>
            <w:r w:rsidRPr="00A2445F">
              <w:t xml:space="preserve">. </w:t>
            </w:r>
            <w:proofErr w:type="gramEnd"/>
            <w:r w:rsidRPr="00A2445F">
              <w:t>CNN – Composite ID Number and Name Simplified</w:t>
            </w:r>
            <w:bookmarkEnd w:id="1008"/>
            <w:bookmarkEnd w:id="1009"/>
          </w:p>
        </w:tc>
      </w:tr>
      <w:tr w:rsidR="00A94CAA" w:rsidRPr="00D4120B" w:rsidTr="008F38A4">
        <w:trPr>
          <w:cantSplit/>
          <w:tblHeader/>
          <w:jc w:val="center"/>
        </w:trPr>
        <w:tc>
          <w:tcPr>
            <w:tcW w:w="25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lastRenderedPageBreak/>
              <w:t>SEQ</w:t>
            </w:r>
          </w:p>
        </w:tc>
        <w:tc>
          <w:tcPr>
            <w:tcW w:w="71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6"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ID Number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375920" w:rsidP="008F38A4">
            <w:pPr>
              <w:widowControl w:val="0"/>
              <w:spacing w:before="20"/>
              <w:rPr>
                <w:rFonts w:ascii="Arial Narrow" w:hAnsi="Arial Narrow"/>
                <w:sz w:val="21"/>
                <w:szCs w:val="21"/>
              </w:rPr>
            </w:pPr>
            <w:hyperlink r:id="rId27"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The ID Number component combined with the Assigning Authority – Universal ID component (component 10) must uniquely identify the associated person.  Note - despite the component being named “ID Number” this component is an ST string data type, not numeric, so the component is not limited to just numbers.</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Family Name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Given Name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375920" w:rsidP="008F38A4">
            <w:pPr>
              <w:widowControl w:val="0"/>
              <w:spacing w:before="20"/>
              <w:rPr>
                <w:rFonts w:ascii="Arial Narrow" w:hAnsi="Arial Narrow"/>
                <w:sz w:val="21"/>
                <w:szCs w:val="21"/>
              </w:rPr>
            </w:pPr>
            <w:hyperlink r:id="rId28"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I.e., first name.</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Second and Further Given Names or Initials Thereof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375920" w:rsidP="008F38A4">
            <w:pPr>
              <w:widowControl w:val="0"/>
              <w:spacing w:before="20"/>
              <w:rPr>
                <w:rFonts w:ascii="Arial Narrow" w:hAnsi="Arial Narrow"/>
                <w:sz w:val="21"/>
                <w:szCs w:val="21"/>
              </w:rPr>
            </w:pPr>
            <w:hyperlink r:id="rId29"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5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Suffix (e.g., JR or III)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375920" w:rsidP="008F38A4">
            <w:pPr>
              <w:widowControl w:val="0"/>
              <w:spacing w:before="20"/>
              <w:rPr>
                <w:rFonts w:ascii="Arial Narrow" w:hAnsi="Arial Narrow"/>
                <w:sz w:val="21"/>
                <w:szCs w:val="21"/>
              </w:rPr>
            </w:pPr>
            <w:hyperlink r:id="rId30"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6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Prefix (e.g., DR)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375920" w:rsidP="008F38A4">
            <w:pPr>
              <w:widowControl w:val="0"/>
              <w:spacing w:before="20"/>
              <w:rPr>
                <w:rFonts w:ascii="Arial Narrow" w:hAnsi="Arial Narrow"/>
                <w:sz w:val="21"/>
                <w:szCs w:val="21"/>
              </w:rPr>
            </w:pPr>
            <w:hyperlink r:id="rId31"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7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Degree (e.g., MD)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375920" w:rsidP="008F38A4">
            <w:pPr>
              <w:widowControl w:val="0"/>
              <w:spacing w:before="20"/>
              <w:rPr>
                <w:rFonts w:ascii="Arial Narrow" w:hAnsi="Arial Narrow"/>
                <w:sz w:val="21"/>
                <w:szCs w:val="21"/>
              </w:rPr>
            </w:pPr>
            <w:hyperlink r:id="rId32" w:anchor="IS" w:history="1">
              <w:r w:rsidR="00A94CAA" w:rsidRPr="00BA4ADA">
                <w:rPr>
                  <w:rFonts w:ascii="Arial Narrow" w:hAnsi="Arial Narrow"/>
                  <w:sz w:val="21"/>
                  <w:szCs w:val="21"/>
                </w:rPr>
                <w:t>IS</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HL70360</w:t>
            </w: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8 </w:t>
            </w:r>
          </w:p>
        </w:tc>
        <w:tc>
          <w:tcPr>
            <w:tcW w:w="71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pStyle w:val="Heading9"/>
            </w:pPr>
            <w:r w:rsidRPr="00EE3BE0">
              <w:t xml:space="preserve">Source Table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9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Assigning Authority – Namespace ID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IS</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Local</w:t>
            </w: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The coding system for this component is locally managed.</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Assigning Authority - Universal ID</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s="Calibri"/>
                <w:color w:val="000000"/>
                <w:sz w:val="21"/>
                <w:szCs w:val="21"/>
              </w:rPr>
            </w:pPr>
            <w:r w:rsidRPr="00BA4ADA">
              <w:rPr>
                <w:rFonts w:ascii="Arial Narrow" w:hAnsi="Arial Narrow" w:cs="Calibri"/>
                <w:color w:val="000000"/>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CNN.1 (Identifier) is valued.</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Assigning Authority - Universal ID Type</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s="Calibri"/>
                <w:color w:val="000000"/>
                <w:sz w:val="21"/>
                <w:szCs w:val="21"/>
              </w:rPr>
            </w:pPr>
            <w:r w:rsidRPr="00BA4ADA">
              <w:rPr>
                <w:rFonts w:ascii="Arial Narrow" w:hAnsi="Arial Narrow" w:cs="Calibri"/>
                <w:color w:val="000000"/>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HL70301</w:t>
            </w: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CNN.10 (Assigning Authority - Universal ID) is valued.</w:t>
            </w:r>
          </w:p>
        </w:tc>
      </w:tr>
    </w:tbl>
    <w:p w:rsidR="00A94CAA" w:rsidRDefault="00A94CAA" w:rsidP="00A94CAA">
      <w:pPr>
        <w:rPr>
          <w:rStyle w:val="Strong"/>
        </w:rPr>
      </w:pPr>
      <w:r w:rsidRPr="00D57010">
        <w:rPr>
          <w:rStyle w:val="Strong"/>
        </w:rPr>
        <w:t>Conformance Statements:</w:t>
      </w:r>
      <w:r>
        <w:rPr>
          <w:rStyle w:val="Strong"/>
        </w:rPr>
        <w:t xml:space="preserve"> </w:t>
      </w:r>
    </w:p>
    <w:p w:rsidR="00A94CAA" w:rsidRDefault="00A94CAA" w:rsidP="00A94CAA">
      <w:r>
        <w:rPr>
          <w:b/>
        </w:rPr>
        <w:t>ELR-004</w:t>
      </w:r>
      <w:r>
        <w:t xml:space="preserve"> CNN.10 (Assigning Authority - Universal ID) SHALL be valued with an ISO-compliant OID.</w:t>
      </w:r>
    </w:p>
    <w:p w:rsidR="00A94CAA" w:rsidRPr="00D4120B" w:rsidRDefault="00A94CAA" w:rsidP="00A94CAA">
      <w:r>
        <w:rPr>
          <w:b/>
        </w:rPr>
        <w:t>ELR-005</w:t>
      </w:r>
      <w:r>
        <w:t xml:space="preserve"> CNN.11 (Assigning Authority - Universal ID Type) SHALL contain the value "ISO".</w:t>
      </w:r>
    </w:p>
    <w:p w:rsidR="00A94CAA" w:rsidRDefault="00A94CAA" w:rsidP="00A94CAA"/>
    <w:p w:rsidR="00A94CAA" w:rsidRPr="004E14F1" w:rsidRDefault="00A94CAA" w:rsidP="00A94CAA">
      <w:pPr>
        <w:pStyle w:val="Heading2"/>
      </w:pPr>
      <w:bookmarkStart w:id="1010" w:name="_Toc350705453"/>
      <w:bookmarkStart w:id="1011" w:name="_Toc351073589"/>
      <w:r w:rsidRPr="00D4120B">
        <w:t>CQ – Composite Quantity with Units</w:t>
      </w:r>
      <w:bookmarkEnd w:id="1010"/>
      <w:bookmarkEnd w:id="1011"/>
      <w:r w:rsidRPr="00D4120B">
        <w:t xml:space="preserve"> </w:t>
      </w:r>
    </w:p>
    <w:tbl>
      <w:tblPr>
        <w:tblW w:w="4989"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467"/>
        <w:gridCol w:w="1377"/>
        <w:gridCol w:w="588"/>
        <w:gridCol w:w="851"/>
        <w:gridCol w:w="918"/>
        <w:gridCol w:w="5378"/>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Default="00A94CAA" w:rsidP="008F38A4">
            <w:pPr>
              <w:pStyle w:val="TableHeadingB"/>
              <w:tabs>
                <w:tab w:val="left" w:pos="2717"/>
              </w:tabs>
              <w:ind w:left="-24"/>
            </w:pPr>
            <w:bookmarkStart w:id="1012" w:name="_Toc350703861"/>
            <w:bookmarkStart w:id="1013" w:name="_Toc351073676"/>
            <w:r w:rsidRPr="00A2445F">
              <w:t xml:space="preserve">Table </w:t>
            </w:r>
            <w:r w:rsidR="00375920">
              <w:fldChar w:fldCharType="begin"/>
            </w:r>
            <w:r>
              <w:instrText xml:space="preserve"> STYLEREF 1 \s </w:instrText>
            </w:r>
            <w:r w:rsidR="00375920">
              <w:fldChar w:fldCharType="separate"/>
            </w:r>
            <w:r w:rsidR="00A875AC">
              <w:rPr>
                <w:noProof/>
              </w:rPr>
              <w:t>2</w:t>
            </w:r>
            <w:r w:rsidR="00375920">
              <w:fldChar w:fldCharType="end"/>
            </w:r>
            <w:r>
              <w:noBreakHyphen/>
            </w:r>
            <w:r w:rsidR="00375920">
              <w:fldChar w:fldCharType="begin"/>
            </w:r>
            <w:r>
              <w:instrText xml:space="preserve"> SEQ Table \* ARABIC \s 1 </w:instrText>
            </w:r>
            <w:r w:rsidR="00375920">
              <w:fldChar w:fldCharType="separate"/>
            </w:r>
            <w:r w:rsidR="00A875AC">
              <w:rPr>
                <w:noProof/>
              </w:rPr>
              <w:t>14</w:t>
            </w:r>
            <w:r w:rsidR="00375920">
              <w:fldChar w:fldCharType="end"/>
            </w:r>
            <w:r w:rsidRPr="00A2445F">
              <w:t xml:space="preserve"> </w:t>
            </w:r>
            <w:r>
              <w:t xml:space="preserve">CQ - </w:t>
            </w:r>
            <w:r w:rsidRPr="00A2445F">
              <w:t>Composite Quantity with Units</w:t>
            </w:r>
            <w:bookmarkEnd w:id="1012"/>
            <w:bookmarkEnd w:id="1013"/>
          </w:p>
        </w:tc>
      </w:tr>
      <w:tr w:rsidR="00A94CAA" w:rsidRPr="00D4120B" w:rsidTr="008F38A4">
        <w:trPr>
          <w:cantSplit/>
          <w:tblHeader/>
          <w:jc w:val="center"/>
        </w:trPr>
        <w:tc>
          <w:tcPr>
            <w:tcW w:w="244"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19"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t>Usage</w:t>
            </w:r>
          </w:p>
        </w:tc>
        <w:tc>
          <w:tcPr>
            <w:tcW w:w="479"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ind w:left="-24"/>
              <w:jc w:val="left"/>
            </w:pPr>
            <w:r w:rsidRPr="00D4120B">
              <w:t>Comments</w:t>
            </w:r>
          </w:p>
        </w:tc>
      </w:tr>
      <w:tr w:rsidR="00A94CAA" w:rsidRPr="00D4120B" w:rsidTr="008F38A4">
        <w:trPr>
          <w:cantSplit/>
          <w:jc w:val="center"/>
        </w:trPr>
        <w:tc>
          <w:tcPr>
            <w:tcW w:w="244"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71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aps/>
                <w:sz w:val="21"/>
                <w:szCs w:val="21"/>
              </w:rPr>
            </w:pPr>
            <w:r w:rsidRPr="00BA4ADA">
              <w:rPr>
                <w:rFonts w:ascii="Arial Narrow" w:hAnsi="Arial Narrow"/>
                <w:sz w:val="21"/>
                <w:szCs w:val="21"/>
              </w:rPr>
              <w:t>Quantity</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aps/>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Default="00A94CAA" w:rsidP="008F38A4"/>
        </w:tc>
      </w:tr>
      <w:tr w:rsidR="00A94CAA" w:rsidRPr="00D4120B" w:rsidTr="008F38A4">
        <w:trPr>
          <w:cantSplit/>
          <w:jc w:val="center"/>
        </w:trPr>
        <w:tc>
          <w:tcPr>
            <w:tcW w:w="244"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2</w:t>
            </w:r>
          </w:p>
        </w:tc>
        <w:tc>
          <w:tcPr>
            <w:tcW w:w="71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Units</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w:t>
            </w:r>
            <w:r>
              <w:rPr>
                <w:rFonts w:ascii="Arial Narrow" w:hAnsi="Arial Narrow"/>
                <w:sz w:val="21"/>
                <w:szCs w:val="21"/>
              </w:rPr>
              <w:t>_CRE</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Unified Code for Units of Measure (UCUM)</w:t>
            </w:r>
          </w:p>
        </w:tc>
        <w:tc>
          <w:tcPr>
            <w:tcW w:w="2807" w:type="pct"/>
            <w:tcBorders>
              <w:top w:val="single" w:sz="12" w:space="0" w:color="CC3300"/>
              <w:left w:val="single" w:sz="4" w:space="0" w:color="C0C0C0"/>
              <w:bottom w:val="single" w:sz="12" w:space="0" w:color="CC3300"/>
            </w:tcBorders>
          </w:tcPr>
          <w:p w:rsidR="00A94CAA" w:rsidRDefault="00A94CAA" w:rsidP="008F38A4"/>
        </w:tc>
      </w:tr>
    </w:tbl>
    <w:p w:rsidR="00A94CAA" w:rsidRPr="00D4120B" w:rsidRDefault="00A94CAA" w:rsidP="00A94CAA">
      <w:pPr>
        <w:pStyle w:val="Heading2"/>
      </w:pPr>
      <w:bookmarkStart w:id="1014" w:name="_Toc207005709"/>
      <w:bookmarkStart w:id="1015" w:name="_Toc343503397"/>
      <w:bookmarkStart w:id="1016" w:name="_Toc350705454"/>
      <w:bookmarkStart w:id="1017" w:name="_Toc351073590"/>
      <w:r w:rsidRPr="00D4120B">
        <w:t>NDL - Name With Date And Location</w:t>
      </w:r>
      <w:bookmarkEnd w:id="1014"/>
      <w:bookmarkEnd w:id="1015"/>
      <w:bookmarkEnd w:id="1016"/>
      <w:bookmarkEnd w:id="1017"/>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613"/>
        <w:gridCol w:w="932"/>
        <w:gridCol w:w="873"/>
        <w:gridCol w:w="5032"/>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018" w:name="_Toc350703862"/>
            <w:bookmarkStart w:id="1019" w:name="_Toc351073677"/>
            <w:r w:rsidRPr="00A2445F">
              <w:t xml:space="preserve">Table </w:t>
            </w:r>
            <w:r w:rsidR="00375920">
              <w:fldChar w:fldCharType="begin"/>
            </w:r>
            <w:r>
              <w:instrText xml:space="preserve"> STYLEREF 1 \s </w:instrText>
            </w:r>
            <w:r w:rsidR="00375920">
              <w:fldChar w:fldCharType="separate"/>
            </w:r>
            <w:r w:rsidR="00A875AC">
              <w:rPr>
                <w:noProof/>
              </w:rPr>
              <w:t>2</w:t>
            </w:r>
            <w:r w:rsidR="00375920">
              <w:fldChar w:fldCharType="end"/>
            </w:r>
            <w:r>
              <w:noBreakHyphen/>
            </w:r>
            <w:r w:rsidR="00375920">
              <w:fldChar w:fldCharType="begin"/>
            </w:r>
            <w:r>
              <w:instrText xml:space="preserve"> SEQ Table \* ARABIC \s 1 </w:instrText>
            </w:r>
            <w:r w:rsidR="00375920">
              <w:fldChar w:fldCharType="separate"/>
            </w:r>
            <w:r w:rsidR="00A875AC">
              <w:rPr>
                <w:noProof/>
              </w:rPr>
              <w:t>15</w:t>
            </w:r>
            <w:r w:rsidR="00375920">
              <w:fldChar w:fldCharType="end"/>
            </w:r>
            <w:proofErr w:type="gramStart"/>
            <w:r w:rsidRPr="00A2445F">
              <w:t xml:space="preserve">. </w:t>
            </w:r>
            <w:proofErr w:type="gramEnd"/>
            <w:r w:rsidRPr="00A2445F">
              <w:t>NDL - NAME WITH DATE AND LOCATION</w:t>
            </w:r>
            <w:bookmarkEnd w:id="1018"/>
            <w:bookmarkEnd w:id="1019"/>
          </w:p>
        </w:tc>
      </w:tr>
      <w:tr w:rsidR="00A94CAA" w:rsidRPr="00D4120B" w:rsidTr="008F38A4">
        <w:trPr>
          <w:cantSplit/>
          <w:tblHeader/>
          <w:jc w:val="center"/>
        </w:trPr>
        <w:tc>
          <w:tcPr>
            <w:tcW w:w="26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0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6"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7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Name</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CNN</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Start Date/time</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End Date/time</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Point of Care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Room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Bed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Facility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Location Status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Person Location Type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Building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X </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Floor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X </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bl>
    <w:p w:rsidR="00A94CAA" w:rsidRPr="00C7696C" w:rsidRDefault="00A94CAA" w:rsidP="00A94CAA">
      <w:pPr>
        <w:pStyle w:val="Heading2"/>
      </w:pPr>
      <w:bookmarkStart w:id="1020" w:name="_Toc171137815"/>
      <w:bookmarkStart w:id="1021" w:name="_Toc207005716"/>
      <w:bookmarkStart w:id="1022" w:name="#Heading402"/>
      <w:bookmarkStart w:id="1023" w:name="_Toc343503401"/>
      <w:bookmarkStart w:id="1024" w:name="_Toc350705455"/>
      <w:bookmarkStart w:id="1025" w:name="_Toc351073591"/>
      <w:r w:rsidRPr="00D4120B">
        <w:t>RP – Reference Pointer</w:t>
      </w:r>
      <w:bookmarkStart w:id="1026" w:name="#RP"/>
      <w:bookmarkEnd w:id="1020"/>
      <w:bookmarkEnd w:id="1021"/>
      <w:bookmarkEnd w:id="1022"/>
      <w:bookmarkEnd w:id="1023"/>
      <w:bookmarkEnd w:id="1024"/>
      <w:bookmarkEnd w:id="1025"/>
    </w:p>
    <w:tbl>
      <w:tblPr>
        <w:tblW w:w="4989"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480"/>
        <w:gridCol w:w="1364"/>
        <w:gridCol w:w="588"/>
        <w:gridCol w:w="851"/>
        <w:gridCol w:w="918"/>
        <w:gridCol w:w="5378"/>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027" w:name="_Toc350703863"/>
            <w:bookmarkStart w:id="1028" w:name="_Toc351073678"/>
            <w:r w:rsidRPr="00815BB8">
              <w:t xml:space="preserve">Table </w:t>
            </w:r>
            <w:r w:rsidR="00375920">
              <w:fldChar w:fldCharType="begin"/>
            </w:r>
            <w:r>
              <w:instrText xml:space="preserve"> STYLEREF 1 \s </w:instrText>
            </w:r>
            <w:r w:rsidR="00375920">
              <w:fldChar w:fldCharType="separate"/>
            </w:r>
            <w:r w:rsidR="00A875AC">
              <w:rPr>
                <w:noProof/>
              </w:rPr>
              <w:t>2</w:t>
            </w:r>
            <w:r w:rsidR="00375920">
              <w:fldChar w:fldCharType="end"/>
            </w:r>
            <w:r>
              <w:noBreakHyphen/>
            </w:r>
            <w:r w:rsidR="00375920">
              <w:fldChar w:fldCharType="begin"/>
            </w:r>
            <w:r>
              <w:instrText xml:space="preserve"> SEQ Table \* ARABIC \s 1 </w:instrText>
            </w:r>
            <w:r w:rsidR="00375920">
              <w:fldChar w:fldCharType="separate"/>
            </w:r>
            <w:r w:rsidR="00A875AC">
              <w:rPr>
                <w:noProof/>
              </w:rPr>
              <w:t>16</w:t>
            </w:r>
            <w:r w:rsidR="00375920">
              <w:fldChar w:fldCharType="end"/>
            </w:r>
            <w:r w:rsidRPr="00815BB8">
              <w:t xml:space="preserve">.  </w:t>
            </w:r>
            <w:r>
              <w:t>RP</w:t>
            </w:r>
            <w:r w:rsidRPr="00815BB8">
              <w:t xml:space="preserve"> – Reference Pointer</w:t>
            </w:r>
            <w:bookmarkEnd w:id="1027"/>
            <w:bookmarkEnd w:id="1028"/>
          </w:p>
        </w:tc>
      </w:tr>
      <w:tr w:rsidR="00A94CAA" w:rsidRPr="00D4120B" w:rsidTr="008F38A4">
        <w:trPr>
          <w:cantSplit/>
          <w:tblHeader/>
          <w:jc w:val="center"/>
        </w:trPr>
        <w:tc>
          <w:tcPr>
            <w:tcW w:w="251"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1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9"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Pointer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375920" w:rsidP="008F38A4">
            <w:pPr>
              <w:widowControl w:val="0"/>
              <w:spacing w:before="20"/>
              <w:rPr>
                <w:rFonts w:ascii="Arial Narrow" w:hAnsi="Arial Narrow"/>
                <w:sz w:val="21"/>
                <w:szCs w:val="21"/>
              </w:rPr>
            </w:pPr>
            <w:hyperlink r:id="rId33"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proofErr w:type="gramStart"/>
            <w:r w:rsidRPr="004E588D">
              <w:t>Pointer to the object.</w:t>
            </w:r>
            <w:proofErr w:type="gramEnd"/>
            <w:r w:rsidRPr="004E588D">
              <w:t xml:space="preserve">  For URIs, it contains the path and query parts.</w:t>
            </w:r>
          </w:p>
          <w:p w:rsidR="00A94CAA" w:rsidRPr="004E588D" w:rsidRDefault="00A94CAA" w:rsidP="008F38A4">
            <w:pPr>
              <w:pStyle w:val="Heading9"/>
            </w:pPr>
            <w:r w:rsidRPr="004E588D">
              <w:t xml:space="preserve">Example:  </w:t>
            </w:r>
          </w:p>
          <w:p w:rsidR="00A94CAA" w:rsidRPr="004E588D" w:rsidRDefault="00A94CAA" w:rsidP="008F38A4">
            <w:pPr>
              <w:pStyle w:val="Heading9"/>
            </w:pPr>
            <w:r w:rsidRPr="004E588D">
              <w:t>/phin/library/documents/pdf/DRAFT_PHIN_ORU_ELR_v2.5.1_20061221.pdf</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 xml:space="preserve">2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Application ID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375920" w:rsidP="008F38A4">
            <w:pPr>
              <w:widowControl w:val="0"/>
              <w:spacing w:before="20"/>
              <w:rPr>
                <w:rFonts w:ascii="Arial Narrow" w:hAnsi="Arial Narrow"/>
                <w:sz w:val="21"/>
                <w:szCs w:val="21"/>
              </w:rPr>
            </w:pPr>
            <w:hyperlink r:id="rId34" w:anchor="HD" w:history="1">
              <w:r w:rsidR="00A94CAA" w:rsidRPr="00BA4ADA">
                <w:rPr>
                  <w:rFonts w:ascii="Arial Narrow" w:hAnsi="Arial Narrow"/>
                  <w:sz w:val="21"/>
                  <w:szCs w:val="21"/>
                </w:rPr>
                <w:t>HD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proofErr w:type="gramStart"/>
            <w:r w:rsidRPr="004E588D">
              <w:t>Unique identifier of the application that holds the object being pointed to.</w:t>
            </w:r>
            <w:proofErr w:type="gramEnd"/>
            <w:r w:rsidRPr="004E588D">
              <w:t xml:space="preserve">  For URIs, it contains the scheme and authority parts.</w:t>
            </w:r>
          </w:p>
          <w:p w:rsidR="00A94CAA" w:rsidRPr="004E588D" w:rsidRDefault="00A94CAA" w:rsidP="008F38A4">
            <w:pPr>
              <w:pStyle w:val="Heading9"/>
            </w:pPr>
            <w:r w:rsidRPr="004E588D">
              <w:t xml:space="preserve">Note that the HD data type used for this component is specialized for use in the RP data type, and is different that what is defined in section </w:t>
            </w:r>
            <w:fldSimple w:instr=" REF _Ref358257805 \w \h  \* MERGEFORMAT ">
              <w:r w:rsidR="00A875AC">
                <w:t>2.17</w:t>
              </w:r>
            </w:fldSimple>
            <w:r w:rsidRPr="004E588D">
              <w:t xml:space="preserve"> (HD).</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pStyle w:val="TableContentIndent"/>
              <w:widowControl w:val="0"/>
              <w:spacing w:before="20"/>
              <w:rPr>
                <w:rFonts w:ascii="Arial Narrow" w:hAnsi="Arial Narrow"/>
                <w:sz w:val="21"/>
                <w:szCs w:val="21"/>
              </w:rPr>
            </w:pPr>
            <w:r w:rsidRPr="00BA4ADA">
              <w:rPr>
                <w:rFonts w:ascii="Arial Narrow" w:hAnsi="Arial Narrow"/>
                <w:sz w:val="21"/>
                <w:szCs w:val="21"/>
              </w:rPr>
              <w:t>2.1</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pStyle w:val="Heading9"/>
            </w:pPr>
            <w:r w:rsidRPr="00EE3BE0">
              <w:t xml:space="preserve">Source Table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pStyle w:val="TableContentIndent"/>
              <w:widowControl w:val="0"/>
              <w:spacing w:before="20"/>
              <w:rPr>
                <w:rFonts w:ascii="Arial Narrow" w:hAnsi="Arial Narrow"/>
                <w:sz w:val="21"/>
                <w:szCs w:val="21"/>
              </w:rPr>
            </w:pPr>
            <w:r w:rsidRPr="00BA4ADA">
              <w:rPr>
                <w:rFonts w:ascii="Arial Narrow" w:hAnsi="Arial Narrow"/>
                <w:sz w:val="21"/>
                <w:szCs w:val="21"/>
              </w:rPr>
              <w:t>2.2</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This component is restricted to a universal resource identifier (URI).  For URIs, contains the scheme and authority parts.  Example:  http://www.cdc.gov</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pStyle w:val="TableContentIndent"/>
              <w:widowControl w:val="0"/>
              <w:spacing w:before="20"/>
              <w:rPr>
                <w:rFonts w:ascii="Arial Narrow" w:hAnsi="Arial Narrow"/>
                <w:sz w:val="21"/>
                <w:szCs w:val="21"/>
              </w:rPr>
            </w:pPr>
            <w:r w:rsidRPr="00BA4ADA">
              <w:rPr>
                <w:rFonts w:ascii="Arial Narrow" w:hAnsi="Arial Narrow"/>
                <w:sz w:val="21"/>
                <w:szCs w:val="21"/>
              </w:rPr>
              <w:t>2.3</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 Type</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HL70301</w:t>
            </w: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This component is constrained to support only universal Resource Identifier.  Literal value: ‘URI’</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Type of Data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375920" w:rsidP="008F38A4">
            <w:pPr>
              <w:widowControl w:val="0"/>
              <w:spacing w:before="20"/>
              <w:rPr>
                <w:rFonts w:ascii="Arial Narrow" w:hAnsi="Arial Narrow"/>
                <w:sz w:val="21"/>
                <w:szCs w:val="21"/>
              </w:rPr>
            </w:pPr>
            <w:hyperlink r:id="rId35" w:anchor="ID" w:history="1">
              <w:r w:rsidR="00A94CAA" w:rsidRPr="00BA4ADA">
                <w:rPr>
                  <w:rFonts w:ascii="Arial Narrow" w:hAnsi="Arial Narrow"/>
                  <w:sz w:val="21"/>
                  <w:szCs w:val="21"/>
                </w:rPr>
                <w:t>ID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HL70834 (2.7)</w:t>
            </w: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Identifier of the type of data pointed to.  For the URI example referenced above, this is '"application."</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Subtype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375920" w:rsidP="008F38A4">
            <w:pPr>
              <w:widowControl w:val="0"/>
              <w:spacing w:before="20"/>
              <w:rPr>
                <w:rFonts w:ascii="Arial Narrow" w:hAnsi="Arial Narrow"/>
                <w:sz w:val="21"/>
                <w:szCs w:val="21"/>
              </w:rPr>
            </w:pPr>
            <w:hyperlink r:id="rId36" w:anchor="ID" w:history="1">
              <w:r w:rsidR="00A94CAA" w:rsidRPr="00BA4ADA">
                <w:rPr>
                  <w:rFonts w:ascii="Arial Narrow" w:hAnsi="Arial Narrow"/>
                  <w:sz w:val="21"/>
                  <w:szCs w:val="21"/>
                </w:rPr>
                <w:t>ID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w:t>
            </w:r>
            <w:hyperlink r:id="rId37" w:anchor="Heading407" w:history="1">
              <w:r w:rsidRPr="00BA4ADA">
                <w:rPr>
                  <w:rFonts w:ascii="Arial Narrow" w:hAnsi="Arial Narrow"/>
                  <w:sz w:val="21"/>
                  <w:szCs w:val="21"/>
                </w:rPr>
                <w:t>0291</w:t>
              </w:r>
            </w:hyperlink>
            <w:r w:rsidRPr="00BA4ADA">
              <w:rPr>
                <w:rFonts w:ascii="Arial Narrow" w:hAnsi="Arial Narrow"/>
                <w:sz w:val="21"/>
                <w:szCs w:val="21"/>
              </w:rPr>
              <w:t xml:space="preserve"> (2.7)</w:t>
            </w: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Identifier of the subtype of data pointed to.  For the URI example above, this is "pdf," indicating portable document format.</w:t>
            </w:r>
          </w:p>
        </w:tc>
      </w:tr>
    </w:tbl>
    <w:bookmarkEnd w:id="1026"/>
    <w:p w:rsidR="00A94CAA" w:rsidRDefault="00A94CAA" w:rsidP="00A94CAA">
      <w:pPr>
        <w:pStyle w:val="UsageNote"/>
      </w:pPr>
      <w:r>
        <w:t>Implementation Note:</w:t>
      </w:r>
    </w:p>
    <w:p w:rsidR="00A94CAA" w:rsidRPr="00D4120B" w:rsidRDefault="00A94CAA" w:rsidP="00A94CAA">
      <w:pPr>
        <w:pStyle w:val="UsageNote"/>
      </w:pPr>
      <w:r w:rsidRPr="00D4120B">
        <w:t xml:space="preserve"> The field uses the RP data type to allow communication of pointers to images, sound clips, XML documents, HTML markup, etc.  The RP data type is used when the object being pointed to is too large to transmit directly.</w:t>
      </w:r>
    </w:p>
    <w:p w:rsidR="00A94CAA" w:rsidRPr="00D4120B" w:rsidRDefault="00A94CAA" w:rsidP="00A94CAA">
      <w:pPr>
        <w:pStyle w:val="UsageNoteIndent"/>
      </w:pPr>
      <w:r w:rsidRPr="00D4120B">
        <w:t>This specification defines the mechanism for exchanging pointers to objects, but does not address the details of applications actually accessing and retrieving the objects over a network.</w:t>
      </w:r>
    </w:p>
    <w:p w:rsidR="00A94CAA" w:rsidRPr="00DB085D" w:rsidRDefault="00A94CAA" w:rsidP="00A94CAA">
      <w:pPr>
        <w:pStyle w:val="UsageNoteIndent"/>
      </w:pPr>
      <w:r w:rsidRPr="00D4120B">
        <w:t xml:space="preserve">This guide constrains this data type to support only Universal Resource Identifiers (URI).  </w:t>
      </w:r>
      <w:r w:rsidRPr="00DB085D">
        <w:t xml:space="preserve">See </w:t>
      </w:r>
      <w:hyperlink r:id="rId38" w:history="1">
        <w:r w:rsidRPr="00DB085D">
          <w:rPr>
            <w:rStyle w:val="Hyperlink"/>
            <w:rFonts w:ascii="Times New Roman" w:hAnsi="Times New Roman"/>
            <w:sz w:val="24"/>
            <w:szCs w:val="24"/>
          </w:rPr>
          <w:t>http://ietf.org/rfc/rfc2396.txt</w:t>
        </w:r>
      </w:hyperlink>
      <w:r w:rsidRPr="00DB085D">
        <w:rPr>
          <w:szCs w:val="24"/>
        </w:rPr>
        <w:t xml:space="preserve"> </w:t>
      </w:r>
      <w:r w:rsidRPr="00DB085D">
        <w:t>for a detailed definition</w:t>
      </w:r>
      <w:proofErr w:type="gramStart"/>
      <w:r w:rsidRPr="00DB085D">
        <w:t xml:space="preserve">. </w:t>
      </w:r>
      <w:proofErr w:type="gramEnd"/>
      <w:r w:rsidRPr="00DB085D">
        <w:t xml:space="preserve">The general format of a URI is in the form </w:t>
      </w:r>
      <w:r w:rsidRPr="00BA4ADA">
        <w:rPr>
          <w:szCs w:val="24"/>
        </w:rPr>
        <w:t>&lt;scheme&gt;://&lt;authority&gt;&lt;path&gt;?&lt;query&gt;</w:t>
      </w:r>
      <w:proofErr w:type="gramStart"/>
      <w:r w:rsidRPr="00BA4ADA">
        <w:rPr>
          <w:szCs w:val="24"/>
        </w:rPr>
        <w:t>.</w:t>
      </w:r>
      <w:r w:rsidRPr="00DB085D">
        <w:t xml:space="preserve"> </w:t>
      </w:r>
      <w:proofErr w:type="gramEnd"/>
      <w:r w:rsidRPr="00DB085D">
        <w:t>The scheme and authority portions appear in the Application ID component, Universal ID subcomponent.  The path and query portion of the URI appear in the Pointer component of the RP data type.</w:t>
      </w:r>
    </w:p>
    <w:p w:rsidR="00A94CAA" w:rsidRPr="00C55576" w:rsidRDefault="00A94CAA" w:rsidP="00A94CAA">
      <w:pPr>
        <w:pStyle w:val="Heading2"/>
      </w:pPr>
      <w:bookmarkStart w:id="1029" w:name="_Toc350705456"/>
      <w:bookmarkStart w:id="1030" w:name="_Toc351073592"/>
      <w:r w:rsidRPr="00C55576">
        <w:t>XTN</w:t>
      </w:r>
      <w:r>
        <w:t xml:space="preserve"> - </w:t>
      </w:r>
      <w:r w:rsidRPr="00D4120B">
        <w:t>Extended</w:t>
      </w:r>
      <w:r w:rsidRPr="00C55576">
        <w:t xml:space="preserve"> Telecommunication Number</w:t>
      </w:r>
      <w:bookmarkEnd w:id="995"/>
      <w:bookmarkEnd w:id="996"/>
      <w:bookmarkEnd w:id="997"/>
      <w:bookmarkEnd w:id="998"/>
      <w:bookmarkEnd w:id="999"/>
      <w:bookmarkEnd w:id="1029"/>
      <w:bookmarkEnd w:id="1030"/>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715"/>
        <w:gridCol w:w="585"/>
        <w:gridCol w:w="932"/>
        <w:gridCol w:w="939"/>
        <w:gridCol w:w="4797"/>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031" w:name="_Toc350703864"/>
            <w:bookmarkStart w:id="1032" w:name="_Toc351073679"/>
            <w:r w:rsidRPr="00C7279B">
              <w:t xml:space="preserve">Table </w:t>
            </w:r>
            <w:r w:rsidR="00375920">
              <w:fldChar w:fldCharType="begin"/>
            </w:r>
            <w:r>
              <w:instrText xml:space="preserve"> STYLEREF 1 \s </w:instrText>
            </w:r>
            <w:r w:rsidR="00375920">
              <w:fldChar w:fldCharType="separate"/>
            </w:r>
            <w:r w:rsidR="00A875AC">
              <w:rPr>
                <w:noProof/>
              </w:rPr>
              <w:t>2</w:t>
            </w:r>
            <w:r w:rsidR="00375920">
              <w:fldChar w:fldCharType="end"/>
            </w:r>
            <w:r>
              <w:noBreakHyphen/>
            </w:r>
            <w:r w:rsidR="00375920">
              <w:fldChar w:fldCharType="begin"/>
            </w:r>
            <w:r>
              <w:instrText xml:space="preserve"> SEQ Table \* ARABIC \s 1 </w:instrText>
            </w:r>
            <w:r w:rsidR="00375920">
              <w:fldChar w:fldCharType="separate"/>
            </w:r>
            <w:r w:rsidR="00A875AC">
              <w:rPr>
                <w:noProof/>
              </w:rPr>
              <w:t>17</w:t>
            </w:r>
            <w:r w:rsidR="00375920">
              <w:fldChar w:fldCharType="end"/>
            </w:r>
            <w:proofErr w:type="gramStart"/>
            <w:r w:rsidRPr="00C7279B">
              <w:t xml:space="preserve">. </w:t>
            </w:r>
            <w:proofErr w:type="gramEnd"/>
            <w:r w:rsidRPr="00C7279B">
              <w:t>XTN – Extended Telecommunication Number</w:t>
            </w:r>
            <w:bookmarkEnd w:id="1031"/>
            <w:bookmarkEnd w:id="1032"/>
          </w:p>
        </w:tc>
      </w:tr>
      <w:tr w:rsidR="00A94CAA" w:rsidRPr="00D4120B" w:rsidTr="008F38A4">
        <w:trPr>
          <w:cantSplit/>
          <w:tblHeader/>
          <w:jc w:val="center"/>
        </w:trPr>
        <w:tc>
          <w:tcPr>
            <w:tcW w:w="239" w:type="pct"/>
            <w:tcBorders>
              <w:top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27"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6"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bottom w:val="single" w:sz="12" w:space="0" w:color="CC330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Telephone Number </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Telecommunication Use Code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HL70201</w:t>
            </w: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Should use ‘NET’ if component 4 (Email Address) is present.</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 xml:space="preserve">3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Telecommunication Equipment Type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375920" w:rsidP="008F38A4">
            <w:pPr>
              <w:widowControl w:val="0"/>
              <w:spacing w:before="20"/>
              <w:rPr>
                <w:rFonts w:ascii="Arial Narrow" w:hAnsi="Arial Narrow"/>
                <w:sz w:val="21"/>
                <w:szCs w:val="21"/>
              </w:rPr>
            </w:pPr>
            <w:hyperlink r:id="rId39" w:anchor="ST" w:history="1">
              <w:r w:rsidR="00A94CAA" w:rsidRPr="00BA4ADA">
                <w:rPr>
                  <w:rFonts w:ascii="Arial Narrow" w:hAnsi="Arial Narrow"/>
                  <w:sz w:val="21"/>
                  <w:szCs w:val="21"/>
                </w:rPr>
                <w:t>ID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HL70202</w:t>
            </w: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Should use ‘X 400’ if component 4 (Email Address) is present.</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Email Address</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XTN.7 (local number) is not valued.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5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Country Code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XTN.7 (local number) is valued</w:t>
            </w:r>
            <w:proofErr w:type="gramStart"/>
            <w:r w:rsidRPr="00BA4ADA">
              <w:rPr>
                <w:rFonts w:ascii="Arial Narrow" w:hAnsi="Arial Narrow"/>
                <w:sz w:val="21"/>
                <w:szCs w:val="21"/>
              </w:rPr>
              <w:t>..</w:t>
            </w:r>
            <w:proofErr w:type="gramEnd"/>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6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Area/City Code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375920" w:rsidP="008F38A4">
            <w:pPr>
              <w:widowControl w:val="0"/>
              <w:spacing w:before="20"/>
              <w:rPr>
                <w:rFonts w:ascii="Arial Narrow" w:hAnsi="Arial Narrow"/>
                <w:sz w:val="21"/>
                <w:szCs w:val="21"/>
              </w:rPr>
            </w:pPr>
            <w:hyperlink r:id="rId40" w:anchor="IS" w:history="1">
              <w:r w:rsidR="00A94CAA" w:rsidRPr="00BA4ADA">
                <w:rPr>
                  <w:rFonts w:ascii="Arial Narrow" w:hAnsi="Arial Narrow"/>
                  <w:sz w:val="21"/>
                  <w:szCs w:val="21"/>
                </w:rPr>
                <w:t>NM</w:t>
              </w:r>
            </w:hyperlink>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XTN.7 (local number) is valued.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7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Local Number</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XTN.4 (Email Address) is not valued.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8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Extension</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375920" w:rsidP="008F38A4">
            <w:pPr>
              <w:widowControl w:val="0"/>
              <w:spacing w:before="20"/>
              <w:rPr>
                <w:rFonts w:ascii="Arial Narrow" w:hAnsi="Arial Narrow"/>
                <w:sz w:val="21"/>
                <w:szCs w:val="21"/>
              </w:rPr>
            </w:pPr>
            <w:hyperlink r:id="rId41" w:anchor="ID" w:history="1">
              <w:r w:rsidR="00A94CAA" w:rsidRPr="00BA4ADA">
                <w:rPr>
                  <w:rFonts w:ascii="Arial Narrow" w:hAnsi="Arial Narrow"/>
                  <w:sz w:val="21"/>
                  <w:szCs w:val="21"/>
                </w:rPr>
                <w:t>NM</w:t>
              </w:r>
            </w:hyperlink>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XTN.7 (local number) is valued.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9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Any Text</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375920" w:rsidP="008F38A4">
            <w:pPr>
              <w:widowControl w:val="0"/>
              <w:spacing w:before="20"/>
              <w:rPr>
                <w:rFonts w:ascii="Arial Narrow" w:hAnsi="Arial Narrow"/>
                <w:sz w:val="21"/>
                <w:szCs w:val="21"/>
              </w:rPr>
            </w:pPr>
            <w:hyperlink r:id="rId42" w:anchor="CE"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For example: “Regular hours 8 am to 5 pm.”</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10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Extension Prefix</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11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Speed Dial Code</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12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Unformatted Telephone number</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bl>
    <w:p w:rsidR="00A94CAA" w:rsidRDefault="00A94CAA" w:rsidP="00A94CAA">
      <w:pPr>
        <w:pStyle w:val="UsageNote"/>
        <w:spacing w:before="240"/>
      </w:pPr>
      <w:r>
        <w:t xml:space="preserve">Implementation Note: </w:t>
      </w:r>
    </w:p>
    <w:p w:rsidR="00A94CAA" w:rsidRPr="00D4120B" w:rsidRDefault="00A94CAA" w:rsidP="00A94CAA">
      <w:pPr>
        <w:pStyle w:val="UsageNote"/>
        <w:spacing w:before="240"/>
      </w:pPr>
      <w:r>
        <w:t>C</w:t>
      </w:r>
      <w:r w:rsidRPr="00D4120B">
        <w:t>omponent 4 (Email Address) and component 7 (Local Number) are mutually exclusive.  You must populate one or the other, but not both in a single repeat of this data type.</w:t>
      </w:r>
      <w:bookmarkEnd w:id="1000"/>
    </w:p>
    <w:p w:rsidR="00A94CAA" w:rsidRDefault="00A94CAA" w:rsidP="00A94CAA">
      <w:pPr>
        <w:sectPr w:rsidR="00A94CAA" w:rsidSect="008F38A4">
          <w:pgSz w:w="12240" w:h="15840"/>
          <w:pgMar w:top="1440" w:right="1440" w:bottom="1440" w:left="1440" w:header="720" w:footer="720" w:gutter="0"/>
          <w:cols w:space="720"/>
          <w:docGrid w:linePitch="360"/>
        </w:sectPr>
      </w:pPr>
    </w:p>
    <w:p w:rsidR="00A94CAA" w:rsidRDefault="00A94CAA" w:rsidP="00A94CAA">
      <w:pPr>
        <w:pStyle w:val="Heading1"/>
      </w:pPr>
      <w:bookmarkStart w:id="1033" w:name="_Toc169057919"/>
      <w:bookmarkStart w:id="1034" w:name="_Toc171137833"/>
      <w:bookmarkStart w:id="1035" w:name="_Toc207005791"/>
      <w:bookmarkStart w:id="1036" w:name="_Toc343503416"/>
      <w:bookmarkStart w:id="1037" w:name="_Toc350705457"/>
      <w:bookmarkStart w:id="1038" w:name="_Toc351073593"/>
      <w:r w:rsidRPr="00325162">
        <w:lastRenderedPageBreak/>
        <w:t>Messages</w:t>
      </w:r>
      <w:bookmarkEnd w:id="1033"/>
      <w:bookmarkEnd w:id="1034"/>
      <w:bookmarkEnd w:id="1035"/>
      <w:bookmarkEnd w:id="1036"/>
      <w:bookmarkEnd w:id="1037"/>
      <w:bookmarkEnd w:id="1038"/>
    </w:p>
    <w:p w:rsidR="00A94CAA" w:rsidRDefault="00A94CAA" w:rsidP="00A94CAA">
      <w:r>
        <w:rPr>
          <w:rFonts w:eastAsia="MS Minngs"/>
          <w:kern w:val="0"/>
          <w:lang w:eastAsia="ja-JP"/>
        </w:rPr>
        <w:t xml:space="preserve">Refer to section 3 of the LRI guide for a discussion on Message Structure. </w:t>
      </w:r>
      <w:r w:rsidRPr="00D4120B">
        <w:t xml:space="preserve"> The following sections deta</w:t>
      </w:r>
      <w:r>
        <w:t xml:space="preserve">il additional constraints to the LRI Message structure required by this guide and support of optional batch protocol.  </w:t>
      </w:r>
      <w:r w:rsidRPr="00D4120B">
        <w:t xml:space="preserve">See section </w:t>
      </w:r>
      <w:r w:rsidR="00375920" w:rsidRPr="00D4120B">
        <w:fldChar w:fldCharType="begin"/>
      </w:r>
      <w:r w:rsidRPr="00D4120B">
        <w:instrText xml:space="preserve"> REF _Ref199310022 \w \h </w:instrText>
      </w:r>
      <w:r w:rsidR="00375920" w:rsidRPr="00D4120B">
        <w:fldChar w:fldCharType="separate"/>
      </w:r>
      <w:r w:rsidR="00A875AC">
        <w:t>1.3.2</w:t>
      </w:r>
      <w:r w:rsidR="00375920" w:rsidRPr="00D4120B">
        <w:fldChar w:fldCharType="end"/>
      </w:r>
      <w:r w:rsidRPr="00D4120B">
        <w:t xml:space="preserve"> (</w:t>
      </w:r>
      <w:r w:rsidR="00375920" w:rsidRPr="00D4120B">
        <w:fldChar w:fldCharType="begin"/>
      </w:r>
      <w:r w:rsidRPr="00D4120B">
        <w:instrText xml:space="preserve"> REF _Ref199310022 \h </w:instrText>
      </w:r>
      <w:r w:rsidR="00375920" w:rsidRPr="00D4120B">
        <w:fldChar w:fldCharType="separate"/>
      </w:r>
      <w:r w:rsidR="00A875AC" w:rsidRPr="00D4120B">
        <w:t>Message Element Attributes</w:t>
      </w:r>
      <w:r w:rsidR="00375920" w:rsidRPr="00D4120B">
        <w:fldChar w:fldCharType="end"/>
      </w:r>
      <w:r w:rsidRPr="00D4120B">
        <w:t>) for a description of the columns in the</w:t>
      </w:r>
      <w:r>
        <w:t xml:space="preserve"> t</w:t>
      </w:r>
      <w:r w:rsidRPr="00D4120B">
        <w:t>ables</w:t>
      </w:r>
      <w:r>
        <w:t xml:space="preserve"> below</w:t>
      </w:r>
      <w:r w:rsidRPr="00D4120B">
        <w:t>.</w:t>
      </w:r>
    </w:p>
    <w:p w:rsidR="00A94CAA" w:rsidRPr="00D23F79" w:rsidRDefault="00A94CAA" w:rsidP="00A94CAA">
      <w:pPr>
        <w:rPr>
          <w:rStyle w:val="Strong"/>
        </w:rPr>
      </w:pPr>
      <w:r w:rsidRPr="00D23F79">
        <w:rPr>
          <w:rStyle w:val="Strong"/>
        </w:rPr>
        <w:t>The following sections detail only the additional constraints to the LRI Message Structure.  The specific attributes that have been further constrained are underlined.</w:t>
      </w:r>
    </w:p>
    <w:p w:rsidR="00A94CAA" w:rsidRPr="00D4120B" w:rsidRDefault="00A94CAA" w:rsidP="00A94CAA"/>
    <w:p w:rsidR="00A94CAA" w:rsidRPr="00D4120B" w:rsidRDefault="00A94CAA" w:rsidP="00A94CAA">
      <w:pPr>
        <w:pStyle w:val="Heading2"/>
      </w:pPr>
      <w:bookmarkStart w:id="1039" w:name="_Toc169057920"/>
      <w:bookmarkStart w:id="1040" w:name="_Toc171137834"/>
      <w:bookmarkStart w:id="1041" w:name="_Toc207005792"/>
      <w:bookmarkStart w:id="1042" w:name="_Toc343503417"/>
      <w:bookmarkStart w:id="1043" w:name="_Toc350705458"/>
      <w:bookmarkStart w:id="1044" w:name="_Toc351073594"/>
      <w:r w:rsidRPr="00D4120B">
        <w:t>ORU^R01^ORU_R01</w:t>
      </w:r>
      <w:bookmarkEnd w:id="1039"/>
      <w:bookmarkEnd w:id="1040"/>
      <w:bookmarkEnd w:id="1041"/>
      <w:bookmarkEnd w:id="1042"/>
      <w:bookmarkEnd w:id="1043"/>
      <w:bookmarkEnd w:id="1044"/>
    </w:p>
    <w:p w:rsidR="00A94CAA" w:rsidRPr="00D4120B" w:rsidRDefault="00A94CAA" w:rsidP="00A94CAA">
      <w:r w:rsidRPr="00D4120B">
        <w:t xml:space="preserve">The ORU^R01 message is constrained for transmitting laboratory results from the testing source to </w:t>
      </w:r>
      <w:r>
        <w:t>the</w:t>
      </w:r>
      <w:r w:rsidRPr="00D4120B">
        <w:t xml:space="preserve"> Public Health</w:t>
      </w:r>
      <w:r>
        <w:t xml:space="preserve"> </w:t>
      </w:r>
      <w:r w:rsidRPr="00247B1E">
        <w:t>Receiver</w:t>
      </w:r>
      <w:r>
        <w:t xml:space="preserve"> as defined in the </w:t>
      </w:r>
      <w:r w:rsidRPr="00247B1E">
        <w:t>Use Case</w:t>
      </w:r>
      <w:r>
        <w:t xml:space="preserve"> above.</w:t>
      </w:r>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048"/>
        <w:gridCol w:w="2303"/>
        <w:gridCol w:w="1298"/>
        <w:gridCol w:w="960"/>
        <w:gridCol w:w="2192"/>
        <w:gridCol w:w="2372"/>
        <w:gridCol w:w="2903"/>
      </w:tblGrid>
      <w:tr w:rsidR="00A94CAA" w:rsidRPr="00F84317" w:rsidTr="008F38A4">
        <w:trPr>
          <w:cantSplit/>
          <w:tblHeader/>
          <w:jc w:val="center"/>
        </w:trPr>
        <w:tc>
          <w:tcPr>
            <w:tcW w:w="5000" w:type="pct"/>
            <w:gridSpan w:val="7"/>
            <w:tcBorders>
              <w:top w:val="single" w:sz="4" w:space="0" w:color="C0C0C0"/>
              <w:bottom w:val="single" w:sz="12" w:space="0" w:color="CC3300"/>
            </w:tcBorders>
            <w:shd w:val="clear" w:color="auto" w:fill="F3F3F3"/>
          </w:tcPr>
          <w:p w:rsidR="00A94CAA" w:rsidRPr="00866F51" w:rsidRDefault="00A94CAA" w:rsidP="008F38A4">
            <w:pPr>
              <w:pStyle w:val="Caption"/>
              <w:rPr>
                <w:lang w:val="pt-BR"/>
              </w:rPr>
            </w:pPr>
            <w:bookmarkStart w:id="1045" w:name="_Toc350703865"/>
            <w:bookmarkStart w:id="1046" w:name="_Toc351073680"/>
            <w:r w:rsidRPr="00035790">
              <w:rPr>
                <w:lang w:val="pt-BR"/>
              </w:rPr>
              <w:t xml:space="preserve">Table </w:t>
            </w:r>
            <w:r w:rsidR="00375920">
              <w:rPr>
                <w:lang w:val="pt-BR"/>
              </w:rPr>
              <w:fldChar w:fldCharType="begin"/>
            </w:r>
            <w:r>
              <w:rPr>
                <w:lang w:val="pt-BR"/>
              </w:rPr>
              <w:instrText xml:space="preserve"> STYLEREF 1 \s </w:instrText>
            </w:r>
            <w:r w:rsidR="00375920">
              <w:rPr>
                <w:lang w:val="pt-BR"/>
              </w:rPr>
              <w:fldChar w:fldCharType="separate"/>
            </w:r>
            <w:r w:rsidR="00A875AC">
              <w:rPr>
                <w:noProof/>
                <w:lang w:val="pt-BR"/>
              </w:rPr>
              <w:t>3</w:t>
            </w:r>
            <w:r w:rsidR="00375920">
              <w:rPr>
                <w:lang w:val="pt-BR"/>
              </w:rPr>
              <w:fldChar w:fldCharType="end"/>
            </w:r>
            <w:r>
              <w:rPr>
                <w:lang w:val="pt-BR"/>
              </w:rPr>
              <w:noBreakHyphen/>
            </w:r>
            <w:r w:rsidR="00375920">
              <w:rPr>
                <w:lang w:val="pt-BR"/>
              </w:rPr>
              <w:fldChar w:fldCharType="begin"/>
            </w:r>
            <w:r>
              <w:rPr>
                <w:lang w:val="pt-BR"/>
              </w:rPr>
              <w:instrText xml:space="preserve"> SEQ Table \* ARABIC \s 1 </w:instrText>
            </w:r>
            <w:r w:rsidR="00375920">
              <w:rPr>
                <w:lang w:val="pt-BR"/>
              </w:rPr>
              <w:fldChar w:fldCharType="separate"/>
            </w:r>
            <w:r w:rsidR="00A875AC">
              <w:rPr>
                <w:noProof/>
                <w:lang w:val="pt-BR"/>
              </w:rPr>
              <w:t>1</w:t>
            </w:r>
            <w:r w:rsidR="00375920">
              <w:rPr>
                <w:lang w:val="pt-BR"/>
              </w:rPr>
              <w:fldChar w:fldCharType="end"/>
            </w:r>
            <w:r w:rsidRPr="00035790">
              <w:rPr>
                <w:lang w:val="pt-BR"/>
              </w:rPr>
              <w:t>. ORU^R01^ORU_R01</w:t>
            </w:r>
            <w:bookmarkEnd w:id="1045"/>
            <w:bookmarkEnd w:id="1046"/>
          </w:p>
        </w:tc>
      </w:tr>
      <w:tr w:rsidR="00A94CAA" w:rsidRPr="00897526" w:rsidTr="008F38A4">
        <w:trPr>
          <w:cantSplit/>
          <w:tblHeader/>
          <w:jc w:val="center"/>
        </w:trPr>
        <w:tc>
          <w:tcPr>
            <w:tcW w:w="401"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Segment</w:t>
            </w:r>
          </w:p>
        </w:tc>
        <w:tc>
          <w:tcPr>
            <w:tcW w:w="881" w:type="pct"/>
            <w:tcBorders>
              <w:top w:val="single" w:sz="4" w:space="0" w:color="C0C0C0"/>
              <w:bottom w:val="single" w:sz="12" w:space="0" w:color="CC3300"/>
            </w:tcBorders>
            <w:shd w:val="clear" w:color="auto" w:fill="F3F3F3"/>
          </w:tcPr>
          <w:p w:rsidR="00A94CAA" w:rsidRPr="00897526" w:rsidRDefault="00A94CAA" w:rsidP="008F38A4">
            <w:pPr>
              <w:pStyle w:val="TableHeadingA"/>
              <w:ind w:left="0" w:firstLine="0"/>
              <w:jc w:val="left"/>
            </w:pPr>
            <w:r w:rsidRPr="00897526">
              <w:t>Name</w:t>
            </w:r>
          </w:p>
        </w:tc>
        <w:tc>
          <w:tcPr>
            <w:tcW w:w="496"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Cardinality</w:t>
            </w:r>
          </w:p>
        </w:tc>
        <w:tc>
          <w:tcPr>
            <w:tcW w:w="367"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t>Usage</w:t>
            </w:r>
          </w:p>
        </w:tc>
        <w:tc>
          <w:tcPr>
            <w:tcW w:w="2855" w:type="pct"/>
            <w:gridSpan w:val="3"/>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Description</w:t>
            </w:r>
            <w:r>
              <w:t>/Comments</w:t>
            </w:r>
          </w:p>
        </w:tc>
      </w:tr>
      <w:tr w:rsidR="00A94CAA" w:rsidRPr="00D4120B" w:rsidTr="008F38A4">
        <w:trPr>
          <w:cantSplit/>
          <w:trHeight w:val="309"/>
          <w:jc w:val="center"/>
        </w:trPr>
        <w:tc>
          <w:tcPr>
            <w:tcW w:w="401" w:type="pct"/>
            <w:tcBorders>
              <w:top w:val="single" w:sz="12" w:space="0" w:color="CC3300"/>
            </w:tcBorders>
          </w:tcPr>
          <w:p w:rsidR="00A94CAA" w:rsidRPr="00784CB0" w:rsidRDefault="00A94CAA" w:rsidP="008F38A4">
            <w:pPr>
              <w:rPr>
                <w:rStyle w:val="SubtleReference"/>
              </w:rPr>
            </w:pPr>
            <w:r w:rsidRPr="00784CB0">
              <w:rPr>
                <w:rStyle w:val="SubtleReference"/>
              </w:rPr>
              <w:t>…</w:t>
            </w:r>
          </w:p>
        </w:tc>
        <w:tc>
          <w:tcPr>
            <w:tcW w:w="881" w:type="pct"/>
            <w:tcBorders>
              <w:top w:val="single" w:sz="12" w:space="0" w:color="CC3300"/>
            </w:tcBorders>
          </w:tcPr>
          <w:p w:rsidR="00A94CAA" w:rsidRPr="00D4120B" w:rsidRDefault="00A94CAA" w:rsidP="008F38A4"/>
        </w:tc>
        <w:tc>
          <w:tcPr>
            <w:tcW w:w="496" w:type="pct"/>
            <w:tcBorders>
              <w:top w:val="single" w:sz="12" w:space="0" w:color="CC3300"/>
            </w:tcBorders>
          </w:tcPr>
          <w:p w:rsidR="00A94CAA" w:rsidRPr="006F01F3" w:rsidRDefault="00A94CAA" w:rsidP="008F38A4">
            <w:pPr>
              <w:rPr>
                <w:rStyle w:val="SubtleReference"/>
              </w:rPr>
            </w:pPr>
          </w:p>
        </w:tc>
        <w:tc>
          <w:tcPr>
            <w:tcW w:w="367" w:type="pct"/>
            <w:tcBorders>
              <w:top w:val="single" w:sz="12" w:space="0" w:color="CC3300"/>
            </w:tcBorders>
          </w:tcPr>
          <w:p w:rsidR="00A94CAA" w:rsidRPr="006F01F3" w:rsidRDefault="00A94CAA" w:rsidP="008F38A4">
            <w:pPr>
              <w:rPr>
                <w:rStyle w:val="SubtleReference"/>
              </w:rPr>
            </w:pPr>
          </w:p>
        </w:tc>
        <w:tc>
          <w:tcPr>
            <w:tcW w:w="2855" w:type="pct"/>
            <w:gridSpan w:val="3"/>
            <w:tcBorders>
              <w:top w:val="single" w:sz="12" w:space="0" w:color="CC3300"/>
            </w:tcBorders>
          </w:tcPr>
          <w:p w:rsidR="00A94CAA" w:rsidRPr="006F01F3" w:rsidRDefault="00A94CAA" w:rsidP="008F38A4">
            <w:pPr>
              <w:rPr>
                <w:rStyle w:val="SubtleReference"/>
              </w:rPr>
            </w:pP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{SFT}</w:t>
            </w:r>
          </w:p>
        </w:tc>
        <w:tc>
          <w:tcPr>
            <w:tcW w:w="88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Software Segment</w:t>
            </w:r>
          </w:p>
        </w:tc>
        <w:tc>
          <w:tcPr>
            <w:tcW w:w="496"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w:t>
            </w:r>
          </w:p>
        </w:tc>
        <w:tc>
          <w:tcPr>
            <w:tcW w:w="367" w:type="pct"/>
            <w:tcBorders>
              <w:top w:val="single" w:sz="12" w:space="0" w:color="CC3300"/>
            </w:tcBorders>
          </w:tcPr>
          <w:p w:rsidR="00A94CAA" w:rsidRDefault="00A94CAA" w:rsidP="008F38A4">
            <w:r w:rsidRPr="006F01F3">
              <w:rPr>
                <w:rStyle w:val="SubtleReference"/>
              </w:rPr>
              <w:t>R</w:t>
            </w:r>
          </w:p>
        </w:tc>
        <w:tc>
          <w:tcPr>
            <w:tcW w:w="2855" w:type="pct"/>
            <w:gridSpan w:val="3"/>
            <w:tcBorders>
              <w:top w:val="single" w:sz="12" w:space="0" w:color="CC3300"/>
            </w:tcBorders>
          </w:tcPr>
          <w:p w:rsidR="00A94CAA" w:rsidRPr="006F01F3" w:rsidRDefault="00A94CAA" w:rsidP="008F38A4">
            <w:pPr>
              <w:rPr>
                <w:rStyle w:val="SubtleReference"/>
              </w:rPr>
            </w:pPr>
            <w:r w:rsidRPr="006F01F3">
              <w:rPr>
                <w:rStyle w:val="SubtleReference"/>
              </w:rPr>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A94CAA" w:rsidRDefault="00A94CAA" w:rsidP="008F38A4">
            <w:r w:rsidRPr="006F01F3">
              <w:rPr>
                <w:rStyle w:val="SubtleReference"/>
              </w:rPr>
              <w:t>The first repeat (i.e., the Laboratory Result Sender actor) is required.  Any other application that transforms the message must add an SFT segment for that application.  Other applications that route or act as a conduit may add an SFT but are not required to do so.</w:t>
            </w: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w:t>
            </w:r>
          </w:p>
        </w:tc>
        <w:tc>
          <w:tcPr>
            <w:tcW w:w="881" w:type="pct"/>
            <w:tcBorders>
              <w:top w:val="single" w:sz="12" w:space="0" w:color="CC3300"/>
            </w:tcBorders>
          </w:tcPr>
          <w:p w:rsidR="00A94CAA" w:rsidRPr="0040797B" w:rsidRDefault="00A94CAA" w:rsidP="008F38A4">
            <w:pPr>
              <w:rPr>
                <w:rFonts w:ascii="Arial Narrow" w:hAnsi="Arial Narrow"/>
                <w:sz w:val="21"/>
                <w:szCs w:val="21"/>
              </w:rPr>
            </w:pPr>
          </w:p>
        </w:tc>
        <w:tc>
          <w:tcPr>
            <w:tcW w:w="496" w:type="pct"/>
            <w:tcBorders>
              <w:top w:val="single" w:sz="12" w:space="0" w:color="CC3300"/>
            </w:tcBorders>
          </w:tcPr>
          <w:p w:rsidR="00A94CAA" w:rsidRPr="0040797B" w:rsidRDefault="00A94CAA" w:rsidP="008F38A4">
            <w:pPr>
              <w:rPr>
                <w:rStyle w:val="SubtleReference"/>
                <w:szCs w:val="21"/>
              </w:rPr>
            </w:pPr>
          </w:p>
        </w:tc>
        <w:tc>
          <w:tcPr>
            <w:tcW w:w="367" w:type="pct"/>
            <w:tcBorders>
              <w:top w:val="single" w:sz="12" w:space="0" w:color="CC3300"/>
            </w:tcBorders>
          </w:tcPr>
          <w:p w:rsidR="00A94CAA" w:rsidRPr="006F01F3" w:rsidRDefault="00A94CAA" w:rsidP="008F38A4">
            <w:pPr>
              <w:rPr>
                <w:rStyle w:val="SubtleReference"/>
              </w:rPr>
            </w:pPr>
          </w:p>
        </w:tc>
        <w:tc>
          <w:tcPr>
            <w:tcW w:w="2855" w:type="pct"/>
            <w:gridSpan w:val="3"/>
            <w:tcBorders>
              <w:top w:val="single" w:sz="12" w:space="0" w:color="CC3300"/>
            </w:tcBorders>
          </w:tcPr>
          <w:p w:rsidR="00A94CAA" w:rsidRPr="006F01F3" w:rsidRDefault="00A94CAA" w:rsidP="008F38A4">
            <w:pPr>
              <w:rPr>
                <w:rStyle w:val="SubtleReference"/>
              </w:rPr>
            </w:pPr>
          </w:p>
        </w:tc>
      </w:tr>
      <w:tr w:rsidR="00A94CAA" w:rsidRPr="00D4120B" w:rsidTr="008F38A4">
        <w:trPr>
          <w:cantSplit/>
          <w:trHeight w:val="324"/>
          <w:jc w:val="center"/>
        </w:trPr>
        <w:tc>
          <w:tcPr>
            <w:tcW w:w="401" w:type="pct"/>
            <w:tcBorders>
              <w:top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[{NTE}]</w:t>
            </w:r>
          </w:p>
        </w:tc>
        <w:tc>
          <w:tcPr>
            <w:tcW w:w="881" w:type="pct"/>
            <w:tcBorders>
              <w:top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Notes and Comments for PID</w:t>
            </w:r>
          </w:p>
        </w:tc>
        <w:tc>
          <w:tcPr>
            <w:tcW w:w="496" w:type="pct"/>
            <w:tcBorders>
              <w:top w:val="single" w:sz="12" w:space="0" w:color="CC3300"/>
            </w:tcBorders>
          </w:tcPr>
          <w:p w:rsidR="00A94CAA" w:rsidRPr="0040797B" w:rsidRDefault="00A94CAA" w:rsidP="008F38A4">
            <w:pPr>
              <w:rPr>
                <w:rStyle w:val="SubtleReference"/>
                <w:szCs w:val="21"/>
                <w:highlight w:val="red"/>
              </w:rPr>
            </w:pPr>
            <w:r w:rsidRPr="0040797B">
              <w:rPr>
                <w:rStyle w:val="SubtleReference"/>
                <w:szCs w:val="21"/>
              </w:rPr>
              <w:t>[0..*]</w:t>
            </w:r>
          </w:p>
        </w:tc>
        <w:tc>
          <w:tcPr>
            <w:tcW w:w="367" w:type="pct"/>
            <w:tcBorders>
              <w:top w:val="single" w:sz="12" w:space="0" w:color="CC3300"/>
            </w:tcBorders>
          </w:tcPr>
          <w:p w:rsidR="00A94CAA" w:rsidRPr="00784CB0" w:rsidRDefault="00A94CAA" w:rsidP="008F38A4">
            <w:pPr>
              <w:rPr>
                <w:rStyle w:val="SubtleReference"/>
              </w:rPr>
            </w:pPr>
            <w:r w:rsidRPr="00784CB0">
              <w:rPr>
                <w:rStyle w:val="SubtleReference"/>
              </w:rPr>
              <w:t>RE</w:t>
            </w:r>
          </w:p>
        </w:tc>
        <w:tc>
          <w:tcPr>
            <w:tcW w:w="2855" w:type="pct"/>
            <w:gridSpan w:val="3"/>
            <w:tcBorders>
              <w:top w:val="single" w:sz="12" w:space="0" w:color="CC3300"/>
            </w:tcBorders>
            <w:shd w:val="clear" w:color="auto" w:fill="auto"/>
          </w:tcPr>
          <w:p w:rsidR="00A94CAA" w:rsidRPr="00784CB0" w:rsidRDefault="00A94CAA" w:rsidP="008F38A4">
            <w:pPr>
              <w:rPr>
                <w:rStyle w:val="SubtleReference"/>
              </w:rPr>
            </w:pPr>
            <w:r w:rsidRPr="00784CB0">
              <w:rPr>
                <w:rStyle w:val="SubtleReference"/>
              </w:rPr>
              <w:t>This notes and comments (NTE) segment should contain notes or comments pertaining to the patient identified in the PID segment.  It should not contain order or result related comments.</w:t>
            </w:r>
          </w:p>
        </w:tc>
      </w:tr>
      <w:tr w:rsidR="00A94CAA" w:rsidRPr="00D4120B" w:rsidTr="008F38A4">
        <w:trPr>
          <w:cantSplit/>
          <w:trHeight w:val="324"/>
          <w:jc w:val="center"/>
        </w:trPr>
        <w:tc>
          <w:tcPr>
            <w:tcW w:w="401" w:type="pct"/>
            <w:tcBorders>
              <w:top w:val="single" w:sz="12" w:space="0" w:color="CC3300"/>
            </w:tcBorders>
            <w:shd w:val="clear" w:color="auto" w:fill="auto"/>
          </w:tcPr>
          <w:p w:rsidR="00A94CAA" w:rsidRPr="00D4120B" w:rsidRDefault="00A94CAA" w:rsidP="008F38A4">
            <w:r w:rsidRPr="00784CB0">
              <w:rPr>
                <w:rStyle w:val="SubtleReference"/>
              </w:rPr>
              <w:t>…</w:t>
            </w:r>
          </w:p>
        </w:tc>
        <w:tc>
          <w:tcPr>
            <w:tcW w:w="881" w:type="pct"/>
            <w:tcBorders>
              <w:top w:val="single" w:sz="12" w:space="0" w:color="CC3300"/>
            </w:tcBorders>
            <w:shd w:val="clear" w:color="auto" w:fill="auto"/>
          </w:tcPr>
          <w:p w:rsidR="00A94CAA" w:rsidRPr="00D4120B" w:rsidRDefault="00A94CAA" w:rsidP="008F38A4"/>
        </w:tc>
        <w:tc>
          <w:tcPr>
            <w:tcW w:w="496" w:type="pct"/>
            <w:tcBorders>
              <w:top w:val="single" w:sz="12" w:space="0" w:color="CC3300"/>
            </w:tcBorders>
          </w:tcPr>
          <w:p w:rsidR="00A94CAA" w:rsidRPr="00784CB0" w:rsidRDefault="00A94CAA" w:rsidP="008F38A4">
            <w:pPr>
              <w:rPr>
                <w:rStyle w:val="SubtleReference"/>
              </w:rPr>
            </w:pPr>
          </w:p>
        </w:tc>
        <w:tc>
          <w:tcPr>
            <w:tcW w:w="367" w:type="pct"/>
            <w:tcBorders>
              <w:top w:val="single" w:sz="12" w:space="0" w:color="CC3300"/>
            </w:tcBorders>
          </w:tcPr>
          <w:p w:rsidR="00A94CAA" w:rsidRPr="00784CB0" w:rsidRDefault="00A94CAA" w:rsidP="008F38A4">
            <w:pPr>
              <w:rPr>
                <w:rStyle w:val="SubtleReference"/>
              </w:rPr>
            </w:pPr>
          </w:p>
        </w:tc>
        <w:tc>
          <w:tcPr>
            <w:tcW w:w="2855" w:type="pct"/>
            <w:gridSpan w:val="3"/>
            <w:tcBorders>
              <w:top w:val="single" w:sz="12" w:space="0" w:color="CC3300"/>
            </w:tcBorders>
            <w:shd w:val="clear" w:color="auto" w:fill="auto"/>
          </w:tcPr>
          <w:p w:rsidR="00A94CAA" w:rsidRPr="00784CB0" w:rsidRDefault="00A94CAA" w:rsidP="008F38A4">
            <w:pPr>
              <w:rPr>
                <w:rStyle w:val="SubtleReference"/>
              </w:rPr>
            </w:pP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eastAsia="Arial Unicode MS" w:hAnsi="Arial Narrow"/>
                <w:sz w:val="21"/>
                <w:szCs w:val="21"/>
              </w:rPr>
              <w:lastRenderedPageBreak/>
              <w:t xml:space="preserve">    [{NK1}]</w:t>
            </w:r>
          </w:p>
        </w:tc>
        <w:tc>
          <w:tcPr>
            <w:tcW w:w="881" w:type="pct"/>
            <w:tcBorders>
              <w:top w:val="single" w:sz="12" w:space="0" w:color="CC3300"/>
            </w:tcBorders>
          </w:tcPr>
          <w:p w:rsidR="00A94CAA" w:rsidRPr="0040797B" w:rsidRDefault="00A94CAA" w:rsidP="008F38A4">
            <w:pPr>
              <w:widowControl w:val="0"/>
              <w:spacing w:before="20"/>
              <w:rPr>
                <w:rFonts w:ascii="Arial Narrow" w:hAnsi="Arial Narrow"/>
                <w:bCs/>
                <w:i/>
                <w:iCs/>
                <w:sz w:val="21"/>
                <w:szCs w:val="21"/>
              </w:rPr>
            </w:pPr>
            <w:r w:rsidRPr="00BA4ADA">
              <w:rPr>
                <w:rFonts w:ascii="Arial Narrow" w:hAnsi="Arial Narrow"/>
                <w:sz w:val="21"/>
                <w:szCs w:val="21"/>
              </w:rPr>
              <w:t>Next of Kin/Associated Parties</w:t>
            </w:r>
          </w:p>
        </w:tc>
        <w:tc>
          <w:tcPr>
            <w:tcW w:w="496" w:type="pct"/>
            <w:tcBorders>
              <w:top w:val="single" w:sz="12" w:space="0" w:color="CC3300"/>
            </w:tcBorders>
          </w:tcPr>
          <w:p w:rsidR="00A94CAA" w:rsidRPr="009A0CBF" w:rsidRDefault="00A94CAA" w:rsidP="008F38A4">
            <w:pPr>
              <w:rPr>
                <w:rStyle w:val="SubtleReference"/>
              </w:rPr>
            </w:pPr>
            <w:r w:rsidRPr="009A0CBF">
              <w:rPr>
                <w:rStyle w:val="SubtleReference"/>
              </w:rPr>
              <w:t>[0..*]</w:t>
            </w:r>
          </w:p>
        </w:tc>
        <w:tc>
          <w:tcPr>
            <w:tcW w:w="367" w:type="pct"/>
            <w:tcBorders>
              <w:top w:val="single" w:sz="12" w:space="0" w:color="CC3300"/>
            </w:tcBorders>
          </w:tcPr>
          <w:p w:rsidR="00A94CAA" w:rsidRPr="009A0CBF" w:rsidRDefault="00A94CAA" w:rsidP="008F38A4">
            <w:pPr>
              <w:rPr>
                <w:rStyle w:val="SubtleReference"/>
              </w:rPr>
            </w:pPr>
            <w:r w:rsidRPr="009A0CBF">
              <w:rPr>
                <w:rStyle w:val="SubtleReference"/>
              </w:rPr>
              <w:t>RE</w:t>
            </w:r>
          </w:p>
        </w:tc>
        <w:tc>
          <w:tcPr>
            <w:tcW w:w="2855" w:type="pct"/>
            <w:gridSpan w:val="3"/>
            <w:tcBorders>
              <w:top w:val="single" w:sz="12" w:space="0" w:color="CC3300"/>
            </w:tcBorders>
          </w:tcPr>
          <w:p w:rsidR="00A94CAA" w:rsidRPr="009A0CBF" w:rsidRDefault="00A94CAA" w:rsidP="008F38A4">
            <w:pPr>
              <w:rPr>
                <w:rStyle w:val="SubtleReference"/>
              </w:rPr>
            </w:pPr>
            <w:r w:rsidRPr="009A0CBF">
              <w:rPr>
                <w:rStyle w:val="SubtleReference"/>
              </w:rPr>
              <w:t>The next of kin (NK1) segment can be used to document the patient’s next of kin, employer, guardian, etc.  Particular jurisdictions may require the NK1 segment to contain parent/guardian information when reporting lead testing results for children.  When reporting results of animal testing (for example testing animals for rabies) the NK1 segment can be used to identify the owner of the animal.</w:t>
            </w: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40797B">
              <w:rPr>
                <w:rStyle w:val="SubtleReference"/>
                <w:szCs w:val="21"/>
              </w:rPr>
              <w:t>…</w:t>
            </w:r>
          </w:p>
        </w:tc>
        <w:tc>
          <w:tcPr>
            <w:tcW w:w="881" w:type="pct"/>
            <w:tcBorders>
              <w:top w:val="single" w:sz="12" w:space="0" w:color="CC3300"/>
            </w:tcBorders>
          </w:tcPr>
          <w:p w:rsidR="00A94CAA" w:rsidRPr="0040797B" w:rsidRDefault="00A94CAA" w:rsidP="008F38A4">
            <w:pPr>
              <w:rPr>
                <w:rFonts w:ascii="Arial Narrow" w:hAnsi="Arial Narrow"/>
                <w:sz w:val="21"/>
                <w:szCs w:val="21"/>
              </w:rPr>
            </w:pPr>
          </w:p>
        </w:tc>
        <w:tc>
          <w:tcPr>
            <w:tcW w:w="496" w:type="pct"/>
            <w:tcBorders>
              <w:top w:val="single" w:sz="12" w:space="0" w:color="CC3300"/>
            </w:tcBorders>
          </w:tcPr>
          <w:p w:rsidR="00A94CAA" w:rsidRPr="00D4120B" w:rsidRDefault="00A94CAA" w:rsidP="008F38A4"/>
        </w:tc>
        <w:tc>
          <w:tcPr>
            <w:tcW w:w="367" w:type="pct"/>
            <w:tcBorders>
              <w:top w:val="single" w:sz="12" w:space="0" w:color="CC3300"/>
            </w:tcBorders>
          </w:tcPr>
          <w:p w:rsidR="00A94CAA" w:rsidRPr="00D4120B" w:rsidRDefault="00A94CAA" w:rsidP="008F38A4"/>
        </w:tc>
        <w:tc>
          <w:tcPr>
            <w:tcW w:w="2855" w:type="pct"/>
            <w:gridSpan w:val="3"/>
            <w:tcBorders>
              <w:top w:val="single" w:sz="12" w:space="0" w:color="CC3300"/>
            </w:tcBorders>
          </w:tcPr>
          <w:p w:rsidR="00A94CAA" w:rsidRPr="00D4120B" w:rsidRDefault="00A94CAA" w:rsidP="008F38A4"/>
        </w:tc>
      </w:tr>
      <w:tr w:rsidR="00A94CAA" w:rsidRPr="00D4120B" w:rsidTr="008F38A4">
        <w:trPr>
          <w:cantSplit/>
          <w:trHeight w:val="309"/>
          <w:jc w:val="center"/>
        </w:trPr>
        <w:tc>
          <w:tcPr>
            <w:tcW w:w="40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  [</w:t>
            </w:r>
          </w:p>
        </w:tc>
        <w:tc>
          <w:tcPr>
            <w:tcW w:w="881" w:type="pct"/>
            <w:tcBorders>
              <w:top w:val="single" w:sz="12" w:space="0" w:color="CC3300"/>
            </w:tcBorders>
            <w:shd w:val="clear" w:color="auto" w:fill="auto"/>
          </w:tcPr>
          <w:p w:rsidR="00A94CAA" w:rsidRPr="0040797B" w:rsidRDefault="00A94CAA" w:rsidP="008F38A4">
            <w:pPr>
              <w:pStyle w:val="TableContentBICenter"/>
              <w:rPr>
                <w:szCs w:val="21"/>
              </w:rPr>
            </w:pPr>
            <w:r w:rsidRPr="0040797B">
              <w:rPr>
                <w:szCs w:val="21"/>
              </w:rPr>
              <w:t>VISIT Begin</w:t>
            </w:r>
          </w:p>
        </w:tc>
        <w:tc>
          <w:tcPr>
            <w:tcW w:w="496" w:type="pct"/>
            <w:tcBorders>
              <w:top w:val="single" w:sz="12" w:space="0" w:color="CC3300"/>
            </w:tcBorders>
          </w:tcPr>
          <w:p w:rsidR="00A94CAA" w:rsidRPr="009A0CBF" w:rsidRDefault="00A94CAA" w:rsidP="008F38A4">
            <w:pPr>
              <w:rPr>
                <w:rStyle w:val="SubtleReference"/>
              </w:rPr>
            </w:pPr>
            <w:r w:rsidRPr="009A0CBF">
              <w:rPr>
                <w:rStyle w:val="SubtleReference"/>
              </w:rPr>
              <w:t>[0..1]</w:t>
            </w:r>
          </w:p>
        </w:tc>
        <w:tc>
          <w:tcPr>
            <w:tcW w:w="367" w:type="pct"/>
            <w:tcBorders>
              <w:top w:val="single" w:sz="12" w:space="0" w:color="CC3300"/>
            </w:tcBorders>
          </w:tcPr>
          <w:p w:rsidR="00A94CAA" w:rsidRPr="009A0CBF" w:rsidRDefault="00A94CAA" w:rsidP="008F38A4">
            <w:pPr>
              <w:rPr>
                <w:rStyle w:val="SubtleReference"/>
              </w:rPr>
            </w:pPr>
            <w:r w:rsidRPr="009A0CBF">
              <w:rPr>
                <w:rStyle w:val="SubtleReference"/>
              </w:rPr>
              <w:t>RE</w:t>
            </w:r>
          </w:p>
        </w:tc>
        <w:tc>
          <w:tcPr>
            <w:tcW w:w="2855" w:type="pct"/>
            <w:gridSpan w:val="3"/>
            <w:tcBorders>
              <w:top w:val="single" w:sz="12" w:space="0" w:color="CC3300"/>
            </w:tcBorders>
            <w:shd w:val="clear" w:color="auto" w:fill="auto"/>
          </w:tcPr>
          <w:p w:rsidR="00A94CAA" w:rsidRDefault="00A94CAA" w:rsidP="008F38A4"/>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w:t>
            </w:r>
          </w:p>
        </w:tc>
        <w:tc>
          <w:tcPr>
            <w:tcW w:w="881" w:type="pct"/>
            <w:tcBorders>
              <w:top w:val="single" w:sz="12" w:space="0" w:color="CC3300"/>
            </w:tcBorders>
          </w:tcPr>
          <w:p w:rsidR="00A94CAA" w:rsidRPr="0040797B" w:rsidRDefault="00A94CAA" w:rsidP="008F38A4">
            <w:pPr>
              <w:pStyle w:val="TableContentBICenter"/>
              <w:rPr>
                <w:szCs w:val="21"/>
              </w:rPr>
            </w:pPr>
          </w:p>
        </w:tc>
        <w:tc>
          <w:tcPr>
            <w:tcW w:w="496" w:type="pct"/>
            <w:tcBorders>
              <w:top w:val="single" w:sz="12" w:space="0" w:color="CC3300"/>
            </w:tcBorders>
          </w:tcPr>
          <w:p w:rsidR="00A94CAA" w:rsidRPr="00D4120B" w:rsidRDefault="00A94CAA" w:rsidP="008F38A4"/>
        </w:tc>
        <w:tc>
          <w:tcPr>
            <w:tcW w:w="367" w:type="pct"/>
            <w:tcBorders>
              <w:top w:val="single" w:sz="12" w:space="0" w:color="CC3300"/>
            </w:tcBorders>
          </w:tcPr>
          <w:p w:rsidR="00A94CAA" w:rsidRDefault="00A94CAA" w:rsidP="008F38A4"/>
        </w:tc>
        <w:tc>
          <w:tcPr>
            <w:tcW w:w="2855" w:type="pct"/>
            <w:gridSpan w:val="3"/>
            <w:tcBorders>
              <w:top w:val="single" w:sz="12" w:space="0" w:color="CC3300"/>
            </w:tcBorders>
          </w:tcPr>
          <w:p w:rsidR="00A94CAA" w:rsidRPr="00D4120B" w:rsidRDefault="00A94CAA" w:rsidP="008F38A4"/>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w:t>
            </w:r>
          </w:p>
        </w:tc>
        <w:tc>
          <w:tcPr>
            <w:tcW w:w="881" w:type="pct"/>
            <w:tcBorders>
              <w:top w:val="single" w:sz="12" w:space="0" w:color="CC3300"/>
            </w:tcBorders>
          </w:tcPr>
          <w:p w:rsidR="00A94CAA" w:rsidRPr="0040797B" w:rsidRDefault="00A94CAA" w:rsidP="008F38A4">
            <w:pPr>
              <w:pStyle w:val="TableContentBICenter"/>
              <w:rPr>
                <w:rFonts w:eastAsia="Arial Unicode MS"/>
                <w:szCs w:val="21"/>
              </w:rPr>
            </w:pPr>
            <w:r w:rsidRPr="0040797B">
              <w:rPr>
                <w:szCs w:val="21"/>
              </w:rPr>
              <w:t>SPECIMEN Begin</w:t>
            </w:r>
          </w:p>
        </w:tc>
        <w:tc>
          <w:tcPr>
            <w:tcW w:w="496" w:type="pct"/>
            <w:tcBorders>
              <w:top w:val="single" w:sz="12" w:space="0" w:color="CC3300"/>
            </w:tcBorders>
          </w:tcPr>
          <w:p w:rsidR="00A94CAA" w:rsidRPr="00AE1216" w:rsidRDefault="00A94CAA" w:rsidP="008F38A4">
            <w:pPr>
              <w:rPr>
                <w:highlight w:val="red"/>
              </w:rPr>
            </w:pPr>
            <w:r w:rsidRPr="00AE1216">
              <w:t>[0..*]</w:t>
            </w:r>
          </w:p>
        </w:tc>
        <w:tc>
          <w:tcPr>
            <w:tcW w:w="367" w:type="pct"/>
            <w:tcBorders>
              <w:top w:val="single" w:sz="12" w:space="0" w:color="CC3300"/>
            </w:tcBorders>
          </w:tcPr>
          <w:p w:rsidR="00A94CAA" w:rsidRDefault="00A94CAA" w:rsidP="008F38A4">
            <w:pPr>
              <w:rPr>
                <w:caps/>
              </w:rPr>
            </w:pPr>
            <w:r>
              <w:t>RE</w:t>
            </w:r>
          </w:p>
        </w:tc>
        <w:tc>
          <w:tcPr>
            <w:tcW w:w="2855" w:type="pct"/>
            <w:gridSpan w:val="3"/>
            <w:tcBorders>
              <w:top w:val="single" w:sz="12" w:space="0" w:color="CC3300"/>
            </w:tcBorders>
          </w:tcPr>
          <w:p w:rsidR="00A94CAA" w:rsidRDefault="00A94CAA" w:rsidP="008F38A4">
            <w:r w:rsidRPr="009A0CBF">
              <w:rPr>
                <w:rStyle w:val="SubtleReference"/>
              </w:rPr>
              <w:t>The specimen group is required at least one time in the ORU and is</w:t>
            </w:r>
            <w:r w:rsidRPr="00D4120B">
              <w:t xml:space="preserve"> used to carry specimen information that is no longer contained in the OBR segment</w:t>
            </w:r>
            <w:r>
              <w:t>.</w:t>
            </w:r>
          </w:p>
        </w:tc>
      </w:tr>
      <w:tr w:rsidR="00A94CAA" w:rsidRPr="00D4120B" w:rsidTr="008F38A4">
        <w:trPr>
          <w:cantSplit/>
          <w:trHeight w:val="295"/>
          <w:jc w:val="center"/>
        </w:trPr>
        <w:tc>
          <w:tcPr>
            <w:tcW w:w="40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w:t>
            </w:r>
          </w:p>
        </w:tc>
        <w:tc>
          <w:tcPr>
            <w:tcW w:w="881"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496" w:type="pct"/>
            <w:tcBorders>
              <w:top w:val="single" w:sz="12" w:space="0" w:color="CC3300"/>
            </w:tcBorders>
          </w:tcPr>
          <w:p w:rsidR="00A94CAA" w:rsidRPr="00D4120B" w:rsidRDefault="00A94CAA" w:rsidP="008F38A4"/>
        </w:tc>
        <w:tc>
          <w:tcPr>
            <w:tcW w:w="367" w:type="pct"/>
            <w:tcBorders>
              <w:top w:val="single" w:sz="12" w:space="0" w:color="CC3300"/>
            </w:tcBorders>
          </w:tcPr>
          <w:p w:rsidR="00A94CAA" w:rsidRPr="00D4120B" w:rsidRDefault="00A94CAA" w:rsidP="008F38A4"/>
        </w:tc>
        <w:tc>
          <w:tcPr>
            <w:tcW w:w="2855" w:type="pct"/>
            <w:gridSpan w:val="3"/>
            <w:tcBorders>
              <w:top w:val="single" w:sz="12" w:space="0" w:color="CC3300"/>
            </w:tcBorders>
            <w:shd w:val="clear" w:color="auto" w:fill="auto"/>
          </w:tcPr>
          <w:p w:rsidR="00A94CAA" w:rsidRPr="00D4120B" w:rsidRDefault="00A94CAA" w:rsidP="008F38A4"/>
        </w:tc>
      </w:tr>
      <w:tr w:rsidR="00A94CAA" w:rsidRPr="00D4120B" w:rsidTr="008F38A4">
        <w:trPr>
          <w:cantSplit/>
          <w:trHeight w:val="295"/>
          <w:jc w:val="center"/>
        </w:trPr>
        <w:tc>
          <w:tcPr>
            <w:tcW w:w="401"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[{OBX}]</w:t>
            </w:r>
          </w:p>
        </w:tc>
        <w:tc>
          <w:tcPr>
            <w:tcW w:w="881"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Observation related to Specimen</w:t>
            </w:r>
          </w:p>
        </w:tc>
        <w:tc>
          <w:tcPr>
            <w:tcW w:w="496" w:type="pct"/>
            <w:tcBorders>
              <w:top w:val="single" w:sz="12" w:space="0" w:color="CC3300"/>
              <w:bottom w:val="single" w:sz="12" w:space="0" w:color="CC3300"/>
            </w:tcBorders>
          </w:tcPr>
          <w:p w:rsidR="00A94CAA" w:rsidRPr="009A0CBF" w:rsidRDefault="00A94CAA" w:rsidP="008F38A4">
            <w:pPr>
              <w:rPr>
                <w:rStyle w:val="SubtleReference"/>
              </w:rPr>
            </w:pPr>
            <w:r w:rsidRPr="009A0CBF">
              <w:rPr>
                <w:rStyle w:val="SubtleReference"/>
              </w:rPr>
              <w:t>[0..*]</w:t>
            </w:r>
          </w:p>
        </w:tc>
        <w:tc>
          <w:tcPr>
            <w:tcW w:w="367" w:type="pct"/>
            <w:tcBorders>
              <w:top w:val="single" w:sz="12" w:space="0" w:color="CC3300"/>
              <w:bottom w:val="single" w:sz="12" w:space="0" w:color="CC3300"/>
            </w:tcBorders>
          </w:tcPr>
          <w:p w:rsidR="00A94CAA" w:rsidRPr="009A0CBF" w:rsidRDefault="00A94CAA" w:rsidP="008F38A4">
            <w:pPr>
              <w:rPr>
                <w:rStyle w:val="SubtleReference"/>
              </w:rPr>
            </w:pPr>
            <w:r w:rsidRPr="009A0CBF">
              <w:rPr>
                <w:rStyle w:val="SubtleReference"/>
              </w:rPr>
              <w:t>RE</w:t>
            </w:r>
          </w:p>
        </w:tc>
        <w:tc>
          <w:tcPr>
            <w:tcW w:w="2855" w:type="pct"/>
            <w:gridSpan w:val="3"/>
            <w:tcBorders>
              <w:top w:val="single" w:sz="12" w:space="0" w:color="CC3300"/>
              <w:bottom w:val="single" w:sz="12" w:space="0" w:color="CC3300"/>
            </w:tcBorders>
            <w:shd w:val="clear" w:color="auto" w:fill="auto"/>
          </w:tcPr>
          <w:p w:rsidR="00A94CAA" w:rsidRDefault="00A94CAA" w:rsidP="008F38A4">
            <w:r w:rsidRPr="009A0CBF">
              <w:rPr>
                <w:rStyle w:val="SubtleReference"/>
              </w:rPr>
              <w:t>The Observation related to Specimen is generally used to report additional characteristics related to the specimen.  It is not used to report the results of the requested testing identified in OBR-4 (Universal Service ID).  The observations associated with the specimen are typically information that the ordering providing sends with the order.  The laboratory forwards that information as part of the result message</w:t>
            </w:r>
            <w:r w:rsidRPr="00D4120B">
              <w:t>.</w:t>
            </w:r>
          </w:p>
        </w:tc>
      </w:tr>
      <w:tr w:rsidR="00A94CAA" w:rsidRPr="00D4120B" w:rsidTr="008F38A4">
        <w:trPr>
          <w:cantSplit/>
          <w:trHeight w:val="295"/>
          <w:jc w:val="center"/>
        </w:trPr>
        <w:tc>
          <w:tcPr>
            <w:tcW w:w="401" w:type="pct"/>
            <w:tcBorders>
              <w:top w:val="single" w:sz="12" w:space="0" w:color="CC3300"/>
            </w:tcBorders>
            <w:shd w:val="clear" w:color="auto" w:fill="auto"/>
          </w:tcPr>
          <w:p w:rsidR="00A94CAA" w:rsidRPr="00D4120B" w:rsidRDefault="00A94CAA" w:rsidP="008F38A4">
            <w:r w:rsidRPr="00784CB0">
              <w:rPr>
                <w:rStyle w:val="SubtleReference"/>
              </w:rPr>
              <w:t>…</w:t>
            </w:r>
          </w:p>
        </w:tc>
        <w:tc>
          <w:tcPr>
            <w:tcW w:w="881" w:type="pct"/>
            <w:tcBorders>
              <w:top w:val="single" w:sz="12" w:space="0" w:color="CC3300"/>
            </w:tcBorders>
            <w:shd w:val="clear" w:color="auto" w:fill="auto"/>
          </w:tcPr>
          <w:p w:rsidR="00A94CAA" w:rsidRPr="00D4120B" w:rsidRDefault="00A94CAA" w:rsidP="008F38A4"/>
        </w:tc>
        <w:tc>
          <w:tcPr>
            <w:tcW w:w="496" w:type="pct"/>
            <w:tcBorders>
              <w:top w:val="single" w:sz="12" w:space="0" w:color="CC3300"/>
            </w:tcBorders>
          </w:tcPr>
          <w:p w:rsidR="00A94CAA" w:rsidRPr="009A0CBF" w:rsidRDefault="00A94CAA" w:rsidP="008F38A4">
            <w:pPr>
              <w:rPr>
                <w:rStyle w:val="SubtleReference"/>
              </w:rPr>
            </w:pPr>
          </w:p>
        </w:tc>
        <w:tc>
          <w:tcPr>
            <w:tcW w:w="367" w:type="pct"/>
            <w:tcBorders>
              <w:top w:val="single" w:sz="12" w:space="0" w:color="CC3300"/>
            </w:tcBorders>
          </w:tcPr>
          <w:p w:rsidR="00A94CAA" w:rsidRPr="009A0CBF" w:rsidRDefault="00A94CAA" w:rsidP="008F38A4">
            <w:pPr>
              <w:rPr>
                <w:rStyle w:val="SubtleReference"/>
              </w:rPr>
            </w:pPr>
          </w:p>
        </w:tc>
        <w:tc>
          <w:tcPr>
            <w:tcW w:w="838" w:type="pct"/>
            <w:tcBorders>
              <w:top w:val="single" w:sz="12" w:space="0" w:color="CC3300"/>
            </w:tcBorders>
          </w:tcPr>
          <w:p w:rsidR="00A94CAA" w:rsidRDefault="00A94CAA" w:rsidP="008F38A4"/>
        </w:tc>
        <w:tc>
          <w:tcPr>
            <w:tcW w:w="907" w:type="pct"/>
            <w:tcBorders>
              <w:top w:val="single" w:sz="12" w:space="0" w:color="CC3300"/>
            </w:tcBorders>
          </w:tcPr>
          <w:p w:rsidR="00A94CAA" w:rsidRDefault="00A94CAA" w:rsidP="008F38A4"/>
        </w:tc>
        <w:tc>
          <w:tcPr>
            <w:tcW w:w="1110" w:type="pct"/>
            <w:tcBorders>
              <w:top w:val="single" w:sz="12" w:space="0" w:color="CC3300"/>
            </w:tcBorders>
            <w:shd w:val="clear" w:color="auto" w:fill="auto"/>
          </w:tcPr>
          <w:p w:rsidR="00A94CAA" w:rsidRPr="009A0CBF" w:rsidRDefault="00A94CAA" w:rsidP="008F38A4">
            <w:pPr>
              <w:rPr>
                <w:rStyle w:val="SubtleReference"/>
              </w:rPr>
            </w:pPr>
          </w:p>
        </w:tc>
      </w:tr>
    </w:tbl>
    <w:p w:rsidR="00A94CAA" w:rsidRDefault="00A94CAA" w:rsidP="00A94CAA">
      <w:pPr>
        <w:rPr>
          <w:rStyle w:val="Strong"/>
        </w:rPr>
      </w:pPr>
      <w:bookmarkStart w:id="1047" w:name="_Toc169057921"/>
      <w:bookmarkStart w:id="1048" w:name="_Toc171137835"/>
      <w:bookmarkStart w:id="1049" w:name="_Toc207005797"/>
      <w:bookmarkStart w:id="1050" w:name="_Toc343503420"/>
      <w:r w:rsidRPr="00D57010">
        <w:rPr>
          <w:rStyle w:val="Strong"/>
        </w:rPr>
        <w:t>Conformance Statements:</w:t>
      </w:r>
      <w:r>
        <w:rPr>
          <w:rStyle w:val="Strong"/>
        </w:rPr>
        <w:t xml:space="preserve"> </w:t>
      </w:r>
    </w:p>
    <w:p w:rsidR="00A94CAA" w:rsidRDefault="00A94CAA" w:rsidP="00A94CAA">
      <w:r>
        <w:rPr>
          <w:rStyle w:val="SubtleReference"/>
        </w:rPr>
        <w:t>ELR-006</w:t>
      </w:r>
      <w:r w:rsidRPr="009A0CBF">
        <w:rPr>
          <w:rStyle w:val="SubtleReference"/>
        </w:rPr>
        <w:t>: Specimen (Specimen Group) SHALL be present in at least one occurrence of one Order_Observation Group.</w:t>
      </w:r>
    </w:p>
    <w:p w:rsidR="00A94CAA" w:rsidRDefault="00A94CAA" w:rsidP="00A94CAA">
      <w:pPr>
        <w:pStyle w:val="Heading2"/>
      </w:pPr>
      <w:bookmarkStart w:id="1051" w:name="_Toc350705459"/>
      <w:bookmarkStart w:id="1052" w:name="_Toc351073595"/>
      <w:r w:rsidRPr="00D4120B">
        <w:t>ACK^R01^ACK</w:t>
      </w:r>
      <w:bookmarkEnd w:id="1047"/>
      <w:bookmarkEnd w:id="1048"/>
      <w:bookmarkEnd w:id="1049"/>
      <w:bookmarkEnd w:id="1050"/>
      <w:bookmarkEnd w:id="1051"/>
      <w:bookmarkEnd w:id="1052"/>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049"/>
        <w:gridCol w:w="2249"/>
        <w:gridCol w:w="1349"/>
        <w:gridCol w:w="900"/>
        <w:gridCol w:w="7529"/>
      </w:tblGrid>
      <w:tr w:rsidR="00A94CAA" w:rsidRPr="00897526" w:rsidTr="008F38A4">
        <w:trPr>
          <w:cantSplit/>
          <w:tblHeader/>
          <w:jc w:val="center"/>
        </w:trPr>
        <w:tc>
          <w:tcPr>
            <w:tcW w:w="5000" w:type="pct"/>
            <w:gridSpan w:val="5"/>
            <w:tcBorders>
              <w:top w:val="single" w:sz="4" w:space="0" w:color="C0C0C0"/>
              <w:bottom w:val="single" w:sz="12" w:space="0" w:color="CC3300"/>
            </w:tcBorders>
            <w:shd w:val="clear" w:color="auto" w:fill="F3F3F3"/>
          </w:tcPr>
          <w:p w:rsidR="00A94CAA" w:rsidRPr="00D4120B" w:rsidRDefault="00A94CAA" w:rsidP="008F38A4">
            <w:pPr>
              <w:pStyle w:val="Caption"/>
            </w:pPr>
            <w:bookmarkStart w:id="1053" w:name="_Toc350703866"/>
            <w:bookmarkStart w:id="1054" w:name="_Toc351073681"/>
            <w:r w:rsidRPr="00C7279B">
              <w:t xml:space="preserve">Table </w:t>
            </w:r>
            <w:r w:rsidR="00375920">
              <w:fldChar w:fldCharType="begin"/>
            </w:r>
            <w:r>
              <w:instrText xml:space="preserve"> STYLEREF 1 \s </w:instrText>
            </w:r>
            <w:r w:rsidR="00375920">
              <w:fldChar w:fldCharType="separate"/>
            </w:r>
            <w:r w:rsidR="00A875AC">
              <w:rPr>
                <w:noProof/>
              </w:rPr>
              <w:t>3</w:t>
            </w:r>
            <w:r w:rsidR="00375920">
              <w:fldChar w:fldCharType="end"/>
            </w:r>
            <w:r>
              <w:noBreakHyphen/>
            </w:r>
            <w:r w:rsidR="00375920">
              <w:fldChar w:fldCharType="begin"/>
            </w:r>
            <w:r>
              <w:instrText xml:space="preserve"> SEQ Table \* ARABIC \s 1 </w:instrText>
            </w:r>
            <w:r w:rsidR="00375920">
              <w:fldChar w:fldCharType="separate"/>
            </w:r>
            <w:r w:rsidR="00A875AC">
              <w:rPr>
                <w:noProof/>
              </w:rPr>
              <w:t>2</w:t>
            </w:r>
            <w:r w:rsidR="00375920">
              <w:fldChar w:fldCharType="end"/>
            </w:r>
            <w:proofErr w:type="gramStart"/>
            <w:r w:rsidRPr="00C7279B">
              <w:t xml:space="preserve">. </w:t>
            </w:r>
            <w:proofErr w:type="gramEnd"/>
            <w:r w:rsidRPr="00C7279B">
              <w:t>ACK^R01^ACK</w:t>
            </w:r>
            <w:bookmarkEnd w:id="1053"/>
            <w:bookmarkEnd w:id="1054"/>
          </w:p>
        </w:tc>
      </w:tr>
      <w:tr w:rsidR="00A94CAA" w:rsidRPr="00897526" w:rsidTr="008F38A4">
        <w:trPr>
          <w:cantSplit/>
          <w:tblHeader/>
          <w:jc w:val="center"/>
        </w:trPr>
        <w:tc>
          <w:tcPr>
            <w:tcW w:w="401"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 xml:space="preserve">Segment </w:t>
            </w:r>
          </w:p>
        </w:tc>
        <w:tc>
          <w:tcPr>
            <w:tcW w:w="860" w:type="pct"/>
            <w:tcBorders>
              <w:top w:val="single" w:sz="4" w:space="0" w:color="C0C0C0"/>
              <w:bottom w:val="single" w:sz="12" w:space="0" w:color="CC3300"/>
            </w:tcBorders>
            <w:shd w:val="clear" w:color="auto" w:fill="F3F3F3"/>
          </w:tcPr>
          <w:p w:rsidR="00A94CAA" w:rsidRPr="00897526" w:rsidRDefault="00A94CAA" w:rsidP="008F38A4">
            <w:pPr>
              <w:pStyle w:val="TableHeadingA"/>
              <w:ind w:left="0" w:firstLine="0"/>
              <w:jc w:val="left"/>
            </w:pPr>
            <w:r w:rsidRPr="00897526">
              <w:t>Name</w:t>
            </w:r>
          </w:p>
        </w:tc>
        <w:tc>
          <w:tcPr>
            <w:tcW w:w="516"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t>Cardin</w:t>
            </w:r>
            <w:r w:rsidRPr="00D4120B">
              <w:t>ality</w:t>
            </w:r>
          </w:p>
          <w:p w:rsidR="00A94CAA" w:rsidRPr="00D4120B" w:rsidRDefault="00A94CAA" w:rsidP="008F38A4">
            <w:pPr>
              <w:pStyle w:val="TableHeadingA"/>
              <w:ind w:left="0" w:firstLine="0"/>
              <w:jc w:val="left"/>
            </w:pPr>
          </w:p>
        </w:tc>
        <w:tc>
          <w:tcPr>
            <w:tcW w:w="344"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t>Usage</w:t>
            </w:r>
          </w:p>
        </w:tc>
        <w:tc>
          <w:tcPr>
            <w:tcW w:w="2879"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Description</w:t>
            </w:r>
            <w:r>
              <w:t>/Comments</w:t>
            </w:r>
          </w:p>
        </w:tc>
      </w:tr>
      <w:tr w:rsidR="00A94CAA" w:rsidRPr="00D4120B" w:rsidTr="008F38A4">
        <w:trPr>
          <w:cantSplit/>
          <w:trHeight w:val="309"/>
          <w:jc w:val="center"/>
        </w:trPr>
        <w:tc>
          <w:tcPr>
            <w:tcW w:w="401" w:type="pct"/>
            <w:tcBorders>
              <w:top w:val="single" w:sz="12" w:space="0" w:color="CC3300"/>
              <w:bottom w:val="single" w:sz="12" w:space="0" w:color="CC3300"/>
            </w:tcBorders>
          </w:tcPr>
          <w:p w:rsidR="00A94CAA" w:rsidRPr="00D4120B" w:rsidRDefault="00A94CAA" w:rsidP="008F38A4">
            <w:r w:rsidRPr="00784CB0">
              <w:rPr>
                <w:rStyle w:val="SubtleReference"/>
              </w:rPr>
              <w:t>…</w:t>
            </w:r>
          </w:p>
        </w:tc>
        <w:tc>
          <w:tcPr>
            <w:tcW w:w="860" w:type="pct"/>
            <w:tcBorders>
              <w:top w:val="single" w:sz="12" w:space="0" w:color="CC3300"/>
              <w:bottom w:val="single" w:sz="12" w:space="0" w:color="CC3300"/>
            </w:tcBorders>
          </w:tcPr>
          <w:p w:rsidR="00A94CAA" w:rsidRPr="00D4120B" w:rsidRDefault="00A94CAA" w:rsidP="008F38A4"/>
        </w:tc>
        <w:tc>
          <w:tcPr>
            <w:tcW w:w="516" w:type="pct"/>
            <w:tcBorders>
              <w:top w:val="single" w:sz="12" w:space="0" w:color="CC3300"/>
              <w:bottom w:val="single" w:sz="12" w:space="0" w:color="CC3300"/>
            </w:tcBorders>
          </w:tcPr>
          <w:p w:rsidR="00A94CAA" w:rsidRPr="00D4120B" w:rsidRDefault="00A94CAA" w:rsidP="008F38A4"/>
        </w:tc>
        <w:tc>
          <w:tcPr>
            <w:tcW w:w="344" w:type="pct"/>
            <w:tcBorders>
              <w:top w:val="single" w:sz="12" w:space="0" w:color="CC3300"/>
              <w:bottom w:val="single" w:sz="12" w:space="0" w:color="CC3300"/>
            </w:tcBorders>
          </w:tcPr>
          <w:p w:rsidR="00A94CAA" w:rsidRPr="00D4120B" w:rsidRDefault="00A94CAA" w:rsidP="008F38A4"/>
        </w:tc>
        <w:tc>
          <w:tcPr>
            <w:tcW w:w="2879" w:type="pct"/>
            <w:tcBorders>
              <w:top w:val="single" w:sz="12" w:space="0" w:color="CC3300"/>
              <w:bottom w:val="single" w:sz="12" w:space="0" w:color="CC3300"/>
            </w:tcBorders>
          </w:tcPr>
          <w:p w:rsidR="00A94CAA" w:rsidRPr="00D4120B" w:rsidRDefault="00A94CAA" w:rsidP="008F38A4"/>
        </w:tc>
      </w:tr>
      <w:tr w:rsidR="00A94CAA" w:rsidRPr="00D4120B" w:rsidTr="008F38A4">
        <w:trPr>
          <w:cantSplit/>
          <w:trHeight w:val="309"/>
          <w:jc w:val="center"/>
        </w:trPr>
        <w:tc>
          <w:tcPr>
            <w:tcW w:w="401" w:type="pct"/>
            <w:tcBorders>
              <w:top w:val="single" w:sz="12" w:space="0" w:color="CC3300"/>
              <w:bottom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lastRenderedPageBreak/>
              <w:t xml:space="preserve">  {SFT}</w:t>
            </w:r>
          </w:p>
        </w:tc>
        <w:tc>
          <w:tcPr>
            <w:tcW w:w="860" w:type="pct"/>
            <w:tcBorders>
              <w:top w:val="single" w:sz="12" w:space="0" w:color="CC3300"/>
              <w:bottom w:val="single" w:sz="12" w:space="0" w:color="CC3300"/>
            </w:tcBorders>
          </w:tcPr>
          <w:p w:rsidR="00A94CAA" w:rsidRPr="0040797B" w:rsidRDefault="00A94CAA" w:rsidP="008F38A4">
            <w:pPr>
              <w:rPr>
                <w:rStyle w:val="SubtleReference"/>
                <w:rFonts w:eastAsia="Arial Unicode MS"/>
                <w:szCs w:val="21"/>
                <w:u w:val="none"/>
              </w:rPr>
            </w:pPr>
            <w:r w:rsidRPr="0040797B">
              <w:rPr>
                <w:rStyle w:val="SubtleReference"/>
                <w:szCs w:val="21"/>
                <w:u w:val="none"/>
              </w:rPr>
              <w:t>Software Segment</w:t>
            </w:r>
          </w:p>
        </w:tc>
        <w:tc>
          <w:tcPr>
            <w:tcW w:w="516" w:type="pct"/>
            <w:tcBorders>
              <w:top w:val="single" w:sz="12" w:space="0" w:color="CC3300"/>
              <w:bottom w:val="single" w:sz="12" w:space="0" w:color="CC3300"/>
            </w:tcBorders>
          </w:tcPr>
          <w:p w:rsidR="00A94CAA" w:rsidRPr="00C33CBB" w:rsidRDefault="00A94CAA" w:rsidP="008F38A4">
            <w:pPr>
              <w:rPr>
                <w:rStyle w:val="SubtleReference"/>
              </w:rPr>
            </w:pPr>
            <w:r w:rsidRPr="00C33CBB">
              <w:rPr>
                <w:rStyle w:val="SubtleReference"/>
              </w:rPr>
              <w:t>[1..*]</w:t>
            </w:r>
          </w:p>
        </w:tc>
        <w:tc>
          <w:tcPr>
            <w:tcW w:w="344" w:type="pct"/>
            <w:tcBorders>
              <w:top w:val="single" w:sz="12" w:space="0" w:color="CC3300"/>
              <w:bottom w:val="single" w:sz="12" w:space="0" w:color="CC3300"/>
            </w:tcBorders>
          </w:tcPr>
          <w:p w:rsidR="00A94CAA" w:rsidRPr="00C33CBB" w:rsidRDefault="00A94CAA" w:rsidP="008F38A4">
            <w:pPr>
              <w:rPr>
                <w:rStyle w:val="SubtleReference"/>
              </w:rPr>
            </w:pPr>
            <w:r w:rsidRPr="00C33CBB">
              <w:rPr>
                <w:rStyle w:val="SubtleReference"/>
              </w:rPr>
              <w:t>R</w:t>
            </w:r>
          </w:p>
        </w:tc>
        <w:tc>
          <w:tcPr>
            <w:tcW w:w="2879" w:type="pct"/>
            <w:tcBorders>
              <w:top w:val="single" w:sz="12" w:space="0" w:color="CC3300"/>
              <w:bottom w:val="single" w:sz="12" w:space="0" w:color="CC3300"/>
            </w:tcBorders>
          </w:tcPr>
          <w:p w:rsidR="00A94CAA" w:rsidRPr="00C33CBB" w:rsidRDefault="00A94CAA" w:rsidP="008F38A4">
            <w:pPr>
              <w:rPr>
                <w:rStyle w:val="SubtleReference"/>
              </w:rPr>
            </w:pPr>
            <w:r w:rsidRPr="00C33CBB">
              <w:rPr>
                <w:rStyle w:val="SubtleReference"/>
              </w:rPr>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A94CAA" w:rsidRPr="00C33CBB" w:rsidRDefault="00A94CAA" w:rsidP="008F38A4">
            <w:pPr>
              <w:rPr>
                <w:rStyle w:val="SubtleReference"/>
              </w:rPr>
            </w:pPr>
            <w:r w:rsidRPr="00C33CBB">
              <w:rPr>
                <w:rStyle w:val="SubtleReference"/>
              </w:rPr>
              <w:t>The first repeat (i.e., the originator) is required.  Any other application that transforms the message must add an SFT segment for that application.  Other applications that route or act as a conduit may add an SFT but are not required to do so.</w:t>
            </w:r>
          </w:p>
        </w:tc>
      </w:tr>
      <w:tr w:rsidR="00A94CAA" w:rsidRPr="00D4120B" w:rsidTr="008F38A4">
        <w:trPr>
          <w:cantSplit/>
          <w:trHeight w:val="309"/>
          <w:jc w:val="center"/>
        </w:trPr>
        <w:tc>
          <w:tcPr>
            <w:tcW w:w="401" w:type="pct"/>
            <w:tcBorders>
              <w:top w:val="single" w:sz="12" w:space="0" w:color="CC3300"/>
              <w:bottom w:val="single" w:sz="12" w:space="0" w:color="CC3300"/>
            </w:tcBorders>
          </w:tcPr>
          <w:p w:rsidR="00A94CAA" w:rsidRPr="00D4120B" w:rsidRDefault="00A94CAA" w:rsidP="008F38A4">
            <w:r w:rsidRPr="00784CB0">
              <w:rPr>
                <w:rStyle w:val="SubtleReference"/>
              </w:rPr>
              <w:t>…</w:t>
            </w:r>
          </w:p>
        </w:tc>
        <w:tc>
          <w:tcPr>
            <w:tcW w:w="860" w:type="pct"/>
            <w:tcBorders>
              <w:top w:val="single" w:sz="12" w:space="0" w:color="CC3300"/>
              <w:bottom w:val="single" w:sz="12" w:space="0" w:color="CC3300"/>
            </w:tcBorders>
          </w:tcPr>
          <w:p w:rsidR="00A94CAA" w:rsidRPr="00D4120B" w:rsidRDefault="00A94CAA" w:rsidP="008F38A4"/>
        </w:tc>
        <w:tc>
          <w:tcPr>
            <w:tcW w:w="516" w:type="pct"/>
            <w:tcBorders>
              <w:top w:val="single" w:sz="12" w:space="0" w:color="CC3300"/>
              <w:bottom w:val="single" w:sz="12" w:space="0" w:color="CC3300"/>
            </w:tcBorders>
          </w:tcPr>
          <w:p w:rsidR="00A94CAA" w:rsidRPr="00D4120B" w:rsidRDefault="00A94CAA" w:rsidP="008F38A4"/>
        </w:tc>
        <w:tc>
          <w:tcPr>
            <w:tcW w:w="344" w:type="pct"/>
            <w:tcBorders>
              <w:top w:val="single" w:sz="12" w:space="0" w:color="CC3300"/>
              <w:bottom w:val="single" w:sz="12" w:space="0" w:color="CC3300"/>
            </w:tcBorders>
          </w:tcPr>
          <w:p w:rsidR="00A94CAA" w:rsidRPr="00D4120B" w:rsidRDefault="00A94CAA" w:rsidP="008F38A4"/>
        </w:tc>
        <w:tc>
          <w:tcPr>
            <w:tcW w:w="2879" w:type="pct"/>
            <w:tcBorders>
              <w:top w:val="single" w:sz="12" w:space="0" w:color="CC3300"/>
              <w:bottom w:val="single" w:sz="12" w:space="0" w:color="CC3300"/>
            </w:tcBorders>
          </w:tcPr>
          <w:p w:rsidR="00A94CAA" w:rsidRPr="00D4120B" w:rsidRDefault="00A94CAA" w:rsidP="008F38A4"/>
        </w:tc>
      </w:tr>
    </w:tbl>
    <w:p w:rsidR="00A94CAA" w:rsidRDefault="00A94CAA" w:rsidP="00A94CAA">
      <w:pPr>
        <w:pStyle w:val="Heading2"/>
      </w:pPr>
      <w:bookmarkStart w:id="1055" w:name="_Toc343503421"/>
      <w:bookmarkStart w:id="1056" w:name="_Toc350705460"/>
      <w:bookmarkStart w:id="1057" w:name="_Toc351073596"/>
      <w:r w:rsidRPr="00D4120B">
        <w:t>HL7 Batch Protocol</w:t>
      </w:r>
      <w:bookmarkEnd w:id="1055"/>
      <w:bookmarkEnd w:id="1056"/>
      <w:bookmarkEnd w:id="1057"/>
    </w:p>
    <w:p w:rsidR="00A94CAA" w:rsidRDefault="00A94CAA" w:rsidP="00A94CAA">
      <w:pPr>
        <w:sectPr w:rsidR="00A94CAA" w:rsidSect="008F38A4">
          <w:headerReference w:type="even" r:id="rId43"/>
          <w:headerReference w:type="default" r:id="rId44"/>
          <w:footerReference w:type="even" r:id="rId45"/>
          <w:headerReference w:type="first" r:id="rId46"/>
          <w:footerReference w:type="first" r:id="rId47"/>
          <w:pgSz w:w="15840" w:h="12240" w:orient="landscape"/>
          <w:pgMar w:top="1440" w:right="1440" w:bottom="1440" w:left="1440" w:header="720" w:footer="720" w:gutter="0"/>
          <w:cols w:space="720"/>
          <w:docGrid w:linePitch="360"/>
        </w:sectPr>
      </w:pPr>
      <w:r w:rsidRPr="00D4120B">
        <w:rPr>
          <w:szCs w:val="22"/>
        </w:rPr>
        <w:t>The frequencies of batch transmissions are left to specific implementations.  Batches may be sent more often if the message size or resource requirements dictate</w:t>
      </w:r>
      <w:r>
        <w:rPr>
          <w:szCs w:val="22"/>
        </w:rPr>
        <w:t xml:space="preserve">.  </w:t>
      </w:r>
      <w:r>
        <w:rPr>
          <w:color w:val="000000"/>
        </w:rPr>
        <w:t>A</w:t>
      </w:r>
      <w:r w:rsidRPr="000C1400">
        <w:rPr>
          <w:color w:val="000000"/>
        </w:rPr>
        <w:t xml:space="preserve">cknowledgement methods </w:t>
      </w:r>
      <w:r>
        <w:rPr>
          <w:color w:val="000000"/>
        </w:rPr>
        <w:t xml:space="preserve">for batch messaging </w:t>
      </w:r>
      <w:r w:rsidRPr="000C1400">
        <w:rPr>
          <w:color w:val="000000"/>
        </w:rPr>
        <w:t>are beyond the scope of this document</w:t>
      </w:r>
      <w:r>
        <w:rPr>
          <w:color w:val="000000"/>
        </w:rPr>
        <w:t xml:space="preserve">.  </w:t>
      </w:r>
      <w:r>
        <w:rPr>
          <w:noProof/>
        </w:rPr>
        <w:t xml:space="preserve">.  </w:t>
      </w:r>
      <w:r>
        <w:t xml:space="preserve">The reader is directed to HL7 Version 2.7.1, Chapter 2, </w:t>
      </w:r>
      <w:proofErr w:type="gramStart"/>
      <w:r>
        <w:t>Section</w:t>
      </w:r>
      <w:proofErr w:type="gramEnd"/>
      <w:r>
        <w:t xml:space="preserve"> 2.10.3 </w:t>
      </w:r>
      <w:r w:rsidRPr="00DE3DAD">
        <w:rPr>
          <w:i/>
        </w:rPr>
        <w:t>HL7 batch protocol</w:t>
      </w:r>
      <w:r>
        <w:t xml:space="preserve"> for further guidance</w:t>
      </w:r>
    </w:p>
    <w:p w:rsidR="00A94CAA" w:rsidRDefault="00A94CAA" w:rsidP="00A94CAA">
      <w:pPr>
        <w:pStyle w:val="Heading2"/>
      </w:pPr>
      <w:bookmarkStart w:id="1058" w:name="_Toc169057922"/>
      <w:bookmarkStart w:id="1059" w:name="_Toc171137836"/>
      <w:bookmarkStart w:id="1060" w:name="_Toc207005798"/>
      <w:bookmarkStart w:id="1061" w:name="_Toc343503422"/>
      <w:bookmarkStart w:id="1062" w:name="_Toc350705461"/>
      <w:bookmarkStart w:id="1063" w:name="_Toc351073597"/>
      <w:r w:rsidRPr="008966D6">
        <w:lastRenderedPageBreak/>
        <w:t>Segment</w:t>
      </w:r>
      <w:r w:rsidRPr="00D4120B">
        <w:t xml:space="preserve"> and Field Descriptions</w:t>
      </w:r>
      <w:bookmarkEnd w:id="1058"/>
      <w:bookmarkEnd w:id="1059"/>
      <w:bookmarkEnd w:id="1060"/>
      <w:bookmarkEnd w:id="1061"/>
      <w:bookmarkEnd w:id="1062"/>
      <w:bookmarkEnd w:id="1063"/>
    </w:p>
    <w:p w:rsidR="00A94CAA" w:rsidRDefault="00A94CAA" w:rsidP="00A94CAA">
      <w:r>
        <w:rPr>
          <w:rFonts w:eastAsia="MS Minngs"/>
          <w:kern w:val="0"/>
          <w:lang w:eastAsia="ja-JP"/>
        </w:rPr>
        <w:t xml:space="preserve">Refer to section 3.3 of the LRI guide for a discussion on the segment and field descriptions.  </w:t>
      </w:r>
      <w:r w:rsidRPr="00D4120B">
        <w:t>The following sections deta</w:t>
      </w:r>
      <w:r>
        <w:t xml:space="preserve">il additional constraints to the segments and field descriptions and list additional segments and fields required by this guide.  </w:t>
      </w:r>
      <w:r w:rsidRPr="00D4120B">
        <w:t xml:space="preserve">See </w:t>
      </w:r>
      <w:r w:rsidR="00EA691C">
        <w:t xml:space="preserve">LRI </w:t>
      </w:r>
      <w:r w:rsidRPr="00D4120B">
        <w:t xml:space="preserve">section </w:t>
      </w:r>
      <w:r w:rsidR="00375920" w:rsidRPr="00D4120B">
        <w:fldChar w:fldCharType="begin"/>
      </w:r>
      <w:r w:rsidRPr="00D4120B">
        <w:instrText xml:space="preserve"> REF _Ref199310022 \w \h </w:instrText>
      </w:r>
      <w:r w:rsidR="00375920" w:rsidRPr="00D4120B">
        <w:fldChar w:fldCharType="separate"/>
      </w:r>
      <w:r w:rsidR="00A875AC">
        <w:t>1.3.2</w:t>
      </w:r>
      <w:r w:rsidR="00375920" w:rsidRPr="00D4120B">
        <w:fldChar w:fldCharType="end"/>
      </w:r>
      <w:r w:rsidRPr="00D4120B">
        <w:t xml:space="preserve"> (</w:t>
      </w:r>
      <w:r w:rsidR="00375920" w:rsidRPr="00D4120B">
        <w:fldChar w:fldCharType="begin"/>
      </w:r>
      <w:r w:rsidRPr="00D4120B">
        <w:instrText xml:space="preserve"> REF _Ref199310022 \h </w:instrText>
      </w:r>
      <w:r w:rsidR="00375920" w:rsidRPr="00D4120B">
        <w:fldChar w:fldCharType="separate"/>
      </w:r>
      <w:r w:rsidR="00A875AC" w:rsidRPr="00D4120B">
        <w:t>Message Element Attributes</w:t>
      </w:r>
      <w:r w:rsidR="00375920" w:rsidRPr="00D4120B">
        <w:fldChar w:fldCharType="end"/>
      </w:r>
      <w:r w:rsidRPr="00D4120B">
        <w:t>) for a description of the columns in the</w:t>
      </w:r>
      <w:r>
        <w:t xml:space="preserve"> t</w:t>
      </w:r>
      <w:r w:rsidRPr="00D4120B">
        <w:t>ables</w:t>
      </w:r>
      <w:r>
        <w:t xml:space="preserve"> below.</w:t>
      </w:r>
    </w:p>
    <w:p w:rsidR="00A94CAA" w:rsidRPr="00D23F79" w:rsidRDefault="00A94CAA" w:rsidP="00A94CAA">
      <w:pPr>
        <w:rPr>
          <w:rStyle w:val="Strong"/>
        </w:rPr>
      </w:pPr>
      <w:r w:rsidRPr="00D23F79">
        <w:rPr>
          <w:rStyle w:val="Strong"/>
        </w:rPr>
        <w:t>The following sections detail only the additional constraints to the LRI segmen</w:t>
      </w:r>
      <w:r>
        <w:rPr>
          <w:rStyle w:val="Strong"/>
        </w:rPr>
        <w:t>t</w:t>
      </w:r>
      <w:r w:rsidRPr="00D23F79">
        <w:rPr>
          <w:rStyle w:val="Strong"/>
        </w:rPr>
        <w:t xml:space="preserve">s and fields.  Where </w:t>
      </w:r>
      <w:r>
        <w:rPr>
          <w:rStyle w:val="Strong"/>
        </w:rPr>
        <w:t>s</w:t>
      </w:r>
      <w:r w:rsidRPr="00D23F79">
        <w:rPr>
          <w:rStyle w:val="Strong"/>
        </w:rPr>
        <w:t xml:space="preserve">egments are defined by </w:t>
      </w:r>
      <w:r>
        <w:rPr>
          <w:rStyle w:val="Strong"/>
        </w:rPr>
        <w:t>t</w:t>
      </w:r>
      <w:r w:rsidRPr="00D23F79">
        <w:rPr>
          <w:rStyle w:val="Strong"/>
        </w:rPr>
        <w:t>he LRI guide</w:t>
      </w:r>
      <w:r>
        <w:rPr>
          <w:rStyle w:val="Strong"/>
        </w:rPr>
        <w:t>,</w:t>
      </w:r>
      <w:r w:rsidRPr="00D23F79">
        <w:rPr>
          <w:rStyle w:val="Strong"/>
        </w:rPr>
        <w:t xml:space="preserve"> specific attributes that have been further constrained are underlined.  </w:t>
      </w:r>
      <w:r>
        <w:rPr>
          <w:rStyle w:val="Strong"/>
        </w:rPr>
        <w:t>Where segments are defined only for this guide, t</w:t>
      </w:r>
      <w:r w:rsidRPr="00D23F79">
        <w:rPr>
          <w:rStyle w:val="Strong"/>
        </w:rPr>
        <w:t xml:space="preserve">he entire </w:t>
      </w:r>
      <w:r>
        <w:rPr>
          <w:rStyle w:val="Strong"/>
        </w:rPr>
        <w:t>segment is</w:t>
      </w:r>
      <w:r w:rsidRPr="00D23F79">
        <w:rPr>
          <w:rStyle w:val="Strong"/>
        </w:rPr>
        <w:t xml:space="preserve"> described</w:t>
      </w:r>
      <w:r>
        <w:rPr>
          <w:rStyle w:val="Strong"/>
        </w:rPr>
        <w:t>.  These include</w:t>
      </w:r>
      <w:r w:rsidRPr="00D23F79">
        <w:rPr>
          <w:rStyle w:val="Strong"/>
        </w:rPr>
        <w:t>:</w:t>
      </w:r>
    </w:p>
    <w:p w:rsidR="00A94CAA" w:rsidRPr="00D23F79" w:rsidRDefault="00A94CAA" w:rsidP="00A94CAA">
      <w:pPr>
        <w:ind w:left="720"/>
        <w:rPr>
          <w:rStyle w:val="Strong"/>
        </w:rPr>
      </w:pPr>
      <w:r w:rsidRPr="00D23F79">
        <w:rPr>
          <w:rStyle w:val="Strong"/>
        </w:rPr>
        <w:t>SFT - Software Segment</w:t>
      </w:r>
    </w:p>
    <w:p w:rsidR="00A94CAA" w:rsidRPr="00D23F79" w:rsidRDefault="00A94CAA" w:rsidP="00A94CAA">
      <w:pPr>
        <w:ind w:left="720"/>
        <w:rPr>
          <w:rStyle w:val="Strong"/>
        </w:rPr>
      </w:pPr>
      <w:r w:rsidRPr="00D23F79">
        <w:rPr>
          <w:rStyle w:val="Strong"/>
        </w:rPr>
        <w:t>NK1</w:t>
      </w:r>
      <w:r>
        <w:rPr>
          <w:rStyle w:val="Strong"/>
        </w:rPr>
        <w:t xml:space="preserve"> – Next of Kin/Associated P</w:t>
      </w:r>
      <w:r w:rsidRPr="00D23F79">
        <w:rPr>
          <w:rStyle w:val="Strong"/>
        </w:rPr>
        <w:t>arty Segment</w:t>
      </w:r>
    </w:p>
    <w:p w:rsidR="00A94CAA" w:rsidRPr="00D23F79" w:rsidRDefault="00A94CAA" w:rsidP="00A94CAA">
      <w:pPr>
        <w:ind w:left="720"/>
        <w:rPr>
          <w:rStyle w:val="Strong"/>
        </w:rPr>
      </w:pPr>
      <w:r w:rsidRPr="00D23F79">
        <w:rPr>
          <w:rStyle w:val="Strong"/>
        </w:rPr>
        <w:t>PV1 – Patient Visit Segment</w:t>
      </w:r>
    </w:p>
    <w:p w:rsidR="00A94CAA" w:rsidRPr="00D23F79" w:rsidRDefault="00A94CAA" w:rsidP="00A94CAA">
      <w:pPr>
        <w:ind w:left="720"/>
        <w:rPr>
          <w:rStyle w:val="Strong"/>
        </w:rPr>
      </w:pPr>
      <w:r w:rsidRPr="00D23F79">
        <w:rPr>
          <w:rStyle w:val="Strong"/>
        </w:rPr>
        <w:t>FHS</w:t>
      </w:r>
      <w:r>
        <w:rPr>
          <w:rStyle w:val="Strong"/>
        </w:rPr>
        <w:t xml:space="preserve"> – File H</w:t>
      </w:r>
      <w:r w:rsidRPr="00D23F79">
        <w:rPr>
          <w:rStyle w:val="Strong"/>
        </w:rPr>
        <w:t>eader Segment</w:t>
      </w:r>
    </w:p>
    <w:p w:rsidR="00A94CAA" w:rsidRPr="00D23F79" w:rsidRDefault="00A94CAA" w:rsidP="00A94CAA">
      <w:pPr>
        <w:ind w:left="720"/>
        <w:rPr>
          <w:rStyle w:val="Strong"/>
        </w:rPr>
      </w:pPr>
      <w:r w:rsidRPr="00D23F79">
        <w:rPr>
          <w:rStyle w:val="Strong"/>
        </w:rPr>
        <w:t>FTS</w:t>
      </w:r>
      <w:r>
        <w:rPr>
          <w:rStyle w:val="Strong"/>
        </w:rPr>
        <w:t xml:space="preserve"> – File Trailer S</w:t>
      </w:r>
      <w:r w:rsidRPr="00D23F79">
        <w:rPr>
          <w:rStyle w:val="Strong"/>
        </w:rPr>
        <w:t>egment</w:t>
      </w:r>
    </w:p>
    <w:p w:rsidR="00A94CAA" w:rsidRPr="00D23F79" w:rsidRDefault="00A94CAA" w:rsidP="00A94CAA">
      <w:pPr>
        <w:ind w:left="720"/>
        <w:rPr>
          <w:rStyle w:val="Strong"/>
        </w:rPr>
      </w:pPr>
      <w:r w:rsidRPr="00D23F79">
        <w:rPr>
          <w:rStyle w:val="Strong"/>
        </w:rPr>
        <w:t>BHS</w:t>
      </w:r>
      <w:r>
        <w:rPr>
          <w:rStyle w:val="Strong"/>
        </w:rPr>
        <w:t xml:space="preserve"> – Batch Header S</w:t>
      </w:r>
      <w:r w:rsidRPr="00D23F79">
        <w:rPr>
          <w:rStyle w:val="Strong"/>
        </w:rPr>
        <w:t>egment</w:t>
      </w:r>
    </w:p>
    <w:p w:rsidR="00A94CAA" w:rsidRPr="00D23F79" w:rsidRDefault="00A94CAA" w:rsidP="00A94CAA">
      <w:pPr>
        <w:ind w:left="720"/>
        <w:rPr>
          <w:rStyle w:val="Strong"/>
        </w:rPr>
      </w:pPr>
      <w:r w:rsidRPr="00D23F79">
        <w:rPr>
          <w:rStyle w:val="Strong"/>
        </w:rPr>
        <w:t>BTS</w:t>
      </w:r>
      <w:r>
        <w:rPr>
          <w:rStyle w:val="Strong"/>
        </w:rPr>
        <w:t>- Batch Trailer S</w:t>
      </w:r>
      <w:r w:rsidRPr="00D23F79">
        <w:rPr>
          <w:rStyle w:val="Strong"/>
        </w:rPr>
        <w:t>egment</w:t>
      </w:r>
    </w:p>
    <w:p w:rsidR="00A94CAA" w:rsidRPr="00D4120B" w:rsidRDefault="00A94CAA" w:rsidP="00A94CAA">
      <w:pPr>
        <w:pStyle w:val="Heading3"/>
      </w:pPr>
      <w:bookmarkStart w:id="1064" w:name="_Toc350702804"/>
      <w:bookmarkStart w:id="1065" w:name="_Toc350705462"/>
      <w:bookmarkStart w:id="1066" w:name="_Toc350702805"/>
      <w:bookmarkStart w:id="1067" w:name="_Toc350705463"/>
      <w:bookmarkStart w:id="1068" w:name="_Toc207005799"/>
      <w:bookmarkStart w:id="1069" w:name="_Ref207089339"/>
      <w:bookmarkStart w:id="1070" w:name="_Toc343503423"/>
      <w:bookmarkStart w:id="1071" w:name="_Toc350705464"/>
      <w:bookmarkStart w:id="1072" w:name="_Toc351073598"/>
      <w:bookmarkStart w:id="1073" w:name="_Ref351073978"/>
      <w:bookmarkEnd w:id="1064"/>
      <w:bookmarkEnd w:id="1065"/>
      <w:bookmarkEnd w:id="1066"/>
      <w:bookmarkEnd w:id="1067"/>
      <w:r w:rsidRPr="00D4120B">
        <w:t>MSH – Message Header Segment</w:t>
      </w:r>
      <w:bookmarkEnd w:id="1068"/>
      <w:bookmarkEnd w:id="1069"/>
      <w:bookmarkEnd w:id="1070"/>
      <w:bookmarkEnd w:id="1071"/>
      <w:bookmarkEnd w:id="1072"/>
      <w:bookmarkEnd w:id="1073"/>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94"/>
        <w:gridCol w:w="2344"/>
        <w:gridCol w:w="991"/>
        <w:gridCol w:w="899"/>
        <w:gridCol w:w="721"/>
        <w:gridCol w:w="991"/>
        <w:gridCol w:w="6538"/>
        <w:gridCol w:w="29"/>
      </w:tblGrid>
      <w:tr w:rsidR="00A94CAA" w:rsidRPr="00D4120B" w:rsidTr="008F38A4">
        <w:trPr>
          <w:gridAfter w:val="1"/>
          <w:wAfter w:w="11" w:type="pct"/>
          <w:cantSplit/>
          <w:tblHeader/>
        </w:trPr>
        <w:tc>
          <w:tcPr>
            <w:tcW w:w="4989" w:type="pct"/>
            <w:gridSpan w:val="7"/>
            <w:tcBorders>
              <w:top w:val="single" w:sz="4" w:space="0" w:color="C0C0C0"/>
            </w:tcBorders>
            <w:shd w:val="clear" w:color="auto" w:fill="F3F3F3"/>
          </w:tcPr>
          <w:p w:rsidR="00A94CAA" w:rsidRPr="00D4120B" w:rsidRDefault="00A94CAA" w:rsidP="008F38A4">
            <w:pPr>
              <w:pStyle w:val="Caption"/>
            </w:pPr>
            <w:bookmarkStart w:id="1074" w:name="_Toc350703867"/>
            <w:bookmarkStart w:id="1075" w:name="_Toc351073682"/>
            <w:r w:rsidRPr="00CA644C">
              <w:t xml:space="preserve">Table </w:t>
            </w:r>
            <w:r w:rsidR="00375920">
              <w:fldChar w:fldCharType="begin"/>
            </w:r>
            <w:r>
              <w:instrText xml:space="preserve"> STYLEREF 1 \s </w:instrText>
            </w:r>
            <w:r w:rsidR="00375920">
              <w:fldChar w:fldCharType="separate"/>
            </w:r>
            <w:r w:rsidR="00A875AC">
              <w:rPr>
                <w:noProof/>
              </w:rPr>
              <w:t>3</w:t>
            </w:r>
            <w:r w:rsidR="00375920">
              <w:fldChar w:fldCharType="end"/>
            </w:r>
            <w:r>
              <w:noBreakHyphen/>
            </w:r>
            <w:r w:rsidR="00375920">
              <w:fldChar w:fldCharType="begin"/>
            </w:r>
            <w:r>
              <w:instrText xml:space="preserve"> SEQ Table \* ARABIC \s 1 </w:instrText>
            </w:r>
            <w:r w:rsidR="00375920">
              <w:fldChar w:fldCharType="separate"/>
            </w:r>
            <w:r w:rsidR="00A875AC">
              <w:rPr>
                <w:noProof/>
              </w:rPr>
              <w:t>3</w:t>
            </w:r>
            <w:r w:rsidR="00375920">
              <w:fldChar w:fldCharType="end"/>
            </w:r>
            <w:proofErr w:type="gramStart"/>
            <w:r w:rsidRPr="00CA644C">
              <w:t xml:space="preserve">. </w:t>
            </w:r>
            <w:proofErr w:type="gramEnd"/>
            <w:r w:rsidRPr="00CA644C">
              <w:t>MSH – Message Header Segment</w:t>
            </w:r>
            <w:bookmarkEnd w:id="1074"/>
            <w:bookmarkEnd w:id="1075"/>
          </w:p>
        </w:tc>
      </w:tr>
      <w:tr w:rsidR="00A94CAA" w:rsidRPr="00D4120B" w:rsidTr="008F38A4">
        <w:trPr>
          <w:cantSplit/>
          <w:tblHeader/>
        </w:trPr>
        <w:tc>
          <w:tcPr>
            <w:tcW w:w="22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89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37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4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275" w:type="pct"/>
            <w:tcBorders>
              <w:top w:val="single" w:sz="4" w:space="0" w:color="C0C0C0"/>
            </w:tcBorders>
            <w:shd w:val="clear" w:color="auto" w:fill="F3F3F3"/>
          </w:tcPr>
          <w:p w:rsidR="00A94CAA" w:rsidRPr="00D4120B" w:rsidRDefault="00A94CAA" w:rsidP="008F38A4">
            <w:pPr>
              <w:pStyle w:val="TableHeadingB"/>
              <w:jc w:val="left"/>
            </w:pPr>
            <w:r>
              <w:t>Usage</w:t>
            </w:r>
          </w:p>
        </w:tc>
        <w:tc>
          <w:tcPr>
            <w:tcW w:w="37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5" w:type="pct"/>
            <w:gridSpan w:val="2"/>
            <w:tcBorders>
              <w:top w:val="single" w:sz="4" w:space="0" w:color="C0C0C0"/>
            </w:tcBorders>
            <w:shd w:val="clear" w:color="auto" w:fill="F3F3F3"/>
          </w:tcPr>
          <w:p w:rsidR="00A94CAA" w:rsidRPr="00D4120B" w:rsidRDefault="00A94CAA" w:rsidP="008F38A4">
            <w:pPr>
              <w:pStyle w:val="TableHeadingA"/>
              <w:ind w:left="200" w:firstLine="0"/>
              <w:jc w:val="left"/>
            </w:pPr>
            <w:r w:rsidRPr="00D4120B">
              <w:t>Description/Comments</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3</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Sending Application</w:t>
            </w:r>
          </w:p>
        </w:tc>
        <w:tc>
          <w:tcPr>
            <w:tcW w:w="378"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343"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[1..1]</w:t>
            </w:r>
          </w:p>
        </w:tc>
        <w:tc>
          <w:tcPr>
            <w:tcW w:w="275"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w:t>
            </w:r>
          </w:p>
        </w:tc>
        <w:tc>
          <w:tcPr>
            <w:tcW w:w="378" w:type="pct"/>
            <w:tcBorders>
              <w:top w:val="single" w:sz="12" w:space="0" w:color="CC3300"/>
            </w:tcBorders>
            <w:shd w:val="clear" w:color="auto" w:fill="auto"/>
          </w:tcPr>
          <w:p w:rsidR="00A94CAA" w:rsidRPr="00252313" w:rsidRDefault="00A94CAA" w:rsidP="008F38A4">
            <w:pPr>
              <w:rPr>
                <w:rStyle w:val="SubtleReference"/>
                <w:szCs w:val="21"/>
              </w:rPr>
            </w:pPr>
            <w:r w:rsidRPr="00E51661">
              <w:rPr>
                <w:rStyle w:val="SubtleReference"/>
                <w:szCs w:val="21"/>
              </w:rPr>
              <w:t>HL70361</w:t>
            </w:r>
          </w:p>
        </w:tc>
        <w:tc>
          <w:tcPr>
            <w:tcW w:w="2505" w:type="pct"/>
            <w:gridSpan w:val="2"/>
            <w:tcBorders>
              <w:top w:val="single" w:sz="12" w:space="0" w:color="CC3300"/>
            </w:tcBorders>
            <w:shd w:val="clear" w:color="auto" w:fill="auto"/>
          </w:tcPr>
          <w:p w:rsidR="00A94CAA" w:rsidRPr="00144176" w:rsidRDefault="00A94CAA" w:rsidP="008F38A4">
            <w:pPr>
              <w:rPr>
                <w:rStyle w:val="SubtleReference"/>
              </w:rPr>
            </w:pP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Sending Facility</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HD_GU</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HL70362</w:t>
            </w:r>
          </w:p>
        </w:tc>
        <w:tc>
          <w:tcPr>
            <w:tcW w:w="2505"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If acknowledgments are in use, this facility will receive any related acknowledgment message.  </w:t>
            </w:r>
          </w:p>
          <w:p w:rsidR="00A94CAA" w:rsidRPr="0040797B" w:rsidRDefault="00A94CAA" w:rsidP="008F38A4">
            <w:pPr>
              <w:rPr>
                <w:rStyle w:val="SubtleReference"/>
                <w:szCs w:val="21"/>
              </w:rPr>
            </w:pPr>
            <w:r w:rsidRPr="0040797B">
              <w:rPr>
                <w:rStyle w:val="SubtleReference"/>
                <w:szCs w:val="21"/>
              </w:rPr>
              <w:t>For laboratories originating messages, the CLIA identifier is allowed for the Universal ID component of the HD_GU data type.  Non-laboratory facilities taking on the Laboratory Result Sender actor role will use an OID for this field.</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Receiving Application</w:t>
            </w:r>
          </w:p>
        </w:tc>
        <w:tc>
          <w:tcPr>
            <w:tcW w:w="378"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343"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[1..1]</w:t>
            </w:r>
          </w:p>
        </w:tc>
        <w:tc>
          <w:tcPr>
            <w:tcW w:w="275"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w:t>
            </w:r>
          </w:p>
        </w:tc>
        <w:tc>
          <w:tcPr>
            <w:tcW w:w="378" w:type="pct"/>
            <w:tcBorders>
              <w:top w:val="single" w:sz="12" w:space="0" w:color="CC3300"/>
            </w:tcBorders>
            <w:shd w:val="clear" w:color="auto" w:fill="auto"/>
          </w:tcPr>
          <w:p w:rsidR="00A94CAA" w:rsidRPr="00E51661" w:rsidRDefault="00A94CAA" w:rsidP="008F38A4">
            <w:pPr>
              <w:rPr>
                <w:rStyle w:val="SubtleReference"/>
                <w:szCs w:val="21"/>
              </w:rPr>
            </w:pPr>
            <w:r w:rsidRPr="0040797B">
              <w:rPr>
                <w:rStyle w:val="SubtleReference"/>
                <w:szCs w:val="21"/>
              </w:rPr>
              <w:t>HL70361</w:t>
            </w:r>
          </w:p>
        </w:tc>
        <w:tc>
          <w:tcPr>
            <w:tcW w:w="2505" w:type="pct"/>
            <w:gridSpan w:val="2"/>
            <w:tcBorders>
              <w:top w:val="single" w:sz="12" w:space="0" w:color="CC3300"/>
            </w:tcBorders>
            <w:shd w:val="clear" w:color="auto" w:fill="auto"/>
          </w:tcPr>
          <w:p w:rsidR="00A94CAA" w:rsidRPr="009E7B80" w:rsidRDefault="00A94CAA" w:rsidP="008F38A4">
            <w:pPr>
              <w:rPr>
                <w:rStyle w:val="SubtleReference"/>
                <w:szCs w:val="21"/>
              </w:rPr>
            </w:pP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6</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Receiving Facility</w:t>
            </w:r>
          </w:p>
        </w:tc>
        <w:tc>
          <w:tcPr>
            <w:tcW w:w="378"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343"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[1..1]</w:t>
            </w:r>
          </w:p>
        </w:tc>
        <w:tc>
          <w:tcPr>
            <w:tcW w:w="275"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HL70362</w:t>
            </w:r>
          </w:p>
        </w:tc>
        <w:tc>
          <w:tcPr>
            <w:tcW w:w="2505"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If acknowledgments are in use, this facility originates any related acknowledgment message.</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Message</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TS_1</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5" w:type="pct"/>
            <w:gridSpan w:val="2"/>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Note that the time zone offset is required and applies to all other date/time fields in the same message instance where a time zone offset is not valued</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15</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Accept Acknowledgment Type</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252313" w:rsidRDefault="00A94CAA" w:rsidP="008F38A4">
            <w:pPr>
              <w:rPr>
                <w:rStyle w:val="SubtleReference"/>
                <w:szCs w:val="21"/>
              </w:rPr>
            </w:pPr>
            <w:r w:rsidRPr="00BA4ADA">
              <w:rPr>
                <w:rStyle w:val="SubtleReference"/>
                <w:szCs w:val="21"/>
                <w:u w:val="none"/>
              </w:rPr>
              <w:t xml:space="preserve">HL70155 </w:t>
            </w:r>
            <w:r w:rsidRPr="00252313">
              <w:rPr>
                <w:rStyle w:val="SubtleReference"/>
                <w:szCs w:val="21"/>
              </w:rPr>
              <w:t>(Constrained)</w:t>
            </w:r>
          </w:p>
        </w:tc>
        <w:tc>
          <w:tcPr>
            <w:tcW w:w="2505" w:type="pct"/>
            <w:gridSpan w:val="2"/>
            <w:tcBorders>
              <w:top w:val="single" w:sz="12" w:space="0" w:color="CC3300"/>
            </w:tcBorders>
            <w:shd w:val="clear" w:color="auto" w:fill="auto"/>
          </w:tcPr>
          <w:p w:rsidR="00A94CAA" w:rsidRPr="00337C14" w:rsidRDefault="00A94CAA" w:rsidP="008F38A4">
            <w:pPr>
              <w:rPr>
                <w:rStyle w:val="SubtleReference"/>
                <w:szCs w:val="21"/>
              </w:rPr>
            </w:pPr>
            <w:r w:rsidRPr="009E7B80">
              <w:rPr>
                <w:rStyle w:val="SubtleReference"/>
                <w:szCs w:val="21"/>
              </w:rPr>
              <w:t xml:space="preserve">Value is “NE” if </w:t>
            </w:r>
            <w:r w:rsidRPr="00337C14">
              <w:rPr>
                <w:rStyle w:val="SubtleReference"/>
                <w:szCs w:val="21"/>
                <w:lang w:eastAsia="en-US"/>
              </w:rPr>
              <w:t>LAB_NoAck</w:t>
            </w:r>
            <w:r w:rsidRPr="00252313">
              <w:rPr>
                <w:rStyle w:val="SubtleReference"/>
                <w:szCs w:val="21"/>
                <w:lang w:eastAsia="en-US"/>
              </w:rPr>
              <w:t>_</w:t>
            </w:r>
            <w:proofErr w:type="gramStart"/>
            <w:r w:rsidRPr="00252313">
              <w:rPr>
                <w:rStyle w:val="SubtleReference"/>
                <w:szCs w:val="21"/>
                <w:lang w:eastAsia="en-US"/>
              </w:rPr>
              <w:t xml:space="preserve">Component  </w:t>
            </w:r>
            <w:r w:rsidRPr="00337C14">
              <w:rPr>
                <w:rStyle w:val="SubtleReference"/>
                <w:szCs w:val="21"/>
              </w:rPr>
              <w:t>is</w:t>
            </w:r>
            <w:proofErr w:type="gramEnd"/>
            <w:r w:rsidRPr="00337C14">
              <w:rPr>
                <w:rStyle w:val="SubtleReference"/>
                <w:szCs w:val="21"/>
              </w:rPr>
              <w:t xml:space="preserve"> used, otherwise the value is “AL”.</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16</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Application Acknowledgment Type </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252313" w:rsidRDefault="00A94CAA" w:rsidP="008F38A4">
            <w:pPr>
              <w:rPr>
                <w:rStyle w:val="SubtleReference"/>
                <w:szCs w:val="21"/>
                <w:lang w:eastAsia="en-US"/>
              </w:rPr>
            </w:pPr>
            <w:r w:rsidRPr="0040797B">
              <w:rPr>
                <w:rStyle w:val="SubtleReference"/>
                <w:szCs w:val="21"/>
                <w:u w:val="none"/>
                <w:lang w:eastAsia="en-US"/>
              </w:rPr>
              <w:t xml:space="preserve">HL70155 </w:t>
            </w:r>
            <w:r w:rsidRPr="00252313">
              <w:rPr>
                <w:rStyle w:val="SubtleReference"/>
                <w:szCs w:val="21"/>
                <w:lang w:eastAsia="en-US"/>
              </w:rPr>
              <w:t>(Constrained)</w:t>
            </w:r>
          </w:p>
        </w:tc>
        <w:tc>
          <w:tcPr>
            <w:tcW w:w="2505" w:type="pct"/>
            <w:gridSpan w:val="2"/>
            <w:tcBorders>
              <w:top w:val="single" w:sz="12" w:space="0" w:color="CC3300"/>
            </w:tcBorders>
            <w:shd w:val="clear" w:color="auto" w:fill="auto"/>
          </w:tcPr>
          <w:p w:rsidR="00A94CAA" w:rsidRPr="00436FA8" w:rsidRDefault="00A94CAA" w:rsidP="008F38A4">
            <w:pPr>
              <w:rPr>
                <w:rFonts w:ascii="Arial Narrow" w:hAnsi="Arial Narrow"/>
                <w:color w:val="000000"/>
                <w:sz w:val="21"/>
                <w:szCs w:val="21"/>
                <w:lang w:eastAsia="en-US"/>
              </w:rPr>
            </w:pPr>
            <w:r w:rsidRPr="009E7B80">
              <w:rPr>
                <w:rStyle w:val="SubtleReference"/>
                <w:szCs w:val="21"/>
                <w:lang w:eastAsia="en-US"/>
              </w:rPr>
              <w:t>Value is “NE” if LAB_NoAck</w:t>
            </w:r>
            <w:r w:rsidRPr="00252313">
              <w:rPr>
                <w:rStyle w:val="SubtleReference"/>
                <w:szCs w:val="21"/>
                <w:lang w:eastAsia="en-US"/>
              </w:rPr>
              <w:t xml:space="preserve">_Component </w:t>
            </w:r>
            <w:r w:rsidRPr="00337C14">
              <w:rPr>
                <w:rStyle w:val="SubtleReference"/>
                <w:szCs w:val="21"/>
                <w:lang w:eastAsia="en-US"/>
              </w:rPr>
              <w:t>is used, otherwise the value is '‘AL’, 'NE', 'ER', or 'SU'</w:t>
            </w:r>
            <w:r w:rsidRPr="00436FA8">
              <w:rPr>
                <w:rFonts w:ascii="Arial Narrow" w:hAnsi="Arial Narrow"/>
                <w:color w:val="000000"/>
                <w:sz w:val="21"/>
                <w:szCs w:val="21"/>
                <w:lang w:eastAsia="en-US"/>
              </w:rPr>
              <w:t>.</w:t>
            </w:r>
          </w:p>
        </w:tc>
      </w:tr>
    </w:tbl>
    <w:p w:rsidR="00A94CAA" w:rsidRDefault="00A94CAA" w:rsidP="00A94CAA">
      <w:pPr>
        <w:pStyle w:val="UsageNote"/>
        <w:ind w:left="0" w:firstLine="0"/>
      </w:pPr>
      <w:bookmarkStart w:id="1076" w:name="_Toc207005829"/>
      <w:bookmarkStart w:id="1077" w:name="_Ref207089376"/>
      <w:bookmarkStart w:id="1078" w:name="_Toc169057934"/>
      <w:bookmarkStart w:id="1079" w:name="_Toc171137840"/>
      <w:bookmarkStart w:id="1080" w:name="_Toc169057925"/>
      <w:bookmarkStart w:id="1081" w:name="_Ref169501972"/>
      <w:r>
        <w:t>Implementation Note:</w:t>
      </w:r>
    </w:p>
    <w:p w:rsidR="00A94CAA" w:rsidRDefault="00A94CAA" w:rsidP="00A94CAA">
      <w:pPr>
        <w:pStyle w:val="UsageNoteIndent"/>
        <w:ind w:left="0"/>
      </w:pPr>
      <w:r>
        <w:t>In addition to the guidance in the LRI Guide, t</w:t>
      </w:r>
      <w:r w:rsidRPr="009A62B0">
        <w:t xml:space="preserve">he table below indicates valid </w:t>
      </w:r>
      <w:r>
        <w:t>MSH-</w:t>
      </w:r>
      <w:r w:rsidRPr="009A62B0">
        <w:t xml:space="preserve">21 combinations </w:t>
      </w:r>
      <w:r>
        <w:t>for declaring conformance to the ELR result profile</w:t>
      </w:r>
      <w:r w:rsidRPr="009A62B0">
        <w:t>.</w:t>
      </w:r>
    </w:p>
    <w:p w:rsidR="00A94CAA" w:rsidRDefault="00A94CAA" w:rsidP="00A94CAA"/>
    <w:tbl>
      <w:tblPr>
        <w:tblW w:w="5056"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
      <w:tblGrid>
        <w:gridCol w:w="3479"/>
        <w:gridCol w:w="3137"/>
        <w:gridCol w:w="6606"/>
      </w:tblGrid>
      <w:tr w:rsidR="00A94CAA" w:rsidRPr="00D4120B" w:rsidTr="008F38A4">
        <w:trPr>
          <w:cantSplit/>
          <w:tblHeader/>
          <w:jc w:val="center"/>
        </w:trPr>
        <w:tc>
          <w:tcPr>
            <w:tcW w:w="14244" w:type="dxa"/>
            <w:gridSpan w:val="3"/>
            <w:tcBorders>
              <w:left w:val="single" w:sz="4" w:space="0" w:color="BFBFBF" w:themeColor="background1" w:themeShade="BF"/>
              <w:right w:val="single" w:sz="4" w:space="0" w:color="BFBFBF" w:themeColor="background1" w:themeShade="BF"/>
            </w:tcBorders>
            <w:shd w:val="clear" w:color="auto" w:fill="F3F3F3"/>
            <w:vAlign w:val="center"/>
          </w:tcPr>
          <w:p w:rsidR="00A94CAA" w:rsidRPr="00CA644C" w:rsidRDefault="00A94CAA" w:rsidP="008F38A4">
            <w:pPr>
              <w:pStyle w:val="Caption"/>
            </w:pPr>
            <w:bookmarkStart w:id="1082" w:name="_Toc350703868"/>
            <w:bookmarkStart w:id="1083" w:name="_Toc351073683"/>
            <w:r w:rsidRPr="00CA644C">
              <w:t xml:space="preserve">Table </w:t>
            </w:r>
            <w:r w:rsidR="00375920">
              <w:fldChar w:fldCharType="begin"/>
            </w:r>
            <w:r>
              <w:instrText xml:space="preserve"> STYLEREF 1 \s </w:instrText>
            </w:r>
            <w:r w:rsidR="00375920">
              <w:fldChar w:fldCharType="separate"/>
            </w:r>
            <w:r w:rsidR="00A875AC">
              <w:rPr>
                <w:noProof/>
              </w:rPr>
              <w:t>3</w:t>
            </w:r>
            <w:r w:rsidR="00375920">
              <w:fldChar w:fldCharType="end"/>
            </w:r>
            <w:r>
              <w:noBreakHyphen/>
            </w:r>
            <w:r w:rsidR="00375920">
              <w:fldChar w:fldCharType="begin"/>
            </w:r>
            <w:r>
              <w:instrText xml:space="preserve"> SEQ Table \* ARABIC \s 1 </w:instrText>
            </w:r>
            <w:r w:rsidR="00375920">
              <w:fldChar w:fldCharType="separate"/>
            </w:r>
            <w:r w:rsidR="00A875AC">
              <w:rPr>
                <w:noProof/>
              </w:rPr>
              <w:t>4</w:t>
            </w:r>
            <w:r w:rsidR="00375920">
              <w:fldChar w:fldCharType="end"/>
            </w:r>
            <w:proofErr w:type="gramStart"/>
            <w:r w:rsidRPr="00CA644C">
              <w:t xml:space="preserve">. </w:t>
            </w:r>
            <w:proofErr w:type="gramEnd"/>
            <w:r w:rsidRPr="00CA644C">
              <w:t>MSH 21 Result Profile Combinations</w:t>
            </w:r>
            <w:bookmarkEnd w:id="1082"/>
            <w:bookmarkEnd w:id="1083"/>
          </w:p>
        </w:tc>
      </w:tr>
      <w:tr w:rsidR="00A94CAA" w:rsidRPr="00D4120B" w:rsidTr="008F38A4">
        <w:trPr>
          <w:cantSplit/>
          <w:tblHeader/>
          <w:jc w:val="center"/>
        </w:trPr>
        <w:tc>
          <w:tcPr>
            <w:tcW w:w="3746" w:type="dxa"/>
            <w:tcBorders>
              <w:left w:val="single" w:sz="4" w:space="0" w:color="BFBFBF" w:themeColor="background1" w:themeShade="BF"/>
              <w:right w:val="single" w:sz="4" w:space="0" w:color="BFBFBF" w:themeColor="background1" w:themeShade="BF"/>
            </w:tcBorders>
            <w:shd w:val="clear" w:color="auto" w:fill="F3F3F3"/>
            <w:vAlign w:val="center"/>
          </w:tcPr>
          <w:p w:rsidR="00A94CAA" w:rsidRPr="00D4120B" w:rsidRDefault="00A94CAA" w:rsidP="008F38A4">
            <w:pPr>
              <w:pStyle w:val="TableHeadingB"/>
              <w:ind w:left="0"/>
            </w:pPr>
            <w:r>
              <w:t>Component Name</w:t>
            </w:r>
          </w:p>
        </w:tc>
        <w:tc>
          <w:tcPr>
            <w:tcW w:w="3376" w:type="dxa"/>
            <w:tcBorders>
              <w:left w:val="single" w:sz="4" w:space="0" w:color="BFBFBF" w:themeColor="background1" w:themeShade="BF"/>
              <w:right w:val="single" w:sz="4" w:space="0" w:color="BFBFBF" w:themeColor="background1" w:themeShade="BF"/>
            </w:tcBorders>
            <w:shd w:val="clear" w:color="auto" w:fill="F3F3F3"/>
            <w:vAlign w:val="center"/>
          </w:tcPr>
          <w:p w:rsidR="00A94CAA" w:rsidRPr="00E24AF1" w:rsidRDefault="00A94CAA" w:rsidP="008F38A4">
            <w:pPr>
              <w:pStyle w:val="TableHeadingB"/>
              <w:ind w:left="0"/>
            </w:pPr>
            <w:r w:rsidRPr="00F72CE4">
              <w:t xml:space="preserve">Component OIDs </w:t>
            </w:r>
          </w:p>
        </w:tc>
        <w:tc>
          <w:tcPr>
            <w:tcW w:w="7122" w:type="dxa"/>
            <w:tcBorders>
              <w:left w:val="single" w:sz="4" w:space="0" w:color="BFBFBF" w:themeColor="background1" w:themeShade="BF"/>
              <w:right w:val="single" w:sz="4" w:space="0" w:color="BFBFBF" w:themeColor="background1" w:themeShade="BF"/>
            </w:tcBorders>
            <w:shd w:val="clear" w:color="auto" w:fill="F3F3F3"/>
          </w:tcPr>
          <w:p w:rsidR="00A94CAA" w:rsidRPr="00F72CE4" w:rsidRDefault="00A94CAA" w:rsidP="008F38A4">
            <w:pPr>
              <w:pStyle w:val="TableHeadingB"/>
              <w:ind w:left="0"/>
            </w:pPr>
            <w:r>
              <w:t>Description/Comments</w:t>
            </w:r>
          </w:p>
        </w:tc>
      </w:tr>
      <w:tr w:rsidR="00A94CAA" w:rsidRPr="00E9300A" w:rsidTr="008F38A4">
        <w:trPr>
          <w:cantSplit/>
          <w:jc w:val="center"/>
        </w:trPr>
        <w:tc>
          <w:tcPr>
            <w:tcW w:w="3746" w:type="dxa"/>
            <w:tcBorders>
              <w:left w:val="single" w:sz="4" w:space="0" w:color="BFBFBF" w:themeColor="background1" w:themeShade="BF"/>
              <w:right w:val="single" w:sz="4" w:space="0" w:color="BFBFBF" w:themeColor="background1" w:themeShade="BF"/>
            </w:tcBorders>
          </w:tcPr>
          <w:p w:rsidR="00A94CAA" w:rsidRPr="0040797B" w:rsidRDefault="00A94CAA" w:rsidP="008F38A4">
            <w:pPr>
              <w:rPr>
                <w:rFonts w:ascii="Arial Narrow" w:hAnsi="Arial Narrow"/>
                <w:sz w:val="21"/>
                <w:szCs w:val="21"/>
                <w:lang w:val="fr-FR"/>
              </w:rPr>
            </w:pPr>
            <w:r w:rsidRPr="00BA4ADA">
              <w:rPr>
                <w:rFonts w:ascii="Arial Narrow" w:hAnsi="Arial Narrow"/>
                <w:sz w:val="21"/>
                <w:szCs w:val="21"/>
                <w:lang w:val="fr-FR"/>
              </w:rPr>
              <w:t>LRI_GU_RU_Profile + LAB_PH_Component</w:t>
            </w:r>
          </w:p>
        </w:tc>
        <w:tc>
          <w:tcPr>
            <w:tcW w:w="3376"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2.16.840.1.113883.9.17</w:t>
            </w:r>
          </w:p>
          <w:p w:rsidR="00A94CAA" w:rsidRPr="0040797B" w:rsidRDefault="00A94CAA" w:rsidP="008F38A4">
            <w:pPr>
              <w:rPr>
                <w:rFonts w:ascii="Arial Narrow" w:hAnsi="Arial Narrow"/>
                <w:sz w:val="21"/>
                <w:szCs w:val="21"/>
                <w:lang w:val="fr-FR"/>
              </w:rPr>
            </w:pPr>
            <w:r w:rsidRPr="00BA4ADA">
              <w:rPr>
                <w:rFonts w:ascii="Arial Narrow" w:hAnsi="Arial Narrow"/>
                <w:sz w:val="21"/>
                <w:szCs w:val="21"/>
              </w:rPr>
              <w:t>2.16.840.1.113883.9.NNN</w:t>
            </w:r>
          </w:p>
        </w:tc>
        <w:tc>
          <w:tcPr>
            <w:tcW w:w="7122"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Message is conformant to the pre-coordinated LRI_GU_RU profile and Public Health component, which support the (ELR) Laboratory Result with Acknowledgement use case</w:t>
            </w:r>
            <w:proofErr w:type="gramStart"/>
            <w:r w:rsidRPr="00BA4ADA">
              <w:rPr>
                <w:rFonts w:ascii="Arial Narrow" w:hAnsi="Arial Narrow"/>
                <w:sz w:val="21"/>
                <w:szCs w:val="21"/>
              </w:rPr>
              <w:t xml:space="preserve">. </w:t>
            </w:r>
            <w:proofErr w:type="gramEnd"/>
          </w:p>
        </w:tc>
      </w:tr>
      <w:tr w:rsidR="00A94CAA" w:rsidRPr="00E9300A" w:rsidTr="008F38A4">
        <w:trPr>
          <w:cantSplit/>
          <w:jc w:val="center"/>
        </w:trPr>
        <w:tc>
          <w:tcPr>
            <w:tcW w:w="3746" w:type="dxa"/>
            <w:tcBorders>
              <w:left w:val="single" w:sz="4" w:space="0" w:color="BFBFBF" w:themeColor="background1" w:themeShade="BF"/>
              <w:right w:val="single" w:sz="4" w:space="0" w:color="BFBFBF" w:themeColor="background1" w:themeShade="BF"/>
            </w:tcBorders>
          </w:tcPr>
          <w:p w:rsidR="00A94CAA" w:rsidRPr="0040797B" w:rsidRDefault="00A94CAA" w:rsidP="008F38A4">
            <w:pPr>
              <w:pStyle w:val="Default"/>
              <w:spacing w:before="40" w:after="40"/>
              <w:rPr>
                <w:rFonts w:ascii="Arial Narrow" w:hAnsi="Arial Narrow" w:cs="Times New Roman"/>
                <w:kern w:val="20"/>
                <w:sz w:val="21"/>
                <w:szCs w:val="21"/>
                <w:lang w:val="fr-FR"/>
              </w:rPr>
            </w:pPr>
            <w:r w:rsidRPr="0040797B">
              <w:rPr>
                <w:rFonts w:ascii="Arial Narrow" w:hAnsi="Arial Narrow" w:cs="Times New Roman"/>
                <w:kern w:val="20"/>
                <w:sz w:val="21"/>
                <w:szCs w:val="21"/>
                <w:lang w:val="fr-FR"/>
              </w:rPr>
              <w:t>LRI_Common_Component +</w:t>
            </w:r>
          </w:p>
          <w:p w:rsidR="00A94CAA" w:rsidRPr="00252313" w:rsidRDefault="00A94CAA" w:rsidP="008F38A4">
            <w:pPr>
              <w:pStyle w:val="Default"/>
              <w:spacing w:before="40" w:after="40"/>
              <w:rPr>
                <w:rFonts w:ascii="Arial Narrow" w:hAnsi="Arial Narrow" w:cs="Times New Roman"/>
                <w:kern w:val="20"/>
                <w:sz w:val="21"/>
                <w:szCs w:val="21"/>
                <w:lang w:val="fr-FR"/>
              </w:rPr>
            </w:pPr>
            <w:r w:rsidRPr="00E51661">
              <w:rPr>
                <w:rFonts w:ascii="Arial Narrow" w:hAnsi="Arial Narrow" w:cs="Times New Roman"/>
                <w:kern w:val="20"/>
                <w:sz w:val="21"/>
                <w:szCs w:val="21"/>
                <w:lang w:val="fr-FR"/>
              </w:rPr>
              <w:t>LRI_</w:t>
            </w:r>
            <w:r w:rsidRPr="00252313">
              <w:rPr>
                <w:rFonts w:ascii="Arial Narrow" w:hAnsi="Arial Narrow" w:cs="Times New Roman"/>
                <w:kern w:val="20"/>
                <w:sz w:val="21"/>
                <w:szCs w:val="21"/>
                <w:lang w:val="fr-FR"/>
              </w:rPr>
              <w:t>GU_Component +</w:t>
            </w:r>
          </w:p>
          <w:p w:rsidR="00A94CAA" w:rsidRPr="009E7B80" w:rsidRDefault="00A94CAA" w:rsidP="008F38A4">
            <w:pPr>
              <w:pStyle w:val="Default"/>
              <w:spacing w:before="40" w:after="40"/>
              <w:rPr>
                <w:rFonts w:ascii="Arial Narrow" w:hAnsi="Arial Narrow" w:cs="Times New Roman"/>
                <w:kern w:val="20"/>
                <w:sz w:val="21"/>
                <w:szCs w:val="21"/>
                <w:lang w:val="fr-FR"/>
              </w:rPr>
            </w:pPr>
            <w:r w:rsidRPr="009E7B80">
              <w:rPr>
                <w:rFonts w:ascii="Arial Narrow" w:hAnsi="Arial Narrow" w:cs="Times New Roman"/>
                <w:kern w:val="20"/>
                <w:sz w:val="21"/>
                <w:szCs w:val="21"/>
                <w:lang w:val="fr-FR"/>
              </w:rPr>
              <w:t>LRI_RU_Component +</w:t>
            </w:r>
          </w:p>
          <w:p w:rsidR="00A94CAA" w:rsidRPr="0040797B" w:rsidRDefault="00A94CAA" w:rsidP="008F38A4">
            <w:pPr>
              <w:widowControl w:val="0"/>
              <w:spacing w:before="20"/>
              <w:rPr>
                <w:rFonts w:ascii="Arial Narrow" w:hAnsi="Arial Narrow"/>
                <w:sz w:val="21"/>
                <w:szCs w:val="21"/>
                <w:lang w:val="fr-FR"/>
              </w:rPr>
            </w:pPr>
            <w:r w:rsidRPr="00BA4ADA">
              <w:rPr>
                <w:rFonts w:ascii="Arial Narrow" w:hAnsi="Arial Narrow"/>
                <w:sz w:val="21"/>
                <w:szCs w:val="21"/>
                <w:lang w:val="fr-FR"/>
              </w:rPr>
              <w:t>LAB_PH_Component</w:t>
            </w:r>
          </w:p>
        </w:tc>
        <w:tc>
          <w:tcPr>
            <w:tcW w:w="3376"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2.16.840.1.113883.9.16</w:t>
            </w:r>
          </w:p>
          <w:p w:rsidR="00A94CAA" w:rsidRPr="0040797B" w:rsidRDefault="00A94CAA" w:rsidP="008F38A4">
            <w:pPr>
              <w:rPr>
                <w:rFonts w:ascii="Arial Narrow" w:hAnsi="Arial Narrow"/>
                <w:sz w:val="21"/>
                <w:szCs w:val="21"/>
              </w:rPr>
            </w:pPr>
            <w:r w:rsidRPr="00BA4ADA">
              <w:rPr>
                <w:rFonts w:ascii="Arial Narrow" w:hAnsi="Arial Narrow"/>
                <w:sz w:val="21"/>
                <w:szCs w:val="21"/>
              </w:rPr>
              <w:t>2.16.840.1.113883.9.12</w:t>
            </w:r>
          </w:p>
          <w:p w:rsidR="00A94CAA" w:rsidRPr="0040797B" w:rsidRDefault="00A94CAA" w:rsidP="008F38A4">
            <w:pPr>
              <w:rPr>
                <w:rFonts w:ascii="Arial Narrow" w:hAnsi="Arial Narrow"/>
                <w:sz w:val="21"/>
                <w:szCs w:val="21"/>
              </w:rPr>
            </w:pPr>
            <w:r w:rsidRPr="00BA4ADA">
              <w:rPr>
                <w:rFonts w:ascii="Arial Narrow" w:hAnsi="Arial Narrow"/>
                <w:sz w:val="21"/>
                <w:szCs w:val="21"/>
              </w:rPr>
              <w:t>2.16.840.1.113883.9.14</w:t>
            </w:r>
          </w:p>
          <w:p w:rsidR="00A94CAA" w:rsidRPr="0040797B" w:rsidRDefault="00A94CAA" w:rsidP="008F38A4">
            <w:pPr>
              <w:rPr>
                <w:rFonts w:ascii="Arial Narrow" w:hAnsi="Arial Narrow"/>
                <w:sz w:val="21"/>
                <w:szCs w:val="21"/>
              </w:rPr>
            </w:pPr>
            <w:r w:rsidRPr="00BA4ADA">
              <w:rPr>
                <w:rFonts w:ascii="Arial Narrow" w:hAnsi="Arial Narrow"/>
                <w:sz w:val="21"/>
                <w:szCs w:val="21"/>
              </w:rPr>
              <w:t>2.16.840.1.113883.9.NNN</w:t>
            </w:r>
          </w:p>
        </w:tc>
        <w:tc>
          <w:tcPr>
            <w:tcW w:w="7122"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Message is conformant to the post-coordinated LRI_GU_RU profile and Public Health component, which support the (ELR) Laboratory Result with Acknowledgement use case</w:t>
            </w:r>
            <w:proofErr w:type="gramStart"/>
            <w:r w:rsidRPr="00BA4ADA">
              <w:rPr>
                <w:rFonts w:ascii="Arial Narrow" w:hAnsi="Arial Narrow"/>
                <w:sz w:val="21"/>
                <w:szCs w:val="21"/>
              </w:rPr>
              <w:t xml:space="preserve">. </w:t>
            </w:r>
            <w:proofErr w:type="gramEnd"/>
          </w:p>
        </w:tc>
      </w:tr>
    </w:tbl>
    <w:p w:rsidR="00A94CAA" w:rsidRPr="00E9300A" w:rsidRDefault="00A94CAA" w:rsidP="00A94CAA"/>
    <w:p w:rsidR="00A94CAA" w:rsidRDefault="00A94CAA" w:rsidP="00A94CAA">
      <w:pPr>
        <w:pStyle w:val="UsageNoteIndent"/>
        <w:ind w:left="0"/>
        <w:rPr>
          <w:rFonts w:ascii="Arial Narrow" w:hAnsi="Arial Narrow"/>
          <w:color w:val="000000"/>
          <w:sz w:val="21"/>
          <w:lang w:eastAsia="en-US"/>
        </w:rPr>
      </w:pPr>
      <w:r>
        <w:lastRenderedPageBreak/>
        <w:t>In addition to those described in the LRI Guide,</w:t>
      </w:r>
      <w:r w:rsidRPr="00963C94">
        <w:t xml:space="preserve"> </w:t>
      </w:r>
      <w:r>
        <w:t>f</w:t>
      </w:r>
      <w:r w:rsidRPr="00963C94">
        <w:t xml:space="preserve">or each of the combinations illustrated, the following additional </w:t>
      </w:r>
      <w:r>
        <w:t>profile component identifiers</w:t>
      </w:r>
      <w:r w:rsidRPr="00963C94">
        <w:t xml:space="preserve"> can be </w:t>
      </w:r>
      <w:r>
        <w:t>specified</w:t>
      </w:r>
      <w:r w:rsidRPr="00963C94">
        <w:t xml:space="preserve">: </w:t>
      </w:r>
    </w:p>
    <w:p w:rsidR="00A94CAA" w:rsidRPr="00840305" w:rsidRDefault="00A94CAA" w:rsidP="00A94CAA">
      <w:pPr>
        <w:pStyle w:val="ListParagraph"/>
        <w:numPr>
          <w:ilvl w:val="0"/>
          <w:numId w:val="18"/>
        </w:numPr>
        <w:autoSpaceDE w:val="0"/>
        <w:autoSpaceDN w:val="0"/>
        <w:adjustRightInd w:val="0"/>
        <w:spacing w:after="0"/>
      </w:pPr>
      <w:r w:rsidRPr="00840305">
        <w:t xml:space="preserve">LAB_NoAck_Component  - </w:t>
      </w:r>
      <w:r>
        <w:t>2.16.840.1.113883.9.NNN</w:t>
      </w:r>
      <w:r w:rsidRPr="00840305">
        <w:t xml:space="preserve"> </w:t>
      </w:r>
    </w:p>
    <w:p w:rsidR="00A94CAA" w:rsidRDefault="00A94CAA" w:rsidP="00A94CAA">
      <w:pPr>
        <w:pStyle w:val="UsageNoteIndent"/>
        <w:ind w:left="0"/>
      </w:pPr>
    </w:p>
    <w:p w:rsidR="00A94CAA" w:rsidRDefault="00A94CAA" w:rsidP="00A94CAA">
      <w:pPr>
        <w:rPr>
          <w:b/>
          <w:bCs/>
        </w:rPr>
      </w:pPr>
      <w:r w:rsidRPr="007765B7">
        <w:rPr>
          <w:b/>
        </w:rPr>
        <w:t xml:space="preserve">Example: </w:t>
      </w:r>
      <w:r w:rsidRPr="00035790">
        <w:rPr>
          <w:b/>
        </w:rPr>
        <w:t xml:space="preserve">LRI_GU_RU_Profile </w:t>
      </w:r>
      <w:r>
        <w:rPr>
          <w:b/>
        </w:rPr>
        <w:t>u</w:t>
      </w:r>
      <w:r w:rsidRPr="00D26DF8">
        <w:rPr>
          <w:b/>
        </w:rPr>
        <w:t xml:space="preserve">sing </w:t>
      </w:r>
      <w:r>
        <w:rPr>
          <w:b/>
        </w:rPr>
        <w:t>pre-coordinated c</w:t>
      </w:r>
      <w:r>
        <w:rPr>
          <w:b/>
          <w:bCs/>
        </w:rPr>
        <w:t>omponent OID and the</w:t>
      </w:r>
      <w:r w:rsidRPr="00035790">
        <w:rPr>
          <w:b/>
        </w:rPr>
        <w:t xml:space="preserve"> </w:t>
      </w:r>
      <w:r>
        <w:rPr>
          <w:b/>
        </w:rPr>
        <w:t xml:space="preserve">LAB_PH_Component </w:t>
      </w:r>
    </w:p>
    <w:p w:rsidR="00A94CAA" w:rsidRDefault="00A94CAA" w:rsidP="00A94CAA">
      <w:pPr>
        <w:rPr>
          <w:rFonts w:ascii="Courier New" w:hAnsi="Courier New" w:cs="Courier New"/>
        </w:rPr>
      </w:pPr>
      <w:r w:rsidRPr="007765B7">
        <w:rPr>
          <w:rFonts w:ascii="Courier New" w:hAnsi="Courier New" w:cs="Courier New"/>
        </w:rPr>
        <w:t>MSH…|||||</w:t>
      </w:r>
      <w:r w:rsidRPr="004430A1">
        <w:rPr>
          <w:rFonts w:ascii="Courier New" w:hAnsi="Courier New" w:cs="Courier New"/>
        </w:rPr>
        <w:t>LRI_GU_RU_Profile</w:t>
      </w:r>
      <w:r>
        <w:rPr>
          <w:rFonts w:ascii="Courier New" w:hAnsi="Courier New" w:cs="Courier New"/>
        </w:rPr>
        <w:t>^^2.16.840.1.113883.9.17</w:t>
      </w:r>
      <w:r w:rsidRPr="007765B7">
        <w:rPr>
          <w:rFonts w:ascii="Courier New" w:hAnsi="Courier New" w:cs="Courier New"/>
        </w:rPr>
        <w:t>^ISO~</w:t>
      </w:r>
      <w:r>
        <w:rPr>
          <w:rFonts w:ascii="Courier New" w:hAnsi="Courier New" w:cs="Courier New"/>
        </w:rPr>
        <w:t>LAB_PH_Component</w:t>
      </w:r>
      <w:r w:rsidRPr="007765B7">
        <w:rPr>
          <w:rFonts w:ascii="Courier New" w:hAnsi="Courier New" w:cs="Courier New"/>
        </w:rPr>
        <w:t>^^2.16.840.1.113883.9.NNN^ISO</w:t>
      </w:r>
    </w:p>
    <w:p w:rsidR="00A94CAA" w:rsidRPr="007765B7" w:rsidRDefault="00A94CAA" w:rsidP="00A94CAA">
      <w:pPr>
        <w:rPr>
          <w:rFonts w:ascii="Courier New" w:hAnsi="Courier New" w:cs="Courier New"/>
        </w:rPr>
      </w:pPr>
      <w:r w:rsidRPr="007765B7">
        <w:rPr>
          <w:b/>
        </w:rPr>
        <w:t xml:space="preserve">Example: </w:t>
      </w:r>
      <w:r>
        <w:rPr>
          <w:b/>
        </w:rPr>
        <w:t>LRI_Common_Component</w:t>
      </w:r>
      <w:r w:rsidRPr="004430A1">
        <w:rPr>
          <w:b/>
        </w:rPr>
        <w:t xml:space="preserve"> </w:t>
      </w:r>
      <w:r>
        <w:rPr>
          <w:b/>
        </w:rPr>
        <w:t>+ LRI_GU_Component</w:t>
      </w:r>
      <w:r w:rsidRPr="004430A1">
        <w:rPr>
          <w:b/>
        </w:rPr>
        <w:t xml:space="preserve"> </w:t>
      </w:r>
      <w:r>
        <w:rPr>
          <w:b/>
        </w:rPr>
        <w:t>+ LRI_RU_Component</w:t>
      </w:r>
      <w:r w:rsidRPr="004430A1">
        <w:rPr>
          <w:b/>
        </w:rPr>
        <w:t xml:space="preserve"> + </w:t>
      </w:r>
      <w:r>
        <w:rPr>
          <w:b/>
        </w:rPr>
        <w:t>LAB_PH_Component u</w:t>
      </w:r>
      <w:r w:rsidRPr="00D26DF8">
        <w:rPr>
          <w:b/>
        </w:rPr>
        <w:t xml:space="preserve">sing </w:t>
      </w:r>
      <w:r>
        <w:rPr>
          <w:b/>
          <w:bCs/>
        </w:rPr>
        <w:t>Component OIDs</w:t>
      </w:r>
    </w:p>
    <w:p w:rsidR="00A94CAA" w:rsidRDefault="00A94CAA" w:rsidP="00A94CAA">
      <w:pPr>
        <w:rPr>
          <w:rFonts w:ascii="Courier New" w:hAnsi="Courier New" w:cs="Courier New"/>
        </w:rPr>
      </w:pPr>
      <w:r w:rsidRPr="007765B7">
        <w:rPr>
          <w:rFonts w:ascii="Courier New" w:hAnsi="Courier New" w:cs="Courier New"/>
        </w:rPr>
        <w:t>MSH…|||||</w:t>
      </w:r>
      <w:r>
        <w:rPr>
          <w:rFonts w:ascii="Courier New" w:hAnsi="Courier New" w:cs="Courier New"/>
        </w:rPr>
        <w:t>LRI_Common_Component^^2.16.840.1.113883.9.16</w:t>
      </w:r>
      <w:r w:rsidRPr="007765B7">
        <w:rPr>
          <w:rFonts w:ascii="Courier New" w:hAnsi="Courier New" w:cs="Courier New"/>
        </w:rPr>
        <w:t>^</w:t>
      </w:r>
      <w:r>
        <w:rPr>
          <w:rFonts w:ascii="Courier New" w:hAnsi="Courier New" w:cs="Courier New"/>
        </w:rPr>
        <w:t>ISO~</w:t>
      </w:r>
      <w:r w:rsidRPr="00EE0160">
        <w:rPr>
          <w:rFonts w:ascii="Courier New" w:hAnsi="Courier New" w:cs="Courier New"/>
        </w:rPr>
        <w:t xml:space="preserve"> </w:t>
      </w:r>
      <w:r>
        <w:rPr>
          <w:rFonts w:ascii="Courier New" w:hAnsi="Courier New" w:cs="Courier New"/>
        </w:rPr>
        <w:t>LRI_GU_Component^^2.16.840.1.113883.9.12^</w:t>
      </w:r>
      <w:r w:rsidRPr="007765B7">
        <w:rPr>
          <w:rFonts w:ascii="Courier New" w:hAnsi="Courier New" w:cs="Courier New"/>
        </w:rPr>
        <w:t>ISO~</w:t>
      </w:r>
      <w:r w:rsidRPr="00EE0160">
        <w:rPr>
          <w:rFonts w:ascii="Courier New" w:hAnsi="Courier New" w:cs="Courier New"/>
        </w:rPr>
        <w:t xml:space="preserve"> </w:t>
      </w:r>
      <w:r>
        <w:rPr>
          <w:rFonts w:ascii="Courier New" w:hAnsi="Courier New" w:cs="Courier New"/>
        </w:rPr>
        <w:t>LRI_RU_Component^^2.16.840.1.113883.9.14^</w:t>
      </w:r>
      <w:r w:rsidRPr="007765B7">
        <w:rPr>
          <w:rFonts w:ascii="Courier New" w:hAnsi="Courier New" w:cs="Courier New"/>
        </w:rPr>
        <w:t>ISO</w:t>
      </w:r>
      <w:r>
        <w:rPr>
          <w:rFonts w:ascii="Courier New" w:hAnsi="Courier New" w:cs="Courier New"/>
        </w:rPr>
        <w:t>~LAB_PH_Component</w:t>
      </w:r>
      <w:r w:rsidRPr="007765B7">
        <w:rPr>
          <w:rFonts w:ascii="Courier New" w:hAnsi="Courier New" w:cs="Courier New"/>
        </w:rPr>
        <w:t>^^2.16.840.1.113883.9.NNN^ISO</w:t>
      </w:r>
    </w:p>
    <w:p w:rsidR="00A94CAA" w:rsidRDefault="00A94CAA" w:rsidP="00A94CAA">
      <w:pPr>
        <w:rPr>
          <w:rStyle w:val="Strong"/>
        </w:rPr>
      </w:pPr>
      <w:r w:rsidRPr="00D57010">
        <w:rPr>
          <w:rStyle w:val="Strong"/>
        </w:rPr>
        <w:t>Conformance Statements:</w:t>
      </w:r>
    </w:p>
    <w:p w:rsidR="00A94CAA" w:rsidRDefault="00A94CAA" w:rsidP="00A94CAA">
      <w:pPr>
        <w:rPr>
          <w:rStyle w:val="SubtleReference"/>
          <w:rFonts w:ascii="Times New Roman" w:hAnsi="Times New Roman"/>
          <w:sz w:val="24"/>
          <w:szCs w:val="24"/>
          <w:u w:val="none"/>
          <w:lang w:eastAsia="en-US"/>
        </w:rPr>
      </w:pPr>
      <w:r w:rsidRPr="00B84746">
        <w:rPr>
          <w:rStyle w:val="SubtleReference"/>
          <w:rFonts w:ascii="Times New Roman" w:hAnsi="Times New Roman"/>
          <w:b/>
          <w:sz w:val="24"/>
          <w:szCs w:val="24"/>
          <w:u w:val="none"/>
          <w:lang w:eastAsia="en-US"/>
        </w:rPr>
        <w:t>ELR-006</w:t>
      </w:r>
      <w:r w:rsidRPr="00254559">
        <w:rPr>
          <w:rStyle w:val="SubtleReference"/>
          <w:rFonts w:ascii="Times New Roman" w:hAnsi="Times New Roman"/>
          <w:sz w:val="24"/>
          <w:szCs w:val="24"/>
          <w:u w:val="none"/>
          <w:lang w:eastAsia="en-US"/>
        </w:rPr>
        <w:t>:  MSH-15 (Accept Acknowledgment Type) SHALL contain the constant value ‘NE’ IF an occurrence of MSH-21.3 (Entity Identifier) is valued 2.16.840.1.113883.9.NNN (LAB_NoAck_Component), ELSE SHALL contain the constant value 'AL'</w:t>
      </w:r>
    </w:p>
    <w:p w:rsidR="00A94CAA" w:rsidRDefault="00A94CAA" w:rsidP="00A94CAA">
      <w:pPr>
        <w:rPr>
          <w:rStyle w:val="SubtleReference"/>
          <w:rFonts w:ascii="Times New Roman" w:hAnsi="Times New Roman"/>
          <w:sz w:val="24"/>
          <w:szCs w:val="24"/>
          <w:u w:val="none"/>
          <w:lang w:eastAsia="en-US"/>
        </w:rPr>
      </w:pPr>
      <w:r w:rsidRPr="00B84746">
        <w:rPr>
          <w:rStyle w:val="SubtleReference"/>
          <w:rFonts w:ascii="Times New Roman" w:hAnsi="Times New Roman"/>
          <w:b/>
          <w:sz w:val="24"/>
          <w:szCs w:val="24"/>
          <w:u w:val="none"/>
          <w:lang w:eastAsia="en-US"/>
        </w:rPr>
        <w:t>ELR-007</w:t>
      </w:r>
      <w:r w:rsidRPr="00254559">
        <w:rPr>
          <w:rStyle w:val="SubtleReference"/>
          <w:rFonts w:ascii="Times New Roman" w:hAnsi="Times New Roman"/>
          <w:sz w:val="24"/>
          <w:szCs w:val="24"/>
          <w:u w:val="none"/>
          <w:lang w:eastAsia="en-US"/>
        </w:rPr>
        <w:t>: MSH-16 (Application Acknowledgement Type) SHALL contain the constant value ‘NE’ IF an occurrence of MSH-21.3 (Entity Identifier) is valued 2.16.840.1.113883.9.NNN (LAB_NoAck_Component), ELSE, if valued, SHALL contain the value '‘AL’, 'NE', 'ER', or 'SU'.</w:t>
      </w:r>
    </w:p>
    <w:p w:rsidR="00A94CAA" w:rsidRPr="009B16F0" w:rsidRDefault="00A94CAA" w:rsidP="00A94CAA">
      <w:pPr>
        <w:spacing w:line="276" w:lineRule="auto"/>
      </w:pPr>
      <w:r w:rsidRPr="008E0C8D">
        <w:rPr>
          <w:rStyle w:val="SubtleReference"/>
          <w:rFonts w:ascii="Times New Roman" w:hAnsi="Times New Roman"/>
          <w:b/>
          <w:sz w:val="24"/>
          <w:u w:val="none"/>
          <w:lang w:eastAsia="en-US"/>
        </w:rPr>
        <w:t>ELR-008</w:t>
      </w:r>
      <w:r w:rsidRPr="00E471AD">
        <w:t xml:space="preserve">:  An occurrence of MSH-21 (Message Profile Identifier) SHALL be valued with 2.16.840.1.113883.9.17 (LRI_GU_RU_Profile) or three occurrences SHALL be valued with 2.16.840.1.113883.9.16 (LRI_Common_Component), 2.16.840.1.113883.9.12 (LRI_GU_Component) and 2.16.840.1.113883.9.14 (LRI_RU_Component) in any order. </w:t>
      </w:r>
    </w:p>
    <w:p w:rsidR="00A94CAA" w:rsidRPr="008E0C8D" w:rsidRDefault="00A94CAA" w:rsidP="00A94CAA">
      <w:pPr>
        <w:spacing w:line="276" w:lineRule="auto"/>
      </w:pPr>
      <w:r w:rsidRPr="0040797B">
        <w:rPr>
          <w:rStyle w:val="SubtleReference"/>
          <w:rFonts w:ascii="Times New Roman" w:hAnsi="Times New Roman"/>
          <w:b/>
          <w:sz w:val="24"/>
          <w:u w:val="none"/>
          <w:lang w:eastAsia="en-US"/>
        </w:rPr>
        <w:t>ELR-009</w:t>
      </w:r>
      <w:r w:rsidRPr="0040797B">
        <w:t xml:space="preserve">: An occurrence of MSH-21 (Message Profile Identifier) </w:t>
      </w:r>
      <w:r w:rsidRPr="0040797B">
        <w:rPr>
          <w:b/>
        </w:rPr>
        <w:t>SHALL</w:t>
      </w:r>
      <w:r w:rsidRPr="0040797B">
        <w:t xml:space="preserve"> be valued with </w:t>
      </w:r>
      <w:r w:rsidRPr="00BA4ADA">
        <w:t>2.16.840.1.113883.9.NNN</w:t>
      </w:r>
      <w:r w:rsidRPr="008E0C8D">
        <w:t xml:space="preserve"> (</w:t>
      </w:r>
      <w:r w:rsidRPr="00BA4ADA">
        <w:t>LAB_PH_Component</w:t>
      </w:r>
      <w:r w:rsidRPr="008E0C8D">
        <w:t xml:space="preserve">). </w:t>
      </w:r>
    </w:p>
    <w:p w:rsidR="00A94CAA" w:rsidRPr="0040797B" w:rsidRDefault="00A94CAA" w:rsidP="00A94CAA">
      <w:pPr>
        <w:ind w:left="288"/>
        <w:rPr>
          <w:color w:val="000000"/>
        </w:rPr>
      </w:pPr>
      <w:r w:rsidRPr="00E471AD">
        <w:rPr>
          <w:color w:val="000000"/>
        </w:rPr>
        <w:t xml:space="preserve">Note: </w:t>
      </w:r>
      <w:r w:rsidRPr="00E471AD">
        <w:rPr>
          <w:b/>
          <w:color w:val="000000"/>
        </w:rPr>
        <w:t>In addition to th</w:t>
      </w:r>
      <w:r w:rsidRPr="009B16F0">
        <w:rPr>
          <w:b/>
          <w:color w:val="000000"/>
        </w:rPr>
        <w:t>ose listed in the LRI guide,</w:t>
      </w:r>
      <w:r w:rsidRPr="0040797B">
        <w:rPr>
          <w:b/>
          <w:color w:val="000000"/>
        </w:rPr>
        <w:t xml:space="preserve"> </w:t>
      </w:r>
      <w:r w:rsidRPr="0040797B">
        <w:rPr>
          <w:color w:val="000000"/>
        </w:rPr>
        <w:t>additional occurrences of MSH-21 (Message Profile Identifier) may be valued with:</w:t>
      </w:r>
    </w:p>
    <w:p w:rsidR="00A94CAA" w:rsidRPr="0040797B" w:rsidRDefault="00A94CAA" w:rsidP="00A94CAA">
      <w:pPr>
        <w:pStyle w:val="ListParagraph"/>
        <w:numPr>
          <w:ilvl w:val="0"/>
          <w:numId w:val="18"/>
        </w:numPr>
        <w:autoSpaceDE w:val="0"/>
        <w:autoSpaceDN w:val="0"/>
        <w:adjustRightInd w:val="0"/>
        <w:spacing w:after="0"/>
      </w:pPr>
      <w:r w:rsidRPr="0040797B">
        <w:t xml:space="preserve">LAB_NoAck_Component  - 2.16.840.1.113883.9.NNN </w:t>
      </w:r>
    </w:p>
    <w:p w:rsidR="00A94CAA" w:rsidRPr="00254559" w:rsidRDefault="00A94CAA" w:rsidP="00A94CAA">
      <w:pPr>
        <w:rPr>
          <w:szCs w:val="24"/>
        </w:rPr>
      </w:pPr>
    </w:p>
    <w:p w:rsidR="00A94CAA" w:rsidRPr="00D4120B" w:rsidRDefault="00A94CAA" w:rsidP="00A94CAA">
      <w:pPr>
        <w:pStyle w:val="Heading3"/>
      </w:pPr>
      <w:bookmarkStart w:id="1084" w:name="_Toc343710999"/>
      <w:bookmarkStart w:id="1085" w:name="_Toc345539945"/>
      <w:bookmarkStart w:id="1086" w:name="_Toc345547890"/>
      <w:bookmarkStart w:id="1087" w:name="_Toc345764460"/>
      <w:bookmarkStart w:id="1088" w:name="_Toc345768032"/>
      <w:bookmarkStart w:id="1089" w:name="_Toc343711000"/>
      <w:bookmarkStart w:id="1090" w:name="_Toc345539946"/>
      <w:bookmarkStart w:id="1091" w:name="_Toc345547891"/>
      <w:bookmarkStart w:id="1092" w:name="_Toc345764461"/>
      <w:bookmarkStart w:id="1093" w:name="_Toc345768033"/>
      <w:bookmarkStart w:id="1094" w:name="_Toc343711001"/>
      <w:bookmarkStart w:id="1095" w:name="_Toc345539947"/>
      <w:bookmarkStart w:id="1096" w:name="_Toc345547892"/>
      <w:bookmarkStart w:id="1097" w:name="_Toc345764462"/>
      <w:bookmarkStart w:id="1098" w:name="_Toc345768034"/>
      <w:bookmarkStart w:id="1099" w:name="_Toc343711002"/>
      <w:bookmarkStart w:id="1100" w:name="_Toc345539948"/>
      <w:bookmarkStart w:id="1101" w:name="_Toc345547893"/>
      <w:bookmarkStart w:id="1102" w:name="_Toc345764463"/>
      <w:bookmarkStart w:id="1103" w:name="_Toc345768035"/>
      <w:bookmarkStart w:id="1104" w:name="_Toc343503424"/>
      <w:bookmarkStart w:id="1105" w:name="_Toc350705465"/>
      <w:bookmarkStart w:id="1106" w:name="_Toc351073599"/>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sidRPr="00D4120B">
        <w:t>SFT – Software segment</w:t>
      </w:r>
      <w:bookmarkEnd w:id="1076"/>
      <w:bookmarkEnd w:id="1077"/>
      <w:bookmarkEnd w:id="1104"/>
      <w:bookmarkEnd w:id="1105"/>
      <w:bookmarkEnd w:id="1106"/>
    </w:p>
    <w:p w:rsidR="00A94CAA" w:rsidRDefault="00A94CAA" w:rsidP="00A94CAA">
      <w:r w:rsidRPr="00D4120B">
        <w:t>The software segment provides information about the sending application or other applications that manipulate the message before the receiving application processes the message</w:t>
      </w:r>
      <w:proofErr w:type="gramStart"/>
      <w:r w:rsidRPr="00D4120B">
        <w:t>.</w:t>
      </w:r>
      <w:r>
        <w:t xml:space="preserve"> </w:t>
      </w:r>
      <w:proofErr w:type="gramEnd"/>
      <w:r>
        <w:t xml:space="preserve">In this guide, the </w:t>
      </w:r>
      <w:r w:rsidRPr="00D4120B">
        <w:t>Laboratory Result Sender</w:t>
      </w:r>
      <w:r>
        <w:t xml:space="preserve"> actor is required to populate the first SFT segment.  </w:t>
      </w:r>
      <w:r w:rsidRPr="00D4120B">
        <w:t>Any other application that transforms the message must add an SFT segment for that application.  Other applications that route or act as a conduit may add an SFT but are not required to do s</w:t>
      </w:r>
      <w:r>
        <w:t>o.  Based on that discussion, an HL7 Application (including gateways) is required to populate an SFT segment, while bridges and intermediaries may add an SFT but are not required to do so.</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02"/>
        <w:gridCol w:w="2435"/>
        <w:gridCol w:w="991"/>
        <w:gridCol w:w="811"/>
        <w:gridCol w:w="808"/>
        <w:gridCol w:w="991"/>
        <w:gridCol w:w="6538"/>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107" w:name="_Toc350703869"/>
            <w:bookmarkStart w:id="1108" w:name="_Toc351073684"/>
            <w:r w:rsidRPr="00035790">
              <w:t xml:space="preserve">Table </w:t>
            </w:r>
            <w:r w:rsidR="00375920">
              <w:fldChar w:fldCharType="begin"/>
            </w:r>
            <w:r>
              <w:instrText xml:space="preserve"> STYLEREF 1 \s </w:instrText>
            </w:r>
            <w:r w:rsidR="00375920">
              <w:fldChar w:fldCharType="separate"/>
            </w:r>
            <w:r w:rsidR="00A875AC">
              <w:rPr>
                <w:noProof/>
              </w:rPr>
              <w:t>3</w:t>
            </w:r>
            <w:r w:rsidR="00375920">
              <w:fldChar w:fldCharType="end"/>
            </w:r>
            <w:r>
              <w:noBreakHyphen/>
            </w:r>
            <w:r w:rsidR="00375920">
              <w:fldChar w:fldCharType="begin"/>
            </w:r>
            <w:r>
              <w:instrText xml:space="preserve"> SEQ Table \* ARABIC \s 1 </w:instrText>
            </w:r>
            <w:r w:rsidR="00375920">
              <w:fldChar w:fldCharType="separate"/>
            </w:r>
            <w:r w:rsidR="00A875AC">
              <w:rPr>
                <w:noProof/>
              </w:rPr>
              <w:t>5</w:t>
            </w:r>
            <w:r w:rsidR="00375920">
              <w:fldChar w:fldCharType="end"/>
            </w:r>
            <w:proofErr w:type="gramStart"/>
            <w:r w:rsidRPr="00035790">
              <w:t xml:space="preserve">. </w:t>
            </w:r>
            <w:proofErr w:type="gramEnd"/>
            <w:r w:rsidRPr="00035790">
              <w:t xml:space="preserve">SFT – </w:t>
            </w:r>
            <w:r>
              <w:rPr>
                <w:u w:val="single"/>
              </w:rPr>
              <w:t>Software Segment</w:t>
            </w:r>
            <w:bookmarkEnd w:id="1107"/>
            <w:bookmarkEnd w:id="1108"/>
          </w:p>
        </w:tc>
      </w:tr>
      <w:tr w:rsidR="00A94CAA" w:rsidRPr="00D4120B" w:rsidTr="008F38A4">
        <w:trPr>
          <w:cantSplit/>
          <w:tblHeader/>
        </w:trPr>
        <w:tc>
          <w:tcPr>
            <w:tcW w:w="19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3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Vendor Organization</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XON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Default="00A94CAA" w:rsidP="008F38A4"/>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Certified Version or Release Number</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Default="00A94CAA" w:rsidP="008F38A4"/>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Product Name</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Default="00A94CAA" w:rsidP="008F38A4"/>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Binary ID</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Product Information</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Install Date</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TS_0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Default="00A94CAA" w:rsidP="008F38A4"/>
        </w:tc>
      </w:tr>
    </w:tbl>
    <w:p w:rsidR="00A94CAA" w:rsidRPr="00D4120B" w:rsidRDefault="00A94CAA" w:rsidP="00A94CAA">
      <w:bookmarkStart w:id="1109" w:name="_Toc207005830"/>
      <w:bookmarkStart w:id="1110" w:name="_Ref207089916"/>
    </w:p>
    <w:p w:rsidR="00A94CAA" w:rsidRDefault="00A94CAA" w:rsidP="00A94CAA">
      <w:pPr>
        <w:pStyle w:val="Heading3"/>
      </w:pPr>
      <w:bookmarkStart w:id="1111" w:name="_Toc343503425"/>
      <w:bookmarkStart w:id="1112" w:name="_Toc350705466"/>
      <w:bookmarkStart w:id="1113" w:name="_Toc351073600"/>
      <w:r w:rsidRPr="00D4120B">
        <w:t>MSA – Acknowledgement Segment</w:t>
      </w:r>
      <w:bookmarkEnd w:id="1078"/>
      <w:bookmarkEnd w:id="1079"/>
      <w:bookmarkEnd w:id="1109"/>
      <w:bookmarkEnd w:id="1110"/>
      <w:bookmarkEnd w:id="1111"/>
      <w:bookmarkEnd w:id="1112"/>
      <w:bookmarkEnd w:id="1113"/>
    </w:p>
    <w:p w:rsidR="00A94CAA" w:rsidRPr="006A49FF" w:rsidRDefault="00A94CAA" w:rsidP="00A94CAA">
      <w:r>
        <w:t>Refer to LRI section 2.10.</w:t>
      </w:r>
    </w:p>
    <w:p w:rsidR="00A94CAA" w:rsidRPr="00D4120B" w:rsidRDefault="00A94CAA" w:rsidP="00A94CAA">
      <w:pPr>
        <w:pStyle w:val="Heading3"/>
        <w:rPr>
          <w:lang w:eastAsia="en-US"/>
        </w:rPr>
      </w:pPr>
      <w:bookmarkStart w:id="1114" w:name="_Toc206988384"/>
      <w:bookmarkStart w:id="1115" w:name="_Toc206995759"/>
      <w:bookmarkStart w:id="1116" w:name="_Toc207005831"/>
      <w:bookmarkStart w:id="1117" w:name="_Toc207006740"/>
      <w:bookmarkStart w:id="1118" w:name="_Toc207093575"/>
      <w:bookmarkStart w:id="1119" w:name="_Toc207094481"/>
      <w:bookmarkStart w:id="1120" w:name="_Toc206988424"/>
      <w:bookmarkStart w:id="1121" w:name="_Toc206995799"/>
      <w:bookmarkStart w:id="1122" w:name="_Toc207005871"/>
      <w:bookmarkStart w:id="1123" w:name="_Toc207006780"/>
      <w:bookmarkStart w:id="1124" w:name="_Toc207093615"/>
      <w:bookmarkStart w:id="1125" w:name="_Toc207094521"/>
      <w:bookmarkStart w:id="1126" w:name="_Toc171137842"/>
      <w:bookmarkStart w:id="1127" w:name="_Toc207005872"/>
      <w:bookmarkStart w:id="1128" w:name="_Ref207089931"/>
      <w:bookmarkStart w:id="1129" w:name="_Toc343503426"/>
      <w:bookmarkStart w:id="1130" w:name="_Toc350705467"/>
      <w:bookmarkStart w:id="1131" w:name="_Toc351073601"/>
      <w:bookmarkEnd w:id="1114"/>
      <w:bookmarkEnd w:id="1115"/>
      <w:bookmarkEnd w:id="1116"/>
      <w:bookmarkEnd w:id="1117"/>
      <w:bookmarkEnd w:id="1118"/>
      <w:bookmarkEnd w:id="1119"/>
      <w:bookmarkEnd w:id="1120"/>
      <w:bookmarkEnd w:id="1121"/>
      <w:bookmarkEnd w:id="1122"/>
      <w:bookmarkEnd w:id="1123"/>
      <w:bookmarkEnd w:id="1124"/>
      <w:bookmarkEnd w:id="1125"/>
      <w:r w:rsidRPr="00D4120B">
        <w:rPr>
          <w:lang w:eastAsia="en-US"/>
        </w:rPr>
        <w:t>ERR – Error Segment</w:t>
      </w:r>
      <w:bookmarkEnd w:id="1126"/>
      <w:bookmarkEnd w:id="1127"/>
      <w:bookmarkEnd w:id="1128"/>
      <w:bookmarkEnd w:id="1129"/>
      <w:bookmarkEnd w:id="1130"/>
      <w:bookmarkEnd w:id="1131"/>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97"/>
        <w:gridCol w:w="2343"/>
        <w:gridCol w:w="991"/>
        <w:gridCol w:w="732"/>
        <w:gridCol w:w="889"/>
        <w:gridCol w:w="991"/>
        <w:gridCol w:w="6533"/>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132" w:name="_Toc350703870"/>
            <w:bookmarkStart w:id="1133" w:name="_Toc351073685"/>
            <w:r w:rsidRPr="00CA644C">
              <w:t xml:space="preserve">Table </w:t>
            </w:r>
            <w:r w:rsidR="00375920">
              <w:fldChar w:fldCharType="begin"/>
            </w:r>
            <w:r>
              <w:instrText xml:space="preserve"> STYLEREF 1 \s </w:instrText>
            </w:r>
            <w:r w:rsidR="00375920">
              <w:fldChar w:fldCharType="separate"/>
            </w:r>
            <w:r w:rsidR="00A875AC">
              <w:rPr>
                <w:noProof/>
              </w:rPr>
              <w:t>3</w:t>
            </w:r>
            <w:r w:rsidR="00375920">
              <w:fldChar w:fldCharType="end"/>
            </w:r>
            <w:r>
              <w:noBreakHyphen/>
            </w:r>
            <w:r w:rsidR="00375920">
              <w:fldChar w:fldCharType="begin"/>
            </w:r>
            <w:r>
              <w:instrText xml:space="preserve"> SEQ Table \* ARABIC \s 1 </w:instrText>
            </w:r>
            <w:r w:rsidR="00375920">
              <w:fldChar w:fldCharType="separate"/>
            </w:r>
            <w:r w:rsidR="00A875AC">
              <w:rPr>
                <w:noProof/>
              </w:rPr>
              <w:t>6</w:t>
            </w:r>
            <w:r w:rsidR="00375920">
              <w:fldChar w:fldCharType="end"/>
            </w:r>
            <w:proofErr w:type="gramStart"/>
            <w:r w:rsidRPr="00CA644C">
              <w:t xml:space="preserve">. </w:t>
            </w:r>
            <w:proofErr w:type="gramEnd"/>
            <w:r w:rsidRPr="00CA644C">
              <w:t>ERR – Error Segment</w:t>
            </w:r>
            <w:bookmarkEnd w:id="1132"/>
            <w:bookmarkEnd w:id="1133"/>
          </w:p>
        </w:tc>
      </w:tr>
      <w:tr w:rsidR="00A94CAA" w:rsidRPr="00D4120B" w:rsidTr="008F38A4">
        <w:trPr>
          <w:cantSplit/>
          <w:tblHeader/>
        </w:trPr>
        <w:tc>
          <w:tcPr>
            <w:tcW w:w="22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896"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28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4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49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28"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3</w:t>
            </w:r>
          </w:p>
        </w:tc>
        <w:tc>
          <w:tcPr>
            <w:tcW w:w="896"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 Error Code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8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4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HL70357</w:t>
            </w:r>
          </w:p>
        </w:tc>
        <w:tc>
          <w:tcPr>
            <w:tcW w:w="2499" w:type="pct"/>
            <w:tcBorders>
              <w:top w:val="single" w:sz="12" w:space="0" w:color="CC3300"/>
            </w:tcBorders>
            <w:shd w:val="clear" w:color="auto" w:fill="auto"/>
          </w:tcPr>
          <w:p w:rsidR="00A94CAA" w:rsidRDefault="00A94CAA" w:rsidP="008F38A4"/>
        </w:tc>
      </w:tr>
      <w:tr w:rsidR="00A94CAA" w:rsidRPr="00D4120B" w:rsidTr="008F38A4">
        <w:trPr>
          <w:cantSplit/>
        </w:trPr>
        <w:tc>
          <w:tcPr>
            <w:tcW w:w="228"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8</w:t>
            </w:r>
          </w:p>
        </w:tc>
        <w:tc>
          <w:tcPr>
            <w:tcW w:w="896"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User Message</w:t>
            </w:r>
          </w:p>
        </w:tc>
        <w:tc>
          <w:tcPr>
            <w:tcW w:w="379" w:type="pct"/>
            <w:tcBorders>
              <w:top w:val="single" w:sz="12" w:space="0" w:color="CC3300"/>
              <w:bottom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TX</w:t>
            </w:r>
          </w:p>
        </w:tc>
        <w:tc>
          <w:tcPr>
            <w:tcW w:w="280" w:type="pct"/>
            <w:tcBorders>
              <w:top w:val="single" w:sz="12" w:space="0" w:color="CC3300"/>
              <w:bottom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40" w:type="pct"/>
            <w:tcBorders>
              <w:top w:val="single" w:sz="12" w:space="0" w:color="CC3300"/>
              <w:bottom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79"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9" w:type="pct"/>
            <w:tcBorders>
              <w:top w:val="single" w:sz="12" w:space="0" w:color="CC3300"/>
              <w:bottom w:val="single" w:sz="12" w:space="0" w:color="CC3300"/>
            </w:tcBorders>
            <w:shd w:val="clear" w:color="auto" w:fill="auto"/>
          </w:tcPr>
          <w:p w:rsidR="00A94CAA" w:rsidRDefault="00A94CAA" w:rsidP="008F38A4"/>
        </w:tc>
      </w:tr>
      <w:tr w:rsidR="00A94CAA" w:rsidRPr="00D4120B" w:rsidTr="008F38A4">
        <w:trPr>
          <w:cantSplit/>
        </w:trPr>
        <w:tc>
          <w:tcPr>
            <w:tcW w:w="22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896"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Help Desk Contact Point</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28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w:t>
            </w:r>
          </w:p>
        </w:tc>
        <w:tc>
          <w:tcPr>
            <w:tcW w:w="34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9" w:type="pct"/>
            <w:tcBorders>
              <w:top w:val="single" w:sz="12" w:space="0" w:color="CC3300"/>
            </w:tcBorders>
            <w:shd w:val="clear" w:color="auto" w:fill="auto"/>
          </w:tcPr>
          <w:p w:rsidR="00A94CAA" w:rsidRDefault="00A94CAA" w:rsidP="008F38A4"/>
        </w:tc>
      </w:tr>
    </w:tbl>
    <w:p w:rsidR="00A94CAA" w:rsidRPr="00D4120B" w:rsidRDefault="00A94CAA" w:rsidP="00A94CAA">
      <w:bookmarkStart w:id="1134" w:name="_Toc171137843"/>
      <w:bookmarkStart w:id="1135" w:name="_Toc207005873"/>
      <w:bookmarkStart w:id="1136" w:name="_Ref207089417"/>
    </w:p>
    <w:p w:rsidR="00A94CAA" w:rsidRPr="00D4120B" w:rsidRDefault="00A94CAA" w:rsidP="00A94CAA">
      <w:pPr>
        <w:pStyle w:val="Heading3"/>
      </w:pPr>
      <w:bookmarkStart w:id="1137" w:name="_Toc345539954"/>
      <w:bookmarkStart w:id="1138" w:name="_Toc345547899"/>
      <w:bookmarkStart w:id="1139" w:name="_Toc345764469"/>
      <w:bookmarkStart w:id="1140" w:name="_Toc345768041"/>
      <w:bookmarkStart w:id="1141" w:name="_Toc343503427"/>
      <w:bookmarkStart w:id="1142" w:name="_Toc350705468"/>
      <w:bookmarkStart w:id="1143" w:name="_Toc351073602"/>
      <w:bookmarkEnd w:id="1137"/>
      <w:bookmarkEnd w:id="1138"/>
      <w:bookmarkEnd w:id="1139"/>
      <w:bookmarkEnd w:id="1140"/>
      <w:r w:rsidRPr="00D4120B">
        <w:t>PID – Patient Identification Segment</w:t>
      </w:r>
      <w:bookmarkEnd w:id="1080"/>
      <w:bookmarkEnd w:id="1081"/>
      <w:bookmarkEnd w:id="1134"/>
      <w:bookmarkEnd w:id="1135"/>
      <w:bookmarkEnd w:id="1136"/>
      <w:bookmarkEnd w:id="1141"/>
      <w:bookmarkEnd w:id="1142"/>
      <w:bookmarkEnd w:id="1143"/>
    </w:p>
    <w:p w:rsidR="00A94CAA" w:rsidRDefault="00A94CAA" w:rsidP="00A94CAA">
      <w:r w:rsidRPr="00D4120B">
        <w:t xml:space="preserve">The Patient Identification Segment (PID) is used to provide basic demographics regarding the subject of the testing.  </w:t>
      </w:r>
      <w:r>
        <w:t>For ELR the</w:t>
      </w:r>
      <w:r w:rsidRPr="00D4120B">
        <w:t xml:space="preserve"> subject may be a person or </w:t>
      </w:r>
      <w:r>
        <w:t xml:space="preserve">an </w:t>
      </w:r>
      <w:r w:rsidRPr="00D4120B">
        <w:t>animal.</w:t>
      </w:r>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7"/>
        <w:gridCol w:w="100"/>
        <w:gridCol w:w="2341"/>
        <w:gridCol w:w="1080"/>
        <w:gridCol w:w="721"/>
        <w:gridCol w:w="805"/>
        <w:gridCol w:w="994"/>
        <w:gridCol w:w="6538"/>
        <w:gridCol w:w="31"/>
      </w:tblGrid>
      <w:tr w:rsidR="00A94CAA" w:rsidRPr="006E2B4A" w:rsidTr="008F38A4">
        <w:trPr>
          <w:gridAfter w:val="1"/>
          <w:wAfter w:w="12" w:type="pct"/>
          <w:cantSplit/>
          <w:trHeight w:val="494"/>
          <w:tblHeader/>
        </w:trPr>
        <w:tc>
          <w:tcPr>
            <w:tcW w:w="4988" w:type="pct"/>
            <w:gridSpan w:val="8"/>
            <w:tcBorders>
              <w:top w:val="single" w:sz="4" w:space="0" w:color="C0C0C0"/>
            </w:tcBorders>
            <w:shd w:val="clear" w:color="auto" w:fill="F3F3F3"/>
          </w:tcPr>
          <w:p w:rsidR="00A94CAA" w:rsidRPr="00D4120B" w:rsidRDefault="00A94CAA" w:rsidP="008F38A4">
            <w:pPr>
              <w:pStyle w:val="Caption"/>
            </w:pPr>
            <w:bookmarkStart w:id="1144" w:name="_Toc350703871"/>
            <w:bookmarkStart w:id="1145" w:name="_Toc351073686"/>
            <w:r w:rsidRPr="00E14F58">
              <w:t xml:space="preserve">Table </w:t>
            </w:r>
            <w:r w:rsidR="00375920">
              <w:fldChar w:fldCharType="begin"/>
            </w:r>
            <w:r>
              <w:instrText xml:space="preserve"> STYLEREF 1 \s </w:instrText>
            </w:r>
            <w:r w:rsidR="00375920">
              <w:fldChar w:fldCharType="separate"/>
            </w:r>
            <w:r w:rsidR="00A875AC">
              <w:rPr>
                <w:noProof/>
              </w:rPr>
              <w:t>3</w:t>
            </w:r>
            <w:r w:rsidR="00375920">
              <w:fldChar w:fldCharType="end"/>
            </w:r>
            <w:r>
              <w:noBreakHyphen/>
            </w:r>
            <w:r w:rsidR="00375920">
              <w:fldChar w:fldCharType="begin"/>
            </w:r>
            <w:r>
              <w:instrText xml:space="preserve"> SEQ Table \* ARABIC \s 1 </w:instrText>
            </w:r>
            <w:r w:rsidR="00375920">
              <w:fldChar w:fldCharType="separate"/>
            </w:r>
            <w:r w:rsidR="00A875AC">
              <w:rPr>
                <w:noProof/>
              </w:rPr>
              <w:t>7</w:t>
            </w:r>
            <w:r w:rsidR="00375920">
              <w:fldChar w:fldCharType="end"/>
            </w:r>
            <w:proofErr w:type="gramStart"/>
            <w:r w:rsidRPr="00E14F58">
              <w:t xml:space="preserve">. </w:t>
            </w:r>
            <w:proofErr w:type="gramEnd"/>
            <w:r w:rsidRPr="00E14F58">
              <w:t>PID – Patient Identification Segment</w:t>
            </w:r>
            <w:bookmarkEnd w:id="1144"/>
            <w:bookmarkEnd w:id="1145"/>
          </w:p>
        </w:tc>
      </w:tr>
      <w:tr w:rsidR="00A94CAA" w:rsidRPr="006E2B4A" w:rsidTr="008F38A4">
        <w:trPr>
          <w:cantSplit/>
          <w:tblHeader/>
        </w:trPr>
        <w:tc>
          <w:tcPr>
            <w:tcW w:w="228" w:type="pct"/>
            <w:gridSpan w:val="2"/>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89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27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7"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6" w:type="pct"/>
            <w:gridSpan w:val="2"/>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6</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Mother’s Maiden Name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XPN</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p>
        </w:tc>
        <w:tc>
          <w:tcPr>
            <w:tcW w:w="2506" w:type="pct"/>
            <w:gridSpan w:val="2"/>
            <w:tcBorders>
              <w:top w:val="single" w:sz="12" w:space="0" w:color="CC3300"/>
            </w:tcBorders>
            <w:shd w:val="clear" w:color="auto" w:fill="auto"/>
          </w:tcPr>
          <w:p w:rsidR="00A94CAA" w:rsidRPr="00252313" w:rsidRDefault="00A94CAA" w:rsidP="008F38A4">
            <w:pPr>
              <w:rPr>
                <w:rStyle w:val="SubtleReference"/>
                <w:szCs w:val="21"/>
              </w:rPr>
            </w:pPr>
            <w:r w:rsidRPr="00E51661">
              <w:rPr>
                <w:rStyle w:val="SubtleReference"/>
                <w:szCs w:val="21"/>
              </w:rPr>
              <w:t>May be included for identification purposes.  Name type code is constrained to the value "M."</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Birth</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Varies</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07"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Base Profile: TS_2 </w:t>
            </w:r>
          </w:p>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Newborn Screening Profile: TS_3  </w:t>
            </w:r>
          </w:p>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Patient’s date of birth.  Note that the granularity of the birth date may be important.  For a newborn, birth date may be known down to the minute, while for adults it may be known only to the date.  </w:t>
            </w:r>
          </w:p>
          <w:p w:rsidR="00A94CAA" w:rsidRPr="0040797B" w:rsidRDefault="00A94CAA" w:rsidP="008F38A4">
            <w:pPr>
              <w:rPr>
                <w:rStyle w:val="SubtleReference"/>
                <w:szCs w:val="21"/>
              </w:rPr>
            </w:pPr>
            <w:r w:rsidRPr="0040797B">
              <w:rPr>
                <w:rStyle w:val="SubtleReference"/>
                <w:szCs w:val="21"/>
              </w:rPr>
              <w:t>Note: If a birth date is not provided in the PID, then the patient age must be reported as an observation associated with the Order</w:t>
            </w:r>
            <w:r w:rsidRPr="00252313">
              <w:rPr>
                <w:rStyle w:val="SubtleReference"/>
                <w:szCs w:val="21"/>
              </w:rPr>
              <w:t>.</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Race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07"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HL70005</w:t>
            </w:r>
          </w:p>
        </w:tc>
        <w:tc>
          <w:tcPr>
            <w:tcW w:w="2506" w:type="pct"/>
            <w:gridSpan w:val="2"/>
            <w:tcBorders>
              <w:top w:val="single" w:sz="12" w:space="0" w:color="CC3300"/>
            </w:tcBorders>
            <w:shd w:val="clear" w:color="auto" w:fill="auto"/>
          </w:tcPr>
          <w:p w:rsidR="00A94CAA" w:rsidRPr="0040797B" w:rsidRDefault="00A94CAA" w:rsidP="008F38A4">
            <w:pPr>
              <w:pStyle w:val="Default"/>
              <w:spacing w:before="40" w:after="40"/>
              <w:rPr>
                <w:rFonts w:ascii="Arial Narrow" w:hAnsi="Arial Narrow"/>
                <w:sz w:val="21"/>
                <w:szCs w:val="21"/>
                <w:lang w:eastAsia="de-DE"/>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Address</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XAD</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13</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Phone Number – Home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Phone Number – Business</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22</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Ethnic Group</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HL70189</w:t>
            </w:r>
          </w:p>
        </w:tc>
        <w:tc>
          <w:tcPr>
            <w:tcW w:w="2506" w:type="pct"/>
            <w:gridSpan w:val="2"/>
            <w:tcBorders>
              <w:top w:val="single" w:sz="12" w:space="0" w:color="CC3300"/>
            </w:tcBorders>
            <w:shd w:val="clear" w:color="auto" w:fill="auto"/>
          </w:tcPr>
          <w:p w:rsidR="00A94CAA" w:rsidRPr="0040797B" w:rsidRDefault="00A94CAA" w:rsidP="00A875AC">
            <w:pPr>
              <w:keepNext/>
              <w:widowControl w:val="0"/>
              <w:tabs>
                <w:tab w:val="left" w:pos="1008"/>
              </w:tabs>
              <w:spacing w:before="20"/>
              <w:ind w:left="1152"/>
              <w:outlineLvl w:val="1"/>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29</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Death Date and Time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TS_2</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30</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Death Indicator</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ID</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HL70136</w:t>
            </w:r>
          </w:p>
        </w:tc>
        <w:tc>
          <w:tcPr>
            <w:tcW w:w="2506" w:type="pct"/>
            <w:gridSpan w:val="2"/>
            <w:tcBorders>
              <w:top w:val="single" w:sz="12" w:space="0" w:color="CC3300"/>
            </w:tcBorders>
            <w:shd w:val="clear" w:color="auto" w:fill="auto"/>
          </w:tcPr>
          <w:p w:rsidR="00A94CAA" w:rsidRPr="009E7B80" w:rsidRDefault="00A94CAA" w:rsidP="008F38A4">
            <w:pPr>
              <w:rPr>
                <w:rStyle w:val="SubtleReference"/>
                <w:szCs w:val="21"/>
              </w:rPr>
            </w:pPr>
            <w:r w:rsidRPr="00E51661">
              <w:rPr>
                <w:rStyle w:val="SubtleReference"/>
                <w:szCs w:val="21"/>
              </w:rPr>
              <w:t>If PID-29 is valued, then this field</w:t>
            </w:r>
            <w:r w:rsidRPr="00252313">
              <w:rPr>
                <w:rStyle w:val="SubtleReference"/>
                <w:szCs w:val="21"/>
              </w:rPr>
              <w:t xml:space="preserve"> should be populated with “Y” since the patient is k</w:t>
            </w:r>
            <w:r w:rsidRPr="009E7B80">
              <w:rPr>
                <w:rStyle w:val="SubtleReference"/>
                <w:szCs w:val="21"/>
              </w:rPr>
              <w:t>nown to be dead.</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33</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Last Update Date/Time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TS_5</w:t>
            </w:r>
          </w:p>
        </w:tc>
        <w:tc>
          <w:tcPr>
            <w:tcW w:w="275"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E51661">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p>
        </w:tc>
        <w:tc>
          <w:tcPr>
            <w:tcW w:w="2506" w:type="pct"/>
            <w:gridSpan w:val="2"/>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The intent of this field is to serv</w:t>
            </w:r>
            <w:r w:rsidRPr="00E51661">
              <w:rPr>
                <w:rStyle w:val="SubtleReference"/>
                <w:szCs w:val="21"/>
              </w:rPr>
              <w:t>e</w:t>
            </w:r>
            <w:r w:rsidRPr="00252313">
              <w:rPr>
                <w:rStyle w:val="SubtleReference"/>
                <w:szCs w:val="21"/>
              </w:rPr>
              <w:t xml:space="preserve"> as flag for messages with updated demographic information</w:t>
            </w:r>
            <w:r w:rsidRPr="009E7B80">
              <w:rPr>
                <w:rStyle w:val="SubtleReference"/>
                <w:szCs w:val="21"/>
              </w:rPr>
              <w:t>.</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34</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Last Update Facility</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275" w:type="pct"/>
            <w:tcBorders>
              <w:top w:val="single" w:sz="12" w:space="0" w:color="CC3300"/>
            </w:tcBorders>
          </w:tcPr>
          <w:p w:rsidR="00A94CAA" w:rsidRPr="00E51661" w:rsidRDefault="00A94CAA" w:rsidP="008F38A4">
            <w:pPr>
              <w:rPr>
                <w:rStyle w:val="SubtleReference"/>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252313">
              <w:rPr>
                <w:rStyle w:val="SubtleReference"/>
                <w:szCs w:val="21"/>
              </w:rPr>
              <w:t>C(R/</w:t>
            </w:r>
            <w:r w:rsidRPr="009E7B80">
              <w:rPr>
                <w:rStyle w:val="SubtleReference"/>
                <w:szCs w:val="21"/>
              </w:rPr>
              <w:t>O</w:t>
            </w:r>
            <w:r w:rsidRPr="00337C14">
              <w:rPr>
                <w:rStyle w:val="SubtleReference"/>
                <w:szCs w:val="21"/>
              </w:rPr>
              <w:t>)</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p>
        </w:tc>
        <w:tc>
          <w:tcPr>
            <w:tcW w:w="2506" w:type="pct"/>
            <w:gridSpan w:val="2"/>
            <w:tcBorders>
              <w:top w:val="single" w:sz="12" w:space="0" w:color="CC3300"/>
            </w:tcBorders>
            <w:shd w:val="clear" w:color="auto" w:fill="auto"/>
          </w:tcPr>
          <w:p w:rsidR="00A94CAA" w:rsidRPr="0040797B" w:rsidRDefault="00A94CAA" w:rsidP="008F38A4">
            <w:pPr>
              <w:rPr>
                <w:rStyle w:val="SubtleReference"/>
                <w:szCs w:val="21"/>
              </w:rPr>
            </w:pPr>
            <w:r w:rsidRPr="00BA4ADA">
              <w:rPr>
                <w:rFonts w:ascii="Arial Narrow" w:hAnsi="Arial Narrow"/>
                <w:sz w:val="21"/>
                <w:szCs w:val="21"/>
              </w:rPr>
              <w:t>Condition Predicate:</w:t>
            </w:r>
            <w:r w:rsidRPr="0040797B">
              <w:rPr>
                <w:rStyle w:val="SubtleReference"/>
                <w:szCs w:val="21"/>
              </w:rPr>
              <w:t xml:space="preserve"> IF PID-33 (Last Update Date/Time) is valued.</w:t>
            </w:r>
          </w:p>
          <w:p w:rsidR="00A94CAA" w:rsidRPr="0040797B" w:rsidRDefault="00A94CAA" w:rsidP="008F38A4">
            <w:pPr>
              <w:rPr>
                <w:rStyle w:val="SubtleReference"/>
                <w:szCs w:val="21"/>
              </w:rPr>
            </w:pPr>
            <w:r w:rsidRPr="0040797B">
              <w:rPr>
                <w:rStyle w:val="SubtleReference"/>
                <w:szCs w:val="21"/>
              </w:rPr>
              <w:t>This is the facility that originated the demographic update.</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35</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Species Code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75"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E51661">
              <w:rPr>
                <w:rStyle w:val="SubtleReference"/>
                <w:szCs w:val="21"/>
              </w:rPr>
              <w:t>C(R/</w:t>
            </w:r>
            <w:r w:rsidRPr="00252313">
              <w:rPr>
                <w:rStyle w:val="SubtleReference"/>
                <w:szCs w:val="21"/>
              </w:rPr>
              <w:t>RE</w:t>
            </w:r>
          </w:p>
        </w:tc>
        <w:tc>
          <w:tcPr>
            <w:tcW w:w="379" w:type="pct"/>
            <w:tcBorders>
              <w:top w:val="single" w:sz="12" w:space="0" w:color="CC3300"/>
            </w:tcBorders>
            <w:shd w:val="clear" w:color="auto" w:fill="auto"/>
          </w:tcPr>
          <w:p w:rsidR="00A94CAA" w:rsidRPr="00E51661" w:rsidRDefault="00A94CAA" w:rsidP="008F38A4">
            <w:pPr>
              <w:rPr>
                <w:rStyle w:val="SubtleReference"/>
                <w:szCs w:val="21"/>
              </w:rPr>
            </w:pPr>
            <w:r w:rsidRPr="0040797B">
              <w:rPr>
                <w:rStyle w:val="SubtleReference"/>
                <w:szCs w:val="21"/>
              </w:rPr>
              <w:t>PHVS_Animal_CDC</w:t>
            </w:r>
          </w:p>
        </w:tc>
        <w:tc>
          <w:tcPr>
            <w:tcW w:w="2506" w:type="pct"/>
            <w:gridSpan w:val="2"/>
            <w:tcBorders>
              <w:top w:val="single" w:sz="12" w:space="0" w:color="CC3300"/>
            </w:tcBorders>
            <w:shd w:val="clear" w:color="auto" w:fill="auto"/>
          </w:tcPr>
          <w:p w:rsidR="00A94CAA" w:rsidRPr="00252313" w:rsidRDefault="00A94CAA" w:rsidP="008F38A4">
            <w:pPr>
              <w:rPr>
                <w:rStyle w:val="SubtleReference"/>
                <w:szCs w:val="21"/>
              </w:rPr>
            </w:pPr>
            <w:r w:rsidRPr="00BA4ADA">
              <w:rPr>
                <w:rFonts w:ascii="Arial Narrow" w:hAnsi="Arial Narrow"/>
                <w:sz w:val="21"/>
                <w:szCs w:val="21"/>
              </w:rPr>
              <w:t>Condition Predicate:</w:t>
            </w:r>
            <w:r w:rsidRPr="0040797B">
              <w:rPr>
                <w:rStyle w:val="SubtleReference"/>
                <w:szCs w:val="21"/>
              </w:rPr>
              <w:t xml:space="preserve"> IF PID-36 (Breed Code) or PID-37</w:t>
            </w:r>
            <w:r w:rsidRPr="00E51661">
              <w:rPr>
                <w:rStyle w:val="SubtleReference"/>
                <w:szCs w:val="21"/>
              </w:rPr>
              <w:t xml:space="preserve"> </w:t>
            </w:r>
            <w:r w:rsidRPr="00252313">
              <w:rPr>
                <w:rStyle w:val="SubtleReference"/>
                <w:szCs w:val="21"/>
              </w:rPr>
              <w:t>(Strain) is valued.</w:t>
            </w:r>
          </w:p>
          <w:p w:rsidR="00A94CAA" w:rsidRPr="004D4EA6" w:rsidRDefault="00A94CAA" w:rsidP="008F38A4">
            <w:pPr>
              <w:rPr>
                <w:rStyle w:val="SubtleReference"/>
                <w:szCs w:val="21"/>
              </w:rPr>
            </w:pPr>
            <w:r w:rsidRPr="009E7B80">
              <w:rPr>
                <w:rStyle w:val="SubtleReference"/>
                <w:szCs w:val="21"/>
              </w:rPr>
              <w:t>Population of this field supports animal rabies t</w:t>
            </w:r>
            <w:r w:rsidRPr="00337C14">
              <w:rPr>
                <w:rStyle w:val="SubtleReference"/>
                <w:szCs w:val="21"/>
              </w:rPr>
              <w:t>esting by public health laboratories as it relates to human rabies testing.</w:t>
            </w:r>
            <w:r w:rsidRPr="00436FA8">
              <w:rPr>
                <w:rStyle w:val="SubtleReference"/>
                <w:szCs w:val="21"/>
              </w:rPr>
              <w:t xml:space="preserve"> </w:t>
            </w:r>
            <w:r w:rsidRPr="004D4EA6">
              <w:rPr>
                <w:rStyle w:val="SubtleReference"/>
                <w:szCs w:val="21"/>
              </w:rPr>
              <w:t xml:space="preserve"> Note that the condition predicates will yield </w:t>
            </w:r>
            <w:proofErr w:type="gramStart"/>
            <w:r w:rsidRPr="004D4EA6">
              <w:rPr>
                <w:rStyle w:val="SubtleReference"/>
                <w:szCs w:val="21"/>
              </w:rPr>
              <w:t>“ RE</w:t>
            </w:r>
            <w:proofErr w:type="gramEnd"/>
            <w:r w:rsidRPr="004D4EA6">
              <w:rPr>
                <w:rStyle w:val="SubtleReference"/>
                <w:szCs w:val="21"/>
              </w:rPr>
              <w:t xml:space="preserve"> -Required, but can be empty” unless this profile is constrained further for PID-37 (Strain) and PID-36 (Breed Code).  This conditions is only stated as it reflects the base standard</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36</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Breed Code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CWE_CRE</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C(R/O)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252313" w:rsidRDefault="00A94CAA" w:rsidP="008F38A4">
            <w:pPr>
              <w:rPr>
                <w:rStyle w:val="SubtleReference"/>
                <w:szCs w:val="21"/>
              </w:rPr>
            </w:pPr>
            <w:r w:rsidRPr="00BA4ADA">
              <w:rPr>
                <w:rFonts w:ascii="Arial Narrow" w:hAnsi="Arial Narrow"/>
                <w:sz w:val="21"/>
                <w:szCs w:val="21"/>
              </w:rPr>
              <w:t>Condition Predicate:</w:t>
            </w:r>
            <w:r w:rsidRPr="0040797B">
              <w:rPr>
                <w:rStyle w:val="SubtleReference"/>
                <w:szCs w:val="21"/>
              </w:rPr>
              <w:t xml:space="preserve"> IF PID-37 (Strain) </w:t>
            </w:r>
            <w:r w:rsidRPr="00E51661">
              <w:rPr>
                <w:rStyle w:val="SubtleReference"/>
                <w:szCs w:val="21"/>
              </w:rPr>
              <w:t>is valued</w:t>
            </w:r>
            <w:r w:rsidRPr="00252313">
              <w:rPr>
                <w:rStyle w:val="SubtleReference"/>
                <w:szCs w:val="21"/>
              </w:rPr>
              <w:t>.</w:t>
            </w:r>
          </w:p>
          <w:p w:rsidR="00A94CAA" w:rsidRPr="00436FA8" w:rsidRDefault="00A94CAA" w:rsidP="008F38A4">
            <w:pPr>
              <w:rPr>
                <w:rStyle w:val="SubtleReference"/>
                <w:szCs w:val="21"/>
              </w:rPr>
            </w:pPr>
            <w:r w:rsidRPr="00337C14">
              <w:rPr>
                <w:rStyle w:val="SubtleReference"/>
                <w:szCs w:val="21"/>
              </w:rPr>
              <w:t>Note that the condition predicates will yield “ O - Optional” unless this profile is constrained further for PI</w:t>
            </w:r>
            <w:r w:rsidRPr="00436FA8">
              <w:rPr>
                <w:rStyle w:val="SubtleReference"/>
                <w:szCs w:val="21"/>
              </w:rPr>
              <w:t>D-37 (Strain) This conditions is only stated as it reflects the base standard</w:t>
            </w: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37</w:t>
            </w:r>
          </w:p>
        </w:tc>
        <w:tc>
          <w:tcPr>
            <w:tcW w:w="931"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Strain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75" w:type="pct"/>
            <w:tcBorders>
              <w:top w:val="single" w:sz="12" w:space="0" w:color="CC3300"/>
            </w:tcBorders>
          </w:tcPr>
          <w:p w:rsidR="00A94CAA" w:rsidRPr="0040797B" w:rsidRDefault="00A94CAA" w:rsidP="008F38A4">
            <w:pPr>
              <w:rPr>
                <w:rFonts w:ascii="Arial Narrow" w:hAnsi="Arial Narrow"/>
                <w:sz w:val="21"/>
                <w:szCs w:val="21"/>
              </w:rPr>
            </w:pPr>
          </w:p>
        </w:tc>
        <w:tc>
          <w:tcPr>
            <w:tcW w:w="307"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38</w:t>
            </w:r>
          </w:p>
        </w:tc>
        <w:tc>
          <w:tcPr>
            <w:tcW w:w="931" w:type="pct"/>
            <w:gridSpan w:val="2"/>
            <w:tcBorders>
              <w:top w:val="single" w:sz="12" w:space="0" w:color="CC3300"/>
            </w:tcBorders>
            <w:shd w:val="clear" w:color="auto" w:fill="auto"/>
          </w:tcPr>
          <w:p w:rsidR="00A94CAA" w:rsidRPr="0040797B" w:rsidRDefault="00A94CAA" w:rsidP="008F38A4">
            <w:pPr>
              <w:pStyle w:val="TableHeadingA"/>
              <w:ind w:left="0" w:firstLine="0"/>
              <w:jc w:val="left"/>
              <w:rPr>
                <w:rFonts w:ascii="Arial Narrow" w:hAnsi="Arial Narrow"/>
                <w:b w:val="0"/>
                <w:bCs w:val="0"/>
                <w:color w:val="000000"/>
                <w:kern w:val="20"/>
                <w:szCs w:val="21"/>
              </w:rPr>
            </w:pPr>
            <w:r w:rsidRPr="0040797B">
              <w:rPr>
                <w:rFonts w:ascii="Arial Narrow" w:hAnsi="Arial Narrow"/>
                <w:b w:val="0"/>
                <w:bCs w:val="0"/>
                <w:color w:val="000000"/>
                <w:kern w:val="20"/>
                <w:szCs w:val="21"/>
              </w:rPr>
              <w:t>Production Class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75" w:type="pct"/>
            <w:tcBorders>
              <w:top w:val="single" w:sz="12" w:space="0" w:color="CC3300"/>
            </w:tcBorders>
          </w:tcPr>
          <w:p w:rsidR="00A94CAA" w:rsidRPr="0040797B" w:rsidRDefault="00A94CAA" w:rsidP="008F38A4">
            <w:pPr>
              <w:rPr>
                <w:rFonts w:ascii="Arial Narrow" w:hAnsi="Arial Narrow"/>
                <w:sz w:val="21"/>
                <w:szCs w:val="21"/>
              </w:rPr>
            </w:pPr>
          </w:p>
        </w:tc>
        <w:tc>
          <w:tcPr>
            <w:tcW w:w="307"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bl>
    <w:p w:rsidR="00A94CAA" w:rsidRPr="000540C8" w:rsidRDefault="00A94CAA" w:rsidP="00A94CAA">
      <w:pPr>
        <w:rPr>
          <w:rStyle w:val="Strong"/>
        </w:rPr>
      </w:pPr>
      <w:bookmarkStart w:id="1146" w:name="_Ref130691202"/>
      <w:bookmarkStart w:id="1147" w:name="_Toc149388804"/>
      <w:bookmarkStart w:id="1148" w:name="_Toc207005874"/>
      <w:bookmarkStart w:id="1149" w:name="_Toc169057928"/>
      <w:bookmarkStart w:id="1150" w:name="_Ref169502030"/>
      <w:bookmarkStart w:id="1151" w:name="_Ref169502065"/>
      <w:bookmarkStart w:id="1152" w:name="_Toc171137847"/>
      <w:r w:rsidRPr="000540C8">
        <w:rPr>
          <w:rStyle w:val="Strong"/>
        </w:rPr>
        <w:t xml:space="preserve">Conformance Statements: </w:t>
      </w:r>
    </w:p>
    <w:p w:rsidR="00A94CAA" w:rsidRDefault="00A94CAA" w:rsidP="00A94CAA">
      <w:pPr>
        <w:rPr>
          <w:rStyle w:val="SubtleReference"/>
        </w:rPr>
      </w:pPr>
      <w:r w:rsidRPr="000540C8">
        <w:rPr>
          <w:b/>
        </w:rPr>
        <w:t>ELR-010</w:t>
      </w:r>
      <w:r w:rsidRPr="000540C8">
        <w:t>: If valued, PID- 6.7 (Name Type Code) SHALL contain the constant value ‘M'</w:t>
      </w:r>
      <w:r w:rsidRPr="00471D22">
        <w:rPr>
          <w:rStyle w:val="SubtleReference"/>
        </w:rPr>
        <w:t>.</w:t>
      </w:r>
    </w:p>
    <w:p w:rsidR="00A94CAA" w:rsidRPr="0052670E" w:rsidRDefault="00A94CAA" w:rsidP="00A94CAA">
      <w:r w:rsidRPr="0052670E">
        <w:rPr>
          <w:b/>
        </w:rPr>
        <w:t>ELR-0</w:t>
      </w:r>
      <w:r>
        <w:rPr>
          <w:b/>
        </w:rPr>
        <w:t>11</w:t>
      </w:r>
      <w:r w:rsidRPr="0052670E">
        <w:rPr>
          <w:b/>
        </w:rPr>
        <w:t>:</w:t>
      </w:r>
      <w:r w:rsidRPr="0052670E">
        <w:t xml:space="preserve"> If PID-7 (Date/Time of Birth) is not valued, then an OBX segment associated with the SPM segment SHALL be present to report </w:t>
      </w:r>
      <w:r>
        <w:t>“A</w:t>
      </w:r>
      <w:r w:rsidRPr="0052670E">
        <w:t>ge at specimen collection</w:t>
      </w:r>
      <w:r>
        <w:t>”</w:t>
      </w:r>
      <w:r w:rsidRPr="0052670E">
        <w:t xml:space="preserve"> (LOINC in OBX-3.1 = 35659-2</w:t>
      </w:r>
      <w:r>
        <w:t>)</w:t>
      </w:r>
      <w:r w:rsidRPr="0052670E">
        <w:t>.</w:t>
      </w:r>
    </w:p>
    <w:p w:rsidR="00A94CAA" w:rsidRPr="00D4120B" w:rsidRDefault="00A94CAA" w:rsidP="00A94CAA"/>
    <w:p w:rsidR="00A94CAA" w:rsidRPr="00D4120B" w:rsidRDefault="00A94CAA" w:rsidP="00A94CAA">
      <w:pPr>
        <w:pStyle w:val="Heading3"/>
      </w:pPr>
      <w:bookmarkStart w:id="1153" w:name="_Toc343503428"/>
      <w:bookmarkStart w:id="1154" w:name="_Toc350705469"/>
      <w:bookmarkStart w:id="1155" w:name="_Toc351073603"/>
      <w:r w:rsidRPr="00D4120B">
        <w:t>NK1 – Next of Kin Segment</w:t>
      </w:r>
      <w:bookmarkEnd w:id="1146"/>
      <w:bookmarkEnd w:id="1147"/>
      <w:bookmarkEnd w:id="1148"/>
      <w:bookmarkEnd w:id="1153"/>
      <w:bookmarkEnd w:id="1154"/>
      <w:bookmarkEnd w:id="1155"/>
    </w:p>
    <w:p w:rsidR="00A94CAA" w:rsidRPr="00D4120B" w:rsidRDefault="00A94CAA" w:rsidP="00A94CAA">
      <w:r w:rsidRPr="00D4120B">
        <w:t>If the subject of the testing is something other than a person</w:t>
      </w:r>
      <w:r>
        <w:t xml:space="preserve"> i.e. an animal</w:t>
      </w:r>
      <w:r w:rsidRPr="00D4120B">
        <w:t>, the NK1 will document the person or organization responsible for or owning the subject.  For patients who are persons, the NK1 documents the next of kin of the patient.  This is particularly important for lead testing of minors, since the NK1 is used to document information about the parent or guardian</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36"/>
        <w:gridCol w:w="2403"/>
        <w:gridCol w:w="1077"/>
        <w:gridCol w:w="811"/>
        <w:gridCol w:w="811"/>
        <w:gridCol w:w="900"/>
        <w:gridCol w:w="6538"/>
      </w:tblGrid>
      <w:tr w:rsidR="00A94CAA" w:rsidRPr="006E2B4A" w:rsidTr="008F38A4">
        <w:trPr>
          <w:cantSplit/>
          <w:tblHeader/>
        </w:trPr>
        <w:tc>
          <w:tcPr>
            <w:tcW w:w="5000" w:type="pct"/>
            <w:gridSpan w:val="7"/>
            <w:tcBorders>
              <w:top w:val="single" w:sz="4" w:space="0" w:color="C0C0C0"/>
            </w:tcBorders>
            <w:shd w:val="clear" w:color="auto" w:fill="F3F3F3"/>
          </w:tcPr>
          <w:p w:rsidR="00A94CAA" w:rsidRPr="00E14F58" w:rsidRDefault="00A94CAA" w:rsidP="008F38A4">
            <w:pPr>
              <w:pStyle w:val="Caption"/>
            </w:pPr>
            <w:bookmarkStart w:id="1156" w:name="_Toc350703872"/>
            <w:bookmarkStart w:id="1157" w:name="_Toc351073687"/>
            <w:r w:rsidRPr="00E14F58">
              <w:t xml:space="preserve">Table </w:t>
            </w:r>
            <w:r w:rsidR="00375920">
              <w:fldChar w:fldCharType="begin"/>
            </w:r>
            <w:r>
              <w:instrText xml:space="preserve"> STYLEREF 1 \s </w:instrText>
            </w:r>
            <w:r w:rsidR="00375920">
              <w:fldChar w:fldCharType="separate"/>
            </w:r>
            <w:r w:rsidR="00A875AC">
              <w:rPr>
                <w:noProof/>
              </w:rPr>
              <w:t>3</w:t>
            </w:r>
            <w:r w:rsidR="00375920">
              <w:fldChar w:fldCharType="end"/>
            </w:r>
            <w:r>
              <w:noBreakHyphen/>
            </w:r>
            <w:r w:rsidR="00375920">
              <w:fldChar w:fldCharType="begin"/>
            </w:r>
            <w:r>
              <w:instrText xml:space="preserve"> SEQ Table \* ARABIC \s 1 </w:instrText>
            </w:r>
            <w:r w:rsidR="00375920">
              <w:fldChar w:fldCharType="separate"/>
            </w:r>
            <w:r w:rsidR="00A875AC">
              <w:rPr>
                <w:noProof/>
              </w:rPr>
              <w:t>8</w:t>
            </w:r>
            <w:r w:rsidR="00375920">
              <w:fldChar w:fldCharType="end"/>
            </w:r>
            <w:proofErr w:type="gramStart"/>
            <w:r w:rsidRPr="00E14F58">
              <w:t xml:space="preserve">. </w:t>
            </w:r>
            <w:proofErr w:type="gramEnd"/>
            <w:r w:rsidRPr="00BA4ADA">
              <w:rPr>
                <w:u w:val="single"/>
              </w:rPr>
              <w:t>NK1 – Next Of Kin Segment</w:t>
            </w:r>
            <w:bookmarkEnd w:id="1156"/>
            <w:bookmarkEnd w:id="1157"/>
          </w:p>
        </w:tc>
      </w:tr>
      <w:tr w:rsidR="00A94CAA" w:rsidRPr="006E2B4A" w:rsidTr="008F38A4">
        <w:trPr>
          <w:cantSplit/>
          <w:tblHeader/>
        </w:trPr>
        <w:tc>
          <w:tcPr>
            <w:tcW w:w="20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1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4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Set ID – NK1</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SI</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 </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Name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XPN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color w:val="000000"/>
                <w:sz w:val="21"/>
                <w:szCs w:val="21"/>
                <w:u w:val="single"/>
                <w:lang w:eastAsia="en-US"/>
              </w:rPr>
            </w:pPr>
            <w:r w:rsidRPr="00BA4ADA">
              <w:rPr>
                <w:rFonts w:ascii="Arial Narrow" w:hAnsi="Arial Narrow"/>
                <w:color w:val="000000"/>
                <w:sz w:val="21"/>
                <w:szCs w:val="21"/>
                <w:u w:val="single"/>
                <w:lang w:eastAsia="en-US"/>
              </w:rPr>
              <w:t>Condition Predicate: IF NK1-13 (Organization Name – NK1) is not valued.</w:t>
            </w:r>
          </w:p>
          <w:p w:rsidR="00A94CAA" w:rsidRPr="0040797B" w:rsidRDefault="00A94CAA" w:rsidP="008F38A4">
            <w:pPr>
              <w:rPr>
                <w:rFonts w:ascii="Arial Narrow" w:hAnsi="Arial Narrow"/>
                <w:color w:val="000000"/>
                <w:sz w:val="21"/>
                <w:szCs w:val="21"/>
                <w:u w:val="single"/>
                <w:lang w:eastAsia="en-US"/>
              </w:rPr>
            </w:pPr>
            <w:r w:rsidRPr="00BA4ADA">
              <w:rPr>
                <w:rFonts w:ascii="Arial Narrow" w:hAnsi="Arial Narrow"/>
                <w:color w:val="000000"/>
                <w:sz w:val="21"/>
                <w:szCs w:val="21"/>
                <w:u w:val="single"/>
                <w:lang w:eastAsia="en-US"/>
              </w:rPr>
              <w:t>Name of the next of kin or associated party.  Multiple names for the same entity are allowed, but the legal name must be sent in the first sequence.  If the legal name is not sent, the repeat delimiter must be sent in the first sequence.</w:t>
            </w:r>
          </w:p>
          <w:p w:rsidR="00A94CAA" w:rsidRPr="0040797B" w:rsidRDefault="00A94CAA" w:rsidP="008F38A4">
            <w:pPr>
              <w:rPr>
                <w:rFonts w:ascii="Arial Narrow" w:hAnsi="Arial Narrow"/>
                <w:sz w:val="21"/>
                <w:szCs w:val="21"/>
              </w:rPr>
            </w:pPr>
            <w:r w:rsidRPr="00BA4ADA">
              <w:rPr>
                <w:rFonts w:ascii="Arial Narrow" w:hAnsi="Arial Narrow"/>
                <w:sz w:val="21"/>
                <w:szCs w:val="21"/>
              </w:rPr>
              <w:t>If next of kin or associated party is a person use this field, otherwise, use field NK1-13</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Relationship</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CWE_CRE</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HL70063</w:t>
            </w:r>
          </w:p>
        </w:tc>
        <w:tc>
          <w:tcPr>
            <w:tcW w:w="2500" w:type="pct"/>
            <w:tcBorders>
              <w:top w:val="single" w:sz="12" w:space="0" w:color="CC3300"/>
            </w:tcBorders>
            <w:shd w:val="clear" w:color="auto" w:fill="auto"/>
          </w:tcPr>
          <w:p w:rsidR="00A94CAA" w:rsidRPr="0040797B" w:rsidRDefault="00A94CAA" w:rsidP="008F38A4">
            <w:pPr>
              <w:pStyle w:val="TableText"/>
              <w:widowControl w:val="0"/>
              <w:rPr>
                <w:rFonts w:cs="Times New Roman"/>
                <w:color w:val="000000"/>
                <w:kern w:val="20"/>
                <w:u w:val="single"/>
              </w:rPr>
            </w:pPr>
            <w:r w:rsidRPr="00BA4ADA">
              <w:rPr>
                <w:rFonts w:cs="Times New Roman"/>
                <w:color w:val="000000"/>
                <w:kern w:val="20"/>
                <w:u w:val="single"/>
              </w:rPr>
              <w:t xml:space="preserve">Description of the relationship between the next of kin/related party and the patient.  It is of particular importance when documenting the parent or guardian of a child patient or the owner of an animal patient.  </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Address</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XAD</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 xml:space="preserve">Field that may contain the address of the next of kin/associated party.  </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Phone Number</w:t>
            </w:r>
          </w:p>
        </w:tc>
        <w:tc>
          <w:tcPr>
            <w:tcW w:w="412"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XTN</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Field that may contain the telephone number or email address of the next of kin/associated party.  Multiple phone numbers are allowed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Business Phone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Role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CWE_CRE</w:t>
            </w: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HL70131</w:t>
            </w:r>
          </w:p>
        </w:tc>
        <w:tc>
          <w:tcPr>
            <w:tcW w:w="2500" w:type="pct"/>
            <w:tcBorders>
              <w:top w:val="single" w:sz="12" w:space="0" w:color="CC3300"/>
            </w:tcBorders>
            <w:shd w:val="clear" w:color="auto" w:fill="auto"/>
          </w:tcPr>
          <w:p w:rsidR="00A94CAA" w:rsidRPr="0040797B" w:rsidRDefault="00A94CAA" w:rsidP="008F38A4">
            <w:pPr>
              <w:pStyle w:val="TableText"/>
              <w:rPr>
                <w:u w:val="single"/>
              </w:rPr>
            </w:pP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Start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End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 Associated Parties Job Title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11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 Associated Parties Job Code/Class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 Associated Parties Employee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13</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Organization Name – NK1</w:t>
            </w:r>
          </w:p>
        </w:tc>
        <w:tc>
          <w:tcPr>
            <w:tcW w:w="412"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XON</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NK1-2 (Name) is NOT valued.</w:t>
            </w:r>
          </w:p>
          <w:p w:rsidR="00A94CAA" w:rsidRPr="0040797B" w:rsidRDefault="00A94CAA" w:rsidP="008F38A4">
            <w:pPr>
              <w:pStyle w:val="TableText"/>
              <w:rPr>
                <w:u w:val="single"/>
              </w:rPr>
            </w:pPr>
            <w:r w:rsidRPr="00BA4ADA">
              <w:rPr>
                <w:u w:val="single"/>
              </w:rPr>
              <w:t>If next of kin or associated party is an organization use this field, otherwise, use field NK1-2.</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Marital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15</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Administrative Sex</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Birth</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Living Dependency</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Ambulatory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Citizenship</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20</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Primary Language</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rPr>
                <w:u w:val="single"/>
              </w:rPr>
            </w:pP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Living Arrangement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Publicity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23</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Protection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Student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25</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Religion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Mother’s Maiden Name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Nationality</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Ethnic Group</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29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Reason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30</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Person’s Name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XPN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NK1-13 (Organization Name) is valued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Person’s Telephone Number</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XTN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NK1-13 (Organization Name) is valued</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32</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Person’s Address</w:t>
            </w:r>
          </w:p>
        </w:tc>
        <w:tc>
          <w:tcPr>
            <w:tcW w:w="412"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XAD</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NK1-13 (Organization Name) is valued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33</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Kin/Associated Party’s Identifiers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Job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35</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Race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Handicap</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 Social Security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Birth Place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VIP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bl>
    <w:p w:rsidR="00A94CAA" w:rsidRPr="00D4120B" w:rsidRDefault="00A94CAA" w:rsidP="00A94CAA">
      <w:pPr>
        <w:spacing w:after="0"/>
        <w:rPr>
          <w:sz w:val="2"/>
          <w:szCs w:val="2"/>
        </w:rPr>
      </w:pPr>
      <w:r w:rsidRPr="00D4120B">
        <w:rPr>
          <w:sz w:val="4"/>
          <w:szCs w:val="4"/>
        </w:rPr>
        <w:t>1</w:t>
      </w:r>
    </w:p>
    <w:p w:rsidR="00A94CAA" w:rsidRDefault="00A94CAA" w:rsidP="00A94CAA">
      <w:pPr>
        <w:rPr>
          <w:rStyle w:val="Strong"/>
        </w:rPr>
      </w:pPr>
      <w:bookmarkStart w:id="1158" w:name="_Toc171137844"/>
      <w:bookmarkStart w:id="1159" w:name="_Toc207006238"/>
      <w:bookmarkStart w:id="1160" w:name="_Ref207089512"/>
      <w:r w:rsidRPr="00D57010">
        <w:rPr>
          <w:rStyle w:val="Strong"/>
        </w:rPr>
        <w:t>Conformance Statements:</w:t>
      </w:r>
      <w:r>
        <w:rPr>
          <w:rStyle w:val="Strong"/>
        </w:rPr>
        <w:t xml:space="preserve"> </w:t>
      </w:r>
    </w:p>
    <w:p w:rsidR="00A94CAA" w:rsidRPr="00D4120B" w:rsidRDefault="00A94CAA" w:rsidP="00A94CAA">
      <w:pPr>
        <w:rPr>
          <w:rFonts w:ascii="Courier New" w:hAnsi="Courier New" w:cs="Courier New"/>
          <w:kern w:val="17"/>
          <w:szCs w:val="24"/>
          <w:lang w:eastAsia="en-US"/>
        </w:rPr>
      </w:pPr>
      <w:r>
        <w:rPr>
          <w:b/>
        </w:rPr>
        <w:t>ELR-012:</w:t>
      </w:r>
      <w:r>
        <w:t xml:space="preserve"> NK1-1 (Set ID – NK1) SHALL be valued sequentially starting with the value ‘1’</w:t>
      </w:r>
    </w:p>
    <w:p w:rsidR="00A94CAA" w:rsidRPr="00D4120B" w:rsidRDefault="00A94CAA" w:rsidP="00A94CAA">
      <w:pPr>
        <w:pStyle w:val="Heading3"/>
      </w:pPr>
      <w:bookmarkStart w:id="1161" w:name="_Toc343503429"/>
      <w:bookmarkStart w:id="1162" w:name="_Toc350705470"/>
      <w:bookmarkStart w:id="1163" w:name="_Toc351073604"/>
      <w:r w:rsidRPr="00D4120B">
        <w:t>PV1 – Patient Visit Information</w:t>
      </w:r>
      <w:bookmarkEnd w:id="1158"/>
      <w:bookmarkEnd w:id="1159"/>
      <w:bookmarkEnd w:id="1160"/>
      <w:bookmarkEnd w:id="1161"/>
      <w:bookmarkEnd w:id="1162"/>
      <w:bookmarkEnd w:id="1163"/>
    </w:p>
    <w:p w:rsidR="00A94CAA" w:rsidRPr="00D4120B" w:rsidRDefault="00A94CAA" w:rsidP="00A94CAA">
      <w:pPr>
        <w:keepNext/>
      </w:pPr>
      <w:r w:rsidRPr="00D4120B">
        <w:t>This segment contains basic inpatient or outpatient encounter information.</w:t>
      </w:r>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68"/>
        <w:gridCol w:w="2370"/>
        <w:gridCol w:w="1080"/>
        <w:gridCol w:w="813"/>
        <w:gridCol w:w="813"/>
        <w:gridCol w:w="902"/>
        <w:gridCol w:w="6540"/>
        <w:gridCol w:w="21"/>
      </w:tblGrid>
      <w:tr w:rsidR="00A94CAA" w:rsidRPr="00F84317" w:rsidTr="008F38A4">
        <w:trPr>
          <w:gridAfter w:val="1"/>
          <w:wAfter w:w="8" w:type="pct"/>
          <w:cantSplit/>
          <w:tblHeader/>
        </w:trPr>
        <w:tc>
          <w:tcPr>
            <w:tcW w:w="4992" w:type="pct"/>
            <w:gridSpan w:val="7"/>
            <w:tcBorders>
              <w:top w:val="single" w:sz="4" w:space="0" w:color="C0C0C0"/>
            </w:tcBorders>
            <w:shd w:val="clear" w:color="auto" w:fill="F3F3F3"/>
          </w:tcPr>
          <w:p w:rsidR="00A94CAA" w:rsidRPr="00866F51" w:rsidRDefault="00A94CAA" w:rsidP="008F38A4">
            <w:pPr>
              <w:pStyle w:val="Caption"/>
              <w:rPr>
                <w:lang w:val="fr-FR"/>
              </w:rPr>
            </w:pPr>
            <w:bookmarkStart w:id="1164" w:name="_Toc350703873"/>
            <w:bookmarkStart w:id="1165" w:name="_Toc351073688"/>
            <w:r w:rsidRPr="00035790">
              <w:rPr>
                <w:lang w:val="fr-FR"/>
              </w:rPr>
              <w:t xml:space="preserve">Table </w:t>
            </w:r>
            <w:r w:rsidR="00375920">
              <w:rPr>
                <w:lang w:val="fr-FR"/>
              </w:rPr>
              <w:fldChar w:fldCharType="begin"/>
            </w:r>
            <w:r>
              <w:rPr>
                <w:lang w:val="fr-FR"/>
              </w:rPr>
              <w:instrText xml:space="preserve"> STYLEREF 1 \s </w:instrText>
            </w:r>
            <w:r w:rsidR="00375920">
              <w:rPr>
                <w:lang w:val="fr-FR"/>
              </w:rPr>
              <w:fldChar w:fldCharType="separate"/>
            </w:r>
            <w:r w:rsidR="00A875AC">
              <w:rPr>
                <w:noProof/>
                <w:lang w:val="fr-FR"/>
              </w:rPr>
              <w:t>3</w:t>
            </w:r>
            <w:r w:rsidR="00375920">
              <w:rPr>
                <w:lang w:val="fr-FR"/>
              </w:rPr>
              <w:fldChar w:fldCharType="end"/>
            </w:r>
            <w:r>
              <w:rPr>
                <w:lang w:val="fr-FR"/>
              </w:rPr>
              <w:noBreakHyphen/>
            </w:r>
            <w:r w:rsidR="00375920">
              <w:rPr>
                <w:lang w:val="fr-FR"/>
              </w:rPr>
              <w:fldChar w:fldCharType="begin"/>
            </w:r>
            <w:r>
              <w:rPr>
                <w:lang w:val="fr-FR"/>
              </w:rPr>
              <w:instrText xml:space="preserve"> SEQ Table \* ARABIC \s 1 </w:instrText>
            </w:r>
            <w:r w:rsidR="00375920">
              <w:rPr>
                <w:lang w:val="fr-FR"/>
              </w:rPr>
              <w:fldChar w:fldCharType="separate"/>
            </w:r>
            <w:r w:rsidR="00A875AC">
              <w:rPr>
                <w:noProof/>
                <w:lang w:val="fr-FR"/>
              </w:rPr>
              <w:t>9</w:t>
            </w:r>
            <w:r w:rsidR="00375920">
              <w:rPr>
                <w:lang w:val="fr-FR"/>
              </w:rPr>
              <w:fldChar w:fldCharType="end"/>
            </w:r>
            <w:r w:rsidRPr="00035790">
              <w:rPr>
                <w:lang w:val="fr-FR"/>
              </w:rPr>
              <w:t xml:space="preserve">. </w:t>
            </w:r>
            <w:r w:rsidRPr="00BA4ADA">
              <w:rPr>
                <w:u w:val="single"/>
                <w:lang w:val="fr-FR"/>
              </w:rPr>
              <w:t>PV1 – Patient Visit Information</w:t>
            </w:r>
            <w:bookmarkEnd w:id="1164"/>
            <w:bookmarkEnd w:id="1165"/>
          </w:p>
        </w:tc>
      </w:tr>
      <w:tr w:rsidR="00A94CAA" w:rsidRPr="006E2B4A" w:rsidTr="008F38A4">
        <w:trPr>
          <w:gridAfter w:val="1"/>
          <w:wAfter w:w="8" w:type="pct"/>
          <w:cantSplit/>
          <w:tblHeader/>
        </w:trPr>
        <w:tc>
          <w:tcPr>
            <w:tcW w:w="21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lastRenderedPageBreak/>
              <w:t>Seq</w:t>
            </w:r>
          </w:p>
        </w:tc>
        <w:tc>
          <w:tcPr>
            <w:tcW w:w="90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4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49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Set ID - PV1</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SI</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Class</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IS</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HL70004</w:t>
            </w: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  gross identification of the classification of patient’s visit </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Assigned Patient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Admission Type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IS</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Admission Type Value Set</w:t>
            </w: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Preadmit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Prior Patient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Attending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Referring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Consulting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Hospital Service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Temporary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904"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Preadmit Test Indicator</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Re-admission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Admit Source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Ambulatory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VIP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Admitting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Type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Visit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highlight w:val="red"/>
              </w:rPr>
            </w:pPr>
          </w:p>
        </w:tc>
      </w:tr>
      <w:tr w:rsidR="00A94CAA" w:rsidRPr="00D4120B" w:rsidTr="008F38A4">
        <w:trPr>
          <w:gridAfter w:val="1"/>
          <w:wAfter w:w="8" w:type="pct"/>
          <w:cantSplit/>
        </w:trPr>
        <w:tc>
          <w:tcPr>
            <w:tcW w:w="217"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20</w:t>
            </w:r>
          </w:p>
        </w:tc>
        <w:tc>
          <w:tcPr>
            <w:tcW w:w="904"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Financial Class</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21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Charge Price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Courtesy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Credit Rating</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Effective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Amount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Period</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Interest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Transfer to Bad Debt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Transfer to Bad Debt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Bad Debt Agency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Bad Debt Transfer Amount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Bad Debt Recovery Amount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Delete Account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Delete Account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Discharge Disposition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Discharged to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Diet Type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39</w:t>
            </w:r>
          </w:p>
        </w:tc>
        <w:tc>
          <w:tcPr>
            <w:tcW w:w="904"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Servicing Facility</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Bed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41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Account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Pending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Prior Temporary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Admit Date/Time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TS_5</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 and time patient arrived for services</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Discharge Date/Time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TS-5</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 and time patient services ended</w:t>
            </w:r>
          </w:p>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Current Patient Balance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Total Charges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Total Adjustments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Total Payments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3"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Alternate Visit ID</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Visit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Other Healthcare Provider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bl>
    <w:p w:rsidR="00A94CAA" w:rsidRDefault="00A94CAA" w:rsidP="00A94CAA">
      <w:pPr>
        <w:rPr>
          <w:rStyle w:val="Strong"/>
        </w:rPr>
      </w:pPr>
      <w:r w:rsidRPr="00D57010">
        <w:rPr>
          <w:rStyle w:val="Strong"/>
        </w:rPr>
        <w:t>Conformance Statements:</w:t>
      </w:r>
      <w:r>
        <w:rPr>
          <w:rStyle w:val="Strong"/>
        </w:rPr>
        <w:t xml:space="preserve"> </w:t>
      </w:r>
    </w:p>
    <w:p w:rsidR="00A94CAA" w:rsidRPr="00D4120B" w:rsidRDefault="00A94CAA" w:rsidP="00A94CAA">
      <w:pPr>
        <w:spacing w:after="0"/>
        <w:rPr>
          <w:sz w:val="2"/>
          <w:szCs w:val="2"/>
        </w:rPr>
      </w:pPr>
      <w:r>
        <w:rPr>
          <w:b/>
        </w:rPr>
        <w:t>ELR-013:</w:t>
      </w:r>
      <w:r>
        <w:t xml:space="preserve"> PV1-1 (Set ID - PV1) SHALL contain the constant value ‘1’.</w:t>
      </w:r>
      <w:r w:rsidRPr="00D4120B">
        <w:rPr>
          <w:sz w:val="4"/>
          <w:szCs w:val="4"/>
        </w:rPr>
        <w:t>1</w:t>
      </w:r>
    </w:p>
    <w:p w:rsidR="00A94CAA" w:rsidRDefault="00A94CAA" w:rsidP="00A94CAA">
      <w:pPr>
        <w:pStyle w:val="Heading3"/>
      </w:pPr>
      <w:bookmarkStart w:id="1166" w:name="_Toc206996167"/>
      <w:bookmarkStart w:id="1167" w:name="_Toc207006239"/>
      <w:bookmarkStart w:id="1168" w:name="_Toc207007148"/>
      <w:bookmarkStart w:id="1169" w:name="_Toc207093983"/>
      <w:bookmarkStart w:id="1170" w:name="_Toc207094889"/>
      <w:bookmarkStart w:id="1171" w:name="_Toc206996168"/>
      <w:bookmarkStart w:id="1172" w:name="_Toc207006240"/>
      <w:bookmarkStart w:id="1173" w:name="_Toc207007149"/>
      <w:bookmarkStart w:id="1174" w:name="_Toc207093984"/>
      <w:bookmarkStart w:id="1175" w:name="_Toc207094890"/>
      <w:bookmarkStart w:id="1176" w:name="_Toc350705471"/>
      <w:bookmarkStart w:id="1177" w:name="_Toc351073605"/>
      <w:bookmarkStart w:id="1178" w:name="_Toc207006242"/>
      <w:bookmarkStart w:id="1179" w:name="_Ref207089560"/>
      <w:bookmarkStart w:id="1180" w:name="_Toc343503430"/>
      <w:bookmarkEnd w:id="1166"/>
      <w:bookmarkEnd w:id="1167"/>
      <w:bookmarkEnd w:id="1168"/>
      <w:bookmarkEnd w:id="1169"/>
      <w:bookmarkEnd w:id="1170"/>
      <w:bookmarkEnd w:id="1171"/>
      <w:bookmarkEnd w:id="1172"/>
      <w:bookmarkEnd w:id="1173"/>
      <w:bookmarkEnd w:id="1174"/>
      <w:bookmarkEnd w:id="1175"/>
      <w:r>
        <w:t>PV2 – Patient Visit</w:t>
      </w:r>
      <w:bookmarkEnd w:id="1176"/>
      <w:bookmarkEnd w:id="1177"/>
    </w:p>
    <w:p w:rsidR="00A94CAA" w:rsidRPr="00AD5226" w:rsidRDefault="00A94CAA" w:rsidP="00A94CAA">
      <w:r>
        <w:t>Refer to LRI section 2.10.</w:t>
      </w:r>
    </w:p>
    <w:p w:rsidR="00A94CAA" w:rsidRPr="00D4120B" w:rsidRDefault="00A94CAA" w:rsidP="00A94CAA">
      <w:pPr>
        <w:pStyle w:val="Heading3"/>
      </w:pPr>
      <w:bookmarkStart w:id="1181" w:name="_Toc350705472"/>
      <w:bookmarkStart w:id="1182" w:name="_Toc351073606"/>
      <w:r w:rsidRPr="00D4120B">
        <w:t>ORC – Common Order Segment</w:t>
      </w:r>
      <w:bookmarkEnd w:id="1149"/>
      <w:bookmarkEnd w:id="1150"/>
      <w:bookmarkEnd w:id="1151"/>
      <w:bookmarkEnd w:id="1152"/>
      <w:bookmarkEnd w:id="1178"/>
      <w:bookmarkEnd w:id="1179"/>
      <w:bookmarkEnd w:id="1180"/>
      <w:bookmarkEnd w:id="1181"/>
      <w:bookmarkEnd w:id="1182"/>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85"/>
        <w:gridCol w:w="2354"/>
        <w:gridCol w:w="1080"/>
        <w:gridCol w:w="808"/>
        <w:gridCol w:w="811"/>
        <w:gridCol w:w="944"/>
        <w:gridCol w:w="6494"/>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183" w:name="_Toc350703874"/>
            <w:bookmarkStart w:id="1184" w:name="_Toc351073689"/>
            <w:r w:rsidRPr="00E14F58">
              <w:t xml:space="preserve">Table </w:t>
            </w:r>
            <w:r w:rsidR="00375920">
              <w:fldChar w:fldCharType="begin"/>
            </w:r>
            <w:r>
              <w:instrText xml:space="preserve"> STYLEREF 1 \s </w:instrText>
            </w:r>
            <w:r w:rsidR="00375920">
              <w:fldChar w:fldCharType="separate"/>
            </w:r>
            <w:r w:rsidR="00A875AC">
              <w:rPr>
                <w:noProof/>
              </w:rPr>
              <w:t>3</w:t>
            </w:r>
            <w:r w:rsidR="00375920">
              <w:fldChar w:fldCharType="end"/>
            </w:r>
            <w:r>
              <w:noBreakHyphen/>
            </w:r>
            <w:r w:rsidR="00375920">
              <w:fldChar w:fldCharType="begin"/>
            </w:r>
            <w:r>
              <w:instrText xml:space="preserve"> SEQ Table \* ARABIC \s 1 </w:instrText>
            </w:r>
            <w:r w:rsidR="00375920">
              <w:fldChar w:fldCharType="separate"/>
            </w:r>
            <w:r w:rsidR="00A875AC">
              <w:rPr>
                <w:noProof/>
              </w:rPr>
              <w:t>10</w:t>
            </w:r>
            <w:r w:rsidR="00375920">
              <w:fldChar w:fldCharType="end"/>
            </w:r>
            <w:proofErr w:type="gramStart"/>
            <w:r w:rsidRPr="00E14F58">
              <w:t xml:space="preserve">. </w:t>
            </w:r>
            <w:proofErr w:type="gramEnd"/>
            <w:r w:rsidRPr="00E14F58">
              <w:t>ORC – Common Order Segment</w:t>
            </w:r>
            <w:bookmarkEnd w:id="1183"/>
            <w:bookmarkEnd w:id="1184"/>
          </w:p>
        </w:tc>
      </w:tr>
      <w:tr w:rsidR="00A94CAA" w:rsidRPr="00D4120B" w:rsidTr="008F38A4">
        <w:trPr>
          <w:cantSplit/>
          <w:tblHeader/>
        </w:trPr>
        <w:tc>
          <w:tcPr>
            <w:tcW w:w="22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lastRenderedPageBreak/>
              <w:t>Seq</w:t>
            </w:r>
          </w:p>
        </w:tc>
        <w:tc>
          <w:tcPr>
            <w:tcW w:w="90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6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48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Call Back Phone Number</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[0..2]</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61"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8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This should be a phone number associated with the original ordering provider</w:t>
            </w:r>
            <w:proofErr w:type="gramStart"/>
            <w:r w:rsidRPr="0040797B">
              <w:rPr>
                <w:rStyle w:val="SubtleReference"/>
                <w:szCs w:val="21"/>
              </w:rPr>
              <w:t xml:space="preserve">. </w:t>
            </w:r>
            <w:proofErr w:type="gramEnd"/>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Facility Name</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XON</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[1..1]</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94CAA" w:rsidRPr="0040797B" w:rsidRDefault="00A94CAA" w:rsidP="008F38A4">
            <w:pPr>
              <w:rPr>
                <w:rStyle w:val="SubtleReference"/>
                <w:szCs w:val="21"/>
              </w:rPr>
            </w:pPr>
          </w:p>
        </w:tc>
        <w:tc>
          <w:tcPr>
            <w:tcW w:w="248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The name of the facility where the order was placed</w:t>
            </w:r>
            <w:proofErr w:type="gramStart"/>
            <w:r w:rsidRPr="0040797B">
              <w:rPr>
                <w:rStyle w:val="SubtleReference"/>
                <w:szCs w:val="21"/>
              </w:rPr>
              <w:t xml:space="preserve">. </w:t>
            </w:r>
            <w:proofErr w:type="gramEnd"/>
            <w:r w:rsidRPr="0040797B">
              <w:rPr>
                <w:rStyle w:val="SubtleReference"/>
                <w:szCs w:val="21"/>
              </w:rPr>
              <w:t>If the order was placed in a single providrer office, the value in this field may be the same as in ORC-12</w:t>
            </w:r>
            <w:proofErr w:type="gramStart"/>
            <w:r w:rsidRPr="0040797B">
              <w:rPr>
                <w:rStyle w:val="SubtleReference"/>
                <w:szCs w:val="21"/>
              </w:rPr>
              <w:t>..</w:t>
            </w:r>
            <w:proofErr w:type="gramEnd"/>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Facility Address</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XAD</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 1]</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94CAA" w:rsidRPr="0040797B" w:rsidRDefault="00A94CAA" w:rsidP="008F38A4">
            <w:pPr>
              <w:rPr>
                <w:rStyle w:val="SubtleReference"/>
                <w:szCs w:val="21"/>
              </w:rPr>
            </w:pPr>
          </w:p>
        </w:tc>
        <w:tc>
          <w:tcPr>
            <w:tcW w:w="2483" w:type="pct"/>
            <w:tcBorders>
              <w:top w:val="single" w:sz="12" w:space="0" w:color="CC3300"/>
            </w:tcBorders>
            <w:shd w:val="clear" w:color="auto" w:fill="auto"/>
          </w:tcPr>
          <w:p w:rsidR="00A94CAA" w:rsidRPr="009E7B80" w:rsidRDefault="00A94CAA" w:rsidP="008F38A4">
            <w:pPr>
              <w:rPr>
                <w:rStyle w:val="SubtleReference"/>
                <w:szCs w:val="21"/>
              </w:rPr>
            </w:pPr>
            <w:r w:rsidRPr="00E51661">
              <w:rPr>
                <w:rStyle w:val="SubtleReference"/>
                <w:szCs w:val="21"/>
              </w:rPr>
              <w:t>The address of the facility where the order was placed.</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23</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Facility Phone Number</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94CAA" w:rsidRPr="00E51661" w:rsidRDefault="00A94CAA" w:rsidP="008F38A4">
            <w:pPr>
              <w:rPr>
                <w:rStyle w:val="SubtleReference"/>
                <w:szCs w:val="21"/>
              </w:rPr>
            </w:pPr>
          </w:p>
        </w:tc>
        <w:tc>
          <w:tcPr>
            <w:tcW w:w="2483"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The telephone number of the facility where the order was placed</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24</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Provider Address</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XAD</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61" w:type="pct"/>
            <w:tcBorders>
              <w:top w:val="single" w:sz="12" w:space="0" w:color="CC3300"/>
            </w:tcBorders>
            <w:shd w:val="clear" w:color="auto" w:fill="auto"/>
          </w:tcPr>
          <w:p w:rsidR="00A94CAA" w:rsidRPr="00E51661" w:rsidRDefault="00A94CAA" w:rsidP="008F38A4">
            <w:pPr>
              <w:rPr>
                <w:rStyle w:val="SubtleReference"/>
                <w:szCs w:val="21"/>
              </w:rPr>
            </w:pPr>
          </w:p>
        </w:tc>
        <w:tc>
          <w:tcPr>
            <w:tcW w:w="2483"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This should be the address associated with the original ordering provider</w:t>
            </w:r>
          </w:p>
        </w:tc>
      </w:tr>
    </w:tbl>
    <w:p w:rsidR="00A94CAA" w:rsidRDefault="00A94CAA" w:rsidP="00A94CAA">
      <w:pPr>
        <w:rPr>
          <w:rStyle w:val="Strong"/>
        </w:rPr>
      </w:pPr>
      <w:bookmarkStart w:id="1185" w:name="_Toc206996171"/>
      <w:bookmarkStart w:id="1186" w:name="_Toc207006243"/>
      <w:bookmarkStart w:id="1187" w:name="_Toc207007152"/>
      <w:bookmarkStart w:id="1188" w:name="_Toc207093987"/>
      <w:bookmarkStart w:id="1189" w:name="_Toc207094893"/>
      <w:bookmarkStart w:id="1190" w:name="_Toc169057929"/>
      <w:bookmarkStart w:id="1191" w:name="_Ref169502089"/>
      <w:bookmarkStart w:id="1192" w:name="_Toc171137848"/>
      <w:bookmarkStart w:id="1193" w:name="_Toc207006244"/>
      <w:bookmarkEnd w:id="1185"/>
      <w:bookmarkEnd w:id="1186"/>
      <w:bookmarkEnd w:id="1187"/>
      <w:bookmarkEnd w:id="1188"/>
      <w:bookmarkEnd w:id="1189"/>
      <w:r w:rsidRPr="00D57010">
        <w:rPr>
          <w:rStyle w:val="Strong"/>
        </w:rPr>
        <w:t>Conformance Statements:</w:t>
      </w:r>
    </w:p>
    <w:p w:rsidR="00A94CAA" w:rsidRDefault="00A94CAA" w:rsidP="00A94CAA">
      <w:r w:rsidRPr="00EF375A">
        <w:rPr>
          <w:b/>
        </w:rPr>
        <w:t>ELR-014</w:t>
      </w:r>
      <w:r w:rsidRPr="00EF375A">
        <w:t>: ORC-1 (Order Control) SHALL contain the constant value ‘RE'.</w:t>
      </w:r>
    </w:p>
    <w:p w:rsidR="00A94CAA" w:rsidRPr="00EF375A" w:rsidRDefault="00A94CAA" w:rsidP="00A94CAA">
      <w:r w:rsidRPr="00EF375A">
        <w:rPr>
          <w:b/>
        </w:rPr>
        <w:t>ELR-015</w:t>
      </w:r>
      <w:r w:rsidRPr="00EF375A">
        <w:t>: ORC-14 (Call Back Phone Number) SHALL be the same value as OBR-17 (Call Back Phone Number) within same Order_Observation Group.</w:t>
      </w:r>
    </w:p>
    <w:p w:rsidR="00A94CAA" w:rsidRPr="00EF375A" w:rsidRDefault="00A94CAA" w:rsidP="00A94CAA">
      <w:r w:rsidRPr="00EF375A">
        <w:rPr>
          <w:b/>
        </w:rPr>
        <w:t>ELR-016</w:t>
      </w:r>
      <w:r w:rsidRPr="00EF375A">
        <w:t>: ORC-12 (Ordering Provider) SHALL be the same value as OBR-16 (Ordering Provider) within same Order_Observation Group.</w:t>
      </w:r>
    </w:p>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pPr>
      <w:bookmarkStart w:id="1194" w:name="_Toc345539961"/>
      <w:bookmarkStart w:id="1195" w:name="_Toc345547906"/>
      <w:bookmarkStart w:id="1196" w:name="_Toc345764476"/>
      <w:bookmarkStart w:id="1197" w:name="_Toc345768048"/>
      <w:bookmarkStart w:id="1198" w:name="_Toc343503431"/>
      <w:bookmarkStart w:id="1199" w:name="_Toc350705473"/>
      <w:bookmarkStart w:id="1200" w:name="_Toc351073607"/>
      <w:bookmarkEnd w:id="1194"/>
      <w:bookmarkEnd w:id="1195"/>
      <w:bookmarkEnd w:id="1196"/>
      <w:bookmarkEnd w:id="1197"/>
      <w:r w:rsidRPr="00D4120B">
        <w:t>OBR – Observation Request Segment</w:t>
      </w:r>
      <w:bookmarkEnd w:id="1190"/>
      <w:bookmarkEnd w:id="1191"/>
      <w:bookmarkEnd w:id="1192"/>
      <w:bookmarkEnd w:id="1193"/>
      <w:bookmarkEnd w:id="1198"/>
      <w:bookmarkEnd w:id="1199"/>
      <w:bookmarkEnd w:id="1200"/>
    </w:p>
    <w:tbl>
      <w:tblPr>
        <w:tblW w:w="501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9"/>
        <w:gridCol w:w="2440"/>
        <w:gridCol w:w="1078"/>
        <w:gridCol w:w="808"/>
        <w:gridCol w:w="811"/>
        <w:gridCol w:w="1351"/>
        <w:gridCol w:w="6131"/>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201" w:name="_Toc350703875"/>
            <w:bookmarkStart w:id="1202" w:name="_Toc351073690"/>
            <w:r w:rsidRPr="00E14F58">
              <w:t xml:space="preserve">Table </w:t>
            </w:r>
            <w:r w:rsidR="00375920">
              <w:fldChar w:fldCharType="begin"/>
            </w:r>
            <w:r>
              <w:instrText xml:space="preserve"> STYLEREF 1 \s </w:instrText>
            </w:r>
            <w:r w:rsidR="00375920">
              <w:fldChar w:fldCharType="separate"/>
            </w:r>
            <w:r w:rsidR="00A875AC">
              <w:rPr>
                <w:noProof/>
              </w:rPr>
              <w:t>3</w:t>
            </w:r>
            <w:r w:rsidR="00375920">
              <w:fldChar w:fldCharType="end"/>
            </w:r>
            <w:r>
              <w:noBreakHyphen/>
            </w:r>
            <w:r w:rsidR="00375920">
              <w:fldChar w:fldCharType="begin"/>
            </w:r>
            <w:r>
              <w:instrText xml:space="preserve"> SEQ Table \* ARABIC \s 1 </w:instrText>
            </w:r>
            <w:r w:rsidR="00375920">
              <w:fldChar w:fldCharType="separate"/>
            </w:r>
            <w:r w:rsidR="00A875AC">
              <w:rPr>
                <w:noProof/>
              </w:rPr>
              <w:t>11</w:t>
            </w:r>
            <w:r w:rsidR="00375920">
              <w:fldChar w:fldCharType="end"/>
            </w:r>
            <w:proofErr w:type="gramStart"/>
            <w:r w:rsidRPr="00E14F58">
              <w:t xml:space="preserve">. </w:t>
            </w:r>
            <w:proofErr w:type="gramEnd"/>
            <w:r w:rsidRPr="00E14F58">
              <w:t>OBR – Observation Request Segment</w:t>
            </w:r>
            <w:bookmarkEnd w:id="1201"/>
            <w:bookmarkEnd w:id="1202"/>
          </w:p>
        </w:tc>
      </w:tr>
      <w:tr w:rsidR="00A94CAA" w:rsidRPr="00D4120B" w:rsidTr="008F38A4">
        <w:trPr>
          <w:cantSplit/>
          <w:tblHeader/>
        </w:trPr>
        <w:tc>
          <w:tcPr>
            <w:tcW w:w="19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lastRenderedPageBreak/>
              <w:t>Seq</w:t>
            </w:r>
          </w:p>
        </w:tc>
        <w:tc>
          <w:tcPr>
            <w:tcW w:w="93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0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51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33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4</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Service Identifier</w:t>
            </w:r>
          </w:p>
        </w:tc>
        <w:tc>
          <w:tcPr>
            <w:tcW w:w="41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w:t>
            </w:r>
          </w:p>
        </w:tc>
        <w:tc>
          <w:tcPr>
            <w:tcW w:w="308"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51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40797B">
              <w:rPr>
                <w:rStyle w:val="SubtleReference"/>
                <w:szCs w:val="21"/>
              </w:rPr>
              <w:t>LOINC ( see Description and Comments for further guidance)</w:t>
            </w:r>
          </w:p>
        </w:tc>
        <w:tc>
          <w:tcPr>
            <w:tcW w:w="2337" w:type="pct"/>
            <w:tcBorders>
              <w:top w:val="single" w:sz="12" w:space="0" w:color="CC3300"/>
            </w:tcBorders>
            <w:shd w:val="clear" w:color="auto" w:fill="auto"/>
          </w:tcPr>
          <w:p w:rsidR="00A94CAA" w:rsidRPr="00252313" w:rsidRDefault="00A94CAA" w:rsidP="008F38A4">
            <w:pPr>
              <w:rPr>
                <w:rStyle w:val="SubtleReference"/>
                <w:szCs w:val="21"/>
              </w:rPr>
            </w:pPr>
            <w:r w:rsidRPr="0040797B">
              <w:rPr>
                <w:rStyle w:val="SubtleReference"/>
                <w:szCs w:val="21"/>
              </w:rPr>
              <w:t>OBR.4 (Universal Service Identifier is a test, pa</w:t>
            </w:r>
            <w:r w:rsidRPr="00E51661">
              <w:rPr>
                <w:rStyle w:val="SubtleReference"/>
                <w:szCs w:val="21"/>
              </w:rPr>
              <w:t>nel or battery code for t</w:t>
            </w:r>
            <w:r w:rsidRPr="00252313">
              <w:rPr>
                <w:rStyle w:val="SubtleReference"/>
                <w:szCs w:val="21"/>
              </w:rPr>
              <w:t>he requested observation.</w:t>
            </w:r>
          </w:p>
          <w:p w:rsidR="00A94CAA" w:rsidRPr="0040797B" w:rsidRDefault="00A94CAA" w:rsidP="008F38A4">
            <w:pPr>
              <w:rPr>
                <w:rStyle w:val="SubtleReference"/>
                <w:szCs w:val="21"/>
              </w:rPr>
            </w:pPr>
            <w:r w:rsidRPr="009E7B80">
              <w:rPr>
                <w:rStyle w:val="SubtleReference"/>
                <w:szCs w:val="21"/>
              </w:rPr>
              <w:t>For lab test orders in general</w:t>
            </w:r>
            <w:r w:rsidRPr="00436FA8">
              <w:rPr>
                <w:rStyle w:val="SubtleReference"/>
                <w:szCs w:val="21"/>
              </w:rPr>
              <w:t xml:space="preserve"> LOINC SHOULD be used as the standard coding system for this field if an appropriate LOINC code exists.</w:t>
            </w:r>
            <w:fldSimple w:instr=" NOTEREF _Ref350801080 \h  \* MERGEFORMAT ">
              <w:r w:rsidR="00A875AC" w:rsidRPr="00A875AC">
                <w:rPr>
                  <w:rFonts w:ascii="Arial Narrow" w:hAnsi="Arial Narrow"/>
                  <w:sz w:val="21"/>
                  <w:szCs w:val="21"/>
                  <w:vertAlign w:val="superscript"/>
                </w:rPr>
                <w:t>8</w:t>
              </w:r>
            </w:fldSimple>
            <w:r w:rsidRPr="0040797B">
              <w:rPr>
                <w:rStyle w:val="SubtleReference"/>
                <w:szCs w:val="21"/>
              </w:rPr>
              <w:t xml:space="preserve"> </w:t>
            </w:r>
          </w:p>
          <w:p w:rsidR="00A94CAA" w:rsidRPr="0040797B" w:rsidRDefault="00A94CAA" w:rsidP="008F38A4">
            <w:pPr>
              <w:rPr>
                <w:rStyle w:val="SubtleReference"/>
                <w:szCs w:val="21"/>
              </w:rPr>
            </w:pPr>
            <w:r w:rsidRPr="0040797B">
              <w:rPr>
                <w:rStyle w:val="SubtleReference"/>
                <w:szCs w:val="21"/>
              </w:rPr>
              <w:t>For reportable lab test orders, the Reportable Condition Mapping Table (RCMT) Lab Test name value sets</w:t>
            </w:r>
            <w:fldSimple w:instr=" NOTEREF _Ref350160853 \h  \* MERGEFORMAT ">
              <w:r w:rsidR="00A875AC" w:rsidRPr="00A875AC">
                <w:rPr>
                  <w:rStyle w:val="SubtleReference"/>
                  <w:vertAlign w:val="superscript"/>
                </w:rPr>
                <w:t>7</w:t>
              </w:r>
            </w:fldSimple>
            <w:r w:rsidRPr="0040797B">
              <w:rPr>
                <w:rStyle w:val="SubtleReference"/>
                <w:szCs w:val="21"/>
              </w:rPr>
              <w:t xml:space="preserve"> SHOULD be used.</w:t>
            </w:r>
          </w:p>
          <w:p w:rsidR="00A94CAA" w:rsidRPr="0040797B" w:rsidRDefault="00A94CAA" w:rsidP="008F38A4">
            <w:pPr>
              <w:rPr>
                <w:rStyle w:val="SubtleReference"/>
                <w:szCs w:val="21"/>
              </w:rPr>
            </w:pPr>
            <w:r w:rsidRPr="00E51661">
              <w:rPr>
                <w:rStyle w:val="SubtleReference"/>
                <w:szCs w:val="21"/>
              </w:rPr>
              <w:t>A local code and local test name SHOULD also be sent to help with identification of coding issues.</w:t>
            </w:r>
            <w:r w:rsidRPr="00BA4ADA">
              <w:rPr>
                <w:rFonts w:ascii="Arial Narrow" w:hAnsi="Arial Narrow"/>
                <w:sz w:val="21"/>
                <w:szCs w:val="21"/>
              </w:rPr>
              <w:t xml:space="preserve">  W</w:t>
            </w:r>
            <w:r w:rsidRPr="0040797B">
              <w:rPr>
                <w:rStyle w:val="SubtleReference"/>
                <w:szCs w:val="21"/>
              </w:rPr>
              <w:t>hen no valid LOINC exists, the local code may be the only code sent.</w:t>
            </w:r>
          </w:p>
          <w:p w:rsidR="00A94CAA" w:rsidRPr="00252313" w:rsidRDefault="00A94CAA" w:rsidP="008F38A4">
            <w:pPr>
              <w:rPr>
                <w:rStyle w:val="SubtleReference"/>
                <w:szCs w:val="21"/>
              </w:rPr>
            </w:pPr>
            <w:r w:rsidRPr="00E51661">
              <w:rPr>
                <w:rStyle w:val="SubtleReference"/>
                <w:szCs w:val="21"/>
              </w:rPr>
              <w:t>When populating this field with values, this guide does not give preference to the triplet in which the sta</w:t>
            </w:r>
            <w:r w:rsidRPr="00252313">
              <w:rPr>
                <w:rStyle w:val="SubtleReference"/>
                <w:szCs w:val="21"/>
              </w:rPr>
              <w:t>ndard (LOINC) code should appear.</w:t>
            </w:r>
          </w:p>
        </w:tc>
      </w:tr>
      <w:tr w:rsidR="00A94CAA" w:rsidRPr="00D4120B" w:rsidTr="008F38A4">
        <w:trPr>
          <w:cantSplit/>
          <w:trHeight w:val="429"/>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noProof/>
                <w:sz w:val="21"/>
                <w:szCs w:val="21"/>
              </w:rPr>
              <w:t>9</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Collection Volume</w:t>
            </w:r>
          </w:p>
        </w:tc>
        <w:tc>
          <w:tcPr>
            <w:tcW w:w="411" w:type="pct"/>
            <w:tcBorders>
              <w:top w:val="single" w:sz="12" w:space="0" w:color="CC3300"/>
            </w:tcBorders>
            <w:shd w:val="clear" w:color="auto" w:fill="auto"/>
          </w:tcPr>
          <w:p w:rsidR="00A94CAA" w:rsidRPr="0040797B" w:rsidRDefault="00A94CAA" w:rsidP="008F38A4">
            <w:pPr>
              <w:rPr>
                <w:rStyle w:val="SubtleReference"/>
                <w:szCs w:val="21"/>
                <w:u w:val="none"/>
              </w:rPr>
            </w:pPr>
          </w:p>
        </w:tc>
        <w:tc>
          <w:tcPr>
            <w:tcW w:w="308" w:type="pct"/>
            <w:tcBorders>
              <w:top w:val="single" w:sz="12" w:space="0" w:color="CC3300"/>
            </w:tcBorders>
          </w:tcPr>
          <w:p w:rsidR="00A94CAA" w:rsidRPr="0040797B" w:rsidRDefault="00A94CAA" w:rsidP="008F38A4">
            <w:pPr>
              <w:rPr>
                <w:rStyle w:val="SubtleReference"/>
                <w:szCs w:val="21"/>
              </w:rPr>
            </w:pPr>
            <w:r w:rsidRPr="00BA4ADA">
              <w:rPr>
                <w:rFonts w:ascii="Arial Narrow" w:hAnsi="Arial Narrow"/>
                <w:sz w:val="21"/>
                <w:szCs w:val="21"/>
              </w:rPr>
              <w:t>X</w:t>
            </w:r>
          </w:p>
        </w:tc>
        <w:tc>
          <w:tcPr>
            <w:tcW w:w="309" w:type="pct"/>
            <w:tcBorders>
              <w:top w:val="single" w:sz="12" w:space="0" w:color="CC3300"/>
            </w:tcBorders>
          </w:tcPr>
          <w:p w:rsidR="00A94CAA" w:rsidRPr="0040797B" w:rsidRDefault="00A94CAA" w:rsidP="008F38A4">
            <w:pPr>
              <w:rPr>
                <w:rStyle w:val="SubtleReference"/>
                <w:szCs w:val="21"/>
                <w:u w:val="none"/>
              </w:rPr>
            </w:pPr>
          </w:p>
        </w:tc>
        <w:tc>
          <w:tcPr>
            <w:tcW w:w="51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337"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Not supported</w:t>
            </w:r>
          </w:p>
        </w:tc>
      </w:tr>
      <w:tr w:rsidR="00A94CAA" w:rsidRPr="00D4120B" w:rsidTr="008F38A4">
        <w:trPr>
          <w:cantSplit/>
          <w:trHeight w:val="429"/>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 Callback Phone Number</w:t>
            </w:r>
          </w:p>
        </w:tc>
        <w:tc>
          <w:tcPr>
            <w:tcW w:w="411"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308"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[0..2]</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51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33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This should be a phone number associated with the original ordering provider</w:t>
            </w:r>
            <w:r w:rsidRPr="00BA4ADA">
              <w:rPr>
                <w:rFonts w:ascii="Arial Narrow" w:hAnsi="Arial Narrow"/>
                <w:sz w:val="21"/>
                <w:szCs w:val="21"/>
              </w:rPr>
              <w:t>.</w:t>
            </w: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31</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Reason for Study</w:t>
            </w:r>
          </w:p>
        </w:tc>
        <w:tc>
          <w:tcPr>
            <w:tcW w:w="411"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308"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515" w:type="pct"/>
            <w:tcBorders>
              <w:top w:val="single" w:sz="12" w:space="0" w:color="CC3300"/>
            </w:tcBorders>
            <w:shd w:val="clear" w:color="auto" w:fill="auto"/>
          </w:tcPr>
          <w:p w:rsidR="00A94CAA" w:rsidRPr="0040797B" w:rsidRDefault="00A94CAA" w:rsidP="008F38A4">
            <w:pPr>
              <w:rPr>
                <w:rStyle w:val="SubtleReference"/>
                <w:szCs w:val="21"/>
                <w:highlight w:val="yellow"/>
              </w:rPr>
            </w:pPr>
            <w:r w:rsidRPr="00BA4ADA">
              <w:rPr>
                <w:rFonts w:ascii="Arial Narrow" w:hAnsi="Arial Narrow"/>
                <w:sz w:val="21"/>
                <w:szCs w:val="21"/>
              </w:rPr>
              <w:t>ICD-9CM or ICD-10-CM and/or CORE Problem List Subset of SNOMED CT.</w:t>
            </w:r>
          </w:p>
        </w:tc>
        <w:tc>
          <w:tcPr>
            <w:tcW w:w="2337" w:type="pct"/>
            <w:tcBorders>
              <w:top w:val="single" w:sz="12" w:space="0" w:color="CC3300"/>
            </w:tcBorders>
            <w:shd w:val="clear" w:color="auto" w:fill="auto"/>
          </w:tcPr>
          <w:p w:rsidR="00A94CAA" w:rsidRPr="0040797B" w:rsidRDefault="00A94CAA" w:rsidP="008F38A4">
            <w:pPr>
              <w:rPr>
                <w:rStyle w:val="SubtleReference"/>
                <w:color w:val="000000"/>
                <w:szCs w:val="21"/>
                <w:u w:val="none"/>
              </w:rPr>
            </w:pP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32</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Principal Result Interpreter</w:t>
            </w:r>
          </w:p>
        </w:tc>
        <w:tc>
          <w:tcPr>
            <w:tcW w:w="411"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NDL</w:t>
            </w:r>
          </w:p>
        </w:tc>
        <w:tc>
          <w:tcPr>
            <w:tcW w:w="308"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515" w:type="pct"/>
            <w:tcBorders>
              <w:top w:val="single" w:sz="12" w:space="0" w:color="CC3300"/>
            </w:tcBorders>
            <w:shd w:val="clear" w:color="auto" w:fill="auto"/>
          </w:tcPr>
          <w:p w:rsidR="00A94CAA" w:rsidRPr="0040797B" w:rsidRDefault="00A94CAA" w:rsidP="008F38A4">
            <w:pPr>
              <w:rPr>
                <w:rStyle w:val="SubtleReference"/>
                <w:szCs w:val="21"/>
              </w:rPr>
            </w:pPr>
          </w:p>
        </w:tc>
        <w:tc>
          <w:tcPr>
            <w:tcW w:w="2337" w:type="pct"/>
            <w:tcBorders>
              <w:top w:val="single" w:sz="12" w:space="0" w:color="CC3300"/>
            </w:tcBorders>
            <w:shd w:val="clear" w:color="auto" w:fill="auto"/>
          </w:tcPr>
          <w:p w:rsidR="00A94CAA" w:rsidRPr="00E51661" w:rsidRDefault="00A94CAA" w:rsidP="008F38A4">
            <w:pPr>
              <w:rPr>
                <w:rStyle w:val="SubtleReference"/>
                <w:szCs w:val="21"/>
              </w:rPr>
            </w:pPr>
            <w:r w:rsidRPr="00E51661">
              <w:rPr>
                <w:rStyle w:val="SubtleReference"/>
                <w:szCs w:val="21"/>
              </w:rPr>
              <w:t>Used for pathology results.</w:t>
            </w:r>
          </w:p>
        </w:tc>
      </w:tr>
    </w:tbl>
    <w:p w:rsidR="00A94CAA" w:rsidRDefault="00A94CAA" w:rsidP="00A94CAA">
      <w:pPr>
        <w:rPr>
          <w:rStyle w:val="Strong"/>
        </w:rPr>
      </w:pPr>
      <w:bookmarkStart w:id="1203" w:name="_Toc206485861"/>
      <w:bookmarkStart w:id="1204" w:name="_Toc206489837"/>
      <w:bookmarkStart w:id="1205" w:name="_Toc206490214"/>
      <w:bookmarkStart w:id="1206" w:name="_Toc206988795"/>
      <w:bookmarkStart w:id="1207" w:name="_Toc206996173"/>
      <w:bookmarkStart w:id="1208" w:name="_Toc207006245"/>
      <w:bookmarkStart w:id="1209" w:name="_Toc207007154"/>
      <w:bookmarkStart w:id="1210" w:name="_Toc207093989"/>
      <w:bookmarkStart w:id="1211" w:name="_Toc207094895"/>
      <w:bookmarkStart w:id="1212" w:name="_Toc169057931"/>
      <w:bookmarkStart w:id="1213" w:name="_Ref169502179"/>
      <w:bookmarkStart w:id="1214" w:name="_Toc171137850"/>
      <w:bookmarkStart w:id="1215" w:name="_Toc207006246"/>
      <w:bookmarkStart w:id="1216" w:name="_Ref207089756"/>
      <w:bookmarkEnd w:id="1203"/>
      <w:bookmarkEnd w:id="1204"/>
      <w:bookmarkEnd w:id="1205"/>
      <w:bookmarkEnd w:id="1206"/>
      <w:bookmarkEnd w:id="1207"/>
      <w:bookmarkEnd w:id="1208"/>
      <w:bookmarkEnd w:id="1209"/>
      <w:bookmarkEnd w:id="1210"/>
      <w:bookmarkEnd w:id="1211"/>
    </w:p>
    <w:p w:rsidR="00A94CAA" w:rsidRDefault="00A94CAA" w:rsidP="00A94CAA">
      <w:pPr>
        <w:rPr>
          <w:rStyle w:val="Strong"/>
        </w:rPr>
      </w:pPr>
      <w:r w:rsidRPr="00D57010">
        <w:rPr>
          <w:rStyle w:val="Strong"/>
        </w:rPr>
        <w:t>Conformance Statements:</w:t>
      </w:r>
      <w:r>
        <w:rPr>
          <w:rStyle w:val="Strong"/>
        </w:rPr>
        <w:t xml:space="preserve"> </w:t>
      </w:r>
    </w:p>
    <w:p w:rsidR="00A94CAA" w:rsidRDefault="00A94CAA" w:rsidP="00A94CAA">
      <w:pPr>
        <w:pStyle w:val="Heading4"/>
      </w:pPr>
      <w:r w:rsidRPr="00655804">
        <w:t xml:space="preserve">REPORTING A </w:t>
      </w:r>
      <w:r>
        <w:t>MICROBIOLOGY</w:t>
      </w:r>
      <w:r w:rsidRPr="00655804">
        <w:t xml:space="preserve"> CULTURE WITH SUSCEPTIBILITY</w:t>
      </w:r>
    </w:p>
    <w:p w:rsidR="00A94CAA" w:rsidRPr="00655804" w:rsidRDefault="00A94CAA" w:rsidP="00A94CAA">
      <w:r>
        <w:t>Refer to LRI section 3.3.10.1.</w:t>
      </w:r>
    </w:p>
    <w:p w:rsidR="00A94CAA" w:rsidRDefault="00A94CAA" w:rsidP="00A94CAA">
      <w:pPr>
        <w:pStyle w:val="Heading3"/>
      </w:pPr>
      <w:bookmarkStart w:id="1217" w:name="_Toc350705474"/>
      <w:bookmarkStart w:id="1218" w:name="_Toc351073608"/>
      <w:r w:rsidRPr="00655804">
        <w:lastRenderedPageBreak/>
        <w:t>RESULTS HANDLING AND RESULTS COPY TO</w:t>
      </w:r>
      <w:bookmarkEnd w:id="1217"/>
      <w:bookmarkEnd w:id="1218"/>
    </w:p>
    <w:p w:rsidR="00A94CAA" w:rsidRPr="00655804" w:rsidRDefault="00A94CAA" w:rsidP="00A94CAA">
      <w:r>
        <w:t>Refer to LRI section 3.3.11.</w:t>
      </w:r>
    </w:p>
    <w:p w:rsidR="00A94CAA" w:rsidRPr="000E2544" w:rsidRDefault="00A94CAA" w:rsidP="00A94CAA">
      <w:pPr>
        <w:pStyle w:val="Heading3"/>
      </w:pPr>
      <w:bookmarkStart w:id="1219" w:name="_Toc345539963"/>
      <w:bookmarkStart w:id="1220" w:name="_Toc345547908"/>
      <w:bookmarkStart w:id="1221" w:name="_Toc169057930"/>
      <w:bookmarkStart w:id="1222" w:name="_Toc171137849"/>
      <w:bookmarkStart w:id="1223" w:name="_Toc184460119"/>
      <w:bookmarkStart w:id="1224" w:name="_Toc343503432"/>
      <w:bookmarkStart w:id="1225" w:name="_Toc350705475"/>
      <w:bookmarkStart w:id="1226" w:name="_Toc351073609"/>
      <w:bookmarkEnd w:id="1219"/>
      <w:bookmarkEnd w:id="1220"/>
      <w:r w:rsidRPr="00D4120B">
        <w:t>TQ1 – Timing/Quantity Segment</w:t>
      </w:r>
      <w:bookmarkEnd w:id="1221"/>
      <w:bookmarkEnd w:id="1222"/>
      <w:bookmarkEnd w:id="1223"/>
      <w:bookmarkEnd w:id="1224"/>
      <w:bookmarkEnd w:id="1225"/>
      <w:bookmarkEnd w:id="1226"/>
    </w:p>
    <w:p w:rsidR="00A94CAA" w:rsidRDefault="00A94CAA" w:rsidP="00A94CAA">
      <w:r>
        <w:t>Refer to LRI section 3.3.12.</w:t>
      </w:r>
    </w:p>
    <w:p w:rsidR="00A94CAA" w:rsidRPr="000E2544" w:rsidRDefault="00A94CAA" w:rsidP="00A94CAA">
      <w:pPr>
        <w:pStyle w:val="Heading3"/>
      </w:pPr>
      <w:bookmarkStart w:id="1227" w:name="_Toc345539965"/>
      <w:bookmarkStart w:id="1228" w:name="_Toc345547910"/>
      <w:bookmarkStart w:id="1229" w:name="_Toc345764479"/>
      <w:bookmarkStart w:id="1230" w:name="_Toc345768051"/>
      <w:bookmarkStart w:id="1231" w:name="_Toc350705476"/>
      <w:bookmarkStart w:id="1232" w:name="_Toc351073610"/>
      <w:bookmarkStart w:id="1233" w:name="_Toc343503433"/>
      <w:bookmarkEnd w:id="1227"/>
      <w:bookmarkEnd w:id="1228"/>
      <w:bookmarkEnd w:id="1229"/>
      <w:bookmarkEnd w:id="1230"/>
      <w:r>
        <w:t>TQ2</w:t>
      </w:r>
      <w:r w:rsidRPr="00D4120B">
        <w:t xml:space="preserve"> – Timing/Quantity Segment</w:t>
      </w:r>
      <w:bookmarkEnd w:id="1231"/>
      <w:bookmarkEnd w:id="1232"/>
    </w:p>
    <w:p w:rsidR="00A94CAA" w:rsidRDefault="00A94CAA" w:rsidP="00A94CAA">
      <w:r>
        <w:t>Refer to LRI section 3.3.13.</w:t>
      </w:r>
    </w:p>
    <w:p w:rsidR="00A94CAA" w:rsidRPr="00D4120B" w:rsidRDefault="00A94CAA" w:rsidP="00A94CAA">
      <w:pPr>
        <w:pStyle w:val="Heading3"/>
      </w:pPr>
      <w:bookmarkStart w:id="1234" w:name="_Toc350705477"/>
      <w:bookmarkStart w:id="1235" w:name="_Toc351073611"/>
      <w:r w:rsidRPr="00D4120B">
        <w:t>OBX – Observation/Result Segment</w:t>
      </w:r>
      <w:bookmarkEnd w:id="1212"/>
      <w:bookmarkEnd w:id="1213"/>
      <w:bookmarkEnd w:id="1214"/>
      <w:bookmarkEnd w:id="1215"/>
      <w:bookmarkEnd w:id="1216"/>
      <w:bookmarkEnd w:id="1233"/>
      <w:bookmarkEnd w:id="1234"/>
      <w:bookmarkEnd w:id="1235"/>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09"/>
        <w:gridCol w:w="2430"/>
        <w:gridCol w:w="1080"/>
        <w:gridCol w:w="810"/>
        <w:gridCol w:w="810"/>
        <w:gridCol w:w="1350"/>
        <w:gridCol w:w="6118"/>
        <w:tblGridChange w:id="1236">
          <w:tblGrid>
            <w:gridCol w:w="509"/>
            <w:gridCol w:w="2430"/>
            <w:gridCol w:w="1080"/>
            <w:gridCol w:w="810"/>
            <w:gridCol w:w="810"/>
            <w:gridCol w:w="1350"/>
            <w:gridCol w:w="6118"/>
          </w:tblGrid>
        </w:tblGridChange>
      </w:tblGrid>
      <w:tr w:rsidR="00A94CAA" w:rsidRPr="006E2B4A" w:rsidTr="008F38A4">
        <w:trPr>
          <w:cantSplit/>
          <w:tblHeader/>
        </w:trPr>
        <w:tc>
          <w:tcPr>
            <w:tcW w:w="5000" w:type="pct"/>
            <w:gridSpan w:val="7"/>
            <w:tcBorders>
              <w:top w:val="single" w:sz="4" w:space="0" w:color="C0C0C0"/>
            </w:tcBorders>
            <w:shd w:val="clear" w:color="auto" w:fill="F3F3F3"/>
          </w:tcPr>
          <w:p w:rsidR="00A94CAA" w:rsidRPr="00086A86" w:rsidRDefault="00A94CAA" w:rsidP="008F38A4">
            <w:pPr>
              <w:pStyle w:val="Caption"/>
            </w:pPr>
            <w:bookmarkStart w:id="1237" w:name="_Toc350703876"/>
            <w:bookmarkStart w:id="1238" w:name="_Toc351073691"/>
            <w:r w:rsidRPr="00086A86">
              <w:t xml:space="preserve">Table </w:t>
            </w:r>
            <w:r w:rsidR="00375920">
              <w:fldChar w:fldCharType="begin"/>
            </w:r>
            <w:r>
              <w:instrText xml:space="preserve"> STYLEREF 1 \s </w:instrText>
            </w:r>
            <w:r w:rsidR="00375920">
              <w:fldChar w:fldCharType="separate"/>
            </w:r>
            <w:r w:rsidR="00A875AC">
              <w:rPr>
                <w:noProof/>
              </w:rPr>
              <w:t>3</w:t>
            </w:r>
            <w:r w:rsidR="00375920">
              <w:fldChar w:fldCharType="end"/>
            </w:r>
            <w:r>
              <w:noBreakHyphen/>
            </w:r>
            <w:r w:rsidR="00375920">
              <w:fldChar w:fldCharType="begin"/>
            </w:r>
            <w:r>
              <w:instrText xml:space="preserve"> SEQ Table \* ARABIC \s 1 </w:instrText>
            </w:r>
            <w:r w:rsidR="00375920">
              <w:fldChar w:fldCharType="separate"/>
            </w:r>
            <w:r w:rsidR="00A875AC">
              <w:rPr>
                <w:noProof/>
              </w:rPr>
              <w:t>12</w:t>
            </w:r>
            <w:r w:rsidR="00375920">
              <w:fldChar w:fldCharType="end"/>
            </w:r>
            <w:proofErr w:type="gramStart"/>
            <w:r w:rsidRPr="00086A86">
              <w:t xml:space="preserve">. </w:t>
            </w:r>
            <w:proofErr w:type="gramEnd"/>
            <w:r w:rsidRPr="00086A86">
              <w:t>OBX – Observation/Result Segment</w:t>
            </w:r>
            <w:bookmarkEnd w:id="1237"/>
            <w:bookmarkEnd w:id="1238"/>
          </w:p>
        </w:tc>
      </w:tr>
      <w:tr w:rsidR="00A94CAA" w:rsidRPr="006E2B4A" w:rsidTr="008F38A4">
        <w:trPr>
          <w:cantSplit/>
          <w:tblHeader/>
        </w:trPr>
        <w:tc>
          <w:tcPr>
            <w:tcW w:w="19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2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51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33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19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3</w:t>
            </w:r>
          </w:p>
        </w:tc>
        <w:tc>
          <w:tcPr>
            <w:tcW w:w="9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Observation Identifier</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Default="00A94CAA" w:rsidP="008F38A4">
            <w:r w:rsidRPr="00D4120B">
              <w:t>R</w:t>
            </w:r>
          </w:p>
        </w:tc>
        <w:tc>
          <w:tcPr>
            <w:tcW w:w="515" w:type="pct"/>
            <w:tcBorders>
              <w:top w:val="single" w:sz="12" w:space="0" w:color="CC3300"/>
            </w:tcBorders>
            <w:shd w:val="clear" w:color="auto" w:fill="auto"/>
          </w:tcPr>
          <w:p w:rsidR="00A94CAA" w:rsidRPr="005823B0" w:rsidRDefault="00A94CAA" w:rsidP="008F38A4">
            <w:pPr>
              <w:rPr>
                <w:rStyle w:val="SubtleReference"/>
              </w:rPr>
            </w:pPr>
            <w:r w:rsidRPr="005823B0">
              <w:rPr>
                <w:rStyle w:val="SubtleReference"/>
              </w:rPr>
              <w:t>LOINC OR “NAV”</w:t>
            </w:r>
          </w:p>
          <w:p w:rsidR="00A94CAA" w:rsidRPr="005823B0" w:rsidRDefault="00A94CAA" w:rsidP="008F38A4">
            <w:pPr>
              <w:rPr>
                <w:rStyle w:val="SubtleReference"/>
              </w:rPr>
            </w:pPr>
            <w:r w:rsidRPr="005823B0">
              <w:rPr>
                <w:rStyle w:val="SubtleReference"/>
              </w:rPr>
              <w:t>See Description and Comments for further guidance</w:t>
            </w:r>
          </w:p>
        </w:tc>
        <w:tc>
          <w:tcPr>
            <w:tcW w:w="2334" w:type="pct"/>
            <w:tcBorders>
              <w:top w:val="single" w:sz="12" w:space="0" w:color="CC3300"/>
            </w:tcBorders>
            <w:shd w:val="clear" w:color="auto" w:fill="auto"/>
          </w:tcPr>
          <w:p w:rsidR="00A94CAA" w:rsidRPr="005823B0" w:rsidRDefault="00A94CAA" w:rsidP="008F38A4">
            <w:pPr>
              <w:rPr>
                <w:rStyle w:val="SubtleReference"/>
              </w:rPr>
            </w:pPr>
            <w:r w:rsidRPr="005823B0">
              <w:rPr>
                <w:rStyle w:val="SubtleReference"/>
              </w:rPr>
              <w:t>LOINC SHALL be used as the standard coding system for this field</w:t>
            </w:r>
            <w:r>
              <w:rPr>
                <w:rStyle w:val="SubtleReference"/>
              </w:rPr>
              <w:t>.</w:t>
            </w:r>
          </w:p>
          <w:p w:rsidR="00A94CAA" w:rsidRPr="005823B0" w:rsidRDefault="00A94CAA" w:rsidP="008F38A4">
            <w:pPr>
              <w:rPr>
                <w:rStyle w:val="SubtleReference"/>
              </w:rPr>
            </w:pPr>
            <w:r w:rsidRPr="005823B0">
              <w:rPr>
                <w:rStyle w:val="SubtleReference"/>
              </w:rPr>
              <w:t>For reportable laboratory tests, the Reportable Condition Mapping Table (RCMT)</w:t>
            </w:r>
            <w:bookmarkStart w:id="1239" w:name="_Ref350160853"/>
            <w:r w:rsidRPr="005823B0">
              <w:rPr>
                <w:rStyle w:val="SubtleReference"/>
              </w:rPr>
              <w:t xml:space="preserve"> Lab Test value sets </w:t>
            </w:r>
            <w:r>
              <w:rPr>
                <w:rStyle w:val="FootnoteReference"/>
              </w:rPr>
              <w:footnoteReference w:id="7"/>
            </w:r>
            <w:bookmarkEnd w:id="1239"/>
            <w:r w:rsidRPr="005823B0">
              <w:rPr>
                <w:rStyle w:val="SubtleReference"/>
              </w:rPr>
              <w:t xml:space="preserve"> SHOULD be used.</w:t>
            </w:r>
          </w:p>
          <w:p w:rsidR="00A94CAA" w:rsidRPr="005823B0" w:rsidRDefault="00A94CAA" w:rsidP="008F38A4">
            <w:pPr>
              <w:rPr>
                <w:rStyle w:val="SubtleReference"/>
              </w:rPr>
            </w:pPr>
            <w:r w:rsidRPr="005823B0">
              <w:rPr>
                <w:rStyle w:val="SubtleReference"/>
              </w:rPr>
              <w:t xml:space="preserve">For </w:t>
            </w:r>
            <w:r>
              <w:rPr>
                <w:rStyle w:val="SubtleReference"/>
              </w:rPr>
              <w:t>A</w:t>
            </w:r>
            <w:r w:rsidRPr="005823B0">
              <w:rPr>
                <w:rStyle w:val="SubtleReference"/>
              </w:rPr>
              <w:t xml:space="preserve">sk </w:t>
            </w:r>
            <w:r>
              <w:rPr>
                <w:rStyle w:val="SubtleReference"/>
              </w:rPr>
              <w:t>at</w:t>
            </w:r>
            <w:r w:rsidRPr="005823B0">
              <w:rPr>
                <w:rStyle w:val="SubtleReference"/>
              </w:rPr>
              <w:t xml:space="preserve"> </w:t>
            </w:r>
            <w:r>
              <w:rPr>
                <w:rStyle w:val="SubtleReference"/>
              </w:rPr>
              <w:t>O</w:t>
            </w:r>
            <w:r w:rsidRPr="005823B0">
              <w:rPr>
                <w:rStyle w:val="SubtleReference"/>
              </w:rPr>
              <w:t xml:space="preserve">rder </w:t>
            </w:r>
            <w:r>
              <w:rPr>
                <w:rStyle w:val="SubtleReference"/>
              </w:rPr>
              <w:t xml:space="preserve">Entry (AOE) </w:t>
            </w:r>
            <w:r w:rsidRPr="005823B0">
              <w:rPr>
                <w:rStyle w:val="SubtleReference"/>
              </w:rPr>
              <w:t xml:space="preserve">questions refer to the Guidance Section </w:t>
            </w:r>
            <w:r w:rsidR="00375920">
              <w:rPr>
                <w:rStyle w:val="SubtleReference"/>
              </w:rPr>
              <w:fldChar w:fldCharType="begin"/>
            </w:r>
            <w:r w:rsidR="00EA691C">
              <w:rPr>
                <w:rStyle w:val="SubtleReference"/>
              </w:rPr>
              <w:instrText xml:space="preserve"> REF _Ref351074297 \r \h </w:instrText>
            </w:r>
            <w:r w:rsidR="00375920">
              <w:rPr>
                <w:rStyle w:val="SubtleReference"/>
              </w:rPr>
            </w:r>
            <w:r w:rsidR="00375920">
              <w:rPr>
                <w:rStyle w:val="SubtleReference"/>
              </w:rPr>
              <w:fldChar w:fldCharType="separate"/>
            </w:r>
            <w:r w:rsidR="00EA691C">
              <w:rPr>
                <w:rStyle w:val="SubtleReference"/>
              </w:rPr>
              <w:t>6.5</w:t>
            </w:r>
            <w:r w:rsidR="00375920">
              <w:rPr>
                <w:rStyle w:val="SubtleReference"/>
              </w:rPr>
              <w:fldChar w:fldCharType="end"/>
            </w:r>
            <w:r w:rsidR="00EA691C">
              <w:rPr>
                <w:rStyle w:val="SubtleReference"/>
              </w:rPr>
              <w:t xml:space="preserve"> </w:t>
            </w:r>
            <w:r w:rsidRPr="005823B0">
              <w:rPr>
                <w:rStyle w:val="SubtleReference"/>
              </w:rPr>
              <w:t>below.</w:t>
            </w:r>
          </w:p>
          <w:p w:rsidR="00A94CAA" w:rsidRPr="005823B0" w:rsidRDefault="00A94CAA" w:rsidP="008F38A4">
            <w:pPr>
              <w:rPr>
                <w:rStyle w:val="SubtleReference"/>
              </w:rPr>
            </w:pPr>
            <w:r w:rsidRPr="005823B0">
              <w:rPr>
                <w:rStyle w:val="SubtleReference"/>
              </w:rPr>
              <w:t>A local code and local test name SHOULD also be sent to help with identification of coding issues.</w:t>
            </w:r>
          </w:p>
          <w:p w:rsidR="00A94CAA" w:rsidRPr="005823B0" w:rsidRDefault="00A94CAA" w:rsidP="008F38A4">
            <w:pPr>
              <w:rPr>
                <w:rStyle w:val="SubtleReference"/>
              </w:rPr>
            </w:pPr>
            <w:r w:rsidRPr="005823B0">
              <w:rPr>
                <w:rStyle w:val="SubtleReference"/>
              </w:rPr>
              <w:t>If an appropriate LOINC code does not exist</w:t>
            </w:r>
            <w:bookmarkStart w:id="1240" w:name="_Ref350801080"/>
            <w:r w:rsidRPr="00EF375A">
              <w:rPr>
                <w:rStyle w:val="SubtleReference"/>
                <w:vertAlign w:val="superscript"/>
              </w:rPr>
              <w:footnoteReference w:id="8"/>
            </w:r>
            <w:bookmarkEnd w:id="1240"/>
            <w:r w:rsidRPr="005823B0">
              <w:rPr>
                <w:rStyle w:val="SubtleReference"/>
              </w:rPr>
              <w:t>, then value “NAV” (Not available) from HL7 table</w:t>
            </w:r>
            <w:r>
              <w:rPr>
                <w:rStyle w:val="SubtleReference"/>
              </w:rPr>
              <w:t xml:space="preserve"> </w:t>
            </w:r>
            <w:r w:rsidRPr="005823B0">
              <w:rPr>
                <w:rStyle w:val="SubtleReference"/>
              </w:rPr>
              <w:t>353 SHALL be used AND the local code and local test name SHALL be sent</w:t>
            </w:r>
          </w:p>
          <w:p w:rsidR="00A94CAA" w:rsidRDefault="00A94CAA" w:rsidP="008F38A4">
            <w:r w:rsidRPr="005823B0">
              <w:rPr>
                <w:rStyle w:val="SubtleReference"/>
              </w:rPr>
              <w:t>When populating this field with values, this guide does not give preference to the triplet in which the standard (LOINC) code should appear.</w:t>
            </w:r>
          </w:p>
        </w:tc>
      </w:tr>
      <w:tr w:rsidR="00A94CAA" w:rsidRPr="00D4120B" w:rsidTr="008F38A4">
        <w:trPr>
          <w:cantSplit/>
        </w:trPr>
        <w:tc>
          <w:tcPr>
            <w:tcW w:w="1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5</w:t>
            </w:r>
          </w:p>
        </w:tc>
        <w:tc>
          <w:tcPr>
            <w:tcW w:w="9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Observation Value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Varies</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highlight w:val="red"/>
              </w:rPr>
            </w:pPr>
            <w:r w:rsidRPr="00BA4ADA">
              <w:rPr>
                <w:rFonts w:ascii="Arial Narrow" w:hAnsi="Arial Narrow"/>
                <w:sz w:val="21"/>
                <w:szCs w:val="21"/>
              </w:rPr>
              <w:t>[0..1]</w:t>
            </w:r>
          </w:p>
        </w:tc>
        <w:tc>
          <w:tcPr>
            <w:tcW w:w="309" w:type="pct"/>
            <w:tcBorders>
              <w:top w:val="single" w:sz="12" w:space="0" w:color="CC3300"/>
            </w:tcBorders>
          </w:tcPr>
          <w:p w:rsidR="00A94CAA" w:rsidRPr="00655804" w:rsidRDefault="00A94CAA" w:rsidP="008F38A4">
            <w:pPr>
              <w:rPr>
                <w:rStyle w:val="SubtleReference"/>
              </w:rPr>
            </w:pPr>
            <w:r w:rsidRPr="00655804">
              <w:rPr>
                <w:rStyle w:val="SubtleReference"/>
              </w:rPr>
              <w:t>C(RE/X)</w:t>
            </w:r>
          </w:p>
        </w:tc>
        <w:tc>
          <w:tcPr>
            <w:tcW w:w="515" w:type="pct"/>
            <w:tcBorders>
              <w:top w:val="single" w:sz="12" w:space="0" w:color="CC3300"/>
            </w:tcBorders>
            <w:shd w:val="clear" w:color="auto" w:fill="auto"/>
          </w:tcPr>
          <w:p w:rsidR="00A94CAA" w:rsidRPr="00655804" w:rsidRDefault="00A94CAA" w:rsidP="008F38A4">
            <w:pPr>
              <w:pStyle w:val="TableText"/>
              <w:rPr>
                <w:rStyle w:val="SubtleReference"/>
              </w:rPr>
            </w:pPr>
            <w:r w:rsidRPr="00655804">
              <w:rPr>
                <w:rStyle w:val="SubtleReference"/>
              </w:rPr>
              <w:t xml:space="preserve">SNOMED CT For coded values: </w:t>
            </w:r>
          </w:p>
          <w:p w:rsidR="00A94CAA" w:rsidRPr="00655804" w:rsidRDefault="00A94CAA" w:rsidP="00EA691C">
            <w:pPr>
              <w:pStyle w:val="TableText"/>
              <w:rPr>
                <w:rStyle w:val="SubtleReference"/>
              </w:rPr>
            </w:pPr>
            <w:r w:rsidRPr="00655804">
              <w:rPr>
                <w:rStyle w:val="SubtleReference"/>
              </w:rPr>
              <w:t xml:space="preserve">  ( See Section </w:t>
            </w:r>
            <w:r w:rsidR="00375920">
              <w:rPr>
                <w:rStyle w:val="SubtleReference"/>
              </w:rPr>
              <w:fldChar w:fldCharType="begin"/>
            </w:r>
            <w:r w:rsidR="00EA691C">
              <w:rPr>
                <w:rStyle w:val="SubtleReference"/>
              </w:rPr>
              <w:instrText xml:space="preserve"> REF _Ref351074362 \r \h </w:instrText>
            </w:r>
            <w:r w:rsidR="00375920">
              <w:rPr>
                <w:rStyle w:val="SubtleReference"/>
              </w:rPr>
            </w:r>
            <w:r w:rsidR="00375920">
              <w:rPr>
                <w:rStyle w:val="SubtleReference"/>
              </w:rPr>
              <w:fldChar w:fldCharType="separate"/>
            </w:r>
            <w:r w:rsidR="00EA691C">
              <w:rPr>
                <w:rStyle w:val="SubtleReference"/>
              </w:rPr>
              <w:t>3.4.14.1</w:t>
            </w:r>
            <w:r w:rsidR="00375920">
              <w:rPr>
                <w:rStyle w:val="SubtleReference"/>
              </w:rPr>
              <w:fldChar w:fldCharType="end"/>
            </w:r>
            <w:r w:rsidR="00EA691C">
              <w:rPr>
                <w:rStyle w:val="SubtleReference"/>
              </w:rPr>
              <w:t xml:space="preserve"> below </w:t>
            </w:r>
            <w:r w:rsidRPr="00655804">
              <w:rPr>
                <w:rStyle w:val="SubtleReference"/>
              </w:rPr>
              <w:t>for  further guidance)</w:t>
            </w:r>
          </w:p>
        </w:tc>
        <w:tc>
          <w:tcPr>
            <w:tcW w:w="2334" w:type="pct"/>
            <w:tcBorders>
              <w:top w:val="single" w:sz="12" w:space="0" w:color="CC3300"/>
            </w:tcBorders>
            <w:shd w:val="clear" w:color="auto" w:fill="auto"/>
          </w:tcPr>
          <w:p w:rsidR="00A94CAA" w:rsidRDefault="00A94CAA" w:rsidP="008F38A4">
            <w:pPr>
              <w:rPr>
                <w:rStyle w:val="SubtleReference"/>
              </w:rPr>
            </w:pPr>
            <w:r>
              <w:rPr>
                <w:rStyle w:val="SubtleReference"/>
              </w:rPr>
              <w:t xml:space="preserve">Condition Predicate: </w:t>
            </w:r>
            <w:r w:rsidRPr="00E626E2">
              <w:rPr>
                <w:rStyle w:val="SubtleReference"/>
              </w:rPr>
              <w:t>IF OBX-11 (Observation Result Status) is not valued 'X'</w:t>
            </w:r>
            <w:r>
              <w:rPr>
                <w:rStyle w:val="SubtleReference"/>
              </w:rPr>
              <w:t xml:space="preserve"> or ‘N’</w:t>
            </w:r>
            <w:r w:rsidRPr="00E626E2">
              <w:rPr>
                <w:rStyle w:val="SubtleReference"/>
              </w:rPr>
              <w:t>.</w:t>
            </w:r>
          </w:p>
          <w:p w:rsidR="00A94CAA" w:rsidRPr="00655804" w:rsidRDefault="00A94CAA" w:rsidP="008F38A4">
            <w:pPr>
              <w:rPr>
                <w:rStyle w:val="SubtleReference"/>
              </w:rPr>
            </w:pPr>
            <w:r w:rsidRPr="00655804">
              <w:rPr>
                <w:rStyle w:val="SubtleReference"/>
              </w:rPr>
              <w:t xml:space="preserve">See </w:t>
            </w:r>
            <w:proofErr w:type="gramStart"/>
            <w:r w:rsidRPr="00655804">
              <w:rPr>
                <w:rStyle w:val="SubtleReference"/>
              </w:rPr>
              <w:t xml:space="preserve">Section </w:t>
            </w:r>
            <w:proofErr w:type="gramEnd"/>
            <w:r w:rsidR="00375920">
              <w:fldChar w:fldCharType="begin"/>
            </w:r>
            <w:r w:rsidR="00287C1F">
              <w:instrText xml:space="preserve"> REF _Ref233088683 \r \h  \* MERGEFORMAT </w:instrText>
            </w:r>
            <w:r w:rsidR="00375920">
              <w:fldChar w:fldCharType="separate"/>
            </w:r>
            <w:r w:rsidR="00375920">
              <w:rPr>
                <w:rStyle w:val="SubtleReference"/>
              </w:rPr>
              <w:fldChar w:fldCharType="begin"/>
            </w:r>
            <w:r w:rsidR="00EA691C">
              <w:rPr>
                <w:rStyle w:val="SubtleReference"/>
              </w:rPr>
              <w:instrText xml:space="preserve"> REF _Ref351074396 \r \h </w:instrText>
            </w:r>
            <w:r w:rsidR="00375920">
              <w:rPr>
                <w:rStyle w:val="SubtleReference"/>
              </w:rPr>
            </w:r>
            <w:r w:rsidR="00375920">
              <w:rPr>
                <w:rStyle w:val="SubtleReference"/>
              </w:rPr>
              <w:fldChar w:fldCharType="separate"/>
            </w:r>
            <w:r w:rsidR="00EA691C">
              <w:rPr>
                <w:rStyle w:val="SubtleReference"/>
              </w:rPr>
              <w:t>4.7.5</w:t>
            </w:r>
            <w:r w:rsidR="00375920">
              <w:rPr>
                <w:rStyle w:val="SubtleReference"/>
              </w:rPr>
              <w:fldChar w:fldCharType="end"/>
            </w:r>
            <w:r w:rsidR="00375920">
              <w:fldChar w:fldCharType="end"/>
            </w:r>
            <w:r w:rsidRPr="00655804">
              <w:rPr>
                <w:rStyle w:val="SubtleReference"/>
              </w:rPr>
              <w:t>, HL7 Table 0125 for the data types that will be supported for this field.</w:t>
            </w:r>
          </w:p>
          <w:p w:rsidR="00A94CAA" w:rsidRPr="00655804" w:rsidRDefault="00A94CAA" w:rsidP="008F38A4">
            <w:pPr>
              <w:rPr>
                <w:rStyle w:val="SubtleReference"/>
              </w:rPr>
            </w:pPr>
            <w:r w:rsidRPr="00655804">
              <w:rPr>
                <w:rStyle w:val="SubtleReference"/>
              </w:rPr>
              <w:t>Either OBX-5 or OBX-8 (Abnormal flags) must be present in the message except if OBX-11 is ‘X”</w:t>
            </w:r>
            <w:r>
              <w:rPr>
                <w:rStyle w:val="SubtleReference"/>
              </w:rPr>
              <w:t xml:space="preserve"> or ‘N’</w:t>
            </w:r>
            <w:r w:rsidRPr="00655804">
              <w:rPr>
                <w:rStyle w:val="SubtleReference"/>
              </w:rPr>
              <w:t>, result cannot be obtained.</w:t>
            </w:r>
            <w:bookmarkStart w:id="1241" w:name="_Ref340415060"/>
            <w:r w:rsidRPr="000E741C">
              <w:rPr>
                <w:rStyle w:val="SubtleReference"/>
                <w:vertAlign w:val="superscript"/>
              </w:rPr>
              <w:footnoteReference w:id="9"/>
            </w:r>
            <w:bookmarkEnd w:id="1241"/>
            <w:r w:rsidRPr="00655804">
              <w:rPr>
                <w:rStyle w:val="SubtleReference"/>
              </w:rPr>
              <w:t xml:space="preserve"> </w:t>
            </w:r>
          </w:p>
          <w:p w:rsidR="00A94CAA" w:rsidRDefault="00A94CAA" w:rsidP="008F38A4">
            <w:pPr>
              <w:rPr>
                <w:rStyle w:val="SubtleReference"/>
              </w:rPr>
            </w:pPr>
            <w:r w:rsidRPr="00655804">
              <w:rPr>
                <w:rStyle w:val="SubtleReference"/>
              </w:rPr>
              <w:t xml:space="preserve">For coded </w:t>
            </w:r>
            <w:r>
              <w:rPr>
                <w:rStyle w:val="SubtleReference"/>
              </w:rPr>
              <w:t xml:space="preserve">lab test </w:t>
            </w:r>
            <w:r w:rsidRPr="00655804">
              <w:rPr>
                <w:rStyle w:val="SubtleReference"/>
              </w:rPr>
              <w:t xml:space="preserve">results, SNOMED CT SHALL be used as the standard coding system for this field if an appropriate SNOMED CT code exists.  See </w:t>
            </w:r>
            <w:r w:rsidR="00EA691C" w:rsidRPr="00655804">
              <w:rPr>
                <w:rStyle w:val="SubtleReference"/>
              </w:rPr>
              <w:t xml:space="preserve">Section </w:t>
            </w:r>
            <w:r w:rsidR="00375920">
              <w:rPr>
                <w:rStyle w:val="SubtleReference"/>
              </w:rPr>
              <w:fldChar w:fldCharType="begin"/>
            </w:r>
            <w:r w:rsidR="00EA691C">
              <w:rPr>
                <w:rStyle w:val="SubtleReference"/>
              </w:rPr>
              <w:instrText xml:space="preserve"> REF _Ref351074362 \r \h </w:instrText>
            </w:r>
            <w:r w:rsidR="00375920">
              <w:rPr>
                <w:rStyle w:val="SubtleReference"/>
              </w:rPr>
            </w:r>
            <w:r w:rsidR="00375920">
              <w:rPr>
                <w:rStyle w:val="SubtleReference"/>
              </w:rPr>
              <w:fldChar w:fldCharType="separate"/>
            </w:r>
            <w:r w:rsidR="00EA691C">
              <w:rPr>
                <w:rStyle w:val="SubtleReference"/>
              </w:rPr>
              <w:t>3.4.14.1</w:t>
            </w:r>
            <w:r w:rsidR="00375920">
              <w:rPr>
                <w:rStyle w:val="SubtleReference"/>
              </w:rPr>
              <w:fldChar w:fldCharType="end"/>
            </w:r>
            <w:r w:rsidR="00EA691C">
              <w:rPr>
                <w:rStyle w:val="SubtleReference"/>
              </w:rPr>
              <w:t xml:space="preserve"> </w:t>
            </w:r>
            <w:r w:rsidRPr="00655804">
              <w:rPr>
                <w:rStyle w:val="SubtleReference"/>
              </w:rPr>
              <w:t>below for further guidance.</w:t>
            </w:r>
          </w:p>
          <w:p w:rsidR="00A94CAA" w:rsidRPr="00655804" w:rsidRDefault="00A94CAA" w:rsidP="008F38A4">
            <w:pPr>
              <w:rPr>
                <w:rStyle w:val="SubtleReference"/>
              </w:rPr>
            </w:pPr>
            <w:r w:rsidRPr="005823B0">
              <w:rPr>
                <w:rStyle w:val="SubtleReference"/>
              </w:rPr>
              <w:t xml:space="preserve">For  </w:t>
            </w:r>
            <w:r>
              <w:rPr>
                <w:rStyle w:val="SubtleReference"/>
              </w:rPr>
              <w:t>AOE question responses</w:t>
            </w:r>
            <w:r w:rsidRPr="005823B0">
              <w:rPr>
                <w:rStyle w:val="SubtleReference"/>
              </w:rPr>
              <w:t xml:space="preserve"> refer to the Guidance </w:t>
            </w:r>
            <w:r w:rsidR="00EA691C" w:rsidRPr="005823B0">
              <w:rPr>
                <w:rStyle w:val="SubtleReference"/>
              </w:rPr>
              <w:t xml:space="preserve">Section </w:t>
            </w:r>
            <w:r w:rsidR="00375920">
              <w:rPr>
                <w:rStyle w:val="SubtleReference"/>
              </w:rPr>
              <w:fldChar w:fldCharType="begin"/>
            </w:r>
            <w:r w:rsidR="00EA691C">
              <w:rPr>
                <w:rStyle w:val="SubtleReference"/>
              </w:rPr>
              <w:instrText xml:space="preserve"> REF _Ref351074297 \r \h </w:instrText>
            </w:r>
            <w:r w:rsidR="00375920">
              <w:rPr>
                <w:rStyle w:val="SubtleReference"/>
              </w:rPr>
            </w:r>
            <w:r w:rsidR="00375920">
              <w:rPr>
                <w:rStyle w:val="SubtleReference"/>
              </w:rPr>
              <w:fldChar w:fldCharType="separate"/>
            </w:r>
            <w:r w:rsidR="00EA691C">
              <w:rPr>
                <w:rStyle w:val="SubtleReference"/>
              </w:rPr>
              <w:t>6.5</w:t>
            </w:r>
            <w:r w:rsidR="00375920">
              <w:rPr>
                <w:rStyle w:val="SubtleReference"/>
              </w:rPr>
              <w:fldChar w:fldCharType="end"/>
            </w:r>
            <w:r w:rsidR="00EA691C">
              <w:rPr>
                <w:rStyle w:val="SubtleReference"/>
              </w:rPr>
              <w:t xml:space="preserve"> </w:t>
            </w:r>
            <w:r w:rsidRPr="005823B0">
              <w:rPr>
                <w:rStyle w:val="SubtleReference"/>
              </w:rPr>
              <w:t>below</w:t>
            </w:r>
          </w:p>
        </w:tc>
      </w:tr>
      <w:tr w:rsidR="00A94CAA" w:rsidRPr="00D4120B" w:rsidTr="008F38A4">
        <w:trPr>
          <w:cantSplit/>
        </w:trPr>
        <w:tc>
          <w:tcPr>
            <w:tcW w:w="1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Interpretation Codes</w:t>
            </w:r>
          </w:p>
        </w:tc>
        <w:tc>
          <w:tcPr>
            <w:tcW w:w="412" w:type="pct"/>
            <w:tcBorders>
              <w:top w:val="single" w:sz="12" w:space="0" w:color="CC3300"/>
            </w:tcBorders>
            <w:shd w:val="clear" w:color="auto" w:fill="auto"/>
          </w:tcPr>
          <w:p w:rsidR="00A94CAA" w:rsidRPr="00E626E2" w:rsidRDefault="00A94CAA" w:rsidP="008F38A4">
            <w:pPr>
              <w:rPr>
                <w:rStyle w:val="SubtleReference"/>
              </w:rPr>
            </w:pPr>
            <w:r w:rsidRPr="00E626E2">
              <w:rPr>
                <w:rStyle w:val="SubtleReference"/>
              </w:rPr>
              <w:t>CWE_CRE</w:t>
            </w:r>
          </w:p>
        </w:tc>
        <w:tc>
          <w:tcPr>
            <w:tcW w:w="309" w:type="pct"/>
            <w:tcBorders>
              <w:top w:val="single" w:sz="12" w:space="0" w:color="CC3300"/>
            </w:tcBorders>
          </w:tcPr>
          <w:p w:rsidR="00A94CAA" w:rsidRPr="00E626E2" w:rsidRDefault="00A94CAA" w:rsidP="008F38A4">
            <w:pPr>
              <w:rPr>
                <w:rStyle w:val="SubtleReference"/>
              </w:rPr>
            </w:pPr>
            <w:r w:rsidRPr="00E626E2">
              <w:rPr>
                <w:rStyle w:val="SubtleReference"/>
              </w:rPr>
              <w:t>[0..*]</w:t>
            </w:r>
          </w:p>
        </w:tc>
        <w:tc>
          <w:tcPr>
            <w:tcW w:w="309" w:type="pct"/>
            <w:tcBorders>
              <w:top w:val="single" w:sz="12" w:space="0" w:color="CC3300"/>
            </w:tcBorders>
          </w:tcPr>
          <w:p w:rsidR="00A94CAA" w:rsidRPr="00E626E2" w:rsidRDefault="00A94CAA" w:rsidP="008F38A4">
            <w:pPr>
              <w:rPr>
                <w:rStyle w:val="SubtleReference"/>
              </w:rPr>
            </w:pPr>
            <w:r w:rsidRPr="00E626E2">
              <w:rPr>
                <w:rStyle w:val="SubtleReference"/>
              </w:rPr>
              <w:t>C(RE/X)</w:t>
            </w:r>
          </w:p>
        </w:tc>
        <w:tc>
          <w:tcPr>
            <w:tcW w:w="515" w:type="pct"/>
            <w:tcBorders>
              <w:top w:val="single" w:sz="12" w:space="0" w:color="CC3300"/>
            </w:tcBorders>
            <w:shd w:val="clear" w:color="auto" w:fill="auto"/>
          </w:tcPr>
          <w:p w:rsidR="00A94CAA" w:rsidRPr="00E626E2" w:rsidRDefault="00A94CAA" w:rsidP="008F38A4">
            <w:pPr>
              <w:rPr>
                <w:rStyle w:val="SubtleReference"/>
              </w:rPr>
            </w:pPr>
            <w:r w:rsidRPr="00E626E2">
              <w:rPr>
                <w:rStyle w:val="SubtleReference"/>
              </w:rPr>
              <w:t xml:space="preserve">HL70078 (Constrained V2.7.1), </w:t>
            </w:r>
          </w:p>
        </w:tc>
        <w:tc>
          <w:tcPr>
            <w:tcW w:w="2334" w:type="pct"/>
            <w:tcBorders>
              <w:top w:val="single" w:sz="12" w:space="0" w:color="CC3300"/>
            </w:tcBorders>
            <w:shd w:val="clear" w:color="auto" w:fill="auto"/>
          </w:tcPr>
          <w:p w:rsidR="00A94CAA" w:rsidRDefault="00A94CAA" w:rsidP="008F38A4">
            <w:pPr>
              <w:rPr>
                <w:rStyle w:val="SubtleReference"/>
              </w:rPr>
            </w:pPr>
            <w:r>
              <w:rPr>
                <w:rStyle w:val="SubtleReference"/>
              </w:rPr>
              <w:t xml:space="preserve">Condition Predicate: </w:t>
            </w:r>
            <w:r w:rsidRPr="00E626E2">
              <w:rPr>
                <w:rStyle w:val="SubtleReference"/>
              </w:rPr>
              <w:t>IF OBX-11 (Observation Result Status) is not valued 'X'</w:t>
            </w:r>
            <w:r>
              <w:rPr>
                <w:rStyle w:val="SubtleReference"/>
              </w:rPr>
              <w:t xml:space="preserve"> or ‘N’</w:t>
            </w:r>
            <w:r w:rsidRPr="00E626E2">
              <w:rPr>
                <w:rStyle w:val="SubtleReference"/>
              </w:rPr>
              <w:t>.</w:t>
            </w:r>
          </w:p>
          <w:p w:rsidR="00A94CAA" w:rsidRDefault="00A94CAA" w:rsidP="008F38A4">
            <w:pPr>
              <w:rPr>
                <w:rStyle w:val="SubtleReference"/>
              </w:rPr>
            </w:pPr>
            <w:r w:rsidRPr="00655804">
              <w:rPr>
                <w:rStyle w:val="SubtleReference"/>
              </w:rPr>
              <w:t xml:space="preserve">See </w:t>
            </w:r>
            <w:r w:rsidR="00EA691C" w:rsidRPr="00655804">
              <w:rPr>
                <w:rStyle w:val="SubtleReference"/>
              </w:rPr>
              <w:t xml:space="preserve">Section </w:t>
            </w:r>
            <w:r w:rsidR="00375920">
              <w:rPr>
                <w:rStyle w:val="SubtleReference"/>
              </w:rPr>
              <w:fldChar w:fldCharType="begin"/>
            </w:r>
            <w:r w:rsidR="00EA691C">
              <w:rPr>
                <w:rStyle w:val="SubtleReference"/>
              </w:rPr>
              <w:instrText xml:space="preserve"> REF _Ref351074362 \r \h </w:instrText>
            </w:r>
            <w:r w:rsidR="00375920">
              <w:rPr>
                <w:rStyle w:val="SubtleReference"/>
              </w:rPr>
            </w:r>
            <w:r w:rsidR="00375920">
              <w:rPr>
                <w:rStyle w:val="SubtleReference"/>
              </w:rPr>
              <w:fldChar w:fldCharType="separate"/>
            </w:r>
            <w:r w:rsidR="00EA691C">
              <w:rPr>
                <w:rStyle w:val="SubtleReference"/>
              </w:rPr>
              <w:t>3.4.14.1</w:t>
            </w:r>
            <w:r w:rsidR="00375920">
              <w:rPr>
                <w:rStyle w:val="SubtleReference"/>
              </w:rPr>
              <w:fldChar w:fldCharType="end"/>
            </w:r>
            <w:r w:rsidR="00EA691C">
              <w:rPr>
                <w:rStyle w:val="SubtleReference"/>
              </w:rPr>
              <w:t xml:space="preserve"> </w:t>
            </w:r>
            <w:r w:rsidR="00EA691C" w:rsidRPr="00655804">
              <w:rPr>
                <w:rStyle w:val="SubtleReference"/>
              </w:rPr>
              <w:t xml:space="preserve">below </w:t>
            </w:r>
            <w:r w:rsidRPr="00655804">
              <w:rPr>
                <w:rStyle w:val="SubtleReference"/>
              </w:rPr>
              <w:t xml:space="preserve">for </w:t>
            </w:r>
            <w:r>
              <w:rPr>
                <w:rStyle w:val="SubtleReference"/>
              </w:rPr>
              <w:t>examples.</w:t>
            </w:r>
          </w:p>
          <w:p w:rsidR="00A94CAA" w:rsidRPr="00E626E2" w:rsidRDefault="00A94CAA" w:rsidP="008F38A4">
            <w:pPr>
              <w:rPr>
                <w:rStyle w:val="SubtleReference"/>
              </w:rPr>
            </w:pPr>
            <w:r w:rsidRPr="00E626E2">
              <w:rPr>
                <w:rStyle w:val="SubtleReference"/>
              </w:rPr>
              <w:t>Either OBX-5 (Observation Value) or OBX-8 must be present in the message except if OBX-11 is ‘X”</w:t>
            </w:r>
            <w:r>
              <w:rPr>
                <w:rStyle w:val="SubtleReference"/>
              </w:rPr>
              <w:t xml:space="preserve"> or ‘N’</w:t>
            </w:r>
            <w:r w:rsidRPr="00E626E2">
              <w:rPr>
                <w:rStyle w:val="SubtleReference"/>
              </w:rPr>
              <w:t>, result cannot be obtained</w:t>
            </w:r>
            <w:fldSimple w:instr=" NOTEREF _Ref340415060 \h  \* MERGEFORMAT ">
              <w:r w:rsidR="00A875AC" w:rsidRPr="00A875AC">
                <w:rPr>
                  <w:rStyle w:val="SubtleReference"/>
                  <w:vertAlign w:val="superscript"/>
                </w:rPr>
                <w:t>9</w:t>
              </w:r>
            </w:fldSimple>
            <w:r w:rsidRPr="00E626E2">
              <w:rPr>
                <w:rStyle w:val="SubtleReference"/>
              </w:rPr>
              <w:t xml:space="preserve">.  </w:t>
            </w:r>
          </w:p>
        </w:tc>
      </w:tr>
      <w:tr w:rsidR="00A94CAA" w:rsidRPr="00D4120B" w:rsidTr="008F38A4">
        <w:trPr>
          <w:cantSplit/>
        </w:trPr>
        <w:tc>
          <w:tcPr>
            <w:tcW w:w="1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the Observation</w:t>
            </w:r>
          </w:p>
        </w:tc>
        <w:tc>
          <w:tcPr>
            <w:tcW w:w="412" w:type="pct"/>
            <w:tcBorders>
              <w:top w:val="single" w:sz="12" w:space="0" w:color="CC3300"/>
            </w:tcBorders>
            <w:shd w:val="clear" w:color="auto" w:fill="auto"/>
          </w:tcPr>
          <w:p w:rsidR="00A94CAA" w:rsidRPr="00F54BC0" w:rsidRDefault="00A94CAA" w:rsidP="008F38A4">
            <w:pPr>
              <w:rPr>
                <w:rStyle w:val="SubtleReference"/>
              </w:rPr>
            </w:pPr>
            <w:r w:rsidRPr="00F54BC0">
              <w:rPr>
                <w:rStyle w:val="SubtleReference"/>
              </w:rPr>
              <w:t>TS_4</w:t>
            </w:r>
          </w:p>
        </w:tc>
        <w:tc>
          <w:tcPr>
            <w:tcW w:w="309" w:type="pct"/>
            <w:tcBorders>
              <w:top w:val="single" w:sz="12" w:space="0" w:color="CC3300"/>
            </w:tcBorders>
          </w:tcPr>
          <w:p w:rsidR="00A94CAA" w:rsidRDefault="00A94CAA" w:rsidP="008F38A4">
            <w:r w:rsidRPr="00D4120B">
              <w:t>[0..1]</w:t>
            </w:r>
          </w:p>
        </w:tc>
        <w:tc>
          <w:tcPr>
            <w:tcW w:w="309" w:type="pct"/>
            <w:tcBorders>
              <w:top w:val="single" w:sz="12" w:space="0" w:color="CC3300"/>
            </w:tcBorders>
          </w:tcPr>
          <w:p w:rsidR="00A94CAA" w:rsidRDefault="00A94CAA" w:rsidP="008F38A4">
            <w:r>
              <w:t>RE</w:t>
            </w:r>
          </w:p>
        </w:tc>
        <w:tc>
          <w:tcPr>
            <w:tcW w:w="515" w:type="pct"/>
            <w:tcBorders>
              <w:top w:val="single" w:sz="12" w:space="0" w:color="CC3300"/>
            </w:tcBorders>
            <w:shd w:val="clear" w:color="auto" w:fill="auto"/>
          </w:tcPr>
          <w:p w:rsidR="00A94CAA" w:rsidRDefault="00A94CAA" w:rsidP="008F38A4"/>
        </w:tc>
        <w:tc>
          <w:tcPr>
            <w:tcW w:w="2334" w:type="pct"/>
            <w:tcBorders>
              <w:top w:val="single" w:sz="12" w:space="0" w:color="CC3300"/>
            </w:tcBorders>
            <w:shd w:val="clear" w:color="auto" w:fill="auto"/>
          </w:tcPr>
          <w:p w:rsidR="00A94CAA" w:rsidRPr="00F23C88" w:rsidRDefault="00A94CAA" w:rsidP="008F38A4">
            <w:pPr>
              <w:rPr>
                <w:rStyle w:val="SubtleReference"/>
              </w:rPr>
            </w:pPr>
            <w:r w:rsidRPr="00F23C88">
              <w:rPr>
                <w:rStyle w:val="SubtleReference"/>
              </w:rPr>
              <w:t xml:space="preserve">For specimen-based laboratory reporting, </w:t>
            </w:r>
            <w:r>
              <w:rPr>
                <w:rStyle w:val="SubtleReference"/>
              </w:rPr>
              <w:t>this field shall contain</w:t>
            </w:r>
            <w:r w:rsidRPr="00F23C88">
              <w:rPr>
                <w:rStyle w:val="SubtleReference"/>
              </w:rPr>
              <w:t xml:space="preserve"> the specimen collection</w:t>
            </w:r>
            <w:r>
              <w:rPr>
                <w:rStyle w:val="SubtleReference"/>
              </w:rPr>
              <w:t xml:space="preserve"> da</w:t>
            </w:r>
            <w:r w:rsidRPr="00F23C88">
              <w:rPr>
                <w:rStyle w:val="SubtleReference"/>
              </w:rPr>
              <w:t>te/time</w:t>
            </w:r>
            <w:r>
              <w:rPr>
                <w:rStyle w:val="SubtleReference"/>
              </w:rPr>
              <w:t xml:space="preserve"> and will be the same value as an occurrence of SPM.17.1.  T</w:t>
            </w:r>
            <w:r w:rsidRPr="00F23C88">
              <w:rPr>
                <w:rStyle w:val="SubtleReference"/>
              </w:rPr>
              <w:t>he</w:t>
            </w:r>
            <w:r>
              <w:rPr>
                <w:rStyle w:val="SubtleReference"/>
              </w:rPr>
              <w:t xml:space="preserve"> date/time</w:t>
            </w:r>
            <w:r w:rsidRPr="00F23C88">
              <w:rPr>
                <w:rStyle w:val="SubtleReference"/>
              </w:rPr>
              <w:t xml:space="preserve"> testing was performed should be </w:t>
            </w:r>
            <w:r w:rsidRPr="00906C89">
              <w:rPr>
                <w:rStyle w:val="SubtleReference"/>
              </w:rPr>
              <w:t>reported</w:t>
            </w:r>
            <w:r w:rsidRPr="00F23C88">
              <w:rPr>
                <w:rStyle w:val="SubtleReference"/>
              </w:rPr>
              <w:t xml:space="preserve"> in OBX-19</w:t>
            </w:r>
            <w:r>
              <w:rPr>
                <w:rStyle w:val="SubtleReference"/>
              </w:rPr>
              <w:t>.</w:t>
            </w:r>
          </w:p>
        </w:tc>
      </w:tr>
      <w:tr w:rsidR="00A94CAA" w:rsidRPr="00D4120B" w:rsidTr="00285FFA">
        <w:tblPrEx>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Change w:id="1242" w:author="Eric Haas" w:date="2013-07-10T16:55:00Z">
            <w:tblPrEx>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Ex>
          </w:tblPrExChange>
        </w:tblPrEx>
        <w:trPr>
          <w:cantSplit/>
          <w:trPrChange w:id="1243" w:author="Eric Haas" w:date="2013-07-10T16:55:00Z">
            <w:trPr>
              <w:cantSplit/>
            </w:trPr>
          </w:trPrChange>
        </w:trPr>
        <w:tc>
          <w:tcPr>
            <w:tcW w:w="194" w:type="pct"/>
            <w:tcBorders>
              <w:top w:val="single" w:sz="12" w:space="0" w:color="CC3300"/>
              <w:bottom w:val="single" w:sz="12" w:space="0" w:color="CC3300"/>
            </w:tcBorders>
            <w:shd w:val="clear" w:color="auto" w:fill="auto"/>
            <w:tcPrChange w:id="1244" w:author="Eric Haas" w:date="2013-07-10T16:55:00Z">
              <w:tcPr>
                <w:tcW w:w="194" w:type="pct"/>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17</w:t>
            </w:r>
          </w:p>
        </w:tc>
        <w:tc>
          <w:tcPr>
            <w:tcW w:w="927" w:type="pct"/>
            <w:tcBorders>
              <w:top w:val="single" w:sz="12" w:space="0" w:color="CC3300"/>
              <w:bottom w:val="single" w:sz="12" w:space="0" w:color="CC3300"/>
            </w:tcBorders>
            <w:shd w:val="clear" w:color="auto" w:fill="auto"/>
            <w:tcPrChange w:id="1245" w:author="Eric Haas" w:date="2013-07-10T16:55:00Z">
              <w:tcPr>
                <w:tcW w:w="927" w:type="pct"/>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Observation Method</w:t>
            </w:r>
          </w:p>
        </w:tc>
        <w:tc>
          <w:tcPr>
            <w:tcW w:w="412" w:type="pct"/>
            <w:tcBorders>
              <w:top w:val="single" w:sz="12" w:space="0" w:color="CC3300"/>
              <w:bottom w:val="single" w:sz="12" w:space="0" w:color="CC3300"/>
            </w:tcBorders>
            <w:shd w:val="clear" w:color="auto" w:fill="auto"/>
            <w:tcPrChange w:id="1246" w:author="Eric Haas" w:date="2013-07-10T16:55:00Z">
              <w:tcPr>
                <w:tcW w:w="412" w:type="pct"/>
                <w:tcBorders>
                  <w:top w:val="single" w:sz="12" w:space="0" w:color="CC3300"/>
                </w:tcBorders>
                <w:shd w:val="clear" w:color="auto" w:fill="auto"/>
              </w:tcPr>
            </w:tcPrChange>
          </w:tcPr>
          <w:p w:rsidR="00A94CAA" w:rsidRPr="00641061" w:rsidRDefault="00A94CAA" w:rsidP="008F38A4">
            <w:pPr>
              <w:rPr>
                <w:rStyle w:val="SubtleReference"/>
              </w:rPr>
            </w:pPr>
            <w:r w:rsidRPr="00641061">
              <w:rPr>
                <w:rStyle w:val="SubtleReference"/>
              </w:rPr>
              <w:t>CWE_CRE</w:t>
            </w:r>
          </w:p>
        </w:tc>
        <w:tc>
          <w:tcPr>
            <w:tcW w:w="309" w:type="pct"/>
            <w:tcBorders>
              <w:top w:val="single" w:sz="12" w:space="0" w:color="CC3300"/>
              <w:bottom w:val="single" w:sz="12" w:space="0" w:color="CC3300"/>
            </w:tcBorders>
            <w:tcPrChange w:id="1247" w:author="Eric Haas" w:date="2013-07-10T16:55:00Z">
              <w:tcPr>
                <w:tcW w:w="309" w:type="pct"/>
                <w:tcBorders>
                  <w:top w:val="single" w:sz="12" w:space="0" w:color="CC3300"/>
                </w:tcBorders>
              </w:tcPr>
            </w:tcPrChange>
          </w:tcPr>
          <w:p w:rsidR="00A94CAA" w:rsidRPr="00641061" w:rsidRDefault="00A94CAA" w:rsidP="008F38A4">
            <w:pPr>
              <w:rPr>
                <w:rStyle w:val="SubtleReference"/>
              </w:rPr>
            </w:pPr>
            <w:r w:rsidRPr="00641061">
              <w:rPr>
                <w:rStyle w:val="SubtleReference"/>
              </w:rPr>
              <w:t>[0..*]</w:t>
            </w:r>
          </w:p>
        </w:tc>
        <w:tc>
          <w:tcPr>
            <w:tcW w:w="309" w:type="pct"/>
            <w:tcBorders>
              <w:top w:val="single" w:sz="12" w:space="0" w:color="CC3300"/>
              <w:bottom w:val="single" w:sz="12" w:space="0" w:color="CC3300"/>
            </w:tcBorders>
            <w:tcPrChange w:id="1248" w:author="Eric Haas" w:date="2013-07-10T16:55:00Z">
              <w:tcPr>
                <w:tcW w:w="309" w:type="pct"/>
                <w:tcBorders>
                  <w:top w:val="single" w:sz="12" w:space="0" w:color="CC3300"/>
                </w:tcBorders>
              </w:tcPr>
            </w:tcPrChange>
          </w:tcPr>
          <w:p w:rsidR="00A94CAA" w:rsidRPr="00641061" w:rsidRDefault="00A94CAA" w:rsidP="008F38A4">
            <w:pPr>
              <w:rPr>
                <w:rStyle w:val="SubtleReference"/>
              </w:rPr>
            </w:pPr>
            <w:r w:rsidRPr="00641061">
              <w:rPr>
                <w:rStyle w:val="SubtleReference"/>
              </w:rPr>
              <w:t>RE</w:t>
            </w:r>
          </w:p>
        </w:tc>
        <w:tc>
          <w:tcPr>
            <w:tcW w:w="515" w:type="pct"/>
            <w:tcBorders>
              <w:top w:val="single" w:sz="12" w:space="0" w:color="CC3300"/>
              <w:bottom w:val="single" w:sz="12" w:space="0" w:color="CC3300"/>
            </w:tcBorders>
            <w:shd w:val="clear" w:color="auto" w:fill="auto"/>
            <w:tcPrChange w:id="1249" w:author="Eric Haas" w:date="2013-07-10T16:55:00Z">
              <w:tcPr>
                <w:tcW w:w="515" w:type="pct"/>
                <w:tcBorders>
                  <w:top w:val="single" w:sz="12" w:space="0" w:color="CC3300"/>
                </w:tcBorders>
                <w:shd w:val="clear" w:color="auto" w:fill="auto"/>
              </w:tcPr>
            </w:tcPrChange>
          </w:tcPr>
          <w:p w:rsidR="00A94CAA" w:rsidRPr="00641061" w:rsidRDefault="00A94CAA" w:rsidP="008F38A4">
            <w:pPr>
              <w:rPr>
                <w:rStyle w:val="SubtleReference"/>
                <w:highlight w:val="red"/>
              </w:rPr>
            </w:pPr>
            <w:r w:rsidRPr="00BA4ADA">
              <w:rPr>
                <w:rFonts w:ascii="Arial Narrow" w:hAnsi="Arial Narrow"/>
                <w:sz w:val="21"/>
                <w:szCs w:val="21"/>
              </w:rPr>
              <w:t>Observation Method</w:t>
            </w:r>
            <w:r>
              <w:rPr>
                <w:rFonts w:ascii="Arial Narrow" w:hAnsi="Arial Narrow"/>
                <w:sz w:val="21"/>
                <w:szCs w:val="21"/>
              </w:rPr>
              <w:t xml:space="preserve"> Value Set</w:t>
            </w:r>
          </w:p>
        </w:tc>
        <w:tc>
          <w:tcPr>
            <w:tcW w:w="2334" w:type="pct"/>
            <w:tcBorders>
              <w:top w:val="single" w:sz="12" w:space="0" w:color="CC3300"/>
              <w:bottom w:val="single" w:sz="12" w:space="0" w:color="CC3300"/>
            </w:tcBorders>
            <w:shd w:val="clear" w:color="auto" w:fill="auto"/>
            <w:tcPrChange w:id="1250" w:author="Eric Haas" w:date="2013-07-10T16:55:00Z">
              <w:tcPr>
                <w:tcW w:w="2334" w:type="pct"/>
                <w:tcBorders>
                  <w:top w:val="single" w:sz="12" w:space="0" w:color="CC3300"/>
                </w:tcBorders>
                <w:shd w:val="clear" w:color="auto" w:fill="auto"/>
              </w:tcPr>
            </w:tcPrChange>
          </w:tcPr>
          <w:p w:rsidR="00A94CAA" w:rsidRPr="00641061" w:rsidRDefault="00A94CAA" w:rsidP="008F38A4">
            <w:pPr>
              <w:pStyle w:val="TableText"/>
              <w:rPr>
                <w:rStyle w:val="SubtleReference"/>
              </w:rPr>
            </w:pPr>
            <w:r w:rsidRPr="00641061">
              <w:rPr>
                <w:rStyle w:val="SubtleReference"/>
              </w:rPr>
              <w:t>This can be useful to further specify information about the specific method to a more granular level than what is defined by the LOINC used in OBX-3</w:t>
            </w:r>
            <w:proofErr w:type="gramStart"/>
            <w:r w:rsidRPr="00641061">
              <w:rPr>
                <w:rStyle w:val="SubtleReference"/>
              </w:rPr>
              <w:t xml:space="preserve">. </w:t>
            </w:r>
            <w:proofErr w:type="gramEnd"/>
          </w:p>
        </w:tc>
      </w:tr>
      <w:tr w:rsidR="00285FFA" w:rsidRPr="00D4120B" w:rsidTr="008F38A4">
        <w:trPr>
          <w:cantSplit/>
          <w:ins w:id="1251" w:author="Eric Haas" w:date="2013-07-10T16:55:00Z"/>
        </w:trPr>
        <w:tc>
          <w:tcPr>
            <w:tcW w:w="194" w:type="pct"/>
            <w:tcBorders>
              <w:top w:val="single" w:sz="12" w:space="0" w:color="CC3300"/>
            </w:tcBorders>
            <w:shd w:val="clear" w:color="auto" w:fill="auto"/>
          </w:tcPr>
          <w:p w:rsidR="00285FFA" w:rsidRPr="00BA4ADA" w:rsidRDefault="00285FFA" w:rsidP="008F38A4">
            <w:pPr>
              <w:widowControl w:val="0"/>
              <w:spacing w:before="20"/>
              <w:rPr>
                <w:ins w:id="1252" w:author="Eric Haas" w:date="2013-07-10T16:55:00Z"/>
                <w:rFonts w:ascii="Arial Narrow" w:hAnsi="Arial Narrow"/>
                <w:sz w:val="21"/>
                <w:szCs w:val="21"/>
              </w:rPr>
            </w:pPr>
            <w:commentRangeStart w:id="1253"/>
            <w:ins w:id="1254" w:author="Eric Haas" w:date="2013-07-10T16:56:00Z">
              <w:r>
                <w:t>29</w:t>
              </w:r>
            </w:ins>
          </w:p>
        </w:tc>
        <w:tc>
          <w:tcPr>
            <w:tcW w:w="927" w:type="pct"/>
            <w:tcBorders>
              <w:top w:val="single" w:sz="12" w:space="0" w:color="CC3300"/>
            </w:tcBorders>
            <w:shd w:val="clear" w:color="auto" w:fill="auto"/>
          </w:tcPr>
          <w:p w:rsidR="00285FFA" w:rsidRPr="00BA4ADA" w:rsidRDefault="00285FFA" w:rsidP="008F38A4">
            <w:pPr>
              <w:widowControl w:val="0"/>
              <w:spacing w:before="20"/>
              <w:rPr>
                <w:ins w:id="1255" w:author="Eric Haas" w:date="2013-07-10T16:55:00Z"/>
                <w:rFonts w:ascii="Arial Narrow" w:hAnsi="Arial Narrow"/>
                <w:sz w:val="21"/>
                <w:szCs w:val="21"/>
              </w:rPr>
            </w:pPr>
            <w:ins w:id="1256" w:author="Eric Haas" w:date="2013-07-10T16:56:00Z">
              <w:r>
                <w:t>Observation Type</w:t>
              </w:r>
            </w:ins>
          </w:p>
        </w:tc>
        <w:tc>
          <w:tcPr>
            <w:tcW w:w="412" w:type="pct"/>
            <w:tcBorders>
              <w:top w:val="single" w:sz="12" w:space="0" w:color="CC3300"/>
            </w:tcBorders>
            <w:shd w:val="clear" w:color="auto" w:fill="auto"/>
          </w:tcPr>
          <w:p w:rsidR="00285FFA" w:rsidRPr="00641061" w:rsidRDefault="00285FFA" w:rsidP="008F38A4">
            <w:pPr>
              <w:rPr>
                <w:ins w:id="1257" w:author="Eric Haas" w:date="2013-07-10T16:55:00Z"/>
                <w:rStyle w:val="SubtleReference"/>
              </w:rPr>
            </w:pPr>
            <w:ins w:id="1258" w:author="Eric Haas" w:date="2013-07-10T16:56:00Z">
              <w:r>
                <w:t>ID</w:t>
              </w:r>
            </w:ins>
          </w:p>
        </w:tc>
        <w:tc>
          <w:tcPr>
            <w:tcW w:w="309" w:type="pct"/>
            <w:tcBorders>
              <w:top w:val="single" w:sz="12" w:space="0" w:color="CC3300"/>
            </w:tcBorders>
          </w:tcPr>
          <w:p w:rsidR="00285FFA" w:rsidRPr="00641061" w:rsidRDefault="00285FFA" w:rsidP="008F38A4">
            <w:pPr>
              <w:rPr>
                <w:ins w:id="1259" w:author="Eric Haas" w:date="2013-07-10T16:55:00Z"/>
                <w:rStyle w:val="SubtleReference"/>
              </w:rPr>
            </w:pPr>
            <w:ins w:id="1260" w:author="Eric Haas" w:date="2013-07-10T16:57:00Z">
              <w:r>
                <w:rPr>
                  <w:noProof/>
                </w:rPr>
                <w:t>O+RE</w:t>
              </w:r>
            </w:ins>
          </w:p>
        </w:tc>
        <w:tc>
          <w:tcPr>
            <w:tcW w:w="309" w:type="pct"/>
            <w:tcBorders>
              <w:top w:val="single" w:sz="12" w:space="0" w:color="CC3300"/>
            </w:tcBorders>
          </w:tcPr>
          <w:p w:rsidR="00285FFA" w:rsidRPr="00641061" w:rsidRDefault="00285FFA" w:rsidP="008F38A4">
            <w:pPr>
              <w:rPr>
                <w:ins w:id="1261" w:author="Eric Haas" w:date="2013-07-10T16:55:00Z"/>
                <w:rStyle w:val="SubtleReference"/>
              </w:rPr>
            </w:pPr>
          </w:p>
        </w:tc>
        <w:tc>
          <w:tcPr>
            <w:tcW w:w="515" w:type="pct"/>
            <w:tcBorders>
              <w:top w:val="single" w:sz="12" w:space="0" w:color="CC3300"/>
            </w:tcBorders>
            <w:shd w:val="clear" w:color="auto" w:fill="auto"/>
          </w:tcPr>
          <w:p w:rsidR="00285FFA" w:rsidRDefault="00285FFA" w:rsidP="00167BFD">
            <w:pPr>
              <w:pStyle w:val="TableContent"/>
              <w:rPr>
                <w:ins w:id="1262" w:author="Eric Haas" w:date="2013-07-10T16:56:00Z"/>
              </w:rPr>
            </w:pPr>
            <w:ins w:id="1263" w:author="Eric Haas" w:date="2013-07-10T16:56:00Z">
              <w:r>
                <w:t>HL7nnnn</w:t>
              </w:r>
            </w:ins>
          </w:p>
          <w:p w:rsidR="00285FFA" w:rsidRPr="00BA4ADA" w:rsidRDefault="00285FFA" w:rsidP="008F38A4">
            <w:pPr>
              <w:rPr>
                <w:ins w:id="1264" w:author="Eric Haas" w:date="2013-07-10T16:55:00Z"/>
                <w:rFonts w:ascii="Arial Narrow" w:hAnsi="Arial Narrow"/>
                <w:sz w:val="21"/>
                <w:szCs w:val="21"/>
              </w:rPr>
            </w:pPr>
            <w:ins w:id="1265" w:author="Eric Haas" w:date="2013-07-10T16:56:00Z">
              <w:r>
                <w:t>(V2.8.1)</w:t>
              </w:r>
            </w:ins>
            <w:commentRangeEnd w:id="1253"/>
            <w:ins w:id="1266" w:author="Eric Haas" w:date="2013-07-10T16:59:00Z">
              <w:r w:rsidR="004F3275">
                <w:rPr>
                  <w:rStyle w:val="CommentReference"/>
                </w:rPr>
                <w:commentReference w:id="1253"/>
              </w:r>
            </w:ins>
          </w:p>
        </w:tc>
        <w:tc>
          <w:tcPr>
            <w:tcW w:w="2334" w:type="pct"/>
            <w:tcBorders>
              <w:top w:val="single" w:sz="12" w:space="0" w:color="CC3300"/>
            </w:tcBorders>
            <w:shd w:val="clear" w:color="auto" w:fill="auto"/>
          </w:tcPr>
          <w:p w:rsidR="00285FFA" w:rsidRPr="00641061" w:rsidRDefault="00285FFA" w:rsidP="008F38A4">
            <w:pPr>
              <w:pStyle w:val="TableText"/>
              <w:rPr>
                <w:ins w:id="1267" w:author="Eric Haas" w:date="2013-07-10T16:55:00Z"/>
                <w:rStyle w:val="SubtleReference"/>
              </w:rPr>
            </w:pPr>
          </w:p>
        </w:tc>
      </w:tr>
    </w:tbl>
    <w:p w:rsidR="00A94CAA" w:rsidRPr="00D4120B" w:rsidRDefault="00A94CAA" w:rsidP="00A94CAA">
      <w:pPr>
        <w:rPr>
          <w:rFonts w:ascii="Courier New" w:hAnsi="Courier New" w:cs="Courier New"/>
          <w:kern w:val="17"/>
          <w:szCs w:val="24"/>
          <w:lang w:eastAsia="en-US"/>
        </w:rPr>
      </w:pPr>
      <w:bookmarkStart w:id="1268" w:name="_Toc206988797"/>
      <w:bookmarkStart w:id="1269" w:name="_Toc206996175"/>
      <w:bookmarkStart w:id="1270" w:name="_Toc207006247"/>
      <w:bookmarkStart w:id="1271" w:name="_Toc207007156"/>
      <w:bookmarkStart w:id="1272" w:name="_Toc207093991"/>
      <w:bookmarkStart w:id="1273" w:name="_Toc207094897"/>
      <w:bookmarkStart w:id="1274" w:name="_Toc206988798"/>
      <w:bookmarkStart w:id="1275" w:name="_Toc206996176"/>
      <w:bookmarkStart w:id="1276" w:name="_Toc207006248"/>
      <w:bookmarkStart w:id="1277" w:name="_Toc207007157"/>
      <w:bookmarkStart w:id="1278" w:name="_Toc207093992"/>
      <w:bookmarkStart w:id="1279" w:name="_Toc207094898"/>
      <w:bookmarkStart w:id="1280" w:name="_Toc207006389"/>
      <w:bookmarkEnd w:id="1268"/>
      <w:bookmarkEnd w:id="1269"/>
      <w:bookmarkEnd w:id="1270"/>
      <w:bookmarkEnd w:id="1271"/>
      <w:bookmarkEnd w:id="1272"/>
      <w:bookmarkEnd w:id="1273"/>
      <w:bookmarkEnd w:id="1274"/>
      <w:bookmarkEnd w:id="1275"/>
      <w:bookmarkEnd w:id="1276"/>
      <w:bookmarkEnd w:id="1277"/>
      <w:bookmarkEnd w:id="1278"/>
      <w:bookmarkEnd w:id="1279"/>
    </w:p>
    <w:p w:rsidR="00A94CAA" w:rsidRDefault="00A94CAA" w:rsidP="00A94CAA">
      <w:bookmarkStart w:id="1281" w:name="_Toc345539967"/>
      <w:bookmarkStart w:id="1282" w:name="_Toc345547912"/>
      <w:bookmarkStart w:id="1283" w:name="_Toc345764481"/>
      <w:bookmarkStart w:id="1284" w:name="_Toc345768053"/>
      <w:bookmarkEnd w:id="1281"/>
      <w:bookmarkEnd w:id="1282"/>
      <w:bookmarkEnd w:id="1283"/>
      <w:bookmarkEnd w:id="1284"/>
      <w:r>
        <w:t>Implementation</w:t>
      </w:r>
      <w:bookmarkStart w:id="1285" w:name="_Toc343503434"/>
      <w:bookmarkStart w:id="1286" w:name="_Ref236550481"/>
      <w:r w:rsidRPr="002F4510">
        <w:t xml:space="preserve"> Note</w:t>
      </w:r>
      <w:bookmarkEnd w:id="1285"/>
      <w:r>
        <w:t>s:</w:t>
      </w:r>
      <w:r w:rsidRPr="002F4510">
        <w:t xml:space="preserve"> </w:t>
      </w:r>
    </w:p>
    <w:p w:rsidR="00A94CAA" w:rsidRDefault="00A94CAA" w:rsidP="00A94CAA">
      <w:r>
        <w:t xml:space="preserve">An OBX can reflect an actual result for the test </w:t>
      </w:r>
      <w:proofErr w:type="gramStart"/>
      <w:r>
        <w:t>requested,</w:t>
      </w:r>
      <w:proofErr w:type="gramEnd"/>
      <w:r>
        <w:t xml:space="preserve"> additional information such as AOE responses, or other epidemiologically important information or observations related to the specimen. </w:t>
      </w:r>
    </w:p>
    <w:p w:rsidR="00A94CAA" w:rsidRDefault="00A94CAA" w:rsidP="00A94CAA">
      <w:pPr>
        <w:rPr>
          <w:rStyle w:val="Strong"/>
        </w:rPr>
      </w:pPr>
      <w:r w:rsidRPr="00D57010">
        <w:rPr>
          <w:rStyle w:val="Strong"/>
        </w:rPr>
        <w:t>Conformance Statements:</w:t>
      </w:r>
      <w:r>
        <w:rPr>
          <w:rStyle w:val="Strong"/>
        </w:rPr>
        <w:t xml:space="preserve"> </w:t>
      </w:r>
    </w:p>
    <w:p w:rsidR="00A94CAA" w:rsidRPr="006A04DC" w:rsidRDefault="00A94CAA" w:rsidP="00A94CAA">
      <w:r w:rsidRPr="006A04DC">
        <w:rPr>
          <w:b/>
        </w:rPr>
        <w:t>ELR-019</w:t>
      </w:r>
      <w:r w:rsidRPr="006A04DC">
        <w:t xml:space="preserve">: </w:t>
      </w:r>
      <w:r>
        <w:t xml:space="preserve">Either </w:t>
      </w:r>
      <w:r w:rsidRPr="006A04DC">
        <w:t>OBX-3.3 (Coding System) OR OBX-3.6 (Alternate Coding System) SHALL be valued "LN" OR "HL70353"</w:t>
      </w:r>
    </w:p>
    <w:p w:rsidR="00A94CAA" w:rsidRPr="006A04DC" w:rsidRDefault="00A94CAA" w:rsidP="00A94CAA">
      <w:r w:rsidRPr="006A04DC">
        <w:rPr>
          <w:b/>
        </w:rPr>
        <w:t>ELR-022</w:t>
      </w:r>
      <w:r w:rsidRPr="006A04DC">
        <w:t xml:space="preserve">: OBX-3.3 (coding System): IF OBX-3.6 (Alternate Coding System) value is “HL70353”, </w:t>
      </w:r>
      <w:proofErr w:type="gramStart"/>
      <w:r w:rsidRPr="006A04DC">
        <w:t>then</w:t>
      </w:r>
      <w:proofErr w:type="gramEnd"/>
      <w:r w:rsidRPr="006A04DC">
        <w:t xml:space="preserve"> OBX-3.3 (coding System) SHALL be valued “L” or “99zzz”.</w:t>
      </w:r>
    </w:p>
    <w:p w:rsidR="00A94CAA" w:rsidRPr="006A04DC" w:rsidRDefault="00A94CAA" w:rsidP="00A94CAA">
      <w:r w:rsidRPr="006A04DC">
        <w:rPr>
          <w:b/>
        </w:rPr>
        <w:t>ELR-023</w:t>
      </w:r>
      <w:r w:rsidRPr="006A04DC">
        <w:t xml:space="preserve">: OBX-3.6 (Alternate Coding System): IF OBX-3.3 (Coding System) value is “HL70353”, </w:t>
      </w:r>
      <w:proofErr w:type="gramStart"/>
      <w:r w:rsidRPr="006A04DC">
        <w:t>then</w:t>
      </w:r>
      <w:proofErr w:type="gramEnd"/>
      <w:r w:rsidRPr="006A04DC">
        <w:t xml:space="preserve"> OBX-3.6 (Alternate Coding System) SHALL be valued “L” or “99zzz”.</w:t>
      </w:r>
    </w:p>
    <w:p w:rsidR="00A94CAA" w:rsidRPr="006A04DC" w:rsidRDefault="00A94CAA" w:rsidP="00A94CAA">
      <w:r w:rsidRPr="006A04DC">
        <w:rPr>
          <w:b/>
        </w:rPr>
        <w:t>ELR-024</w:t>
      </w:r>
      <w:r w:rsidRPr="006A04DC">
        <w:t>: OBX-5 (Observation Value) MUST be valued IF OBX-8 (Abnormal Flags) is empty AND OBX-11 (Observation Result Status) is not valued ‘X’</w:t>
      </w:r>
      <w:r>
        <w:t xml:space="preserve"> or ‘N’</w:t>
      </w:r>
      <w:r w:rsidRPr="006A04DC">
        <w:t>.</w:t>
      </w:r>
    </w:p>
    <w:p w:rsidR="00A94CAA" w:rsidRPr="006A04DC" w:rsidRDefault="00A94CAA" w:rsidP="00A94CAA">
      <w:r w:rsidRPr="006A04DC">
        <w:rPr>
          <w:b/>
        </w:rPr>
        <w:t>ELR-025</w:t>
      </w:r>
      <w:r w:rsidRPr="006A04DC">
        <w:t>: If OBX-2 (Observation Type) is valued, then the data type format for OBX-5 SHALL conform to the corresponding constrained data type identified in the constrained HL7 Table 0125 found in this guide.</w:t>
      </w:r>
    </w:p>
    <w:p w:rsidR="00A94CAA" w:rsidRPr="006A04DC" w:rsidRDefault="00A94CAA" w:rsidP="00A94CAA">
      <w:r w:rsidRPr="006A04DC">
        <w:rPr>
          <w:b/>
        </w:rPr>
        <w:t>ELR-026</w:t>
      </w:r>
      <w:r w:rsidRPr="006A04DC">
        <w:t>: OBX-8 (Abnormal Flags) MUST be valued IF OBX-5 (Observation Value) is empty AND OBX-11 (Observation Result Status) is not valued ‘X’</w:t>
      </w:r>
      <w:r>
        <w:t xml:space="preserve"> or ‘N’</w:t>
      </w:r>
      <w:r w:rsidRPr="006A04DC">
        <w:t>.</w:t>
      </w:r>
    </w:p>
    <w:p w:rsidR="00A94CAA" w:rsidRPr="006A04DC" w:rsidRDefault="00A94CAA" w:rsidP="00A94CAA">
      <w:r w:rsidRPr="006A04DC">
        <w:rPr>
          <w:b/>
        </w:rPr>
        <w:t>ELR-027</w:t>
      </w:r>
      <w:r w:rsidRPr="006A04DC">
        <w:t>: OBX-14 (Date/Time of the Observation) For observation related to testing of specimen (OBX's following the OBR), SHALL be identical to an occurrence of SPM-17.1 (Range Start Date/Time) value within the same Order_Observation Group.</w:t>
      </w:r>
    </w:p>
    <w:p w:rsidR="00A94CAA" w:rsidRDefault="00A94CAA" w:rsidP="00A94CAA">
      <w:pPr>
        <w:pStyle w:val="Heading4"/>
      </w:pPr>
      <w:bookmarkStart w:id="1287" w:name="_Ref351074362"/>
      <w:r>
        <w:lastRenderedPageBreak/>
        <w:t>Observation Identifiers, Observation Values, Interpretations and Comments</w:t>
      </w:r>
      <w:bookmarkEnd w:id="1287"/>
    </w:p>
    <w:p w:rsidR="00A94CAA" w:rsidRPr="00655804" w:rsidRDefault="00A94CAA" w:rsidP="00A94CAA">
      <w:pPr>
        <w:pStyle w:val="NormalIndented"/>
      </w:pPr>
      <w:r>
        <w:t>Refer to the discussion in the LRI guide.  Additional clarifications and constraints are detailed in the table below.</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1635"/>
        <w:gridCol w:w="1213"/>
        <w:gridCol w:w="1621"/>
        <w:gridCol w:w="2699"/>
        <w:gridCol w:w="1261"/>
        <w:gridCol w:w="1980"/>
        <w:gridCol w:w="1030"/>
        <w:gridCol w:w="1637"/>
      </w:tblGrid>
      <w:tr w:rsidR="00A94CAA" w:rsidRPr="00D4120B" w:rsidTr="008F38A4">
        <w:trPr>
          <w:cantSplit/>
          <w:tblHeader/>
          <w:jc w:val="center"/>
        </w:trPr>
        <w:tc>
          <w:tcPr>
            <w:tcW w:w="5000" w:type="pct"/>
            <w:gridSpan w:val="8"/>
            <w:tcBorders>
              <w:top w:val="single" w:sz="4" w:space="0" w:color="C0C0C0"/>
              <w:bottom w:val="single" w:sz="12" w:space="0" w:color="CC0000"/>
            </w:tcBorders>
            <w:shd w:val="clear" w:color="auto" w:fill="D9D9D9"/>
            <w:vAlign w:val="center"/>
          </w:tcPr>
          <w:p w:rsidR="00A94CAA" w:rsidRPr="00D4120B" w:rsidRDefault="00A94CAA" w:rsidP="008F38A4">
            <w:pPr>
              <w:pStyle w:val="NormalListBullets"/>
              <w:numPr>
                <w:ilvl w:val="0"/>
                <w:numId w:val="0"/>
              </w:numPr>
              <w:ind w:left="360"/>
              <w:jc w:val="center"/>
            </w:pPr>
            <w:bookmarkStart w:id="1288" w:name="_Toc350703877"/>
            <w:bookmarkStart w:id="1289" w:name="_Toc351073692"/>
            <w:bookmarkEnd w:id="1280"/>
            <w:bookmarkEnd w:id="1286"/>
            <w:r w:rsidRPr="00086A86">
              <w:rPr>
                <w:rFonts w:ascii="Lucida Sans" w:hAnsi="Lucida Sans"/>
                <w:color w:val="CC0000"/>
                <w:kern w:val="0"/>
                <w:sz w:val="21"/>
                <w:lang w:eastAsia="en-US"/>
              </w:rPr>
              <w:t xml:space="preserve">Table </w:t>
            </w:r>
            <w:r w:rsidR="00375920">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r w:rsidR="00375920">
              <w:rPr>
                <w:rFonts w:ascii="Lucida Sans" w:hAnsi="Lucida Sans"/>
                <w:color w:val="CC0000"/>
                <w:kern w:val="0"/>
                <w:sz w:val="21"/>
                <w:lang w:eastAsia="en-US"/>
              </w:rPr>
              <w:fldChar w:fldCharType="separate"/>
            </w:r>
            <w:r w:rsidR="00A875AC">
              <w:rPr>
                <w:rFonts w:ascii="Lucida Sans" w:hAnsi="Lucida Sans"/>
                <w:noProof/>
                <w:color w:val="CC0000"/>
                <w:kern w:val="0"/>
                <w:sz w:val="21"/>
                <w:lang w:eastAsia="en-US"/>
              </w:rPr>
              <w:t>3</w:t>
            </w:r>
            <w:r w:rsidR="00375920">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375920">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r w:rsidR="00375920">
              <w:rPr>
                <w:rFonts w:ascii="Lucida Sans" w:hAnsi="Lucida Sans"/>
                <w:color w:val="CC0000"/>
                <w:kern w:val="0"/>
                <w:sz w:val="21"/>
                <w:lang w:eastAsia="en-US"/>
              </w:rPr>
              <w:fldChar w:fldCharType="separate"/>
            </w:r>
            <w:r w:rsidR="00A875AC">
              <w:rPr>
                <w:rFonts w:ascii="Lucida Sans" w:hAnsi="Lucida Sans"/>
                <w:noProof/>
                <w:color w:val="CC0000"/>
                <w:kern w:val="0"/>
                <w:sz w:val="21"/>
                <w:lang w:eastAsia="en-US"/>
              </w:rPr>
              <w:t>13</w:t>
            </w:r>
            <w:r w:rsidR="00375920">
              <w:rPr>
                <w:rFonts w:ascii="Lucida Sans" w:hAnsi="Lucida Sans"/>
                <w:color w:val="CC0000"/>
                <w:kern w:val="0"/>
                <w:sz w:val="21"/>
                <w:lang w:eastAsia="en-US"/>
              </w:rPr>
              <w:fldChar w:fldCharType="end"/>
            </w:r>
            <w:proofErr w:type="gramStart"/>
            <w:r>
              <w:rPr>
                <w:rFonts w:ascii="Lucida Sans" w:hAnsi="Lucida Sans"/>
                <w:color w:val="CC0000"/>
                <w:kern w:val="0"/>
                <w:sz w:val="21"/>
                <w:lang w:eastAsia="en-US"/>
              </w:rPr>
              <w:t xml:space="preserve">. </w:t>
            </w:r>
            <w:proofErr w:type="gramEnd"/>
            <w:r>
              <w:rPr>
                <w:rFonts w:ascii="Lucida Sans" w:hAnsi="Lucida Sans"/>
                <w:color w:val="CC0000"/>
                <w:kern w:val="0"/>
                <w:sz w:val="21"/>
                <w:lang w:eastAsia="en-US"/>
              </w:rPr>
              <w:t>Observation Identifiers</w:t>
            </w:r>
            <w:bookmarkEnd w:id="1288"/>
            <w:bookmarkEnd w:id="1289"/>
          </w:p>
        </w:tc>
      </w:tr>
      <w:tr w:rsidR="00A94CAA" w:rsidRPr="006E2B4A" w:rsidTr="008F38A4">
        <w:trPr>
          <w:cantSplit/>
          <w:tblHeader/>
          <w:jc w:val="center"/>
        </w:trPr>
        <w:tc>
          <w:tcPr>
            <w:tcW w:w="625"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Testing situation</w:t>
            </w:r>
            <w:r w:rsidRPr="00026509">
              <w:rPr>
                <w:sz w:val="20"/>
              </w:rPr>
              <w:br/>
              <w:t>Discussion</w:t>
            </w:r>
          </w:p>
        </w:tc>
        <w:tc>
          <w:tcPr>
            <w:tcW w:w="464"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OBX.2</w:t>
            </w:r>
            <w:r w:rsidRPr="00026509">
              <w:rPr>
                <w:sz w:val="20"/>
              </w:rPr>
              <w:br/>
              <w:t>Observation Type</w:t>
            </w:r>
          </w:p>
        </w:tc>
        <w:tc>
          <w:tcPr>
            <w:tcW w:w="620"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lang w:val="fr-FR"/>
              </w:rPr>
            </w:pPr>
            <w:r w:rsidRPr="00026509">
              <w:rPr>
                <w:sz w:val="20"/>
                <w:lang w:val="fr-FR"/>
              </w:rPr>
              <w:t>OBX.3</w:t>
            </w:r>
            <w:r w:rsidRPr="00026509">
              <w:rPr>
                <w:sz w:val="20"/>
                <w:lang w:val="fr-FR"/>
              </w:rPr>
              <w:br/>
              <w:t>Observation Identifier: LOINC part = scale</w:t>
            </w:r>
          </w:p>
        </w:tc>
        <w:tc>
          <w:tcPr>
            <w:tcW w:w="1032"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OBX.5</w:t>
            </w:r>
            <w:r w:rsidRPr="00026509">
              <w:rPr>
                <w:sz w:val="20"/>
              </w:rPr>
              <w:br/>
              <w:t>Observation value</w:t>
            </w:r>
          </w:p>
        </w:tc>
        <w:tc>
          <w:tcPr>
            <w:tcW w:w="482"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OBX.6</w:t>
            </w:r>
            <w:r w:rsidRPr="00026509">
              <w:rPr>
                <w:sz w:val="20"/>
              </w:rPr>
              <w:br/>
              <w:t>Units</w:t>
            </w:r>
          </w:p>
        </w:tc>
        <w:tc>
          <w:tcPr>
            <w:tcW w:w="757" w:type="pct"/>
            <w:tcBorders>
              <w:top w:val="single" w:sz="12" w:space="0" w:color="CC0000"/>
            </w:tcBorders>
            <w:shd w:val="clear" w:color="auto" w:fill="F3F3F3"/>
            <w:vAlign w:val="bottom"/>
          </w:tcPr>
          <w:p w:rsidR="00A94CAA" w:rsidRPr="009B16F0" w:rsidRDefault="00A94CAA" w:rsidP="008F38A4">
            <w:pPr>
              <w:pStyle w:val="TableHeadingA"/>
              <w:ind w:left="0" w:firstLine="0"/>
              <w:jc w:val="left"/>
              <w:rPr>
                <w:sz w:val="20"/>
                <w:u w:val="single"/>
              </w:rPr>
            </w:pPr>
            <w:r w:rsidRPr="00BA4ADA">
              <w:rPr>
                <w:sz w:val="20"/>
                <w:u w:val="single"/>
              </w:rPr>
              <w:t>OBX.8</w:t>
            </w:r>
            <w:r w:rsidRPr="00BA4ADA">
              <w:rPr>
                <w:sz w:val="20"/>
                <w:u w:val="single"/>
              </w:rPr>
              <w:br/>
              <w:t>Abnormal Flags</w:t>
            </w:r>
          </w:p>
        </w:tc>
        <w:tc>
          <w:tcPr>
            <w:tcW w:w="394"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OBX.7</w:t>
            </w:r>
            <w:r w:rsidRPr="00026509">
              <w:rPr>
                <w:sz w:val="20"/>
              </w:rPr>
              <w:br/>
              <w:t>Reference Range</w:t>
            </w:r>
          </w:p>
        </w:tc>
        <w:tc>
          <w:tcPr>
            <w:tcW w:w="626"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NTE Segment</w:t>
            </w:r>
          </w:p>
        </w:tc>
      </w:tr>
      <w:tr w:rsidR="00A94CAA" w:rsidRPr="00D4120B" w:rsidTr="008F38A4">
        <w:trPr>
          <w:cantSplit/>
          <w:trHeight w:val="378"/>
          <w:jc w:val="center"/>
        </w:trPr>
        <w:tc>
          <w:tcPr>
            <w:tcW w:w="625" w:type="pct"/>
            <w:vAlign w:val="bottom"/>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Numeric result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QN</w:t>
            </w:r>
          </w:p>
        </w:tc>
        <w:tc>
          <w:tcPr>
            <w:tcW w:w="103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number</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UCUM Units </w:t>
            </w:r>
            <w:proofErr w:type="gramStart"/>
            <w:r w:rsidRPr="00BA4ADA">
              <w:rPr>
                <w:rFonts w:ascii="Arial Narrow" w:hAnsi="Arial Narrow"/>
                <w:sz w:val="21"/>
                <w:szCs w:val="21"/>
              </w:rPr>
              <w:t>required  unless</w:t>
            </w:r>
            <w:proofErr w:type="gramEnd"/>
            <w:r w:rsidRPr="00BA4ADA">
              <w:rPr>
                <w:rFonts w:ascii="Arial Narrow" w:hAnsi="Arial Narrow"/>
                <w:sz w:val="21"/>
                <w:szCs w:val="21"/>
              </w:rPr>
              <w:t xml:space="preserve"> OBX-11 = ‘X’ or ‘N’.</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  Examples: “H^Above high normal^HL70078” or RR^Reactive^HL70078</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Numerical intervals, ratios, inequalities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SN</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QN</w:t>
            </w:r>
          </w:p>
        </w:tc>
        <w:tc>
          <w:tcPr>
            <w:tcW w:w="103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structured numeric</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UCUM Units </w:t>
            </w:r>
            <w:proofErr w:type="gramStart"/>
            <w:r w:rsidRPr="00BA4ADA">
              <w:rPr>
                <w:rFonts w:ascii="Arial Narrow" w:hAnsi="Arial Narrow"/>
                <w:sz w:val="21"/>
                <w:szCs w:val="21"/>
              </w:rPr>
              <w:t>required  unless</w:t>
            </w:r>
            <w:proofErr w:type="gramEnd"/>
            <w:r w:rsidRPr="00BA4ADA">
              <w:rPr>
                <w:rFonts w:ascii="Arial Narrow" w:hAnsi="Arial Narrow"/>
                <w:sz w:val="21"/>
                <w:szCs w:val="21"/>
              </w:rPr>
              <w:t xml:space="preserve"> OBX-11 = ‘X’ or ‘N’.</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w:t>
            </w:r>
            <w:proofErr w:type="gramStart"/>
            <w:r w:rsidRPr="00BA4ADA">
              <w:rPr>
                <w:rFonts w:ascii="Arial Narrow" w:hAnsi="Arial Narrow"/>
                <w:sz w:val="21"/>
                <w:szCs w:val="21"/>
              </w:rPr>
              <w:t xml:space="preserve">. </w:t>
            </w:r>
            <w:proofErr w:type="gramEnd"/>
            <w:r w:rsidRPr="00BA4ADA">
              <w:rPr>
                <w:rFonts w:ascii="Arial Narrow" w:hAnsi="Arial Narrow"/>
                <w:sz w:val="21"/>
                <w:szCs w:val="21"/>
              </w:rPr>
              <w:t>See above examples</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 xml:space="preserve">Ordinal result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w:t>
            </w:r>
            <w:r>
              <w:rPr>
                <w:rFonts w:ascii="Arial Narrow" w:hAnsi="Arial Narrow"/>
                <w:sz w:val="21"/>
                <w:szCs w:val="21"/>
              </w:rPr>
              <w:t xml:space="preserve"> </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w:t>
            </w:r>
          </w:p>
        </w:tc>
        <w:tc>
          <w:tcPr>
            <w:tcW w:w="1032" w:type="pct"/>
            <w:vAlign w:val="bottom"/>
          </w:tcPr>
          <w:p w:rsidR="00A94CAA" w:rsidRDefault="00A94CAA" w:rsidP="008F38A4">
            <w:pPr>
              <w:widowControl w:val="0"/>
              <w:spacing w:before="20"/>
              <w:rPr>
                <w:rFonts w:ascii="Arial Narrow" w:hAnsi="Arial Narrow"/>
                <w:sz w:val="21"/>
                <w:szCs w:val="21"/>
              </w:rPr>
            </w:pPr>
            <w:r>
              <w:rPr>
                <w:rFonts w:ascii="Arial Narrow" w:hAnsi="Arial Narrow"/>
                <w:sz w:val="21"/>
                <w:szCs w:val="21"/>
              </w:rPr>
              <w:t>(CWE_CRO Datatype)</w:t>
            </w:r>
          </w:p>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For coded ordinal test results SNOMED CT SHALL </w:t>
            </w:r>
            <w:proofErr w:type="gramStart"/>
            <w:r w:rsidRPr="00BA4ADA">
              <w:rPr>
                <w:rFonts w:ascii="Arial Narrow" w:hAnsi="Arial Narrow"/>
                <w:sz w:val="21"/>
                <w:szCs w:val="21"/>
              </w:rPr>
              <w:t>be</w:t>
            </w:r>
            <w:proofErr w:type="gramEnd"/>
            <w:r w:rsidRPr="00BA4ADA">
              <w:rPr>
                <w:rFonts w:ascii="Arial Narrow" w:hAnsi="Arial Narrow"/>
                <w:sz w:val="21"/>
                <w:szCs w:val="21"/>
              </w:rPr>
              <w:t xml:space="preserve"> used if a suitable code exist.  The ELR Ordinal Value Set MAY be used to further constrain the ordinal test results.</w:t>
            </w:r>
          </w:p>
          <w:p w:rsidR="00A94CAA" w:rsidRPr="00E51661" w:rsidRDefault="00A94CAA" w:rsidP="008F38A4">
            <w:pPr>
              <w:rPr>
                <w:rStyle w:val="SubtleReference"/>
                <w:szCs w:val="21"/>
                <w:u w:val="none"/>
              </w:rPr>
            </w:pPr>
            <w:r w:rsidRPr="0040797B">
              <w:rPr>
                <w:rStyle w:val="SubtleReference"/>
                <w:szCs w:val="21"/>
                <w:u w:val="none"/>
              </w:rPr>
              <w:t>A local code and/or local test name SHOULD also be sent to help with identification of coding issues.</w:t>
            </w:r>
            <w:r w:rsidRPr="00BA4ADA">
              <w:rPr>
                <w:rFonts w:ascii="Arial Narrow" w:hAnsi="Arial Narrow"/>
                <w:sz w:val="21"/>
                <w:szCs w:val="21"/>
              </w:rPr>
              <w:t xml:space="preserve">  W</w:t>
            </w:r>
            <w:r w:rsidRPr="0040797B">
              <w:rPr>
                <w:rStyle w:val="SubtleReference"/>
                <w:szCs w:val="21"/>
                <w:u w:val="none"/>
              </w:rPr>
              <w:t>hen no valid SNOMED CT code exists, the local code may be the only code sent.</w:t>
            </w:r>
          </w:p>
          <w:p w:rsidR="00A94CAA" w:rsidRPr="0040797B" w:rsidRDefault="00A94CAA" w:rsidP="008F38A4">
            <w:pPr>
              <w:rPr>
                <w:rFonts w:ascii="Arial Narrow" w:hAnsi="Arial Narrow"/>
                <w:kern w:val="0"/>
                <w:sz w:val="21"/>
                <w:szCs w:val="21"/>
              </w:rPr>
            </w:pPr>
            <w:r w:rsidRPr="00252313">
              <w:rPr>
                <w:rStyle w:val="SubtleReference"/>
                <w:szCs w:val="21"/>
                <w:u w:val="none"/>
              </w:rPr>
              <w:t>When populating this field with values, this guide do</w:t>
            </w:r>
            <w:r w:rsidRPr="009E7B80">
              <w:rPr>
                <w:rStyle w:val="SubtleReference"/>
                <w:szCs w:val="21"/>
                <w:u w:val="none"/>
              </w:rPr>
              <w:t>es not give preference to the trip</w:t>
            </w:r>
            <w:r w:rsidRPr="00337C14">
              <w:rPr>
                <w:rStyle w:val="SubtleReference"/>
                <w:szCs w:val="21"/>
                <w:u w:val="none"/>
              </w:rPr>
              <w:t>let in which the standard (SNOMED CT</w:t>
            </w:r>
            <w:r w:rsidRPr="00436FA8">
              <w:rPr>
                <w:rStyle w:val="SubtleReference"/>
                <w:szCs w:val="21"/>
                <w:u w:val="none"/>
              </w:rPr>
              <w:t>) code should appear.</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[empty]</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w:t>
            </w:r>
            <w:proofErr w:type="gramStart"/>
            <w:r w:rsidRPr="00BA4ADA">
              <w:rPr>
                <w:rFonts w:ascii="Arial Narrow" w:hAnsi="Arial Narrow"/>
                <w:sz w:val="21"/>
                <w:szCs w:val="21"/>
              </w:rPr>
              <w:t xml:space="preserve">. </w:t>
            </w:r>
            <w:proofErr w:type="gramEnd"/>
            <w:r w:rsidRPr="00BA4ADA">
              <w:rPr>
                <w:rFonts w:ascii="Arial Narrow" w:hAnsi="Arial Narrow"/>
                <w:sz w:val="21"/>
                <w:szCs w:val="21"/>
              </w:rPr>
              <w:t>Example: “A^Abnormal^HL70078”</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Ordinal result</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SN</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w:t>
            </w:r>
          </w:p>
        </w:tc>
        <w:tc>
          <w:tcPr>
            <w:tcW w:w="103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Ordinal as structured numeric for example ^2^+</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UCUM Units required  unless OBX-11 = ‘X’ or’N’</w:t>
            </w:r>
            <w:proofErr w:type="gramStart"/>
            <w:r w:rsidRPr="00BA4ADA">
              <w:rPr>
                <w:rFonts w:ascii="Arial Narrow" w:hAnsi="Arial Narrow"/>
                <w:sz w:val="21"/>
                <w:szCs w:val="21"/>
              </w:rPr>
              <w:t xml:space="preserve">. </w:t>
            </w:r>
            <w:proofErr w:type="gramEnd"/>
            <w:r w:rsidRPr="00BA4ADA">
              <w:rPr>
                <w:rFonts w:ascii="Arial Narrow" w:hAnsi="Arial Narrow"/>
                <w:sz w:val="21"/>
                <w:szCs w:val="21"/>
              </w:rPr>
              <w:t>**</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w:t>
            </w:r>
            <w:proofErr w:type="gramStart"/>
            <w:r w:rsidRPr="00BA4ADA">
              <w:rPr>
                <w:rFonts w:ascii="Arial Narrow" w:hAnsi="Arial Narrow"/>
                <w:sz w:val="21"/>
                <w:szCs w:val="21"/>
              </w:rPr>
              <w:t xml:space="preserve">. </w:t>
            </w:r>
            <w:proofErr w:type="gramEnd"/>
            <w:r w:rsidRPr="00BA4ADA">
              <w:rPr>
                <w:rFonts w:ascii="Arial Narrow" w:hAnsi="Arial Narrow"/>
                <w:sz w:val="21"/>
                <w:szCs w:val="21"/>
              </w:rPr>
              <w:t>See above examples</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Required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lastRenderedPageBreak/>
              <w:t>Conveys numeric or ordinal value</w:t>
            </w:r>
          </w:p>
        </w:tc>
        <w:tc>
          <w:tcPr>
            <w:tcW w:w="464"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NM</w:t>
            </w:r>
          </w:p>
        </w:tc>
        <w:tc>
          <w:tcPr>
            <w:tcW w:w="620"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ORDQN</w:t>
            </w:r>
          </w:p>
        </w:tc>
        <w:tc>
          <w:tcPr>
            <w:tcW w:w="1032"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 xml:space="preserve">Number </w:t>
            </w:r>
          </w:p>
        </w:tc>
        <w:tc>
          <w:tcPr>
            <w:tcW w:w="482" w:type="pct"/>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UCUM Units required  unless OBX-11 = ‘X’ </w:t>
            </w:r>
            <w:r w:rsidRPr="00BA4ADA">
              <w:rPr>
                <w:rFonts w:ascii="Arial Narrow" w:hAnsi="Arial Narrow"/>
                <w:sz w:val="21"/>
                <w:szCs w:val="21"/>
                <w:u w:val="single"/>
              </w:rPr>
              <w:t>or ‘N’</w:t>
            </w:r>
            <w:proofErr w:type="gramStart"/>
            <w:r w:rsidRPr="00BA4ADA">
              <w:rPr>
                <w:rFonts w:ascii="Arial Narrow" w:hAnsi="Arial Narrow"/>
                <w:sz w:val="21"/>
                <w:szCs w:val="21"/>
                <w:u w:val="single"/>
              </w:rPr>
              <w:t>.</w:t>
            </w:r>
            <w:r w:rsidRPr="00BA4ADA">
              <w:rPr>
                <w:rFonts w:ascii="Arial Narrow" w:hAnsi="Arial Narrow"/>
                <w:sz w:val="21"/>
                <w:szCs w:val="21"/>
              </w:rPr>
              <w:t xml:space="preserve"> </w:t>
            </w:r>
            <w:proofErr w:type="gramEnd"/>
            <w:r w:rsidRPr="00BA4ADA">
              <w:rPr>
                <w:rFonts w:ascii="Arial Narrow" w:hAnsi="Arial Narrow"/>
                <w:sz w:val="21"/>
                <w:szCs w:val="21"/>
              </w:rPr>
              <w:t>**</w:t>
            </w:r>
          </w:p>
        </w:tc>
        <w:tc>
          <w:tcPr>
            <w:tcW w:w="757" w:type="pct"/>
          </w:tcPr>
          <w:p w:rsidR="00A94CAA" w:rsidRPr="0040797B" w:rsidRDefault="00A94CAA" w:rsidP="008F38A4">
            <w:pPr>
              <w:widowControl w:val="0"/>
              <w:spacing w:before="20"/>
              <w:rPr>
                <w:rFonts w:ascii="Arial Narrow" w:hAnsi="Arial Narrow"/>
                <w:sz w:val="21"/>
                <w:szCs w:val="21"/>
                <w:u w:val="single"/>
              </w:rPr>
            </w:pPr>
            <w:r w:rsidRPr="00BA4ADA">
              <w:rPr>
                <w:rFonts w:ascii="Arial Narrow" w:hAnsi="Arial Narrow"/>
                <w:sz w:val="21"/>
                <w:szCs w:val="21"/>
                <w:u w:val="single"/>
              </w:rPr>
              <w:t>May be populated with an Interpretation Code</w:t>
            </w:r>
            <w:proofErr w:type="gramStart"/>
            <w:r w:rsidRPr="00BA4ADA">
              <w:rPr>
                <w:rFonts w:ascii="Arial Narrow" w:hAnsi="Arial Narrow"/>
                <w:sz w:val="21"/>
                <w:szCs w:val="21"/>
                <w:u w:val="single"/>
              </w:rPr>
              <w:t xml:space="preserve">. </w:t>
            </w:r>
            <w:proofErr w:type="gramEnd"/>
            <w:r w:rsidRPr="00BA4ADA">
              <w:rPr>
                <w:rFonts w:ascii="Arial Narrow" w:hAnsi="Arial Narrow"/>
                <w:sz w:val="21"/>
                <w:szCs w:val="21"/>
                <w:u w:val="single"/>
              </w:rPr>
              <w:t>Example for Microbial Sensitivity: “S^Susceptible^HL70078”</w:t>
            </w:r>
          </w:p>
        </w:tc>
        <w:tc>
          <w:tcPr>
            <w:tcW w:w="394" w:type="pct"/>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May be populated </w:t>
            </w:r>
          </w:p>
        </w:tc>
        <w:tc>
          <w:tcPr>
            <w:tcW w:w="626"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May be populated with comments, not clinical findings</w:t>
            </w:r>
            <w:proofErr w:type="gramStart"/>
            <w:r w:rsidRPr="00BA4ADA">
              <w:rPr>
                <w:rFonts w:ascii="Arial Narrow" w:hAnsi="Arial Narrow"/>
                <w:sz w:val="21"/>
                <w:szCs w:val="21"/>
              </w:rPr>
              <w:t xml:space="preserve">. </w:t>
            </w:r>
            <w:proofErr w:type="gramEnd"/>
          </w:p>
        </w:tc>
      </w:tr>
      <w:tr w:rsidR="00A94CAA" w:rsidRPr="00D4120B" w:rsidTr="008F38A4">
        <w:trPr>
          <w:cantSplit/>
          <w:trHeight w:val="378"/>
          <w:jc w:val="center"/>
        </w:trPr>
        <w:tc>
          <w:tcPr>
            <w:tcW w:w="625"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Conveys numeric or ordinal value</w:t>
            </w:r>
          </w:p>
        </w:tc>
        <w:tc>
          <w:tcPr>
            <w:tcW w:w="464"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CWE</w:t>
            </w:r>
          </w:p>
        </w:tc>
        <w:tc>
          <w:tcPr>
            <w:tcW w:w="620"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ORDQN</w:t>
            </w:r>
          </w:p>
        </w:tc>
        <w:tc>
          <w:tcPr>
            <w:tcW w:w="1032" w:type="pct"/>
          </w:tcPr>
          <w:p w:rsidR="00A94CAA" w:rsidRDefault="00A94CAA" w:rsidP="008F38A4">
            <w:pPr>
              <w:widowControl w:val="0"/>
              <w:spacing w:before="20"/>
              <w:rPr>
                <w:rFonts w:ascii="Arial Narrow" w:hAnsi="Arial Narrow"/>
                <w:sz w:val="21"/>
                <w:szCs w:val="21"/>
              </w:rPr>
            </w:pPr>
            <w:r>
              <w:rPr>
                <w:rFonts w:ascii="Arial Narrow" w:hAnsi="Arial Narrow"/>
                <w:sz w:val="21"/>
                <w:szCs w:val="21"/>
              </w:rPr>
              <w:t>CWE_CRO Datatype:</w:t>
            </w:r>
          </w:p>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For coded Ordinal test results see comments above</w:t>
            </w:r>
          </w:p>
        </w:tc>
        <w:tc>
          <w:tcPr>
            <w:tcW w:w="482"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 xml:space="preserve">[empty] </w:t>
            </w:r>
          </w:p>
        </w:tc>
        <w:tc>
          <w:tcPr>
            <w:tcW w:w="757" w:type="pct"/>
          </w:tcPr>
          <w:p w:rsidR="00A94CAA" w:rsidRPr="0040797B" w:rsidRDefault="00A94CAA" w:rsidP="008F38A4">
            <w:pPr>
              <w:widowControl w:val="0"/>
              <w:spacing w:before="20"/>
              <w:rPr>
                <w:rFonts w:ascii="Arial Narrow" w:hAnsi="Arial Narrow"/>
                <w:sz w:val="21"/>
                <w:szCs w:val="21"/>
                <w:u w:val="single"/>
              </w:rPr>
            </w:pPr>
            <w:r w:rsidRPr="00BA4ADA">
              <w:rPr>
                <w:rFonts w:ascii="Arial Narrow" w:hAnsi="Arial Narrow"/>
                <w:sz w:val="21"/>
                <w:szCs w:val="21"/>
                <w:u w:val="single"/>
              </w:rPr>
              <w:t>May be populated with an Interpretation Code</w:t>
            </w:r>
            <w:proofErr w:type="gramStart"/>
            <w:r w:rsidRPr="00BA4ADA">
              <w:rPr>
                <w:rFonts w:ascii="Arial Narrow" w:hAnsi="Arial Narrow"/>
                <w:sz w:val="21"/>
                <w:szCs w:val="21"/>
                <w:u w:val="single"/>
              </w:rPr>
              <w:t xml:space="preserve">. </w:t>
            </w:r>
            <w:proofErr w:type="gramEnd"/>
            <w:r w:rsidRPr="00BA4ADA">
              <w:rPr>
                <w:rFonts w:ascii="Arial Narrow" w:hAnsi="Arial Narrow"/>
                <w:sz w:val="21"/>
                <w:szCs w:val="21"/>
                <w:u w:val="single"/>
              </w:rPr>
              <w:t>See above examples</w:t>
            </w:r>
          </w:p>
        </w:tc>
        <w:tc>
          <w:tcPr>
            <w:tcW w:w="394" w:type="pct"/>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May be populated </w:t>
            </w:r>
          </w:p>
        </w:tc>
        <w:tc>
          <w:tcPr>
            <w:tcW w:w="626" w:type="pct"/>
          </w:tcPr>
          <w:p w:rsidR="00A94CAA" w:rsidRPr="0040797B" w:rsidRDefault="00A94CAA" w:rsidP="008F38A4">
            <w:pPr>
              <w:pStyle w:val="UsageNoteIndent"/>
              <w:widowControl w:val="0"/>
              <w:spacing w:before="20"/>
              <w:ind w:left="0"/>
              <w:rPr>
                <w:rFonts w:ascii="Arial Narrow" w:hAnsi="Arial Narrow"/>
                <w:kern w:val="0"/>
                <w:sz w:val="21"/>
                <w:szCs w:val="21"/>
              </w:rPr>
            </w:pPr>
            <w:r w:rsidRPr="0040797B">
              <w:rPr>
                <w:rFonts w:ascii="Arial Narrow" w:hAnsi="Arial Narrow"/>
                <w:color w:val="000000"/>
                <w:sz w:val="21"/>
                <w:szCs w:val="21"/>
                <w:lang w:eastAsia="en-US"/>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 xml:space="preserve">Conveys observation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NOM</w:t>
            </w:r>
          </w:p>
        </w:tc>
        <w:tc>
          <w:tcPr>
            <w:tcW w:w="1032" w:type="pct"/>
            <w:vAlign w:val="bottom"/>
          </w:tcPr>
          <w:p w:rsidR="00A94CAA" w:rsidRDefault="00A94CAA" w:rsidP="008F38A4">
            <w:pPr>
              <w:widowControl w:val="0"/>
              <w:spacing w:before="20"/>
              <w:rPr>
                <w:rFonts w:ascii="Arial Narrow" w:hAnsi="Arial Narrow"/>
                <w:sz w:val="21"/>
                <w:szCs w:val="21"/>
              </w:rPr>
            </w:pPr>
            <w:r>
              <w:rPr>
                <w:rFonts w:ascii="Arial Narrow" w:hAnsi="Arial Narrow"/>
                <w:sz w:val="21"/>
                <w:szCs w:val="21"/>
              </w:rPr>
              <w:t>CWE_CRO Datatype:</w:t>
            </w:r>
          </w:p>
          <w:p w:rsidR="00A94CAA" w:rsidRPr="00E51661" w:rsidRDefault="00A94CAA" w:rsidP="008F38A4">
            <w:pPr>
              <w:widowControl w:val="0"/>
              <w:spacing w:before="20"/>
              <w:rPr>
                <w:rStyle w:val="SubtleReference"/>
                <w:szCs w:val="21"/>
              </w:rPr>
            </w:pPr>
            <w:r w:rsidRPr="00E51661">
              <w:rPr>
                <w:rStyle w:val="SubtleReference"/>
                <w:szCs w:val="21"/>
              </w:rPr>
              <w:t xml:space="preserve">For coded nominal test </w:t>
            </w:r>
            <w:proofErr w:type="gramStart"/>
            <w:r w:rsidRPr="00E51661">
              <w:rPr>
                <w:rStyle w:val="SubtleReference"/>
                <w:szCs w:val="21"/>
              </w:rPr>
              <w:t>results  SNOMED</w:t>
            </w:r>
            <w:proofErr w:type="gramEnd"/>
            <w:r w:rsidRPr="00E51661">
              <w:rPr>
                <w:rStyle w:val="SubtleReference"/>
                <w:szCs w:val="21"/>
              </w:rPr>
              <w:t xml:space="preserve"> CT SHALL be used if a suitable code exist.</w:t>
            </w:r>
          </w:p>
          <w:p w:rsidR="00A94CAA" w:rsidRPr="00E51661" w:rsidRDefault="00A94CAA" w:rsidP="008F38A4">
            <w:pPr>
              <w:widowControl w:val="0"/>
              <w:spacing w:before="20"/>
              <w:rPr>
                <w:rStyle w:val="SubtleReference"/>
                <w:szCs w:val="21"/>
              </w:rPr>
            </w:pPr>
            <w:r w:rsidRPr="00BA4ADA">
              <w:rPr>
                <w:rStyle w:val="SubtleReference"/>
                <w:szCs w:val="21"/>
              </w:rPr>
              <w:t>For reportable laboratory results, the Reportable Condition Mapping Table (RCMT)</w:t>
            </w:r>
            <w:r>
              <w:rPr>
                <w:rStyle w:val="SubtleReference"/>
                <w:szCs w:val="21"/>
              </w:rPr>
              <w:t xml:space="preserve"> </w:t>
            </w:r>
            <w:r w:rsidRPr="00BA4ADA">
              <w:rPr>
                <w:rStyle w:val="SubtleReference"/>
                <w:szCs w:val="21"/>
              </w:rPr>
              <w:t>Lab Results value sets</w:t>
            </w:r>
            <w:r w:rsidRPr="00584B3C">
              <w:rPr>
                <w:rFonts w:ascii="Arial Narrow" w:hAnsi="Arial Narrow"/>
                <w:sz w:val="21"/>
                <w:szCs w:val="21"/>
                <w:u w:val="single"/>
              </w:rPr>
              <w:t xml:space="preserve"> </w:t>
            </w:r>
            <w:fldSimple w:instr=" NOTEREF _Ref350160853 \h  \* MERGEFORMAT ">
              <w:r w:rsidR="00A875AC" w:rsidRPr="00A875AC">
                <w:rPr>
                  <w:rStyle w:val="SubtleReference"/>
                  <w:vertAlign w:val="superscript"/>
                </w:rPr>
                <w:t>7</w:t>
              </w:r>
            </w:fldSimple>
            <w:r w:rsidRPr="00BA4ADA">
              <w:rPr>
                <w:rStyle w:val="SubtleReference"/>
                <w:szCs w:val="21"/>
              </w:rPr>
              <w:t xml:space="preserve"> SHOULD be used.</w:t>
            </w:r>
          </w:p>
          <w:p w:rsidR="00A94CAA" w:rsidRPr="00E51661" w:rsidRDefault="00A94CAA" w:rsidP="008F38A4">
            <w:pPr>
              <w:rPr>
                <w:rStyle w:val="SubtleReference"/>
                <w:szCs w:val="21"/>
              </w:rPr>
            </w:pPr>
            <w:r w:rsidRPr="00BA4ADA">
              <w:rPr>
                <w:rStyle w:val="SubtleReference"/>
                <w:szCs w:val="21"/>
              </w:rPr>
              <w:t>A local code and local test name SHOULD also be sent to help with identification of coding issues.  When no valid SNOMED CT code exists, the local code may be the only code sent.</w:t>
            </w:r>
          </w:p>
          <w:p w:rsidR="00A94CAA" w:rsidRPr="0040797B" w:rsidRDefault="00A94CAA" w:rsidP="008F38A4">
            <w:pPr>
              <w:rPr>
                <w:rFonts w:ascii="Arial Narrow" w:hAnsi="Arial Narrow"/>
                <w:kern w:val="0"/>
                <w:sz w:val="21"/>
                <w:szCs w:val="21"/>
              </w:rPr>
            </w:pPr>
            <w:r w:rsidRPr="00BA4ADA">
              <w:rPr>
                <w:rStyle w:val="SubtleReference"/>
                <w:szCs w:val="21"/>
              </w:rPr>
              <w:t>When populating this field with values, this guide does not give preference to the triplet in which the standard (SNOMED CT) code should appear.</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[empty]</w:t>
            </w:r>
          </w:p>
        </w:tc>
        <w:tc>
          <w:tcPr>
            <w:tcW w:w="757" w:type="pct"/>
            <w:vAlign w:val="bottom"/>
          </w:tcPr>
          <w:p w:rsidR="00A94CAA" w:rsidRPr="00252313" w:rsidRDefault="00A94CAA" w:rsidP="008F38A4">
            <w:pPr>
              <w:widowControl w:val="0"/>
              <w:spacing w:before="20"/>
              <w:rPr>
                <w:rFonts w:ascii="Arial Narrow" w:hAnsi="Arial Narrow"/>
                <w:sz w:val="21"/>
                <w:szCs w:val="21"/>
                <w:u w:val="single"/>
              </w:rPr>
            </w:pPr>
            <w:r w:rsidRPr="00584B3C">
              <w:rPr>
                <w:rFonts w:ascii="Arial Narrow" w:hAnsi="Arial Narrow"/>
                <w:sz w:val="21"/>
                <w:szCs w:val="21"/>
                <w:u w:val="single"/>
              </w:rPr>
              <w:t>May be populated with an Interpretation Code</w:t>
            </w:r>
            <w:proofErr w:type="gramStart"/>
            <w:r w:rsidRPr="00584B3C">
              <w:rPr>
                <w:rFonts w:ascii="Arial Narrow" w:hAnsi="Arial Narrow"/>
                <w:sz w:val="21"/>
                <w:szCs w:val="21"/>
                <w:u w:val="single"/>
              </w:rPr>
              <w:t xml:space="preserve">. </w:t>
            </w:r>
            <w:proofErr w:type="gramEnd"/>
            <w:r w:rsidRPr="00584B3C">
              <w:rPr>
                <w:rFonts w:ascii="Arial Narrow" w:hAnsi="Arial Narrow"/>
                <w:sz w:val="21"/>
                <w:szCs w:val="21"/>
                <w:u w:val="single"/>
              </w:rPr>
              <w:t>See above examples</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bl>
    <w:p w:rsidR="00A94CAA" w:rsidRDefault="00A94CAA" w:rsidP="00A94CAA">
      <w:bookmarkStart w:id="1290" w:name="_Toc206988940"/>
      <w:bookmarkStart w:id="1291" w:name="_Toc206996318"/>
      <w:bookmarkStart w:id="1292" w:name="_Toc207006390"/>
      <w:bookmarkStart w:id="1293" w:name="_Toc207007299"/>
      <w:bookmarkStart w:id="1294" w:name="_Toc207094134"/>
      <w:bookmarkStart w:id="1295" w:name="_Toc207095040"/>
      <w:bookmarkStart w:id="1296" w:name="_Toc206988941"/>
      <w:bookmarkStart w:id="1297" w:name="_Toc206996319"/>
      <w:bookmarkStart w:id="1298" w:name="_Toc207006391"/>
      <w:bookmarkStart w:id="1299" w:name="_Toc207007300"/>
      <w:bookmarkStart w:id="1300" w:name="_Toc207094135"/>
      <w:bookmarkStart w:id="1301" w:name="_Toc207095041"/>
      <w:bookmarkStart w:id="1302" w:name="_Toc206988942"/>
      <w:bookmarkStart w:id="1303" w:name="_Toc206996320"/>
      <w:bookmarkStart w:id="1304" w:name="_Toc207006392"/>
      <w:bookmarkStart w:id="1305" w:name="_Toc207007301"/>
      <w:bookmarkStart w:id="1306" w:name="_Toc207094136"/>
      <w:bookmarkStart w:id="1307" w:name="_Toc207095042"/>
      <w:bookmarkStart w:id="1308" w:name="_Toc169057933"/>
      <w:bookmarkStart w:id="1309" w:name="_Ref169502216"/>
      <w:bookmarkStart w:id="1310" w:name="_Toc171137852"/>
      <w:bookmarkStart w:id="1311" w:name="_Toc207006393"/>
      <w:bookmarkStart w:id="1312" w:name="_Ref20708983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rsidR="00A94CAA" w:rsidRPr="00D4120B" w:rsidRDefault="00A94CAA" w:rsidP="00A94CAA">
      <w:pPr>
        <w:pStyle w:val="Heading3"/>
      </w:pPr>
      <w:bookmarkStart w:id="1313" w:name="_Toc343503436"/>
      <w:bookmarkStart w:id="1314" w:name="_Toc350705478"/>
      <w:bookmarkStart w:id="1315" w:name="_Toc351073612"/>
      <w:r w:rsidRPr="00D4120B">
        <w:t>SPM – Specimen Segment</w:t>
      </w:r>
      <w:bookmarkEnd w:id="1308"/>
      <w:bookmarkEnd w:id="1309"/>
      <w:bookmarkEnd w:id="1310"/>
      <w:bookmarkEnd w:id="1311"/>
      <w:bookmarkEnd w:id="1312"/>
      <w:bookmarkEnd w:id="1313"/>
      <w:bookmarkEnd w:id="1314"/>
      <w:bookmarkEnd w:id="1315"/>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6"/>
        <w:gridCol w:w="2443"/>
        <w:gridCol w:w="988"/>
        <w:gridCol w:w="902"/>
        <w:gridCol w:w="810"/>
        <w:gridCol w:w="1439"/>
        <w:gridCol w:w="5998"/>
        <w:gridCol w:w="31"/>
      </w:tblGrid>
      <w:tr w:rsidR="00A94CAA" w:rsidRPr="00D4120B" w:rsidTr="008F38A4">
        <w:trPr>
          <w:gridAfter w:val="1"/>
          <w:wAfter w:w="12" w:type="pct"/>
          <w:cantSplit/>
          <w:tblHeader/>
        </w:trPr>
        <w:tc>
          <w:tcPr>
            <w:tcW w:w="4988" w:type="pct"/>
            <w:gridSpan w:val="7"/>
            <w:tcBorders>
              <w:top w:val="single" w:sz="4" w:space="0" w:color="C0C0C0"/>
            </w:tcBorders>
            <w:shd w:val="clear" w:color="auto" w:fill="F3F3F3"/>
          </w:tcPr>
          <w:p w:rsidR="00A94CAA" w:rsidRPr="00D4120B" w:rsidRDefault="00A94CAA" w:rsidP="008F38A4">
            <w:pPr>
              <w:pStyle w:val="Caption"/>
            </w:pPr>
            <w:bookmarkStart w:id="1316" w:name="_Toc351073693"/>
            <w:r w:rsidRPr="00086A86">
              <w:t xml:space="preserve">Table </w:t>
            </w:r>
            <w:r w:rsidR="00375920">
              <w:fldChar w:fldCharType="begin"/>
            </w:r>
            <w:r>
              <w:instrText xml:space="preserve"> STYLEREF 1 \s </w:instrText>
            </w:r>
            <w:r w:rsidR="00375920">
              <w:fldChar w:fldCharType="separate"/>
            </w:r>
            <w:r w:rsidR="00A875AC">
              <w:rPr>
                <w:noProof/>
              </w:rPr>
              <w:t>3</w:t>
            </w:r>
            <w:r w:rsidR="00375920">
              <w:fldChar w:fldCharType="end"/>
            </w:r>
            <w:r>
              <w:noBreakHyphen/>
            </w:r>
            <w:r w:rsidR="00375920">
              <w:fldChar w:fldCharType="begin"/>
            </w:r>
            <w:r>
              <w:instrText xml:space="preserve"> SEQ Table \* ARABIC \s 1 </w:instrText>
            </w:r>
            <w:r w:rsidR="00375920">
              <w:fldChar w:fldCharType="separate"/>
            </w:r>
            <w:r w:rsidR="00A875AC">
              <w:rPr>
                <w:noProof/>
              </w:rPr>
              <w:t>14</w:t>
            </w:r>
            <w:r w:rsidR="00375920">
              <w:fldChar w:fldCharType="end"/>
            </w:r>
            <w:proofErr w:type="gramStart"/>
            <w:r w:rsidRPr="00086A86">
              <w:t xml:space="preserve">. </w:t>
            </w:r>
            <w:proofErr w:type="gramEnd"/>
            <w:r w:rsidRPr="00086A86">
              <w:t>SPM – Specimen Segment</w:t>
            </w:r>
            <w:bookmarkEnd w:id="1316"/>
          </w:p>
        </w:tc>
      </w:tr>
      <w:tr w:rsidR="00A94CAA" w:rsidRPr="00D4120B" w:rsidTr="008F38A4">
        <w:trPr>
          <w:cantSplit/>
          <w:tblHeader/>
        </w:trPr>
        <w:tc>
          <w:tcPr>
            <w:tcW w:w="189"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lastRenderedPageBreak/>
              <w:t>Seq</w:t>
            </w:r>
          </w:p>
        </w:tc>
        <w:tc>
          <w:tcPr>
            <w:tcW w:w="932"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HL7 Element Name</w:t>
            </w:r>
          </w:p>
        </w:tc>
        <w:tc>
          <w:tcPr>
            <w:tcW w:w="377"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DT</w:t>
            </w:r>
          </w:p>
        </w:tc>
        <w:tc>
          <w:tcPr>
            <w:tcW w:w="344"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Cardinality</w:t>
            </w:r>
          </w:p>
        </w:tc>
        <w:tc>
          <w:tcPr>
            <w:tcW w:w="309"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Usage</w:t>
            </w:r>
          </w:p>
        </w:tc>
        <w:tc>
          <w:tcPr>
            <w:tcW w:w="549"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Value Set</w:t>
            </w:r>
          </w:p>
        </w:tc>
        <w:tc>
          <w:tcPr>
            <w:tcW w:w="2300" w:type="pct"/>
            <w:gridSpan w:val="2"/>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Description/Comments</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rPr>
                <w:rFonts w:ascii="Arial Narrow" w:hAnsi="Arial Narrow"/>
                <w:sz w:val="21"/>
                <w:szCs w:val="21"/>
              </w:rPr>
            </w:pPr>
            <w:r w:rsidRPr="00BA4ADA">
              <w:rPr>
                <w:rFonts w:ascii="Arial Narrow" w:hAnsi="Arial Narrow"/>
                <w:sz w:val="21"/>
                <w:szCs w:val="21"/>
              </w:rPr>
              <w:t>2</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ID </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EIP</w:t>
            </w:r>
            <w:r>
              <w:rPr>
                <w:rStyle w:val="SubtleReference"/>
                <w:szCs w:val="21"/>
              </w:rPr>
              <w:t>_GU</w:t>
            </w:r>
          </w:p>
        </w:tc>
        <w:tc>
          <w:tcPr>
            <w:tcW w:w="344"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[1..1]</w:t>
            </w:r>
          </w:p>
        </w:tc>
        <w:tc>
          <w:tcPr>
            <w:tcW w:w="309" w:type="pct"/>
            <w:tcBorders>
              <w:top w:val="single" w:sz="12" w:space="0" w:color="CC3300"/>
            </w:tcBorders>
          </w:tcPr>
          <w:p w:rsidR="00A94CAA" w:rsidRPr="00337C14" w:rsidRDefault="00A94CAA" w:rsidP="008F38A4">
            <w:pPr>
              <w:rPr>
                <w:rStyle w:val="SubtleReference"/>
                <w:szCs w:val="21"/>
              </w:rPr>
            </w:pPr>
            <w:r w:rsidRPr="00337C14">
              <w:rPr>
                <w:rStyle w:val="SubtleReference"/>
                <w:szCs w:val="21"/>
              </w:rPr>
              <w:t>R</w:t>
            </w:r>
          </w:p>
        </w:tc>
        <w:tc>
          <w:tcPr>
            <w:tcW w:w="549" w:type="pct"/>
            <w:tcBorders>
              <w:top w:val="single" w:sz="12" w:space="0" w:color="CC3300"/>
            </w:tcBorders>
            <w:shd w:val="clear" w:color="auto" w:fill="auto"/>
          </w:tcPr>
          <w:p w:rsidR="00A94CAA" w:rsidRPr="00436FA8" w:rsidRDefault="00A94CAA" w:rsidP="008F38A4">
            <w:pPr>
              <w:rPr>
                <w:rStyle w:val="SubtleReference"/>
                <w:szCs w:val="21"/>
              </w:rPr>
            </w:pP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r w:rsidRPr="004D4EA6">
              <w:rPr>
                <w:rStyle w:val="SubtleReference"/>
                <w:szCs w:val="21"/>
              </w:rPr>
              <w:t>Unique identifier for the specimen as referenced by the Placer application, the Filler application, or both.</w:t>
            </w:r>
          </w:p>
          <w:p w:rsidR="00A94CAA" w:rsidRPr="004D4EA6" w:rsidRDefault="00A94CAA" w:rsidP="008F38A4">
            <w:pPr>
              <w:rPr>
                <w:rStyle w:val="SubtleReference"/>
                <w:szCs w:val="21"/>
              </w:rPr>
            </w:pPr>
            <w:r w:rsidRPr="004D4EA6">
              <w:rPr>
                <w:rStyle w:val="SubtleReference"/>
                <w:szCs w:val="21"/>
              </w:rPr>
              <w:t>Note that the specimen id is not the same thing as the placer/filler order number.  Order numbers identify the specific test to be performed on a specimen.  A particular specimen may be associated with multiple orders (and multiple placer/filler order numbers).  The specimen id may be the same as an accession number, depending on how the particular lab assigns accession numbers.</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Type </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[1..1]</w:t>
            </w:r>
          </w:p>
        </w:tc>
        <w:tc>
          <w:tcPr>
            <w:tcW w:w="309" w:type="pct"/>
            <w:tcBorders>
              <w:top w:val="single" w:sz="12" w:space="0" w:color="CC3300"/>
            </w:tcBorders>
          </w:tcPr>
          <w:p w:rsidR="00A94CAA" w:rsidRPr="00337C14" w:rsidRDefault="00A94CAA" w:rsidP="008F38A4">
            <w:pPr>
              <w:rPr>
                <w:rStyle w:val="SubtleReference"/>
                <w:szCs w:val="21"/>
              </w:rPr>
            </w:pPr>
            <w:r w:rsidRPr="00337C14">
              <w:rPr>
                <w:rStyle w:val="SubtleReference"/>
                <w:szCs w:val="21"/>
              </w:rPr>
              <w:t>R</w:t>
            </w:r>
          </w:p>
        </w:tc>
        <w:tc>
          <w:tcPr>
            <w:tcW w:w="549" w:type="pct"/>
            <w:tcBorders>
              <w:top w:val="single" w:sz="12" w:space="0" w:color="CC3300"/>
            </w:tcBorders>
            <w:shd w:val="clear" w:color="auto" w:fill="auto"/>
          </w:tcPr>
          <w:p w:rsidR="00A94CAA" w:rsidRPr="00436FA8" w:rsidRDefault="00A94CAA" w:rsidP="008F38A4">
            <w:pPr>
              <w:pStyle w:val="Default"/>
              <w:spacing w:before="40" w:after="40"/>
              <w:rPr>
                <w:rStyle w:val="SubtleReference"/>
                <w:rFonts w:cs="Times New Roman"/>
                <w:kern w:val="20"/>
                <w:szCs w:val="21"/>
              </w:rPr>
            </w:pPr>
            <w:r>
              <w:rPr>
                <w:rStyle w:val="SubtleReference"/>
                <w:rFonts w:cs="Times New Roman"/>
                <w:kern w:val="20"/>
                <w:szCs w:val="21"/>
              </w:rPr>
              <w:t>Specimen Type Value Set</w:t>
            </w:r>
          </w:p>
          <w:p w:rsidR="00A94CAA" w:rsidRPr="004D4EA6" w:rsidRDefault="00A94CAA" w:rsidP="008F38A4">
            <w:pPr>
              <w:rPr>
                <w:rStyle w:val="SubtleReference"/>
                <w:szCs w:val="21"/>
                <w:highlight w:val="red"/>
              </w:rPr>
            </w:pP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r>
              <w:rPr>
                <w:rStyle w:val="SubtleReference"/>
                <w:szCs w:val="21"/>
              </w:rPr>
              <w:t>T</w:t>
            </w:r>
            <w:r w:rsidRPr="004D4EA6">
              <w:rPr>
                <w:rStyle w:val="SubtleReference"/>
                <w:szCs w:val="21"/>
              </w:rPr>
              <w:t>he standard vocabulary for this field</w:t>
            </w:r>
            <w:proofErr w:type="gramStart"/>
            <w:r w:rsidRPr="004D4EA6">
              <w:rPr>
                <w:rStyle w:val="SubtleReference"/>
                <w:szCs w:val="21"/>
              </w:rPr>
              <w:t>.</w:t>
            </w:r>
            <w:r>
              <w:rPr>
                <w:rStyle w:val="SubtleReference"/>
                <w:szCs w:val="21"/>
              </w:rPr>
              <w:t xml:space="preserve"> </w:t>
            </w:r>
            <w:proofErr w:type="gramEnd"/>
            <w:r>
              <w:rPr>
                <w:rStyle w:val="SubtleReference"/>
                <w:szCs w:val="21"/>
              </w:rPr>
              <w:t>SHALL be based upon the SNOMED CT Specimen hierarchy.</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Type Modifier</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[0..*]</w:t>
            </w:r>
          </w:p>
        </w:tc>
        <w:tc>
          <w:tcPr>
            <w:tcW w:w="309" w:type="pct"/>
            <w:tcBorders>
              <w:top w:val="single" w:sz="12" w:space="0" w:color="CC3300"/>
            </w:tcBorders>
          </w:tcPr>
          <w:p w:rsidR="00A94CAA" w:rsidRPr="00252313" w:rsidRDefault="00A94CAA" w:rsidP="008F38A4">
            <w:pPr>
              <w:rPr>
                <w:rStyle w:val="SubtleReference"/>
                <w:szCs w:val="21"/>
              </w:rPr>
            </w:pPr>
            <w:r>
              <w:rPr>
                <w:rStyle w:val="SubtleReference"/>
                <w:szCs w:val="21"/>
              </w:rPr>
              <w:t>RE</w:t>
            </w:r>
          </w:p>
        </w:tc>
        <w:tc>
          <w:tcPr>
            <w:tcW w:w="549" w:type="pct"/>
            <w:tcBorders>
              <w:top w:val="single" w:sz="12" w:space="0" w:color="CC3300"/>
            </w:tcBorders>
            <w:shd w:val="clear" w:color="auto" w:fill="auto"/>
          </w:tcPr>
          <w:p w:rsidR="00A94CAA" w:rsidRPr="00252313" w:rsidRDefault="00A94CAA" w:rsidP="008F38A4">
            <w:pPr>
              <w:rPr>
                <w:rStyle w:val="SubtleReference"/>
                <w:szCs w:val="21"/>
                <w:highlight w:val="yellow"/>
              </w:rPr>
            </w:pPr>
            <w:r w:rsidRPr="00252313">
              <w:rPr>
                <w:rStyle w:val="SubtleReference"/>
                <w:szCs w:val="21"/>
              </w:rPr>
              <w:t>SNOMED CT</w:t>
            </w:r>
          </w:p>
        </w:tc>
        <w:tc>
          <w:tcPr>
            <w:tcW w:w="2300" w:type="pct"/>
            <w:gridSpan w:val="2"/>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 xml:space="preserve">Modfiers or </w:t>
            </w:r>
            <w:proofErr w:type="gramStart"/>
            <w:r w:rsidRPr="00252313">
              <w:rPr>
                <w:rStyle w:val="SubtleReference"/>
                <w:szCs w:val="21"/>
              </w:rPr>
              <w:t>qualifiers for Specimen typeThis allows</w:t>
            </w:r>
            <w:proofErr w:type="gramEnd"/>
            <w:r w:rsidRPr="00252313">
              <w:rPr>
                <w:rStyle w:val="SubtleReference"/>
                <w:szCs w:val="21"/>
              </w:rPr>
              <w:t xml:space="preserve"> use of post-coordinated </w:t>
            </w:r>
            <w:r>
              <w:rPr>
                <w:rStyle w:val="SubtleReference"/>
                <w:szCs w:val="21"/>
              </w:rPr>
              <w:t>expressions</w:t>
            </w:r>
            <w:r w:rsidRPr="00252313">
              <w:rPr>
                <w:rStyle w:val="SubtleReference"/>
                <w:szCs w:val="21"/>
              </w:rPr>
              <w:t xml:space="preserve"> for specimen type.</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Additives</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A94CAA" w:rsidRPr="00252313" w:rsidRDefault="00A94CAA" w:rsidP="008F38A4">
            <w:pPr>
              <w:rPr>
                <w:rStyle w:val="SubtleReference"/>
                <w:szCs w:val="21"/>
                <w:highlight w:val="yellow"/>
              </w:rPr>
            </w:pPr>
            <w:r w:rsidRPr="00BA4ADA">
              <w:rPr>
                <w:rFonts w:ascii="Arial Narrow" w:hAnsi="Arial Narrow"/>
                <w:sz w:val="21"/>
                <w:szCs w:val="21"/>
              </w:rPr>
              <w:t>Specimen Additives</w:t>
            </w:r>
            <w:r>
              <w:rPr>
                <w:rFonts w:ascii="Arial Narrow" w:hAnsi="Arial Narrow"/>
                <w:sz w:val="21"/>
                <w:szCs w:val="21"/>
              </w:rPr>
              <w:t xml:space="preserve"> Value Set</w:t>
            </w:r>
          </w:p>
        </w:tc>
        <w:tc>
          <w:tcPr>
            <w:tcW w:w="2300" w:type="pct"/>
            <w:gridSpan w:val="2"/>
            <w:tcBorders>
              <w:top w:val="single" w:sz="12" w:space="0" w:color="CC3300"/>
            </w:tcBorders>
            <w:shd w:val="clear" w:color="auto" w:fill="auto"/>
          </w:tcPr>
          <w:p w:rsidR="00A94CAA" w:rsidRPr="00337C14" w:rsidRDefault="00A94CAA" w:rsidP="008F38A4">
            <w:pPr>
              <w:rPr>
                <w:rStyle w:val="SubtleReference"/>
                <w:szCs w:val="21"/>
              </w:rPr>
            </w:pP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Collection Method </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[0..1]</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A94CAA" w:rsidRPr="004D4EA6" w:rsidRDefault="00A94CAA" w:rsidP="008F38A4">
            <w:pPr>
              <w:rPr>
                <w:rStyle w:val="SubtleReference"/>
                <w:szCs w:val="21"/>
              </w:rPr>
            </w:pPr>
            <w:r>
              <w:rPr>
                <w:rStyle w:val="SubtleReference"/>
                <w:szCs w:val="21"/>
              </w:rPr>
              <w:t>Specimen Collection Value Set</w:t>
            </w:r>
            <w:r w:rsidRPr="004D4EA6">
              <w:rPr>
                <w:rStyle w:val="SubtleReference"/>
                <w:szCs w:val="21"/>
              </w:rPr>
              <w:t>.</w:t>
            </w: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Source Site</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[0..1]</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A94CAA" w:rsidRPr="004D4EA6" w:rsidRDefault="00A94CAA" w:rsidP="008F38A4">
            <w:pPr>
              <w:rPr>
                <w:rStyle w:val="SubtleReference"/>
                <w:szCs w:val="21"/>
                <w:highlight w:val="red"/>
              </w:rPr>
            </w:pPr>
            <w:r>
              <w:rPr>
                <w:rStyle w:val="SubtleReference"/>
                <w:szCs w:val="21"/>
              </w:rPr>
              <w:t>Specimen Source Site Value Set</w:t>
            </w: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r w:rsidRPr="004D4EA6">
              <w:rPr>
                <w:rStyle w:val="SubtleReference"/>
                <w:szCs w:val="21"/>
              </w:rPr>
              <w:t>Source from which the specimen was obtained.  For biological samples, it represent</w:t>
            </w:r>
            <w:r>
              <w:rPr>
                <w:rStyle w:val="SubtleReference"/>
                <w:szCs w:val="21"/>
              </w:rPr>
              <w:t>s</w:t>
            </w:r>
            <w:r w:rsidRPr="004D4EA6">
              <w:rPr>
                <w:rStyle w:val="SubtleReference"/>
                <w:szCs w:val="21"/>
              </w:rPr>
              <w:t xml:space="preserve"> the anatomical site from which the specimen was collected.</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Source Site Modifier</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C(RE/X)</w:t>
            </w:r>
          </w:p>
        </w:tc>
        <w:tc>
          <w:tcPr>
            <w:tcW w:w="549" w:type="pct"/>
            <w:tcBorders>
              <w:top w:val="single" w:sz="12" w:space="0" w:color="CC3300"/>
            </w:tcBorders>
            <w:shd w:val="clear" w:color="auto" w:fill="auto"/>
          </w:tcPr>
          <w:p w:rsidR="00A94CAA" w:rsidRPr="00337C14" w:rsidRDefault="00A94CAA" w:rsidP="008F38A4">
            <w:pPr>
              <w:pStyle w:val="Default"/>
              <w:spacing w:before="40" w:after="40"/>
              <w:rPr>
                <w:rStyle w:val="SubtleReference"/>
                <w:rFonts w:cs="Times New Roman"/>
                <w:kern w:val="20"/>
                <w:szCs w:val="21"/>
              </w:rPr>
            </w:pPr>
            <w:r w:rsidRPr="009E7B80">
              <w:rPr>
                <w:rStyle w:val="SubtleReference"/>
                <w:rFonts w:cs="Times New Roman"/>
                <w:kern w:val="20"/>
                <w:szCs w:val="21"/>
              </w:rPr>
              <w:t>SNOMED C</w:t>
            </w:r>
            <w:r w:rsidRPr="00337C14">
              <w:rPr>
                <w:rStyle w:val="SubtleReference"/>
                <w:rFonts w:cs="Times New Roman"/>
                <w:kern w:val="20"/>
                <w:szCs w:val="21"/>
              </w:rPr>
              <w:t xml:space="preserve">T Topographical modifier </w:t>
            </w:r>
            <w:r>
              <w:rPr>
                <w:rStyle w:val="SubtleReference"/>
                <w:rFonts w:cs="Times New Roman"/>
                <w:kern w:val="20"/>
                <w:szCs w:val="21"/>
              </w:rPr>
              <w:t>hierarchy</w:t>
            </w:r>
            <w:r w:rsidRPr="00337C14">
              <w:rPr>
                <w:rStyle w:val="SubtleReference"/>
                <w:rFonts w:cs="Times New Roman"/>
                <w:kern w:val="20"/>
                <w:szCs w:val="21"/>
              </w:rPr>
              <w:t xml:space="preserve"> </w:t>
            </w:r>
          </w:p>
          <w:p w:rsidR="00A94CAA" w:rsidRPr="00436FA8" w:rsidRDefault="00A94CAA" w:rsidP="008F38A4">
            <w:pPr>
              <w:rPr>
                <w:rStyle w:val="SubtleReference"/>
                <w:szCs w:val="21"/>
                <w:highlight w:val="red"/>
              </w:rPr>
            </w:pPr>
          </w:p>
        </w:tc>
        <w:tc>
          <w:tcPr>
            <w:tcW w:w="2300" w:type="pct"/>
            <w:gridSpan w:val="2"/>
            <w:tcBorders>
              <w:top w:val="single" w:sz="12" w:space="0" w:color="CC3300"/>
            </w:tcBorders>
            <w:shd w:val="clear" w:color="auto" w:fill="auto"/>
          </w:tcPr>
          <w:p w:rsidR="00A94CAA" w:rsidRPr="00252313" w:rsidRDefault="00A94CAA" w:rsidP="008F38A4">
            <w:pPr>
              <w:rPr>
                <w:rStyle w:val="SubtleReference"/>
                <w:szCs w:val="21"/>
              </w:rPr>
            </w:pPr>
            <w:r w:rsidRPr="004D4EA6">
              <w:rPr>
                <w:rStyle w:val="SubtleReference"/>
                <w:szCs w:val="21"/>
              </w:rPr>
              <w:t>Condition Predicate: If SPM.8.3 (Coding System) OR SPM.8.6 (Alternate Coding System) is valued “SCT”</w:t>
            </w:r>
            <w:r w:rsidRPr="00252313">
              <w:rPr>
                <w:rStyle w:val="SubtleReference"/>
                <w:szCs w:val="21"/>
              </w:rPr>
              <w:t>.</w:t>
            </w:r>
          </w:p>
          <w:p w:rsidR="00A94CAA" w:rsidRPr="00337C14" w:rsidRDefault="00A94CAA" w:rsidP="008F38A4">
            <w:pPr>
              <w:rPr>
                <w:rStyle w:val="SubtleReference"/>
                <w:szCs w:val="21"/>
              </w:rPr>
            </w:pPr>
            <w:r w:rsidRPr="00252313">
              <w:rPr>
                <w:rStyle w:val="SubtleReference"/>
                <w:szCs w:val="21"/>
              </w:rPr>
              <w:t xml:space="preserve">Topographical modifier </w:t>
            </w:r>
            <w:proofErr w:type="gramStart"/>
            <w:r w:rsidRPr="00252313">
              <w:rPr>
                <w:rStyle w:val="SubtleReference"/>
                <w:szCs w:val="21"/>
              </w:rPr>
              <w:t>( such</w:t>
            </w:r>
            <w:proofErr w:type="gramEnd"/>
            <w:r w:rsidRPr="00252313">
              <w:rPr>
                <w:rStyle w:val="SubtleReference"/>
                <w:szCs w:val="21"/>
              </w:rPr>
              <w:t xml:space="preserve"> as “left” or “right” ) </w:t>
            </w:r>
            <w:r w:rsidRPr="009E7B80">
              <w:rPr>
                <w:rStyle w:val="SubtleReference"/>
                <w:szCs w:val="21"/>
              </w:rPr>
              <w:t>for the specimen source site (SPM-8).  Only used if SPM-8 is a SNOMED c</w:t>
            </w:r>
            <w:r w:rsidRPr="00337C14">
              <w:rPr>
                <w:rStyle w:val="SubtleReference"/>
                <w:szCs w:val="21"/>
              </w:rPr>
              <w:t>ode.  This allows use of post-coordinated terminologies for specimen source site.</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Collection Amount</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CQ</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[0..1]</w:t>
            </w:r>
          </w:p>
        </w:tc>
        <w:tc>
          <w:tcPr>
            <w:tcW w:w="309"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RE</w:t>
            </w:r>
          </w:p>
        </w:tc>
        <w:tc>
          <w:tcPr>
            <w:tcW w:w="549"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Unified Code for Units of Measure (UCUM)</w:t>
            </w:r>
          </w:p>
        </w:tc>
        <w:tc>
          <w:tcPr>
            <w:tcW w:w="2300" w:type="pct"/>
            <w:gridSpan w:val="2"/>
            <w:tcBorders>
              <w:top w:val="single" w:sz="12" w:space="0" w:color="CC3300"/>
            </w:tcBorders>
            <w:shd w:val="clear" w:color="auto" w:fill="auto"/>
          </w:tcPr>
          <w:p w:rsidR="00A94CAA" w:rsidRPr="00337C14" w:rsidRDefault="00A94CAA" w:rsidP="008F38A4">
            <w:pPr>
              <w:rPr>
                <w:rStyle w:val="SubtleReference"/>
                <w:szCs w:val="21"/>
              </w:rPr>
            </w:pPr>
            <w:r w:rsidRPr="00337C14">
              <w:rPr>
                <w:rStyle w:val="SubtleReference"/>
                <w:szCs w:val="21"/>
              </w:rPr>
              <w:t>Use this field instead of OBR.9 ( Collection Volume)</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17</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Collection Date/Time </w:t>
            </w:r>
          </w:p>
        </w:tc>
        <w:tc>
          <w:tcPr>
            <w:tcW w:w="377"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DR</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[1..1]</w:t>
            </w:r>
          </w:p>
        </w:tc>
        <w:tc>
          <w:tcPr>
            <w:tcW w:w="309"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R</w:t>
            </w:r>
          </w:p>
        </w:tc>
        <w:tc>
          <w:tcPr>
            <w:tcW w:w="549" w:type="pct"/>
            <w:tcBorders>
              <w:top w:val="single" w:sz="12" w:space="0" w:color="CC3300"/>
            </w:tcBorders>
            <w:shd w:val="clear" w:color="auto" w:fill="auto"/>
          </w:tcPr>
          <w:p w:rsidR="00A94CAA" w:rsidRPr="00252313" w:rsidRDefault="00A94CAA" w:rsidP="008F38A4">
            <w:pPr>
              <w:rPr>
                <w:rFonts w:ascii="Arial Narrow" w:hAnsi="Arial Narrow"/>
                <w:sz w:val="21"/>
                <w:szCs w:val="21"/>
              </w:rPr>
            </w:pPr>
          </w:p>
        </w:tc>
        <w:tc>
          <w:tcPr>
            <w:tcW w:w="2300" w:type="pct"/>
            <w:gridSpan w:val="2"/>
            <w:tcBorders>
              <w:top w:val="single" w:sz="12" w:space="0" w:color="CC3300"/>
            </w:tcBorders>
            <w:shd w:val="clear" w:color="auto" w:fill="auto"/>
          </w:tcPr>
          <w:p w:rsidR="00A94CAA" w:rsidRPr="00252313" w:rsidRDefault="00A94CAA" w:rsidP="008F38A4">
            <w:pPr>
              <w:pStyle w:val="Default"/>
              <w:spacing w:before="40" w:after="40"/>
              <w:rPr>
                <w:rFonts w:ascii="Arial Narrow" w:hAnsi="Arial Narrow" w:cs="Times New Roman"/>
                <w:kern w:val="20"/>
                <w:sz w:val="21"/>
                <w:szCs w:val="21"/>
              </w:rPr>
            </w:pPr>
            <w:r w:rsidRPr="00252313">
              <w:rPr>
                <w:rFonts w:ascii="Arial Narrow" w:hAnsi="Arial Narrow" w:cs="Times New Roman"/>
                <w:kern w:val="20"/>
                <w:sz w:val="21"/>
                <w:szCs w:val="21"/>
              </w:rPr>
              <w:t xml:space="preserve"> </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18</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Received Date/Time</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TS_5</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[1..1]</w:t>
            </w:r>
          </w:p>
        </w:tc>
        <w:tc>
          <w:tcPr>
            <w:tcW w:w="309"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R</w:t>
            </w:r>
          </w:p>
        </w:tc>
        <w:tc>
          <w:tcPr>
            <w:tcW w:w="549" w:type="pct"/>
            <w:tcBorders>
              <w:top w:val="single" w:sz="12" w:space="0" w:color="CC3300"/>
            </w:tcBorders>
            <w:shd w:val="clear" w:color="auto" w:fill="auto"/>
          </w:tcPr>
          <w:p w:rsidR="00A94CAA" w:rsidRPr="00252313" w:rsidRDefault="00A94CAA" w:rsidP="008F38A4">
            <w:pPr>
              <w:rPr>
                <w:rStyle w:val="SubtleReference"/>
                <w:szCs w:val="21"/>
              </w:rPr>
            </w:pPr>
          </w:p>
        </w:tc>
        <w:tc>
          <w:tcPr>
            <w:tcW w:w="2300" w:type="pct"/>
            <w:gridSpan w:val="2"/>
            <w:tcBorders>
              <w:top w:val="single" w:sz="12" w:space="0" w:color="CC3300"/>
            </w:tcBorders>
            <w:shd w:val="clear" w:color="auto" w:fill="auto"/>
          </w:tcPr>
          <w:p w:rsidR="00A94CAA" w:rsidRPr="009E7B80" w:rsidRDefault="00A94CAA" w:rsidP="008F38A4">
            <w:pPr>
              <w:rPr>
                <w:rStyle w:val="SubtleReference"/>
                <w:szCs w:val="21"/>
              </w:rPr>
            </w:pPr>
            <w:r w:rsidRPr="009E7B80">
              <w:rPr>
                <w:rStyle w:val="SubtleReference"/>
                <w:szCs w:val="21"/>
              </w:rPr>
              <w:t>Time the specimen was received at the diagnostic service.  The actual time that is recorded is based on how specimen receipt is managed, and may correspond to the time the sample is logged in.</w:t>
            </w:r>
          </w:p>
        </w:tc>
      </w:tr>
    </w:tbl>
    <w:p w:rsidR="00A94CAA" w:rsidRDefault="00A94CAA" w:rsidP="00A94CAA">
      <w:pPr>
        <w:rPr>
          <w:rStyle w:val="Strong"/>
        </w:rPr>
      </w:pPr>
      <w:bookmarkStart w:id="1317" w:name="_Toc206988944"/>
      <w:bookmarkStart w:id="1318" w:name="_Toc206996322"/>
      <w:bookmarkStart w:id="1319" w:name="_Toc207006394"/>
      <w:bookmarkStart w:id="1320" w:name="_Toc207007303"/>
      <w:bookmarkStart w:id="1321" w:name="_Toc207094138"/>
      <w:bookmarkStart w:id="1322" w:name="_Toc207095044"/>
      <w:bookmarkStart w:id="1323" w:name="_Toc149388808"/>
      <w:bookmarkStart w:id="1324" w:name="_Toc207006395"/>
      <w:bookmarkStart w:id="1325" w:name="_Ref207089449"/>
      <w:bookmarkStart w:id="1326" w:name="_Ref207089726"/>
      <w:bookmarkEnd w:id="1317"/>
      <w:bookmarkEnd w:id="1318"/>
      <w:bookmarkEnd w:id="1319"/>
      <w:bookmarkEnd w:id="1320"/>
      <w:bookmarkEnd w:id="1321"/>
      <w:bookmarkEnd w:id="1322"/>
      <w:r w:rsidRPr="00D57010">
        <w:rPr>
          <w:rStyle w:val="Strong"/>
        </w:rPr>
        <w:t>Conformance Statements:</w:t>
      </w:r>
      <w:r>
        <w:rPr>
          <w:rStyle w:val="Strong"/>
        </w:rPr>
        <w:t xml:space="preserve"> </w:t>
      </w:r>
    </w:p>
    <w:p w:rsidR="00A94CAA" w:rsidRPr="003524FF" w:rsidRDefault="00A94CAA" w:rsidP="00A94CAA">
      <w:pPr>
        <w:widowControl w:val="0"/>
        <w:autoSpaceDE w:val="0"/>
        <w:autoSpaceDN w:val="0"/>
        <w:adjustRightInd w:val="0"/>
        <w:spacing w:after="0"/>
      </w:pPr>
      <w:r w:rsidRPr="003524FF">
        <w:rPr>
          <w:b/>
        </w:rPr>
        <w:t>ELR-028</w:t>
      </w:r>
      <w:r w:rsidRPr="003524FF">
        <w:t>: The earliest SPM-17.1 (Range Start Date/Time) value SHALL be equal to or before OBR-7 (Observation Date/Time) value within the same Order_Observation Group.</w:t>
      </w:r>
    </w:p>
    <w:p w:rsidR="00A94CAA" w:rsidRPr="003524FF" w:rsidRDefault="00A94CAA" w:rsidP="00A94CAA">
      <w:pPr>
        <w:widowControl w:val="0"/>
        <w:autoSpaceDE w:val="0"/>
        <w:autoSpaceDN w:val="0"/>
        <w:adjustRightInd w:val="0"/>
        <w:spacing w:after="0"/>
      </w:pPr>
    </w:p>
    <w:p w:rsidR="00A94CAA" w:rsidRPr="003524FF" w:rsidRDefault="00A94CAA" w:rsidP="00A94CAA">
      <w:pPr>
        <w:widowControl w:val="0"/>
        <w:autoSpaceDE w:val="0"/>
        <w:autoSpaceDN w:val="0"/>
        <w:adjustRightInd w:val="0"/>
        <w:spacing w:after="0"/>
      </w:pPr>
      <w:r w:rsidRPr="003524FF">
        <w:rPr>
          <w:b/>
        </w:rPr>
        <w:t>ELR-</w:t>
      </w:r>
      <w:r>
        <w:rPr>
          <w:b/>
        </w:rPr>
        <w:t>029</w:t>
      </w:r>
      <w:r w:rsidRPr="003524FF">
        <w:t>: If present, the latest SPM-17.2 (Range End Date/Time) value SHALL be equal to or after OBR-7 (Observation Date/Time) value within the same Order_Observation Group.</w:t>
      </w:r>
    </w:p>
    <w:p w:rsidR="00A94CAA" w:rsidRPr="003524FF" w:rsidRDefault="00A94CAA" w:rsidP="00A94CAA">
      <w:pPr>
        <w:widowControl w:val="0"/>
        <w:autoSpaceDE w:val="0"/>
        <w:autoSpaceDN w:val="0"/>
        <w:adjustRightInd w:val="0"/>
        <w:spacing w:after="0"/>
      </w:pPr>
    </w:p>
    <w:p w:rsidR="00A94CAA" w:rsidRPr="003524FF" w:rsidRDefault="00A94CAA" w:rsidP="00A94CAA">
      <w:r w:rsidRPr="003524FF">
        <w:t xml:space="preserve"> </w:t>
      </w:r>
      <w:r w:rsidRPr="003524FF">
        <w:rPr>
          <w:b/>
        </w:rPr>
        <w:t>ELR-</w:t>
      </w:r>
      <w:r>
        <w:rPr>
          <w:b/>
        </w:rPr>
        <w:t>030</w:t>
      </w:r>
      <w:r w:rsidRPr="003524FF">
        <w:t>: IF present, the latest SPM-17.2 (Range End Date/Time) value SHALL be equal to or after OBR-8 (Observation End Date/Time) value within the same Order_Observation Group</w:t>
      </w:r>
    </w:p>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rPr>
          <w:kern w:val="0"/>
        </w:rPr>
      </w:pPr>
      <w:bookmarkStart w:id="1327" w:name="_Toc343503437"/>
      <w:bookmarkStart w:id="1328" w:name="_Toc350705479"/>
      <w:bookmarkStart w:id="1329" w:name="_Toc351073613"/>
      <w:r w:rsidRPr="00D4120B">
        <w:rPr>
          <w:kern w:val="0"/>
        </w:rPr>
        <w:t>NTE</w:t>
      </w:r>
      <w:r w:rsidRPr="00D4120B">
        <w:t xml:space="preserve"> – </w:t>
      </w:r>
      <w:r w:rsidRPr="00D4120B">
        <w:rPr>
          <w:kern w:val="0"/>
        </w:rPr>
        <w:t>Notes and Comments Segment</w:t>
      </w:r>
      <w:bookmarkEnd w:id="1323"/>
      <w:bookmarkEnd w:id="1324"/>
      <w:bookmarkEnd w:id="1325"/>
      <w:bookmarkEnd w:id="1326"/>
      <w:bookmarkEnd w:id="1327"/>
      <w:bookmarkEnd w:id="1328"/>
      <w:bookmarkEnd w:id="1329"/>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00"/>
        <w:gridCol w:w="2437"/>
        <w:gridCol w:w="1080"/>
        <w:gridCol w:w="991"/>
        <w:gridCol w:w="902"/>
        <w:gridCol w:w="1169"/>
        <w:gridCol w:w="5997"/>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330" w:name="_Toc350703878"/>
            <w:bookmarkStart w:id="1331" w:name="_Toc351073694"/>
            <w:r w:rsidRPr="00086A86">
              <w:t xml:space="preserve">Table </w:t>
            </w:r>
            <w:r w:rsidR="00375920">
              <w:fldChar w:fldCharType="begin"/>
            </w:r>
            <w:r>
              <w:instrText xml:space="preserve"> STYLEREF 1 \s </w:instrText>
            </w:r>
            <w:r w:rsidR="00375920">
              <w:fldChar w:fldCharType="separate"/>
            </w:r>
            <w:r w:rsidR="00A875AC">
              <w:rPr>
                <w:noProof/>
              </w:rPr>
              <w:t>3</w:t>
            </w:r>
            <w:r w:rsidR="00375920">
              <w:fldChar w:fldCharType="end"/>
            </w:r>
            <w:r>
              <w:noBreakHyphen/>
            </w:r>
            <w:r w:rsidR="00375920">
              <w:fldChar w:fldCharType="begin"/>
            </w:r>
            <w:r>
              <w:instrText xml:space="preserve"> SEQ Table \* ARABIC \s 1 </w:instrText>
            </w:r>
            <w:r w:rsidR="00375920">
              <w:fldChar w:fldCharType="separate"/>
            </w:r>
            <w:r w:rsidR="00A875AC">
              <w:rPr>
                <w:noProof/>
              </w:rPr>
              <w:t>15</w:t>
            </w:r>
            <w:r w:rsidR="00375920">
              <w:fldChar w:fldCharType="end"/>
            </w:r>
            <w:proofErr w:type="gramStart"/>
            <w:r w:rsidRPr="00086A86">
              <w:t xml:space="preserve">. </w:t>
            </w:r>
            <w:proofErr w:type="gramEnd"/>
            <w:r w:rsidRPr="00086A86">
              <w:t>NTE –Notes And Comments Segment</w:t>
            </w:r>
            <w:bookmarkEnd w:id="1330"/>
            <w:bookmarkEnd w:id="1331"/>
          </w:p>
        </w:tc>
      </w:tr>
      <w:tr w:rsidR="00A94CAA" w:rsidRPr="00D4120B" w:rsidTr="008F38A4">
        <w:trPr>
          <w:cantSplit/>
          <w:tblHeader/>
        </w:trPr>
        <w:tc>
          <w:tcPr>
            <w:tcW w:w="191"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Seq</w:t>
            </w:r>
          </w:p>
        </w:tc>
        <w:tc>
          <w:tcPr>
            <w:tcW w:w="932"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HL7 Element Name</w:t>
            </w:r>
          </w:p>
        </w:tc>
        <w:tc>
          <w:tcPr>
            <w:tcW w:w="41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DT</w:t>
            </w:r>
          </w:p>
        </w:tc>
        <w:tc>
          <w:tcPr>
            <w:tcW w:w="379"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Cardinality</w:t>
            </w:r>
          </w:p>
        </w:tc>
        <w:tc>
          <w:tcPr>
            <w:tcW w:w="345"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Usage</w:t>
            </w:r>
          </w:p>
        </w:tc>
        <w:tc>
          <w:tcPr>
            <w:tcW w:w="447"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Value Set</w:t>
            </w:r>
          </w:p>
        </w:tc>
        <w:tc>
          <w:tcPr>
            <w:tcW w:w="229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Description/Comments</w:t>
            </w:r>
          </w:p>
        </w:tc>
      </w:tr>
      <w:tr w:rsidR="00A94CAA" w:rsidRPr="00D4120B" w:rsidTr="008F38A4">
        <w:trPr>
          <w:cantSplit/>
        </w:trPr>
        <w:tc>
          <w:tcPr>
            <w:tcW w:w="191" w:type="pct"/>
            <w:tcBorders>
              <w:top w:val="single" w:sz="12" w:space="0" w:color="CC3300"/>
            </w:tcBorders>
            <w:shd w:val="clear" w:color="auto" w:fill="auto"/>
          </w:tcPr>
          <w:p w:rsidR="00A94CAA" w:rsidRPr="00CD7A15" w:rsidRDefault="00A94CAA" w:rsidP="008F38A4">
            <w:pPr>
              <w:rPr>
                <w:rFonts w:ascii="Arial Narrow" w:hAnsi="Arial Narrow" w:cs="Arial"/>
                <w:kern w:val="0"/>
                <w:sz w:val="21"/>
                <w:szCs w:val="21"/>
                <w:lang w:eastAsia="en-US"/>
              </w:rPr>
            </w:pPr>
            <w:r w:rsidRPr="00CD7A15">
              <w:rPr>
                <w:rFonts w:ascii="Arial Narrow" w:hAnsi="Arial Narrow" w:cs="Arial"/>
                <w:kern w:val="0"/>
                <w:sz w:val="21"/>
                <w:szCs w:val="21"/>
                <w:lang w:eastAsia="en-US"/>
              </w:rPr>
              <w:t>2</w:t>
            </w:r>
          </w:p>
        </w:tc>
        <w:tc>
          <w:tcPr>
            <w:tcW w:w="932" w:type="pct"/>
            <w:tcBorders>
              <w:top w:val="single" w:sz="12" w:space="0" w:color="CC3300"/>
            </w:tcBorders>
            <w:shd w:val="clear" w:color="auto" w:fill="auto"/>
          </w:tcPr>
          <w:p w:rsidR="00A94CAA" w:rsidRPr="00D4120B" w:rsidRDefault="00A94CAA" w:rsidP="008F38A4">
            <w:pPr>
              <w:pStyle w:val="TableText"/>
            </w:pPr>
            <w:r w:rsidRPr="00D4120B">
              <w:t>Source of Comment</w:t>
            </w:r>
          </w:p>
        </w:tc>
        <w:tc>
          <w:tcPr>
            <w:tcW w:w="413" w:type="pct"/>
            <w:tcBorders>
              <w:top w:val="single" w:sz="12" w:space="0" w:color="CC3300"/>
            </w:tcBorders>
            <w:shd w:val="clear" w:color="auto" w:fill="auto"/>
          </w:tcPr>
          <w:p w:rsidR="00A94CAA" w:rsidRPr="00D57010" w:rsidRDefault="00A94CAA" w:rsidP="008F38A4">
            <w:pPr>
              <w:pStyle w:val="TableText"/>
            </w:pPr>
            <w:r w:rsidRPr="00D57010">
              <w:t>ID</w:t>
            </w:r>
          </w:p>
        </w:tc>
        <w:tc>
          <w:tcPr>
            <w:tcW w:w="379" w:type="pct"/>
            <w:tcBorders>
              <w:top w:val="single" w:sz="12" w:space="0" w:color="CC3300"/>
            </w:tcBorders>
          </w:tcPr>
          <w:p w:rsidR="00A94CAA" w:rsidRPr="00D57010" w:rsidRDefault="00A94CAA" w:rsidP="008F38A4">
            <w:pPr>
              <w:pStyle w:val="TableText"/>
            </w:pPr>
            <w:r w:rsidRPr="00D57010">
              <w:t>[0..1]</w:t>
            </w:r>
          </w:p>
        </w:tc>
        <w:tc>
          <w:tcPr>
            <w:tcW w:w="345" w:type="pct"/>
            <w:tcBorders>
              <w:top w:val="single" w:sz="12" w:space="0" w:color="CC3300"/>
            </w:tcBorders>
          </w:tcPr>
          <w:p w:rsidR="00A94CAA" w:rsidRPr="00D57010" w:rsidRDefault="00A94CAA" w:rsidP="008F38A4">
            <w:pPr>
              <w:pStyle w:val="TableText"/>
            </w:pPr>
            <w:r w:rsidRPr="00D57010">
              <w:t>RE</w:t>
            </w:r>
          </w:p>
        </w:tc>
        <w:tc>
          <w:tcPr>
            <w:tcW w:w="447" w:type="pct"/>
            <w:tcBorders>
              <w:top w:val="single" w:sz="12" w:space="0" w:color="CC3300"/>
            </w:tcBorders>
            <w:shd w:val="clear" w:color="auto" w:fill="auto"/>
          </w:tcPr>
          <w:p w:rsidR="00A94CAA" w:rsidRPr="00D57010" w:rsidRDefault="00A94CAA" w:rsidP="008F38A4">
            <w:pPr>
              <w:pStyle w:val="TableText"/>
            </w:pPr>
            <w:r w:rsidRPr="00D57010">
              <w:t>HL70105</w:t>
            </w:r>
          </w:p>
        </w:tc>
        <w:tc>
          <w:tcPr>
            <w:tcW w:w="2293"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191" w:type="pct"/>
            <w:tcBorders>
              <w:top w:val="single" w:sz="12" w:space="0" w:color="CC3300"/>
            </w:tcBorders>
            <w:shd w:val="clear" w:color="auto" w:fill="auto"/>
          </w:tcPr>
          <w:p w:rsidR="00A94CAA" w:rsidRPr="00CD7A15" w:rsidRDefault="00A94CAA" w:rsidP="008F38A4">
            <w:pPr>
              <w:rPr>
                <w:rFonts w:ascii="Arial Narrow" w:hAnsi="Arial Narrow" w:cs="Arial"/>
                <w:kern w:val="0"/>
                <w:sz w:val="21"/>
                <w:szCs w:val="21"/>
                <w:lang w:eastAsia="en-US"/>
              </w:rPr>
            </w:pPr>
            <w:r w:rsidRPr="00CD7A15">
              <w:rPr>
                <w:rFonts w:ascii="Arial Narrow" w:hAnsi="Arial Narrow" w:cs="Arial"/>
                <w:kern w:val="0"/>
                <w:sz w:val="21"/>
                <w:szCs w:val="21"/>
                <w:lang w:eastAsia="en-US"/>
              </w:rPr>
              <w:t>4</w:t>
            </w:r>
          </w:p>
        </w:tc>
        <w:tc>
          <w:tcPr>
            <w:tcW w:w="932" w:type="pct"/>
            <w:tcBorders>
              <w:top w:val="single" w:sz="12" w:space="0" w:color="CC3300"/>
            </w:tcBorders>
            <w:shd w:val="clear" w:color="auto" w:fill="auto"/>
          </w:tcPr>
          <w:p w:rsidR="00A94CAA" w:rsidRPr="00D4120B" w:rsidRDefault="00A94CAA" w:rsidP="008F38A4">
            <w:pPr>
              <w:pStyle w:val="TableText"/>
            </w:pPr>
            <w:r w:rsidRPr="00D4120B">
              <w:t>Comment Type</w:t>
            </w:r>
          </w:p>
        </w:tc>
        <w:tc>
          <w:tcPr>
            <w:tcW w:w="413" w:type="pct"/>
            <w:tcBorders>
              <w:top w:val="single" w:sz="12" w:space="0" w:color="CC3300"/>
            </w:tcBorders>
            <w:shd w:val="clear" w:color="auto" w:fill="auto"/>
          </w:tcPr>
          <w:p w:rsidR="00A94CAA" w:rsidRPr="00D57010" w:rsidRDefault="00A94CAA" w:rsidP="008F38A4">
            <w:pPr>
              <w:pStyle w:val="TableText"/>
            </w:pPr>
            <w:r w:rsidRPr="00D57010">
              <w:t>CWE_CRE</w:t>
            </w:r>
          </w:p>
        </w:tc>
        <w:tc>
          <w:tcPr>
            <w:tcW w:w="379" w:type="pct"/>
            <w:tcBorders>
              <w:top w:val="single" w:sz="12" w:space="0" w:color="CC3300"/>
            </w:tcBorders>
          </w:tcPr>
          <w:p w:rsidR="00A94CAA" w:rsidRPr="00D57010" w:rsidRDefault="00A94CAA" w:rsidP="008F38A4">
            <w:pPr>
              <w:pStyle w:val="TableText"/>
            </w:pPr>
            <w:r w:rsidRPr="00D57010">
              <w:t>[0..1]</w:t>
            </w:r>
          </w:p>
        </w:tc>
        <w:tc>
          <w:tcPr>
            <w:tcW w:w="345" w:type="pct"/>
            <w:tcBorders>
              <w:top w:val="single" w:sz="12" w:space="0" w:color="CC3300"/>
            </w:tcBorders>
          </w:tcPr>
          <w:p w:rsidR="00A94CAA" w:rsidRPr="00D57010" w:rsidRDefault="00A94CAA" w:rsidP="008F38A4">
            <w:pPr>
              <w:pStyle w:val="TableText"/>
            </w:pPr>
            <w:r w:rsidRPr="00D57010">
              <w:t>RE</w:t>
            </w:r>
          </w:p>
        </w:tc>
        <w:tc>
          <w:tcPr>
            <w:tcW w:w="447" w:type="pct"/>
            <w:tcBorders>
              <w:top w:val="single" w:sz="12" w:space="0" w:color="CC3300"/>
            </w:tcBorders>
            <w:shd w:val="clear" w:color="auto" w:fill="auto"/>
          </w:tcPr>
          <w:p w:rsidR="00A94CAA" w:rsidRPr="00D57010" w:rsidRDefault="00A94CAA" w:rsidP="008F38A4">
            <w:pPr>
              <w:pStyle w:val="TableText"/>
            </w:pPr>
            <w:r w:rsidRPr="00D57010">
              <w:t>HL70364</w:t>
            </w:r>
          </w:p>
        </w:tc>
        <w:tc>
          <w:tcPr>
            <w:tcW w:w="2293" w:type="pct"/>
            <w:tcBorders>
              <w:top w:val="single" w:sz="12" w:space="0" w:color="CC3300"/>
            </w:tcBorders>
            <w:shd w:val="clear" w:color="auto" w:fill="auto"/>
          </w:tcPr>
          <w:p w:rsidR="00A94CAA" w:rsidRPr="00D4120B" w:rsidRDefault="00A94CAA" w:rsidP="008F38A4">
            <w:pPr>
              <w:pStyle w:val="TableText"/>
            </w:pPr>
          </w:p>
        </w:tc>
      </w:tr>
    </w:tbl>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rPr>
          <w:kern w:val="0"/>
        </w:rPr>
      </w:pPr>
      <w:bookmarkStart w:id="1332" w:name="_Toc343503438"/>
      <w:bookmarkStart w:id="1333" w:name="_Toc350705480"/>
      <w:bookmarkStart w:id="1334" w:name="_Toc351073614"/>
      <w:r w:rsidRPr="00D4120B">
        <w:rPr>
          <w:kern w:val="0"/>
        </w:rPr>
        <w:t>FHS – FILE HEADER SEGMENT</w:t>
      </w:r>
      <w:bookmarkEnd w:id="1332"/>
      <w:bookmarkEnd w:id="1333"/>
      <w:bookmarkEnd w:id="1334"/>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83"/>
        <w:gridCol w:w="2354"/>
        <w:gridCol w:w="1080"/>
        <w:gridCol w:w="991"/>
        <w:gridCol w:w="900"/>
        <w:gridCol w:w="1169"/>
        <w:gridCol w:w="5999"/>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335" w:name="_Toc350703879"/>
            <w:bookmarkStart w:id="1336" w:name="_Toc351073695"/>
            <w:r w:rsidRPr="00086A86">
              <w:t xml:space="preserve">Table </w:t>
            </w:r>
            <w:r w:rsidR="00375920">
              <w:fldChar w:fldCharType="begin"/>
            </w:r>
            <w:r>
              <w:instrText xml:space="preserve"> STYLEREF 1 \s </w:instrText>
            </w:r>
            <w:r w:rsidR="00375920">
              <w:fldChar w:fldCharType="separate"/>
            </w:r>
            <w:r w:rsidR="00A875AC">
              <w:rPr>
                <w:noProof/>
              </w:rPr>
              <w:t>3</w:t>
            </w:r>
            <w:r w:rsidR="00375920">
              <w:fldChar w:fldCharType="end"/>
            </w:r>
            <w:r>
              <w:noBreakHyphen/>
            </w:r>
            <w:r w:rsidR="00375920">
              <w:fldChar w:fldCharType="begin"/>
            </w:r>
            <w:r>
              <w:instrText xml:space="preserve"> SEQ Table \* ARABIC \s 1 </w:instrText>
            </w:r>
            <w:r w:rsidR="00375920">
              <w:fldChar w:fldCharType="separate"/>
            </w:r>
            <w:r w:rsidR="00A875AC">
              <w:rPr>
                <w:noProof/>
              </w:rPr>
              <w:t>16</w:t>
            </w:r>
            <w:r w:rsidR="00375920">
              <w:fldChar w:fldCharType="end"/>
            </w:r>
            <w:proofErr w:type="gramStart"/>
            <w:r w:rsidRPr="00086A86">
              <w:t xml:space="preserve">. </w:t>
            </w:r>
            <w:proofErr w:type="gramEnd"/>
            <w:r w:rsidRPr="00086A86">
              <w:t>FHS – File Header Segment</w:t>
            </w:r>
            <w:bookmarkEnd w:id="1335"/>
            <w:bookmarkEnd w:id="1336"/>
          </w:p>
        </w:tc>
      </w:tr>
      <w:tr w:rsidR="00A94CAA" w:rsidRPr="00D4120B" w:rsidTr="008F38A4">
        <w:trPr>
          <w:cantSplit/>
          <w:tblHeader/>
        </w:trPr>
        <w:tc>
          <w:tcPr>
            <w:tcW w:w="22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lastRenderedPageBreak/>
              <w:t>Seq</w:t>
            </w:r>
          </w:p>
        </w:tc>
        <w:tc>
          <w:tcPr>
            <w:tcW w:w="900" w:type="pct"/>
            <w:tcBorders>
              <w:top w:val="single" w:sz="4" w:space="0" w:color="C0C0C0"/>
            </w:tcBorders>
            <w:shd w:val="clear" w:color="auto" w:fill="F3F3F3"/>
          </w:tcPr>
          <w:p w:rsidR="00A94CAA" w:rsidRPr="00B034F4" w:rsidRDefault="00A94CAA" w:rsidP="008F38A4">
            <w:pPr>
              <w:pStyle w:val="TableHeadingA"/>
              <w:jc w:val="left"/>
              <w:rPr>
                <w:sz w:val="20"/>
              </w:rPr>
            </w:pPr>
            <w:r w:rsidRPr="00B034F4">
              <w:rPr>
                <w:sz w:val="20"/>
              </w:rPr>
              <w:t>HL7 Element Name</w:t>
            </w:r>
          </w:p>
        </w:tc>
        <w:tc>
          <w:tcPr>
            <w:tcW w:w="41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DT</w:t>
            </w:r>
          </w:p>
        </w:tc>
        <w:tc>
          <w:tcPr>
            <w:tcW w:w="379"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Cardinality</w:t>
            </w:r>
          </w:p>
        </w:tc>
        <w:tc>
          <w:tcPr>
            <w:tcW w:w="344" w:type="pct"/>
            <w:tcBorders>
              <w:top w:val="single" w:sz="4" w:space="0" w:color="C0C0C0"/>
            </w:tcBorders>
            <w:shd w:val="clear" w:color="auto" w:fill="F3F3F3"/>
          </w:tcPr>
          <w:p w:rsidR="00A94CAA" w:rsidRPr="00B034F4" w:rsidRDefault="00A94CAA" w:rsidP="008F38A4">
            <w:pPr>
              <w:pStyle w:val="TableHeadingB"/>
              <w:jc w:val="left"/>
              <w:rPr>
                <w:sz w:val="20"/>
              </w:rPr>
            </w:pPr>
            <w:r w:rsidRPr="00B034F4">
              <w:rPr>
                <w:sz w:val="20"/>
              </w:rPr>
              <w:t>Usage</w:t>
            </w:r>
          </w:p>
        </w:tc>
        <w:tc>
          <w:tcPr>
            <w:tcW w:w="447" w:type="pct"/>
            <w:tcBorders>
              <w:top w:val="single" w:sz="4" w:space="0" w:color="C0C0C0"/>
            </w:tcBorders>
            <w:shd w:val="clear" w:color="auto" w:fill="F3F3F3"/>
          </w:tcPr>
          <w:p w:rsidR="00A94CAA" w:rsidRPr="00B034F4" w:rsidRDefault="00A94CAA" w:rsidP="008F38A4">
            <w:pPr>
              <w:pStyle w:val="TableHeadingA"/>
              <w:jc w:val="left"/>
              <w:rPr>
                <w:sz w:val="20"/>
              </w:rPr>
            </w:pPr>
            <w:r w:rsidRPr="00B034F4">
              <w:rPr>
                <w:sz w:val="20"/>
              </w:rPr>
              <w:t>Value Set</w:t>
            </w:r>
          </w:p>
        </w:tc>
        <w:tc>
          <w:tcPr>
            <w:tcW w:w="2294" w:type="pct"/>
            <w:tcBorders>
              <w:top w:val="single" w:sz="4" w:space="0" w:color="C0C0C0"/>
            </w:tcBorders>
            <w:shd w:val="clear" w:color="auto" w:fill="F3F3F3"/>
          </w:tcPr>
          <w:p w:rsidR="00A94CAA" w:rsidRPr="00B034F4" w:rsidRDefault="00A94CAA" w:rsidP="008F38A4">
            <w:pPr>
              <w:pStyle w:val="TableHeadingA"/>
              <w:jc w:val="left"/>
              <w:rPr>
                <w:sz w:val="20"/>
              </w:rPr>
            </w:pPr>
            <w:r w:rsidRPr="00B034F4">
              <w:rPr>
                <w:sz w:val="20"/>
              </w:rPr>
              <w:t>Description/Comments</w:t>
            </w: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1</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Field Separator</w:t>
            </w:r>
          </w:p>
        </w:tc>
        <w:tc>
          <w:tcPr>
            <w:tcW w:w="413" w:type="pct"/>
            <w:tcBorders>
              <w:top w:val="single" w:sz="12" w:space="0" w:color="CC3300"/>
            </w:tcBorders>
            <w:shd w:val="clear" w:color="auto" w:fill="auto"/>
          </w:tcPr>
          <w:p w:rsidR="00A94CAA" w:rsidRPr="00D4120B" w:rsidRDefault="00A94CAA" w:rsidP="008F38A4">
            <w:pPr>
              <w:pStyle w:val="TableText"/>
            </w:pPr>
            <w:r w:rsidRPr="00D4120B">
              <w:t>ST</w:t>
            </w:r>
          </w:p>
        </w:tc>
        <w:tc>
          <w:tcPr>
            <w:tcW w:w="379" w:type="pct"/>
            <w:tcBorders>
              <w:top w:val="single" w:sz="12" w:space="0" w:color="CC3300"/>
            </w:tcBorders>
          </w:tcPr>
          <w:p w:rsidR="00A94CAA" w:rsidRPr="00D4120B" w:rsidRDefault="00A94CAA" w:rsidP="008F38A4">
            <w:pPr>
              <w:pStyle w:val="TableText"/>
            </w:pPr>
            <w:r w:rsidRPr="00D4120B">
              <w:t>[1..1]</w:t>
            </w:r>
          </w:p>
        </w:tc>
        <w:tc>
          <w:tcPr>
            <w:tcW w:w="344" w:type="pct"/>
            <w:tcBorders>
              <w:top w:val="single" w:sz="12" w:space="0" w:color="CC3300"/>
            </w:tcBorders>
          </w:tcPr>
          <w:p w:rsidR="00A94CAA" w:rsidRPr="00D4120B" w:rsidRDefault="00A94CAA" w:rsidP="008F38A4">
            <w:pPr>
              <w:pStyle w:val="TableText"/>
            </w:pPr>
            <w:r w:rsidRPr="00D4120B">
              <w:t>R</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2</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Encoding Characters</w:t>
            </w:r>
          </w:p>
        </w:tc>
        <w:tc>
          <w:tcPr>
            <w:tcW w:w="413" w:type="pct"/>
            <w:tcBorders>
              <w:top w:val="single" w:sz="12" w:space="0" w:color="CC3300"/>
            </w:tcBorders>
            <w:shd w:val="clear" w:color="auto" w:fill="auto"/>
          </w:tcPr>
          <w:p w:rsidR="00A94CAA" w:rsidRPr="00D4120B" w:rsidRDefault="00A94CAA" w:rsidP="008F38A4">
            <w:pPr>
              <w:pStyle w:val="TableText"/>
            </w:pPr>
            <w:r w:rsidRPr="00D4120B">
              <w:t>ST</w:t>
            </w:r>
          </w:p>
        </w:tc>
        <w:tc>
          <w:tcPr>
            <w:tcW w:w="379" w:type="pct"/>
            <w:tcBorders>
              <w:top w:val="single" w:sz="12" w:space="0" w:color="CC3300"/>
            </w:tcBorders>
          </w:tcPr>
          <w:p w:rsidR="00A94CAA" w:rsidRPr="00D4120B" w:rsidRDefault="00A94CAA" w:rsidP="008F38A4">
            <w:pPr>
              <w:pStyle w:val="TableText"/>
            </w:pPr>
            <w:r w:rsidRPr="00D4120B">
              <w:t>[1..1]</w:t>
            </w:r>
          </w:p>
        </w:tc>
        <w:tc>
          <w:tcPr>
            <w:tcW w:w="344" w:type="pct"/>
            <w:tcBorders>
              <w:top w:val="single" w:sz="12" w:space="0" w:color="CC3300"/>
            </w:tcBorders>
          </w:tcPr>
          <w:p w:rsidR="00A94CAA" w:rsidRPr="00D4120B" w:rsidRDefault="00A94CAA" w:rsidP="008F38A4">
            <w:pPr>
              <w:pStyle w:val="TableText"/>
            </w:pPr>
            <w:r w:rsidRPr="00D4120B">
              <w:t>R</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3</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Sending Application</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4</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Sending Facility</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5</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Receiving Application</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tabs>
                <w:tab w:val="left" w:pos="1500"/>
              </w:tabs>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6</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Receiving Facility</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bottom w:val="single" w:sz="12" w:space="0" w:color="CC3300"/>
            </w:tcBorders>
            <w:shd w:val="clear" w:color="auto" w:fill="auto"/>
          </w:tcPr>
          <w:p w:rsidR="00A94CAA" w:rsidRPr="00CD7A15" w:rsidRDefault="00A94CAA" w:rsidP="008F38A4">
            <w:pPr>
              <w:pStyle w:val="TableText"/>
            </w:pPr>
            <w:r w:rsidRPr="00CD7A15">
              <w:t>7</w:t>
            </w:r>
          </w:p>
        </w:tc>
        <w:tc>
          <w:tcPr>
            <w:tcW w:w="900" w:type="pct"/>
            <w:tcBorders>
              <w:top w:val="single" w:sz="12" w:space="0" w:color="CC3300"/>
              <w:bottom w:val="single" w:sz="12" w:space="0" w:color="CC3300"/>
            </w:tcBorders>
            <w:shd w:val="clear" w:color="auto" w:fill="auto"/>
          </w:tcPr>
          <w:p w:rsidR="00A94CAA" w:rsidRPr="00D4120B" w:rsidRDefault="00A94CAA" w:rsidP="008F38A4">
            <w:pPr>
              <w:pStyle w:val="TableText"/>
            </w:pPr>
            <w:r w:rsidRPr="00D4120B">
              <w:t>File Creation Date/Time</w:t>
            </w:r>
          </w:p>
        </w:tc>
        <w:tc>
          <w:tcPr>
            <w:tcW w:w="413" w:type="pct"/>
            <w:tcBorders>
              <w:top w:val="single" w:sz="12" w:space="0" w:color="CC3300"/>
              <w:bottom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bottom w:val="single" w:sz="12" w:space="0" w:color="CC3300"/>
            </w:tcBorders>
          </w:tcPr>
          <w:p w:rsidR="00A94CAA" w:rsidRPr="00D4120B" w:rsidRDefault="00A94CAA" w:rsidP="008F38A4">
            <w:pPr>
              <w:pStyle w:val="TableText"/>
            </w:pPr>
          </w:p>
        </w:tc>
        <w:tc>
          <w:tcPr>
            <w:tcW w:w="344" w:type="pct"/>
            <w:tcBorders>
              <w:top w:val="single" w:sz="12" w:space="0" w:color="CC3300"/>
              <w:bottom w:val="single" w:sz="12" w:space="0" w:color="CC3300"/>
            </w:tcBorders>
          </w:tcPr>
          <w:p w:rsidR="00A94CAA" w:rsidRPr="00D4120B" w:rsidRDefault="00A94CAA" w:rsidP="008F38A4">
            <w:pPr>
              <w:pStyle w:val="TableText"/>
            </w:pPr>
            <w:r w:rsidRPr="00D4120B">
              <w:t>O</w:t>
            </w:r>
          </w:p>
        </w:tc>
        <w:tc>
          <w:tcPr>
            <w:tcW w:w="447" w:type="pct"/>
            <w:tcBorders>
              <w:top w:val="single" w:sz="12" w:space="0" w:color="CC3300"/>
              <w:bottom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bottom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8</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Security</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9</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Name/ID</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O</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10</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Header Comment</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11</w:t>
            </w:r>
          </w:p>
        </w:tc>
        <w:tc>
          <w:tcPr>
            <w:tcW w:w="900" w:type="pct"/>
            <w:tcBorders>
              <w:top w:val="single" w:sz="12" w:space="0" w:color="CC3300"/>
            </w:tcBorders>
            <w:shd w:val="clear" w:color="auto" w:fill="auto"/>
          </w:tcPr>
          <w:p w:rsidR="00A94CAA" w:rsidRPr="00D4120B" w:rsidRDefault="00A94CAA" w:rsidP="008F38A4">
            <w:pPr>
              <w:pStyle w:val="TableText"/>
            </w:pPr>
            <w:r w:rsidRPr="00D4120B">
              <w:t>File Control ID</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r w:rsidR="00A94CAA" w:rsidRPr="00D4120B" w:rsidTr="008F38A4">
        <w:trPr>
          <w:cantSplit/>
        </w:trPr>
        <w:tc>
          <w:tcPr>
            <w:tcW w:w="223" w:type="pct"/>
            <w:tcBorders>
              <w:top w:val="single" w:sz="12" w:space="0" w:color="CC3300"/>
            </w:tcBorders>
            <w:shd w:val="clear" w:color="auto" w:fill="auto"/>
          </w:tcPr>
          <w:p w:rsidR="00A94CAA" w:rsidRPr="00CD7A15" w:rsidRDefault="00A94CAA" w:rsidP="008F38A4">
            <w:pPr>
              <w:pStyle w:val="TableText"/>
            </w:pPr>
            <w:r w:rsidRPr="00CD7A15">
              <w:t>12</w:t>
            </w:r>
          </w:p>
        </w:tc>
        <w:tc>
          <w:tcPr>
            <w:tcW w:w="900" w:type="pct"/>
            <w:tcBorders>
              <w:top w:val="single" w:sz="12" w:space="0" w:color="CC3300"/>
            </w:tcBorders>
            <w:shd w:val="clear" w:color="auto" w:fill="auto"/>
          </w:tcPr>
          <w:p w:rsidR="00A94CAA" w:rsidRPr="00D4120B" w:rsidRDefault="00A94CAA" w:rsidP="008F38A4">
            <w:pPr>
              <w:pStyle w:val="TableText"/>
            </w:pPr>
            <w:r w:rsidRPr="00D4120B">
              <w:t>Reference File Control D</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bl>
    <w:p w:rsidR="00A94CAA" w:rsidRPr="00BF41A1" w:rsidRDefault="00A94CAA" w:rsidP="00A94CAA">
      <w:pPr>
        <w:pStyle w:val="ConfStmt"/>
        <w:ind w:left="0"/>
      </w:pPr>
      <w:r>
        <w:rPr>
          <w:b/>
        </w:rPr>
        <w:t>ELR-031</w:t>
      </w:r>
      <w:r w:rsidRPr="00BF41A1">
        <w:t xml:space="preserve">: </w:t>
      </w:r>
      <w:r>
        <w:t>FHS-</w:t>
      </w:r>
      <w:r w:rsidRPr="00BF41A1">
        <w:t xml:space="preserve">1 (Field Separator) </w:t>
      </w:r>
      <w:r w:rsidRPr="00BF41A1">
        <w:rPr>
          <w:b/>
        </w:rPr>
        <w:t>SHALL</w:t>
      </w:r>
      <w:r w:rsidRPr="00BF41A1">
        <w:t xml:space="preserve"> contain the constant value ‘|’.</w:t>
      </w:r>
    </w:p>
    <w:p w:rsidR="00A94CAA" w:rsidRPr="00D4120B" w:rsidRDefault="00A94CAA" w:rsidP="00A94CAA">
      <w:pPr>
        <w:rPr>
          <w:rFonts w:ascii="Courier New" w:hAnsi="Courier New" w:cs="Courier New"/>
          <w:kern w:val="17"/>
          <w:szCs w:val="24"/>
          <w:lang w:eastAsia="en-US"/>
        </w:rPr>
      </w:pPr>
      <w:r>
        <w:rPr>
          <w:b/>
        </w:rPr>
        <w:t>ELR-032</w:t>
      </w:r>
      <w:proofErr w:type="gramStart"/>
      <w:r>
        <w:t>:FHS</w:t>
      </w:r>
      <w:proofErr w:type="gramEnd"/>
      <w:r>
        <w:t>-</w:t>
      </w:r>
      <w:r w:rsidRPr="00BF41A1">
        <w:t xml:space="preserve">2 (Encoding Characters) </w:t>
      </w:r>
      <w:r w:rsidRPr="00BF41A1">
        <w:rPr>
          <w:b/>
        </w:rPr>
        <w:t>SHALL</w:t>
      </w:r>
      <w:r w:rsidRPr="00BF41A1">
        <w:t xml:space="preserve"> contain the constant value ‘^~\&amp;’ or the constant value ‘^~\&amp;#’</w:t>
      </w:r>
      <w:r>
        <w:t>.</w:t>
      </w:r>
    </w:p>
    <w:p w:rsidR="00A94CAA" w:rsidRPr="00D4120B" w:rsidRDefault="00A94CAA" w:rsidP="00A94CAA">
      <w:pPr>
        <w:pStyle w:val="Heading3"/>
        <w:rPr>
          <w:kern w:val="0"/>
        </w:rPr>
      </w:pPr>
      <w:bookmarkStart w:id="1337" w:name="_Toc343503439"/>
      <w:bookmarkStart w:id="1338" w:name="_Toc350705481"/>
      <w:bookmarkStart w:id="1339" w:name="_Toc351073615"/>
      <w:r w:rsidRPr="00D4120B">
        <w:rPr>
          <w:kern w:val="0"/>
        </w:rPr>
        <w:t>FTS – FILE TRAILER SEGMENT</w:t>
      </w:r>
      <w:bookmarkEnd w:id="1337"/>
      <w:bookmarkEnd w:id="1338"/>
      <w:bookmarkEnd w:id="1339"/>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23"/>
        <w:gridCol w:w="2314"/>
        <w:gridCol w:w="1080"/>
        <w:gridCol w:w="991"/>
        <w:gridCol w:w="900"/>
        <w:gridCol w:w="1169"/>
        <w:gridCol w:w="5999"/>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340" w:name="_Toc350703880"/>
            <w:bookmarkStart w:id="1341" w:name="_Toc351073696"/>
            <w:r w:rsidRPr="00086A86">
              <w:t xml:space="preserve">Table </w:t>
            </w:r>
            <w:r w:rsidR="00375920">
              <w:fldChar w:fldCharType="begin"/>
            </w:r>
            <w:r>
              <w:instrText xml:space="preserve"> STYLEREF 1 \s </w:instrText>
            </w:r>
            <w:r w:rsidR="00375920">
              <w:fldChar w:fldCharType="separate"/>
            </w:r>
            <w:r w:rsidR="00A875AC">
              <w:rPr>
                <w:noProof/>
              </w:rPr>
              <w:t>3</w:t>
            </w:r>
            <w:r w:rsidR="00375920">
              <w:fldChar w:fldCharType="end"/>
            </w:r>
            <w:r>
              <w:noBreakHyphen/>
            </w:r>
            <w:r w:rsidR="00375920">
              <w:fldChar w:fldCharType="begin"/>
            </w:r>
            <w:r>
              <w:instrText xml:space="preserve"> SEQ Table \* ARABIC \s 1 </w:instrText>
            </w:r>
            <w:r w:rsidR="00375920">
              <w:fldChar w:fldCharType="separate"/>
            </w:r>
            <w:r w:rsidR="00A875AC">
              <w:rPr>
                <w:noProof/>
              </w:rPr>
              <w:t>17</w:t>
            </w:r>
            <w:r w:rsidR="00375920">
              <w:fldChar w:fldCharType="end"/>
            </w:r>
            <w:proofErr w:type="gramStart"/>
            <w:r w:rsidRPr="00086A86">
              <w:t xml:space="preserve">. </w:t>
            </w:r>
            <w:proofErr w:type="gramEnd"/>
            <w:r w:rsidRPr="00086A86">
              <w:t>FTS – File Trailer Segment</w:t>
            </w:r>
            <w:bookmarkEnd w:id="1340"/>
            <w:bookmarkEnd w:id="1341"/>
          </w:p>
        </w:tc>
      </w:tr>
      <w:tr w:rsidR="00A94CAA" w:rsidRPr="00D4120B" w:rsidTr="008F38A4">
        <w:trPr>
          <w:cantSplit/>
          <w:tblHeader/>
        </w:trPr>
        <w:tc>
          <w:tcPr>
            <w:tcW w:w="238"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Seq</w:t>
            </w:r>
          </w:p>
        </w:tc>
        <w:tc>
          <w:tcPr>
            <w:tcW w:w="885"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HL7 Element Name</w:t>
            </w:r>
          </w:p>
        </w:tc>
        <w:tc>
          <w:tcPr>
            <w:tcW w:w="41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DT</w:t>
            </w:r>
          </w:p>
        </w:tc>
        <w:tc>
          <w:tcPr>
            <w:tcW w:w="379"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Cardinality</w:t>
            </w:r>
          </w:p>
        </w:tc>
        <w:tc>
          <w:tcPr>
            <w:tcW w:w="344"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Usage</w:t>
            </w:r>
          </w:p>
        </w:tc>
        <w:tc>
          <w:tcPr>
            <w:tcW w:w="447"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Value Set</w:t>
            </w:r>
          </w:p>
        </w:tc>
        <w:tc>
          <w:tcPr>
            <w:tcW w:w="2294"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Description/Comments</w:t>
            </w:r>
          </w:p>
        </w:tc>
      </w:tr>
      <w:tr w:rsidR="00A94CAA" w:rsidRPr="00D4120B" w:rsidTr="008F38A4">
        <w:trPr>
          <w:cantSplit/>
        </w:trPr>
        <w:tc>
          <w:tcPr>
            <w:tcW w:w="238" w:type="pct"/>
            <w:tcBorders>
              <w:top w:val="single" w:sz="12" w:space="0" w:color="CC3300"/>
              <w:bottom w:val="single" w:sz="12" w:space="0" w:color="CC3300"/>
            </w:tcBorders>
            <w:shd w:val="clear" w:color="auto" w:fill="auto"/>
          </w:tcPr>
          <w:p w:rsidR="00A94CAA" w:rsidRPr="00CD7A15" w:rsidRDefault="00A94CAA" w:rsidP="008F38A4">
            <w:pPr>
              <w:pStyle w:val="TableText"/>
              <w:keepNext/>
              <w:keepLines/>
            </w:pPr>
            <w:r w:rsidRPr="00CD7A15">
              <w:t>1</w:t>
            </w:r>
          </w:p>
        </w:tc>
        <w:tc>
          <w:tcPr>
            <w:tcW w:w="885" w:type="pct"/>
            <w:tcBorders>
              <w:top w:val="single" w:sz="12" w:space="0" w:color="CC3300"/>
              <w:bottom w:val="single" w:sz="12" w:space="0" w:color="CC3300"/>
            </w:tcBorders>
            <w:shd w:val="clear" w:color="auto" w:fill="auto"/>
          </w:tcPr>
          <w:p w:rsidR="00A94CAA" w:rsidRPr="00D4120B" w:rsidRDefault="00A94CAA" w:rsidP="008F38A4">
            <w:pPr>
              <w:pStyle w:val="TableText"/>
              <w:keepNext/>
              <w:keepLines/>
            </w:pPr>
            <w:r w:rsidRPr="00D4120B">
              <w:t>File Batch Count</w:t>
            </w:r>
          </w:p>
        </w:tc>
        <w:tc>
          <w:tcPr>
            <w:tcW w:w="413" w:type="pct"/>
            <w:tcBorders>
              <w:top w:val="single" w:sz="12" w:space="0" w:color="CC3300"/>
              <w:bottom w:val="single" w:sz="12" w:space="0" w:color="CC3300"/>
            </w:tcBorders>
            <w:shd w:val="clear" w:color="auto" w:fill="auto"/>
          </w:tcPr>
          <w:p w:rsidR="00A94CAA" w:rsidRPr="00D4120B" w:rsidRDefault="00A94CAA" w:rsidP="008F38A4">
            <w:pPr>
              <w:pStyle w:val="TableText"/>
              <w:keepNext/>
              <w:keepLines/>
            </w:pPr>
          </w:p>
        </w:tc>
        <w:tc>
          <w:tcPr>
            <w:tcW w:w="379" w:type="pct"/>
            <w:tcBorders>
              <w:top w:val="single" w:sz="12" w:space="0" w:color="CC3300"/>
              <w:bottom w:val="single" w:sz="12" w:space="0" w:color="CC3300"/>
            </w:tcBorders>
          </w:tcPr>
          <w:p w:rsidR="00A94CAA" w:rsidRPr="00D4120B" w:rsidRDefault="00A94CAA" w:rsidP="008F38A4">
            <w:pPr>
              <w:pStyle w:val="TableText"/>
              <w:keepNext/>
              <w:keepLines/>
            </w:pPr>
          </w:p>
        </w:tc>
        <w:tc>
          <w:tcPr>
            <w:tcW w:w="344" w:type="pct"/>
            <w:tcBorders>
              <w:top w:val="single" w:sz="12" w:space="0" w:color="CC3300"/>
              <w:bottom w:val="single" w:sz="12" w:space="0" w:color="CC3300"/>
            </w:tcBorders>
          </w:tcPr>
          <w:p w:rsidR="00A94CAA" w:rsidRPr="00D4120B" w:rsidRDefault="00A94CAA" w:rsidP="008F38A4">
            <w:pPr>
              <w:pStyle w:val="TableText"/>
            </w:pPr>
            <w:r w:rsidRPr="00D4120B">
              <w:t>O</w:t>
            </w:r>
          </w:p>
        </w:tc>
        <w:tc>
          <w:tcPr>
            <w:tcW w:w="447" w:type="pct"/>
            <w:tcBorders>
              <w:top w:val="single" w:sz="12" w:space="0" w:color="CC3300"/>
              <w:bottom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bottom w:val="single" w:sz="12" w:space="0" w:color="CC3300"/>
            </w:tcBorders>
            <w:shd w:val="clear" w:color="auto" w:fill="auto"/>
          </w:tcPr>
          <w:p w:rsidR="00A94CAA" w:rsidRPr="00D4120B" w:rsidRDefault="00A94CAA" w:rsidP="008F38A4">
            <w:pPr>
              <w:pStyle w:val="TableText"/>
              <w:keepNext/>
              <w:keepLines/>
            </w:pPr>
          </w:p>
        </w:tc>
      </w:tr>
      <w:tr w:rsidR="00A94CAA" w:rsidRPr="00D4120B" w:rsidTr="008F38A4">
        <w:trPr>
          <w:cantSplit/>
        </w:trPr>
        <w:tc>
          <w:tcPr>
            <w:tcW w:w="238" w:type="pct"/>
            <w:tcBorders>
              <w:top w:val="single" w:sz="12" w:space="0" w:color="CC3300"/>
            </w:tcBorders>
            <w:shd w:val="clear" w:color="auto" w:fill="auto"/>
          </w:tcPr>
          <w:p w:rsidR="00A94CAA" w:rsidRPr="00CD7A15" w:rsidRDefault="00A94CAA" w:rsidP="008F38A4">
            <w:pPr>
              <w:pStyle w:val="TableText"/>
            </w:pPr>
            <w:r w:rsidRPr="00CD7A15">
              <w:t>2</w:t>
            </w:r>
          </w:p>
        </w:tc>
        <w:tc>
          <w:tcPr>
            <w:tcW w:w="885" w:type="pct"/>
            <w:tcBorders>
              <w:top w:val="single" w:sz="12" w:space="0" w:color="CC3300"/>
            </w:tcBorders>
            <w:shd w:val="clear" w:color="auto" w:fill="auto"/>
          </w:tcPr>
          <w:p w:rsidR="00A94CAA" w:rsidRPr="00D4120B" w:rsidRDefault="00A94CAA" w:rsidP="008F38A4">
            <w:pPr>
              <w:pStyle w:val="TableText"/>
            </w:pPr>
            <w:r w:rsidRPr="00D4120B">
              <w:t>File Trailer Comment</w:t>
            </w:r>
          </w:p>
        </w:tc>
        <w:tc>
          <w:tcPr>
            <w:tcW w:w="413" w:type="pct"/>
            <w:tcBorders>
              <w:top w:val="single" w:sz="12" w:space="0" w:color="CC3300"/>
            </w:tcBorders>
            <w:shd w:val="clear" w:color="auto" w:fill="auto"/>
          </w:tcPr>
          <w:p w:rsidR="00A94CAA" w:rsidRPr="00D4120B" w:rsidRDefault="00A94CAA" w:rsidP="008F38A4">
            <w:pPr>
              <w:pStyle w:val="TableText"/>
            </w:pPr>
          </w:p>
        </w:tc>
        <w:tc>
          <w:tcPr>
            <w:tcW w:w="379"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7"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bl>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rPr>
          <w:kern w:val="0"/>
        </w:rPr>
      </w:pPr>
      <w:bookmarkStart w:id="1342" w:name="_Toc343503440"/>
      <w:bookmarkStart w:id="1343" w:name="_Toc350705482"/>
      <w:bookmarkStart w:id="1344" w:name="_Toc351073616"/>
      <w:r w:rsidRPr="00D4120B">
        <w:rPr>
          <w:kern w:val="0"/>
        </w:rPr>
        <w:t>BHS – BATCH HEADER SEGMENT</w:t>
      </w:r>
      <w:bookmarkEnd w:id="1342"/>
      <w:bookmarkEnd w:id="1343"/>
      <w:bookmarkEnd w:id="1344"/>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38"/>
        <w:gridCol w:w="60"/>
        <w:gridCol w:w="2341"/>
        <w:gridCol w:w="808"/>
        <w:gridCol w:w="1258"/>
        <w:gridCol w:w="900"/>
        <w:gridCol w:w="1172"/>
        <w:gridCol w:w="5999"/>
      </w:tblGrid>
      <w:tr w:rsidR="00A94CAA" w:rsidRPr="00D4120B" w:rsidTr="008F38A4">
        <w:trPr>
          <w:cantSplit/>
          <w:tblHeader/>
        </w:trPr>
        <w:tc>
          <w:tcPr>
            <w:tcW w:w="5000" w:type="pct"/>
            <w:gridSpan w:val="8"/>
            <w:tcBorders>
              <w:top w:val="single" w:sz="4" w:space="0" w:color="C0C0C0"/>
            </w:tcBorders>
            <w:shd w:val="clear" w:color="auto" w:fill="F3F3F3"/>
          </w:tcPr>
          <w:p w:rsidR="00A94CAA" w:rsidRPr="00D4120B" w:rsidRDefault="00A94CAA" w:rsidP="008F38A4">
            <w:pPr>
              <w:pStyle w:val="Caption"/>
            </w:pPr>
            <w:bookmarkStart w:id="1345" w:name="_Toc350703881"/>
            <w:bookmarkStart w:id="1346" w:name="_Toc351073697"/>
            <w:r w:rsidRPr="00086A86">
              <w:t xml:space="preserve">Table </w:t>
            </w:r>
            <w:r w:rsidR="00375920">
              <w:fldChar w:fldCharType="begin"/>
            </w:r>
            <w:r>
              <w:instrText xml:space="preserve"> STYLEREF 1 \s </w:instrText>
            </w:r>
            <w:r w:rsidR="00375920">
              <w:fldChar w:fldCharType="separate"/>
            </w:r>
            <w:r w:rsidR="00A875AC">
              <w:rPr>
                <w:noProof/>
              </w:rPr>
              <w:t>3</w:t>
            </w:r>
            <w:r w:rsidR="00375920">
              <w:fldChar w:fldCharType="end"/>
            </w:r>
            <w:r>
              <w:noBreakHyphen/>
            </w:r>
            <w:r w:rsidR="00375920">
              <w:fldChar w:fldCharType="begin"/>
            </w:r>
            <w:r>
              <w:instrText xml:space="preserve"> SEQ Table \* ARABIC \s 1 </w:instrText>
            </w:r>
            <w:r w:rsidR="00375920">
              <w:fldChar w:fldCharType="separate"/>
            </w:r>
            <w:r w:rsidR="00A875AC">
              <w:rPr>
                <w:noProof/>
              </w:rPr>
              <w:t>18</w:t>
            </w:r>
            <w:r w:rsidR="00375920">
              <w:fldChar w:fldCharType="end"/>
            </w:r>
            <w:proofErr w:type="gramStart"/>
            <w:r w:rsidRPr="00086A86">
              <w:t xml:space="preserve">. </w:t>
            </w:r>
            <w:proofErr w:type="gramEnd"/>
            <w:r w:rsidRPr="00086A86">
              <w:t>BHS – Batch Header Segment</w:t>
            </w:r>
            <w:bookmarkEnd w:id="1345"/>
            <w:bookmarkEnd w:id="1346"/>
          </w:p>
        </w:tc>
      </w:tr>
      <w:tr w:rsidR="00A94CAA" w:rsidRPr="00D4120B" w:rsidTr="008F38A4">
        <w:trPr>
          <w:cantSplit/>
          <w:tblHeader/>
        </w:trPr>
        <w:tc>
          <w:tcPr>
            <w:tcW w:w="229" w:type="pct"/>
            <w:gridSpan w:val="2"/>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lastRenderedPageBreak/>
              <w:t>Seq</w:t>
            </w:r>
          </w:p>
        </w:tc>
        <w:tc>
          <w:tcPr>
            <w:tcW w:w="895"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HL7 Element Name</w:t>
            </w:r>
          </w:p>
        </w:tc>
        <w:tc>
          <w:tcPr>
            <w:tcW w:w="309"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DT</w:t>
            </w:r>
          </w:p>
        </w:tc>
        <w:tc>
          <w:tcPr>
            <w:tcW w:w="481"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Cardinality</w:t>
            </w:r>
          </w:p>
        </w:tc>
        <w:tc>
          <w:tcPr>
            <w:tcW w:w="344"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Usage</w:t>
            </w:r>
          </w:p>
        </w:tc>
        <w:tc>
          <w:tcPr>
            <w:tcW w:w="448"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Value Set</w:t>
            </w:r>
          </w:p>
        </w:tc>
        <w:tc>
          <w:tcPr>
            <w:tcW w:w="2294"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Description/Comments</w:t>
            </w:r>
          </w:p>
        </w:tc>
      </w:tr>
      <w:tr w:rsidR="00A94CAA" w:rsidRPr="00D4120B" w:rsidTr="008F38A4">
        <w:trPr>
          <w:cantSplit/>
        </w:trPr>
        <w:tc>
          <w:tcPr>
            <w:tcW w:w="229" w:type="pct"/>
            <w:gridSpan w:val="2"/>
            <w:tcBorders>
              <w:top w:val="single" w:sz="12" w:space="0" w:color="CC3300"/>
            </w:tcBorders>
            <w:shd w:val="clear" w:color="auto" w:fill="auto"/>
          </w:tcPr>
          <w:p w:rsidR="00A94CAA" w:rsidRPr="00CD7A15" w:rsidRDefault="00A94CAA" w:rsidP="008F38A4">
            <w:pPr>
              <w:pStyle w:val="TableText"/>
            </w:pPr>
            <w:r w:rsidRPr="00CD7A15">
              <w:t>1</w:t>
            </w:r>
          </w:p>
        </w:tc>
        <w:tc>
          <w:tcPr>
            <w:tcW w:w="895" w:type="pct"/>
            <w:tcBorders>
              <w:top w:val="single" w:sz="12" w:space="0" w:color="CC3300"/>
            </w:tcBorders>
            <w:shd w:val="clear" w:color="auto" w:fill="auto"/>
          </w:tcPr>
          <w:p w:rsidR="00A94CAA" w:rsidRPr="00D4120B" w:rsidRDefault="00A94CAA" w:rsidP="008F38A4">
            <w:pPr>
              <w:pStyle w:val="TableText"/>
            </w:pPr>
            <w:r w:rsidRPr="00D4120B">
              <w:t>Batch Field Separator</w:t>
            </w:r>
          </w:p>
        </w:tc>
        <w:tc>
          <w:tcPr>
            <w:tcW w:w="309" w:type="pct"/>
            <w:tcBorders>
              <w:top w:val="single" w:sz="12" w:space="0" w:color="CC3300"/>
            </w:tcBorders>
            <w:shd w:val="clear" w:color="auto" w:fill="auto"/>
          </w:tcPr>
          <w:p w:rsidR="00A94CAA" w:rsidRPr="00D4120B" w:rsidRDefault="00A94CAA" w:rsidP="008F38A4">
            <w:pPr>
              <w:pStyle w:val="TableText"/>
            </w:pPr>
            <w:r w:rsidRPr="00D4120B">
              <w:t>ST</w:t>
            </w:r>
          </w:p>
        </w:tc>
        <w:tc>
          <w:tcPr>
            <w:tcW w:w="481" w:type="pct"/>
            <w:tcBorders>
              <w:top w:val="single" w:sz="12" w:space="0" w:color="CC3300"/>
            </w:tcBorders>
          </w:tcPr>
          <w:p w:rsidR="00A94CAA" w:rsidRPr="00D4120B" w:rsidRDefault="00A94CAA" w:rsidP="008F38A4">
            <w:pPr>
              <w:pStyle w:val="TableText"/>
            </w:pPr>
            <w:r w:rsidRPr="00D4120B">
              <w:t>[1..1]</w:t>
            </w:r>
          </w:p>
        </w:tc>
        <w:tc>
          <w:tcPr>
            <w:tcW w:w="344" w:type="pct"/>
            <w:tcBorders>
              <w:top w:val="single" w:sz="12" w:space="0" w:color="CC3300"/>
            </w:tcBorders>
          </w:tcPr>
          <w:p w:rsidR="00A94CAA" w:rsidRPr="00D4120B" w:rsidRDefault="00A94CAA" w:rsidP="008F38A4">
            <w:pPr>
              <w:pStyle w:val="TableText"/>
            </w:pPr>
            <w:r w:rsidRPr="00D4120B">
              <w:t>R</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2</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Encoding Characters</w:t>
            </w:r>
          </w:p>
        </w:tc>
        <w:tc>
          <w:tcPr>
            <w:tcW w:w="309" w:type="pct"/>
            <w:tcBorders>
              <w:top w:val="single" w:sz="12" w:space="0" w:color="CC3300"/>
            </w:tcBorders>
            <w:shd w:val="clear" w:color="auto" w:fill="auto"/>
          </w:tcPr>
          <w:p w:rsidR="00A94CAA" w:rsidRPr="00D4120B" w:rsidRDefault="00A94CAA" w:rsidP="008F38A4">
            <w:pPr>
              <w:pStyle w:val="TableText"/>
            </w:pPr>
            <w:r w:rsidRPr="00D4120B">
              <w:t>ST</w:t>
            </w:r>
          </w:p>
        </w:tc>
        <w:tc>
          <w:tcPr>
            <w:tcW w:w="481" w:type="pct"/>
            <w:tcBorders>
              <w:top w:val="single" w:sz="12" w:space="0" w:color="CC3300"/>
            </w:tcBorders>
          </w:tcPr>
          <w:p w:rsidR="00A94CAA" w:rsidRPr="00D4120B" w:rsidRDefault="00A94CAA" w:rsidP="008F38A4">
            <w:pPr>
              <w:pStyle w:val="TableText"/>
            </w:pPr>
            <w:r w:rsidRPr="00D4120B">
              <w:t>[1..1]</w:t>
            </w:r>
          </w:p>
        </w:tc>
        <w:tc>
          <w:tcPr>
            <w:tcW w:w="344" w:type="pct"/>
            <w:tcBorders>
              <w:top w:val="single" w:sz="12" w:space="0" w:color="CC3300"/>
            </w:tcBorders>
          </w:tcPr>
          <w:p w:rsidR="00A94CAA" w:rsidRPr="00D4120B" w:rsidRDefault="00A94CAA" w:rsidP="008F38A4">
            <w:pPr>
              <w:pStyle w:val="TableText"/>
            </w:pPr>
            <w:r w:rsidRPr="00D4120B">
              <w:t>R</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3</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Sending Application</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4</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Sending Facility</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5</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Receiving Application</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6</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Receiving Facility</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tcPr>
          <w:p w:rsidR="00A94CAA" w:rsidRPr="00D4120B" w:rsidRDefault="00A94CAA" w:rsidP="008F38A4">
            <w:pPr>
              <w:pStyle w:val="TableText"/>
            </w:pPr>
          </w:p>
        </w:tc>
        <w:tc>
          <w:tcPr>
            <w:tcW w:w="344" w:type="pct"/>
            <w:tcBorders>
              <w:top w:val="single" w:sz="12" w:space="0" w:color="CC3300"/>
            </w:tcBorders>
          </w:tcPr>
          <w:p w:rsidR="00A94CAA" w:rsidRPr="00D4120B" w:rsidRDefault="00A94CAA" w:rsidP="008F38A4">
            <w:pPr>
              <w:pStyle w:val="TableText"/>
            </w:pPr>
            <w:r w:rsidRPr="00D4120B">
              <w:t>O</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bottom w:val="single" w:sz="12" w:space="0" w:color="CC3300"/>
            </w:tcBorders>
            <w:shd w:val="clear" w:color="auto" w:fill="auto"/>
          </w:tcPr>
          <w:p w:rsidR="00A94CAA" w:rsidRPr="00CD7A15" w:rsidRDefault="00A94CAA" w:rsidP="008F38A4">
            <w:pPr>
              <w:pStyle w:val="TableText"/>
            </w:pPr>
            <w:r w:rsidRPr="00CD7A15">
              <w:t>7</w:t>
            </w:r>
          </w:p>
        </w:tc>
        <w:tc>
          <w:tcPr>
            <w:tcW w:w="918" w:type="pct"/>
            <w:gridSpan w:val="2"/>
            <w:tcBorders>
              <w:top w:val="single" w:sz="12" w:space="0" w:color="CC3300"/>
              <w:bottom w:val="single" w:sz="12" w:space="0" w:color="CC3300"/>
            </w:tcBorders>
            <w:shd w:val="clear" w:color="auto" w:fill="auto"/>
          </w:tcPr>
          <w:p w:rsidR="00A94CAA" w:rsidRPr="00D4120B" w:rsidRDefault="00A94CAA" w:rsidP="008F38A4">
            <w:pPr>
              <w:pStyle w:val="TableText"/>
            </w:pPr>
            <w:r w:rsidRPr="00D4120B">
              <w:t>Batch Creation Date/Time</w:t>
            </w:r>
          </w:p>
        </w:tc>
        <w:tc>
          <w:tcPr>
            <w:tcW w:w="309" w:type="pct"/>
            <w:tcBorders>
              <w:top w:val="single" w:sz="12" w:space="0" w:color="CC3300"/>
              <w:bottom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bottom w:val="single" w:sz="12" w:space="0" w:color="CC3300"/>
            </w:tcBorders>
          </w:tcPr>
          <w:p w:rsidR="00A94CAA" w:rsidRPr="00D4120B" w:rsidRDefault="00A94CAA" w:rsidP="008F38A4">
            <w:pPr>
              <w:pStyle w:val="TableText"/>
            </w:pPr>
          </w:p>
        </w:tc>
        <w:tc>
          <w:tcPr>
            <w:tcW w:w="344" w:type="pct"/>
            <w:tcBorders>
              <w:top w:val="single" w:sz="12" w:space="0" w:color="CC3300"/>
              <w:bottom w:val="single" w:sz="12" w:space="0" w:color="CC3300"/>
            </w:tcBorders>
          </w:tcPr>
          <w:p w:rsidR="00A94CAA" w:rsidRPr="00D4120B" w:rsidRDefault="00A94CAA" w:rsidP="008F38A4">
            <w:pPr>
              <w:pStyle w:val="TableText"/>
            </w:pPr>
            <w:r w:rsidRPr="00D4120B">
              <w:t>O</w:t>
            </w:r>
          </w:p>
        </w:tc>
        <w:tc>
          <w:tcPr>
            <w:tcW w:w="448" w:type="pct"/>
            <w:tcBorders>
              <w:top w:val="single" w:sz="12" w:space="0" w:color="CC3300"/>
              <w:bottom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bottom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8</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Security</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9</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Name/ID/Type</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O</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10</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Comment</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11</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Batch Control ID</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r w:rsidR="00A94CAA" w:rsidRPr="00D4120B" w:rsidTr="008F38A4">
        <w:trPr>
          <w:cantSplit/>
        </w:trPr>
        <w:tc>
          <w:tcPr>
            <w:tcW w:w="206" w:type="pct"/>
            <w:tcBorders>
              <w:top w:val="single" w:sz="12" w:space="0" w:color="CC3300"/>
            </w:tcBorders>
            <w:shd w:val="clear" w:color="auto" w:fill="auto"/>
          </w:tcPr>
          <w:p w:rsidR="00A94CAA" w:rsidRPr="00CD7A15" w:rsidRDefault="00A94CAA" w:rsidP="008F38A4">
            <w:pPr>
              <w:pStyle w:val="TableText"/>
            </w:pPr>
            <w:r w:rsidRPr="00CD7A15">
              <w:t>12</w:t>
            </w:r>
          </w:p>
        </w:tc>
        <w:tc>
          <w:tcPr>
            <w:tcW w:w="918" w:type="pct"/>
            <w:gridSpan w:val="2"/>
            <w:tcBorders>
              <w:top w:val="single" w:sz="12" w:space="0" w:color="CC3300"/>
            </w:tcBorders>
            <w:shd w:val="clear" w:color="auto" w:fill="auto"/>
          </w:tcPr>
          <w:p w:rsidR="00A94CAA" w:rsidRPr="00D4120B" w:rsidRDefault="00A94CAA" w:rsidP="008F38A4">
            <w:pPr>
              <w:pStyle w:val="TableText"/>
            </w:pPr>
            <w:r w:rsidRPr="00D4120B">
              <w:t>Reference Batch Control D</w:t>
            </w:r>
          </w:p>
        </w:tc>
        <w:tc>
          <w:tcPr>
            <w:tcW w:w="309" w:type="pct"/>
            <w:tcBorders>
              <w:top w:val="single" w:sz="12" w:space="0" w:color="CC3300"/>
            </w:tcBorders>
            <w:shd w:val="clear" w:color="auto" w:fill="auto"/>
          </w:tcPr>
          <w:p w:rsidR="00A94CAA" w:rsidRPr="00D4120B" w:rsidRDefault="00A94CAA" w:rsidP="008F38A4">
            <w:pPr>
              <w:pStyle w:val="TableText"/>
            </w:pPr>
          </w:p>
        </w:tc>
        <w:tc>
          <w:tcPr>
            <w:tcW w:w="481" w:type="pct"/>
            <w:tcBorders>
              <w:top w:val="single" w:sz="12" w:space="0" w:color="CC3300"/>
            </w:tcBorders>
            <w:shd w:val="clear" w:color="auto" w:fill="auto"/>
          </w:tcPr>
          <w:p w:rsidR="00A94CAA" w:rsidRPr="00D4120B" w:rsidRDefault="00A94CAA" w:rsidP="008F38A4">
            <w:pPr>
              <w:pStyle w:val="TableText"/>
            </w:pPr>
          </w:p>
        </w:tc>
        <w:tc>
          <w:tcPr>
            <w:tcW w:w="344" w:type="pct"/>
            <w:tcBorders>
              <w:top w:val="single" w:sz="12" w:space="0" w:color="CC3300"/>
            </w:tcBorders>
            <w:shd w:val="clear" w:color="auto" w:fill="auto"/>
          </w:tcPr>
          <w:p w:rsidR="00A94CAA" w:rsidRPr="00D4120B" w:rsidRDefault="00A94CAA" w:rsidP="008F38A4">
            <w:pPr>
              <w:pStyle w:val="TableText"/>
            </w:pPr>
            <w:r w:rsidRPr="00D4120B">
              <w:t>X</w:t>
            </w:r>
          </w:p>
        </w:tc>
        <w:tc>
          <w:tcPr>
            <w:tcW w:w="448" w:type="pct"/>
            <w:tcBorders>
              <w:top w:val="single" w:sz="12" w:space="0" w:color="CC3300"/>
            </w:tcBorders>
            <w:shd w:val="clear" w:color="auto" w:fill="auto"/>
          </w:tcPr>
          <w:p w:rsidR="00A94CAA" w:rsidRPr="00D4120B" w:rsidRDefault="00A94CAA" w:rsidP="008F38A4">
            <w:pPr>
              <w:pStyle w:val="TableText"/>
            </w:pPr>
          </w:p>
        </w:tc>
        <w:tc>
          <w:tcPr>
            <w:tcW w:w="2294" w:type="pct"/>
            <w:tcBorders>
              <w:top w:val="single" w:sz="12" w:space="0" w:color="CC3300"/>
            </w:tcBorders>
            <w:shd w:val="clear" w:color="auto" w:fill="auto"/>
          </w:tcPr>
          <w:p w:rsidR="00A94CAA" w:rsidRPr="00D4120B" w:rsidRDefault="00A94CAA" w:rsidP="008F38A4">
            <w:pPr>
              <w:pStyle w:val="TableText"/>
            </w:pPr>
            <w:r w:rsidRPr="00D4120B">
              <w:t>Not supported.</w:t>
            </w:r>
          </w:p>
        </w:tc>
      </w:tr>
    </w:tbl>
    <w:p w:rsidR="00A94CAA" w:rsidRPr="00BF41A1" w:rsidRDefault="00A94CAA" w:rsidP="00A94CAA">
      <w:pPr>
        <w:pStyle w:val="ConfStmt"/>
        <w:ind w:left="0"/>
      </w:pPr>
      <w:r>
        <w:rPr>
          <w:b/>
        </w:rPr>
        <w:t>ELR-033</w:t>
      </w:r>
      <w:r w:rsidRPr="00BF41A1">
        <w:t xml:space="preserve">: </w:t>
      </w:r>
      <w:r>
        <w:t>BHS-</w:t>
      </w:r>
      <w:r w:rsidRPr="00BF41A1">
        <w:t xml:space="preserve">1 (Field Separator) </w:t>
      </w:r>
      <w:r w:rsidRPr="00BF41A1">
        <w:rPr>
          <w:b/>
        </w:rPr>
        <w:t>SHALL</w:t>
      </w:r>
      <w:r w:rsidRPr="00BF41A1">
        <w:t xml:space="preserve"> contain the constant value ‘|’.</w:t>
      </w:r>
    </w:p>
    <w:p w:rsidR="00A94CAA" w:rsidRPr="00D4120B" w:rsidRDefault="00A94CAA" w:rsidP="00A94CAA">
      <w:pPr>
        <w:rPr>
          <w:rFonts w:ascii="Courier New" w:hAnsi="Courier New" w:cs="Courier New"/>
          <w:kern w:val="17"/>
          <w:szCs w:val="24"/>
          <w:lang w:eastAsia="en-US"/>
        </w:rPr>
      </w:pPr>
      <w:r>
        <w:rPr>
          <w:b/>
        </w:rPr>
        <w:t>ELR-034</w:t>
      </w:r>
      <w:proofErr w:type="gramStart"/>
      <w:r>
        <w:t>:BHS</w:t>
      </w:r>
      <w:proofErr w:type="gramEnd"/>
      <w:r>
        <w:t>-</w:t>
      </w:r>
      <w:r w:rsidRPr="00BF41A1">
        <w:t xml:space="preserve">2 (Encoding Characters) </w:t>
      </w:r>
      <w:r w:rsidRPr="00BF41A1">
        <w:rPr>
          <w:b/>
        </w:rPr>
        <w:t>SHALL</w:t>
      </w:r>
      <w:r w:rsidRPr="00BF41A1">
        <w:t xml:space="preserve"> contain the constant value ‘^~\&amp;’ or the constant value ‘^~\&amp;#’</w:t>
      </w:r>
      <w:r>
        <w:t>.</w:t>
      </w:r>
    </w:p>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rPr>
          <w:kern w:val="0"/>
        </w:rPr>
      </w:pPr>
      <w:bookmarkStart w:id="1347" w:name="_Toc343503441"/>
      <w:bookmarkStart w:id="1348" w:name="_Toc350705483"/>
      <w:bookmarkStart w:id="1349" w:name="_Toc351073617"/>
      <w:r w:rsidRPr="00D4120B">
        <w:rPr>
          <w:kern w:val="0"/>
        </w:rPr>
        <w:t>BTS – Batch TRAILER SEGMENT</w:t>
      </w:r>
      <w:bookmarkEnd w:id="1347"/>
      <w:bookmarkEnd w:id="1348"/>
      <w:bookmarkEnd w:id="1349"/>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00"/>
        <w:gridCol w:w="2396"/>
        <w:gridCol w:w="698"/>
        <w:gridCol w:w="1326"/>
        <w:gridCol w:w="889"/>
        <w:gridCol w:w="1271"/>
        <w:gridCol w:w="5978"/>
        <w:gridCol w:w="18"/>
      </w:tblGrid>
      <w:tr w:rsidR="00A94CAA" w:rsidRPr="00D4120B" w:rsidTr="008F38A4">
        <w:trPr>
          <w:gridAfter w:val="1"/>
          <w:wAfter w:w="7" w:type="pct"/>
          <w:cantSplit/>
          <w:tblHeader/>
        </w:trPr>
        <w:tc>
          <w:tcPr>
            <w:tcW w:w="4993" w:type="pct"/>
            <w:gridSpan w:val="7"/>
            <w:tcBorders>
              <w:top w:val="single" w:sz="4" w:space="0" w:color="C0C0C0"/>
            </w:tcBorders>
            <w:shd w:val="clear" w:color="auto" w:fill="F3F3F3"/>
          </w:tcPr>
          <w:p w:rsidR="00A94CAA" w:rsidRPr="00086A86" w:rsidRDefault="00A94CAA" w:rsidP="008F38A4">
            <w:pPr>
              <w:pStyle w:val="Caption"/>
            </w:pPr>
            <w:bookmarkStart w:id="1350" w:name="_Toc350703882"/>
            <w:bookmarkStart w:id="1351" w:name="_Toc351073698"/>
            <w:r w:rsidRPr="00086A86">
              <w:t xml:space="preserve">Table </w:t>
            </w:r>
            <w:r w:rsidR="00375920">
              <w:fldChar w:fldCharType="begin"/>
            </w:r>
            <w:r>
              <w:instrText xml:space="preserve"> STYLEREF 1 \s </w:instrText>
            </w:r>
            <w:r w:rsidR="00375920">
              <w:fldChar w:fldCharType="separate"/>
            </w:r>
            <w:r w:rsidR="00A875AC">
              <w:rPr>
                <w:noProof/>
              </w:rPr>
              <w:t>3</w:t>
            </w:r>
            <w:r w:rsidR="00375920">
              <w:fldChar w:fldCharType="end"/>
            </w:r>
            <w:r>
              <w:noBreakHyphen/>
            </w:r>
            <w:r w:rsidR="00375920">
              <w:fldChar w:fldCharType="begin"/>
            </w:r>
            <w:r>
              <w:instrText xml:space="preserve"> SEQ Table \* ARABIC \s 1 </w:instrText>
            </w:r>
            <w:r w:rsidR="00375920">
              <w:fldChar w:fldCharType="separate"/>
            </w:r>
            <w:r w:rsidR="00A875AC">
              <w:rPr>
                <w:noProof/>
              </w:rPr>
              <w:t>19</w:t>
            </w:r>
            <w:r w:rsidR="00375920">
              <w:fldChar w:fldCharType="end"/>
            </w:r>
            <w:proofErr w:type="gramStart"/>
            <w:r w:rsidRPr="00086A86">
              <w:t xml:space="preserve">. </w:t>
            </w:r>
            <w:proofErr w:type="gramEnd"/>
            <w:r w:rsidRPr="00086A86">
              <w:t>BTS – Batch Trailer Segment</w:t>
            </w:r>
            <w:bookmarkEnd w:id="1350"/>
            <w:bookmarkEnd w:id="1351"/>
          </w:p>
        </w:tc>
      </w:tr>
      <w:tr w:rsidR="00A94CAA" w:rsidRPr="00D4120B" w:rsidTr="008F38A4">
        <w:trPr>
          <w:cantSplit/>
          <w:tblHeader/>
        </w:trPr>
        <w:tc>
          <w:tcPr>
            <w:tcW w:w="19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16" w:type="pct"/>
            <w:tcBorders>
              <w:top w:val="single" w:sz="4" w:space="0" w:color="C0C0C0"/>
            </w:tcBorders>
            <w:shd w:val="clear" w:color="auto" w:fill="F3F3F3"/>
          </w:tcPr>
          <w:p w:rsidR="00A94CAA" w:rsidRPr="00D4120B" w:rsidRDefault="00A94CAA" w:rsidP="008F38A4">
            <w:pPr>
              <w:pStyle w:val="TableHeadingA"/>
              <w:jc w:val="left"/>
            </w:pPr>
            <w:r w:rsidRPr="00D4120B">
              <w:t>HL7 Element Name</w:t>
            </w:r>
          </w:p>
        </w:tc>
        <w:tc>
          <w:tcPr>
            <w:tcW w:w="26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50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40" w:type="pct"/>
            <w:tcBorders>
              <w:top w:val="single" w:sz="4" w:space="0" w:color="C0C0C0"/>
            </w:tcBorders>
            <w:shd w:val="clear" w:color="auto" w:fill="F3F3F3"/>
          </w:tcPr>
          <w:p w:rsidR="00A94CAA" w:rsidRPr="00D4120B" w:rsidRDefault="00A94CAA" w:rsidP="008F38A4">
            <w:pPr>
              <w:pStyle w:val="TableHeadingB"/>
              <w:jc w:val="left"/>
            </w:pPr>
            <w:r>
              <w:t>Usage</w:t>
            </w:r>
          </w:p>
        </w:tc>
        <w:tc>
          <w:tcPr>
            <w:tcW w:w="486" w:type="pct"/>
            <w:tcBorders>
              <w:top w:val="single" w:sz="4" w:space="0" w:color="C0C0C0"/>
            </w:tcBorders>
            <w:shd w:val="clear" w:color="auto" w:fill="F3F3F3"/>
          </w:tcPr>
          <w:p w:rsidR="00A94CAA" w:rsidRPr="00D4120B" w:rsidRDefault="00A94CAA" w:rsidP="008F38A4">
            <w:pPr>
              <w:pStyle w:val="TableHeadingA"/>
              <w:jc w:val="left"/>
            </w:pPr>
            <w:r w:rsidRPr="00D4120B">
              <w:t>Value Set</w:t>
            </w:r>
          </w:p>
        </w:tc>
        <w:tc>
          <w:tcPr>
            <w:tcW w:w="2293" w:type="pct"/>
            <w:gridSpan w:val="2"/>
            <w:tcBorders>
              <w:top w:val="single" w:sz="4" w:space="0" w:color="C0C0C0"/>
            </w:tcBorders>
            <w:shd w:val="clear" w:color="auto" w:fill="F3F3F3"/>
          </w:tcPr>
          <w:p w:rsidR="00A94CAA" w:rsidRPr="00D4120B" w:rsidRDefault="00A94CAA" w:rsidP="008F38A4">
            <w:pPr>
              <w:pStyle w:val="TableHeadingA"/>
              <w:jc w:val="left"/>
            </w:pPr>
            <w:r w:rsidRPr="00D4120B">
              <w:t>Description/Comments</w:t>
            </w:r>
          </w:p>
        </w:tc>
      </w:tr>
      <w:tr w:rsidR="00A94CAA" w:rsidRPr="00D4120B" w:rsidTr="008F38A4">
        <w:trPr>
          <w:cantSplit/>
        </w:trPr>
        <w:tc>
          <w:tcPr>
            <w:tcW w:w="191" w:type="pct"/>
            <w:tcBorders>
              <w:top w:val="single" w:sz="12" w:space="0" w:color="CC3300"/>
              <w:bottom w:val="single" w:sz="12" w:space="0" w:color="CC3300"/>
            </w:tcBorders>
            <w:shd w:val="clear" w:color="auto" w:fill="auto"/>
          </w:tcPr>
          <w:p w:rsidR="00A94CAA" w:rsidRPr="009E7B80" w:rsidRDefault="00A94CAA" w:rsidP="008F38A4">
            <w:pPr>
              <w:rPr>
                <w:rFonts w:ascii="Arial Narrow" w:hAnsi="Arial Narrow"/>
                <w:sz w:val="21"/>
                <w:szCs w:val="21"/>
              </w:rPr>
            </w:pPr>
            <w:r w:rsidRPr="00BA4ADA">
              <w:rPr>
                <w:rFonts w:ascii="Arial Narrow" w:hAnsi="Arial Narrow"/>
                <w:sz w:val="21"/>
                <w:szCs w:val="21"/>
              </w:rPr>
              <w:t>1</w:t>
            </w:r>
          </w:p>
        </w:tc>
        <w:tc>
          <w:tcPr>
            <w:tcW w:w="916" w:type="pct"/>
            <w:tcBorders>
              <w:top w:val="single" w:sz="12" w:space="0" w:color="CC3300"/>
              <w:bottom w:val="single" w:sz="12" w:space="0" w:color="CC3300"/>
            </w:tcBorders>
            <w:shd w:val="clear" w:color="auto" w:fill="auto"/>
          </w:tcPr>
          <w:p w:rsidR="00A94CAA" w:rsidRPr="009E7B80" w:rsidRDefault="00A94CAA" w:rsidP="008F38A4">
            <w:pPr>
              <w:widowControl w:val="0"/>
              <w:spacing w:before="20"/>
              <w:rPr>
                <w:rFonts w:ascii="Arial Narrow" w:hAnsi="Arial Narrow"/>
                <w:sz w:val="21"/>
                <w:szCs w:val="21"/>
              </w:rPr>
            </w:pPr>
            <w:r w:rsidRPr="00BA4ADA">
              <w:rPr>
                <w:rFonts w:ascii="Arial Narrow" w:hAnsi="Arial Narrow"/>
                <w:sz w:val="21"/>
                <w:szCs w:val="21"/>
              </w:rPr>
              <w:t>Batch Message Count</w:t>
            </w:r>
          </w:p>
        </w:tc>
        <w:tc>
          <w:tcPr>
            <w:tcW w:w="267" w:type="pct"/>
            <w:tcBorders>
              <w:top w:val="single" w:sz="12" w:space="0" w:color="CC3300"/>
              <w:bottom w:val="single" w:sz="12" w:space="0" w:color="CC3300"/>
            </w:tcBorders>
            <w:shd w:val="clear" w:color="auto" w:fill="auto"/>
          </w:tcPr>
          <w:p w:rsidR="00A94CAA" w:rsidRPr="009E7B80"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507" w:type="pct"/>
            <w:tcBorders>
              <w:top w:val="single" w:sz="12" w:space="0" w:color="CC3300"/>
              <w:bottom w:val="single" w:sz="12" w:space="0" w:color="CC3300"/>
            </w:tcBorders>
          </w:tcPr>
          <w:p w:rsidR="00A94CAA" w:rsidRPr="009E7B80"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40" w:type="pct"/>
            <w:tcBorders>
              <w:top w:val="single" w:sz="12" w:space="0" w:color="CC3300"/>
              <w:bottom w:val="single" w:sz="12" w:space="0" w:color="CC3300"/>
            </w:tcBorders>
          </w:tcPr>
          <w:p w:rsidR="00A94CAA" w:rsidRPr="009E7B80"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86" w:type="pct"/>
            <w:tcBorders>
              <w:top w:val="single" w:sz="12" w:space="0" w:color="CC3300"/>
              <w:bottom w:val="single" w:sz="12" w:space="0" w:color="CC3300"/>
            </w:tcBorders>
            <w:shd w:val="clear" w:color="auto" w:fill="auto"/>
          </w:tcPr>
          <w:p w:rsidR="00A94CAA" w:rsidRPr="009E7B80" w:rsidRDefault="00A94CAA" w:rsidP="008F38A4">
            <w:pPr>
              <w:rPr>
                <w:rFonts w:ascii="Arial Narrow" w:hAnsi="Arial Narrow"/>
                <w:sz w:val="21"/>
                <w:szCs w:val="21"/>
              </w:rPr>
            </w:pPr>
          </w:p>
        </w:tc>
        <w:tc>
          <w:tcPr>
            <w:tcW w:w="2293" w:type="pct"/>
            <w:gridSpan w:val="2"/>
            <w:tcBorders>
              <w:top w:val="single" w:sz="12" w:space="0" w:color="CC3300"/>
              <w:bottom w:val="single" w:sz="12" w:space="0" w:color="CC3300"/>
            </w:tcBorders>
            <w:shd w:val="clear" w:color="auto" w:fill="auto"/>
          </w:tcPr>
          <w:p w:rsidR="00A94CAA" w:rsidRPr="009E7B80"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This is the total number of messages contained in the batch.  </w:t>
            </w:r>
          </w:p>
        </w:tc>
      </w:tr>
      <w:tr w:rsidR="00A94CAA" w:rsidRPr="00D4120B" w:rsidTr="008F38A4">
        <w:trPr>
          <w:cantSplit/>
        </w:trPr>
        <w:tc>
          <w:tcPr>
            <w:tcW w:w="191" w:type="pct"/>
            <w:tcBorders>
              <w:top w:val="single" w:sz="12" w:space="0" w:color="CC3300"/>
              <w:bottom w:val="single" w:sz="12" w:space="0" w:color="CC3300"/>
            </w:tcBorders>
            <w:shd w:val="clear" w:color="auto" w:fill="auto"/>
            <w:vAlign w:val="center"/>
          </w:tcPr>
          <w:p w:rsidR="00A94CAA" w:rsidRPr="009E7B80" w:rsidRDefault="00A94CAA" w:rsidP="008F38A4">
            <w:pPr>
              <w:pStyle w:val="TableText"/>
              <w:widowControl w:val="0"/>
              <w:rPr>
                <w:rFonts w:cs="Times New Roman"/>
                <w:color w:val="000000"/>
                <w:kern w:val="20"/>
              </w:rPr>
            </w:pPr>
            <w:r w:rsidRPr="009E7B80">
              <w:rPr>
                <w:rFonts w:cs="Times New Roman"/>
                <w:color w:val="000000"/>
                <w:kern w:val="20"/>
              </w:rPr>
              <w:t>2</w:t>
            </w:r>
          </w:p>
        </w:tc>
        <w:tc>
          <w:tcPr>
            <w:tcW w:w="916" w:type="pct"/>
            <w:tcBorders>
              <w:top w:val="single" w:sz="12" w:space="0" w:color="CC3300"/>
              <w:bottom w:val="single" w:sz="12" w:space="0" w:color="CC3300"/>
            </w:tcBorders>
            <w:shd w:val="clear" w:color="auto" w:fill="auto"/>
            <w:vAlign w:val="center"/>
          </w:tcPr>
          <w:p w:rsidR="00A94CAA" w:rsidRPr="00337C14" w:rsidRDefault="00A94CAA" w:rsidP="008F38A4">
            <w:pPr>
              <w:pStyle w:val="TableText"/>
              <w:widowControl w:val="0"/>
            </w:pPr>
            <w:r w:rsidRPr="00337C14">
              <w:t>Batch Comment</w:t>
            </w:r>
          </w:p>
        </w:tc>
        <w:tc>
          <w:tcPr>
            <w:tcW w:w="267" w:type="pct"/>
            <w:tcBorders>
              <w:top w:val="single" w:sz="12" w:space="0" w:color="CC3300"/>
              <w:bottom w:val="single" w:sz="12" w:space="0" w:color="CC3300"/>
            </w:tcBorders>
            <w:shd w:val="clear" w:color="auto" w:fill="auto"/>
            <w:vAlign w:val="center"/>
          </w:tcPr>
          <w:p w:rsidR="00A94CAA" w:rsidRPr="00436FA8" w:rsidRDefault="00A94CAA" w:rsidP="008F38A4">
            <w:pPr>
              <w:pStyle w:val="TableText"/>
              <w:widowControl w:val="0"/>
            </w:pPr>
          </w:p>
        </w:tc>
        <w:tc>
          <w:tcPr>
            <w:tcW w:w="507" w:type="pct"/>
            <w:tcBorders>
              <w:top w:val="single" w:sz="12" w:space="0" w:color="CC3300"/>
              <w:bottom w:val="single" w:sz="12" w:space="0" w:color="CC3300"/>
            </w:tcBorders>
            <w:shd w:val="clear" w:color="auto" w:fill="auto"/>
            <w:vAlign w:val="center"/>
          </w:tcPr>
          <w:p w:rsidR="00A94CAA" w:rsidRPr="004D4EA6" w:rsidRDefault="00A94CAA" w:rsidP="008F38A4">
            <w:pPr>
              <w:pStyle w:val="TableText"/>
              <w:widowControl w:val="0"/>
            </w:pPr>
          </w:p>
        </w:tc>
        <w:tc>
          <w:tcPr>
            <w:tcW w:w="340" w:type="pct"/>
            <w:tcBorders>
              <w:top w:val="single" w:sz="12" w:space="0" w:color="CC3300"/>
              <w:bottom w:val="single" w:sz="12" w:space="0" w:color="CC3300"/>
            </w:tcBorders>
            <w:shd w:val="clear" w:color="auto" w:fill="auto"/>
            <w:vAlign w:val="center"/>
          </w:tcPr>
          <w:p w:rsidR="00A94CAA" w:rsidRPr="004D4EA6" w:rsidRDefault="00A94CAA" w:rsidP="008F38A4">
            <w:pPr>
              <w:pStyle w:val="TableText"/>
              <w:widowControl w:val="0"/>
            </w:pPr>
            <w:r w:rsidRPr="004D4EA6">
              <w:t>X</w:t>
            </w:r>
          </w:p>
        </w:tc>
        <w:tc>
          <w:tcPr>
            <w:tcW w:w="486" w:type="pct"/>
            <w:tcBorders>
              <w:top w:val="single" w:sz="12" w:space="0" w:color="CC3300"/>
              <w:bottom w:val="single" w:sz="12" w:space="0" w:color="CC3300"/>
            </w:tcBorders>
            <w:shd w:val="clear" w:color="auto" w:fill="auto"/>
          </w:tcPr>
          <w:p w:rsidR="00A94CAA" w:rsidRPr="004D4EA6" w:rsidRDefault="00A94CAA" w:rsidP="008F38A4">
            <w:pPr>
              <w:pStyle w:val="TableText"/>
            </w:pPr>
          </w:p>
        </w:tc>
        <w:tc>
          <w:tcPr>
            <w:tcW w:w="2293" w:type="pct"/>
            <w:gridSpan w:val="2"/>
            <w:tcBorders>
              <w:top w:val="single" w:sz="12" w:space="0" w:color="CC3300"/>
              <w:bottom w:val="single" w:sz="12" w:space="0" w:color="CC3300"/>
            </w:tcBorders>
            <w:shd w:val="clear" w:color="auto" w:fill="auto"/>
            <w:vAlign w:val="center"/>
          </w:tcPr>
          <w:p w:rsidR="00A94CAA" w:rsidRPr="004D4EA6" w:rsidRDefault="00A94CAA" w:rsidP="008F38A4">
            <w:pPr>
              <w:pStyle w:val="TableText"/>
              <w:widowControl w:val="0"/>
            </w:pPr>
            <w:r w:rsidRPr="004D4EA6">
              <w:t>Not supported.</w:t>
            </w:r>
          </w:p>
        </w:tc>
      </w:tr>
      <w:tr w:rsidR="00A94CAA" w:rsidRPr="00D4120B" w:rsidTr="008F38A4">
        <w:trPr>
          <w:cantSplit/>
        </w:trPr>
        <w:tc>
          <w:tcPr>
            <w:tcW w:w="191" w:type="pct"/>
            <w:tcBorders>
              <w:top w:val="single" w:sz="12" w:space="0" w:color="CC3300"/>
            </w:tcBorders>
            <w:shd w:val="clear" w:color="auto" w:fill="auto"/>
            <w:vAlign w:val="center"/>
          </w:tcPr>
          <w:p w:rsidR="00A94CAA" w:rsidRPr="00CD7A15" w:rsidRDefault="00A94CAA" w:rsidP="008F38A4">
            <w:pPr>
              <w:pStyle w:val="TableText"/>
              <w:widowControl w:val="0"/>
              <w:rPr>
                <w:rFonts w:cs="Times New Roman"/>
                <w:color w:val="000000"/>
                <w:kern w:val="20"/>
                <w:szCs w:val="20"/>
              </w:rPr>
            </w:pPr>
            <w:r w:rsidRPr="00CD7A15">
              <w:rPr>
                <w:rFonts w:cs="Times New Roman"/>
                <w:color w:val="000000"/>
                <w:kern w:val="20"/>
                <w:szCs w:val="20"/>
              </w:rPr>
              <w:t>3</w:t>
            </w:r>
          </w:p>
        </w:tc>
        <w:tc>
          <w:tcPr>
            <w:tcW w:w="916" w:type="pct"/>
            <w:tcBorders>
              <w:top w:val="single" w:sz="12" w:space="0" w:color="CC3300"/>
            </w:tcBorders>
            <w:shd w:val="clear" w:color="auto" w:fill="auto"/>
            <w:vAlign w:val="center"/>
          </w:tcPr>
          <w:p w:rsidR="00A94CAA" w:rsidRPr="00D4120B" w:rsidRDefault="00A94CAA" w:rsidP="008F38A4">
            <w:pPr>
              <w:pStyle w:val="TableText"/>
              <w:widowControl w:val="0"/>
            </w:pPr>
            <w:r w:rsidRPr="00D4120B">
              <w:t>Batch Totals</w:t>
            </w:r>
          </w:p>
        </w:tc>
        <w:tc>
          <w:tcPr>
            <w:tcW w:w="267" w:type="pct"/>
            <w:tcBorders>
              <w:top w:val="single" w:sz="12" w:space="0" w:color="CC3300"/>
            </w:tcBorders>
            <w:shd w:val="clear" w:color="auto" w:fill="auto"/>
            <w:vAlign w:val="center"/>
          </w:tcPr>
          <w:p w:rsidR="00A94CAA" w:rsidRPr="00D4120B" w:rsidRDefault="00A94CAA" w:rsidP="008F38A4">
            <w:pPr>
              <w:pStyle w:val="TableText"/>
              <w:widowControl w:val="0"/>
            </w:pPr>
          </w:p>
        </w:tc>
        <w:tc>
          <w:tcPr>
            <w:tcW w:w="507" w:type="pct"/>
            <w:tcBorders>
              <w:top w:val="single" w:sz="12" w:space="0" w:color="CC3300"/>
            </w:tcBorders>
            <w:shd w:val="clear" w:color="auto" w:fill="auto"/>
            <w:vAlign w:val="center"/>
          </w:tcPr>
          <w:p w:rsidR="00A94CAA" w:rsidRPr="00D4120B" w:rsidRDefault="00A94CAA" w:rsidP="008F38A4">
            <w:pPr>
              <w:pStyle w:val="TableText"/>
              <w:widowControl w:val="0"/>
            </w:pPr>
          </w:p>
        </w:tc>
        <w:tc>
          <w:tcPr>
            <w:tcW w:w="340" w:type="pct"/>
            <w:tcBorders>
              <w:top w:val="single" w:sz="12" w:space="0" w:color="CC3300"/>
            </w:tcBorders>
            <w:shd w:val="clear" w:color="auto" w:fill="auto"/>
            <w:vAlign w:val="center"/>
          </w:tcPr>
          <w:p w:rsidR="00A94CAA" w:rsidRPr="00D4120B" w:rsidRDefault="00A94CAA" w:rsidP="008F38A4">
            <w:pPr>
              <w:pStyle w:val="TableText"/>
              <w:widowControl w:val="0"/>
            </w:pPr>
            <w:r w:rsidRPr="00D4120B">
              <w:t>X</w:t>
            </w:r>
          </w:p>
        </w:tc>
        <w:tc>
          <w:tcPr>
            <w:tcW w:w="486" w:type="pct"/>
            <w:tcBorders>
              <w:top w:val="single" w:sz="12" w:space="0" w:color="CC3300"/>
            </w:tcBorders>
            <w:shd w:val="clear" w:color="auto" w:fill="auto"/>
          </w:tcPr>
          <w:p w:rsidR="00A94CAA" w:rsidRPr="00D4120B" w:rsidRDefault="00A94CAA" w:rsidP="008F38A4">
            <w:pPr>
              <w:pStyle w:val="TableText"/>
            </w:pPr>
          </w:p>
        </w:tc>
        <w:tc>
          <w:tcPr>
            <w:tcW w:w="2293" w:type="pct"/>
            <w:gridSpan w:val="2"/>
            <w:tcBorders>
              <w:top w:val="single" w:sz="12" w:space="0" w:color="CC3300"/>
            </w:tcBorders>
            <w:shd w:val="clear" w:color="auto" w:fill="auto"/>
            <w:vAlign w:val="center"/>
          </w:tcPr>
          <w:p w:rsidR="00A94CAA" w:rsidRPr="00D4120B" w:rsidRDefault="00A94CAA" w:rsidP="008F38A4">
            <w:pPr>
              <w:pStyle w:val="TableText"/>
              <w:widowControl w:val="0"/>
            </w:pPr>
            <w:r w:rsidRPr="00D4120B">
              <w:t>Not supported.</w:t>
            </w:r>
          </w:p>
        </w:tc>
      </w:tr>
    </w:tbl>
    <w:p w:rsidR="00A94CAA" w:rsidRPr="00D4120B" w:rsidRDefault="00A94CAA" w:rsidP="00A94CAA">
      <w:pPr>
        <w:rPr>
          <w:rFonts w:ascii="Courier New" w:hAnsi="Courier New" w:cs="Courier New"/>
          <w:kern w:val="17"/>
          <w:szCs w:val="24"/>
          <w:lang w:eastAsia="en-US"/>
        </w:rPr>
      </w:pPr>
    </w:p>
    <w:p w:rsidR="00A94CAA" w:rsidRDefault="00A94CAA" w:rsidP="00A94CAA"/>
    <w:p w:rsidR="00A94CAA" w:rsidRDefault="00A94CAA" w:rsidP="00A94CAA">
      <w:pPr>
        <w:rPr>
          <w:noProof/>
        </w:rPr>
        <w:sectPr w:rsidR="00A94CAA" w:rsidSect="003C6F01">
          <w:headerReference w:type="even" r:id="rId48"/>
          <w:headerReference w:type="default" r:id="rId49"/>
          <w:headerReference w:type="first" r:id="rId50"/>
          <w:footerReference w:type="first" r:id="rId51"/>
          <w:pgSz w:w="15840" w:h="12240" w:orient="landscape"/>
          <w:pgMar w:top="1440" w:right="1440" w:bottom="1440" w:left="1440" w:header="720" w:footer="720" w:gutter="0"/>
          <w:cols w:space="720"/>
          <w:docGrid w:linePitch="360"/>
        </w:sectPr>
      </w:pPr>
    </w:p>
    <w:p w:rsidR="00A94CAA" w:rsidRPr="00D4120B" w:rsidRDefault="00A94CAA" w:rsidP="00A94CAA">
      <w:pPr>
        <w:pStyle w:val="Heading1"/>
      </w:pPr>
      <w:bookmarkStart w:id="1352" w:name="_Toc169057935"/>
      <w:bookmarkStart w:id="1353" w:name="_Toc171137853"/>
      <w:bookmarkStart w:id="1354" w:name="_Toc207006396"/>
      <w:bookmarkStart w:id="1355" w:name="_Ref236106438"/>
      <w:bookmarkStart w:id="1356" w:name="_Toc343503442"/>
      <w:bookmarkStart w:id="1357" w:name="_Toc350705484"/>
      <w:bookmarkStart w:id="1358" w:name="_Toc351073618"/>
      <w:r w:rsidRPr="00D4120B">
        <w:lastRenderedPageBreak/>
        <w:t>Code Systems and Value Sets</w:t>
      </w:r>
      <w:bookmarkEnd w:id="1352"/>
      <w:bookmarkEnd w:id="1353"/>
      <w:bookmarkEnd w:id="1354"/>
      <w:bookmarkEnd w:id="1355"/>
      <w:bookmarkEnd w:id="1356"/>
      <w:bookmarkEnd w:id="1357"/>
      <w:bookmarkEnd w:id="1358"/>
    </w:p>
    <w:p w:rsidR="00A94CAA" w:rsidRDefault="00A94CAA" w:rsidP="00A94CAA">
      <w:r>
        <w:t>Refer to section 4.0 of the LRI guide for a general discussion of Code Systems and Value sets.  Additional constraints and guidance for the LRI_PH profile component are discussed below.</w:t>
      </w:r>
    </w:p>
    <w:p w:rsidR="00A94CAA" w:rsidRDefault="00A94CAA" w:rsidP="00A94CAA">
      <w:pPr>
        <w:pStyle w:val="Heading2"/>
      </w:pPr>
      <w:bookmarkStart w:id="1359" w:name="_Toc343503443"/>
      <w:bookmarkStart w:id="1360" w:name="_Toc350705485"/>
      <w:bookmarkStart w:id="1361" w:name="_Toc351073619"/>
      <w:r>
        <w:t>LOINC</w:t>
      </w:r>
      <w:bookmarkEnd w:id="1359"/>
      <w:bookmarkEnd w:id="1360"/>
      <w:bookmarkEnd w:id="1361"/>
    </w:p>
    <w:p w:rsidR="00A94CAA" w:rsidRDefault="00A94CAA" w:rsidP="00A94CAA">
      <w:r>
        <w:t xml:space="preserve">The LOINC long common name SHOULD be sent in addition to the LOINC in order to facilitate debugging and message validation between the sender and the public health agency.  See the Section </w:t>
      </w:r>
      <w:r w:rsidR="00375920">
        <w:fldChar w:fldCharType="begin"/>
      </w:r>
      <w:r w:rsidR="00EA691C">
        <w:instrText xml:space="preserve"> REF _Ref351074506 \r \h </w:instrText>
      </w:r>
      <w:r w:rsidR="00375920">
        <w:fldChar w:fldCharType="separate"/>
      </w:r>
      <w:r w:rsidR="00EA691C">
        <w:t>6.7</w:t>
      </w:r>
      <w:r w:rsidR="00375920">
        <w:fldChar w:fldCharType="end"/>
      </w:r>
      <w:r>
        <w:t xml:space="preserve"> below for further guidance and examples when a valid LOINC does not exist.</w:t>
      </w:r>
    </w:p>
    <w:p w:rsidR="00A94CAA" w:rsidRDefault="00A94CAA" w:rsidP="00A94CAA">
      <w:pPr>
        <w:pStyle w:val="Heading2"/>
      </w:pPr>
      <w:bookmarkStart w:id="1362" w:name="_Toc343503444"/>
      <w:bookmarkStart w:id="1363" w:name="_Toc350705486"/>
      <w:bookmarkStart w:id="1364" w:name="_Toc351073620"/>
      <w:r>
        <w:t>SNOMED CT</w:t>
      </w:r>
      <w:bookmarkEnd w:id="1362"/>
      <w:bookmarkEnd w:id="1363"/>
      <w:bookmarkEnd w:id="1364"/>
      <w:r>
        <w:t xml:space="preserve"> </w:t>
      </w:r>
    </w:p>
    <w:p w:rsidR="00A94CAA" w:rsidRDefault="00A94CAA" w:rsidP="00A94CAA">
      <w:r>
        <w:rPr>
          <w:color w:val="000000"/>
        </w:rPr>
        <w:t>Where a SNOMED CT code is available,</w:t>
      </w:r>
      <w:r>
        <w:t xml:space="preserve"> SNOMED CT SHALL be used for coded reportable laboratory results using either CWE_CRO, identified as CWE in OBX-2 or </w:t>
      </w:r>
      <w:proofErr w:type="gramStart"/>
      <w:r>
        <w:t>CE  in</w:t>
      </w:r>
      <w:proofErr w:type="gramEnd"/>
      <w:r>
        <w:t xml:space="preserve"> OBX.5.  Each SNOMED CT Concept has a permanent unique </w:t>
      </w:r>
      <w:r>
        <w:rPr>
          <w:b/>
        </w:rPr>
        <w:t>numeric Identifier</w:t>
      </w:r>
      <w:r>
        <w:t xml:space="preserve"> which is known as the “Concept ID” and only these shall be used for this IG</w:t>
      </w:r>
      <w:r>
        <w:rPr>
          <w:rStyle w:val="FootnoteReference"/>
        </w:rPr>
        <w:footnoteReference w:id="10"/>
      </w:r>
      <w:r>
        <w:t>.  In other words, SNOMED alphanumeric legacy codes shall not be used for this IG.</w:t>
      </w:r>
    </w:p>
    <w:p w:rsidR="00A94CAA" w:rsidRDefault="00A94CAA" w:rsidP="00A94CAA">
      <w:r>
        <w:t xml:space="preserve">The majority of coded results for reportable laboratory results fall into three categories:  microorganism names (e.g. </w:t>
      </w:r>
      <w:r w:rsidRPr="00712156">
        <w:t>88274000</w:t>
      </w:r>
      <w:r>
        <w:t>^Tryspanoma cruzi^SCT)</w:t>
      </w:r>
      <w:proofErr w:type="gramStart"/>
      <w:r>
        <w:t>,  presence</w:t>
      </w:r>
      <w:proofErr w:type="gramEnd"/>
      <w:r>
        <w:t xml:space="preserve"> or absence findings ( e.g. </w:t>
      </w:r>
      <w:r w:rsidRPr="00712156">
        <w:t>260373001</w:t>
      </w:r>
      <w:r>
        <w:t>^Detected^SCT), and, less commonly, substances (</w:t>
      </w:r>
      <w:r w:rsidRPr="00AB463D">
        <w:t>255835006</w:t>
      </w:r>
      <w:r>
        <w:rPr>
          <w:rFonts w:ascii="Verdana" w:hAnsi="Verdana"/>
        </w:rPr>
        <w:t>^S</w:t>
      </w:r>
      <w:r>
        <w:t xml:space="preserve">higa toxin^SCT).  When SNOMED CT is used in OBX-5, CWE_CRO.9 shall contain the laboratory’s original text which is used for printing and/or display to satisfy CLIA reporting requirements.  The original text may be different than or the same as the text describing the standard and/or local code </w:t>
      </w:r>
    </w:p>
    <w:p w:rsidR="00A94CAA" w:rsidRDefault="00A94CAA" w:rsidP="00A94CAA">
      <w:pPr>
        <w:pStyle w:val="Heading2"/>
      </w:pPr>
      <w:bookmarkStart w:id="1365" w:name="_Toc350705487"/>
      <w:bookmarkStart w:id="1366" w:name="_Toc351073621"/>
      <w:bookmarkStart w:id="1367" w:name="_Toc203898380"/>
      <w:bookmarkStart w:id="1368" w:name="_Toc343503445"/>
      <w:bookmarkStart w:id="1369" w:name="_Toc194546485"/>
      <w:r>
        <w:t>example HL7 Messages</w:t>
      </w:r>
      <w:bookmarkEnd w:id="1365"/>
      <w:bookmarkEnd w:id="1366"/>
    </w:p>
    <w:p w:rsidR="00A94CAA" w:rsidRPr="00B833EF" w:rsidRDefault="00A94CAA" w:rsidP="00A94CAA">
      <w:r>
        <w:t>See LRI guide.</w:t>
      </w:r>
    </w:p>
    <w:p w:rsidR="00A94CAA" w:rsidRDefault="00A94CAA" w:rsidP="00A94CAA">
      <w:pPr>
        <w:pStyle w:val="Heading2"/>
      </w:pPr>
      <w:bookmarkStart w:id="1370" w:name="_Toc350705488"/>
      <w:bookmarkStart w:id="1371" w:name="_Toc351073622"/>
      <w:r>
        <w:t>Specimen Type</w:t>
      </w:r>
      <w:bookmarkEnd w:id="1367"/>
      <w:bookmarkEnd w:id="1368"/>
      <w:bookmarkEnd w:id="1370"/>
      <w:bookmarkEnd w:id="1371"/>
    </w:p>
    <w:bookmarkEnd w:id="1369"/>
    <w:p w:rsidR="00A94CAA" w:rsidRDefault="00A94CAA" w:rsidP="00A94CAA">
      <w:r>
        <w:t xml:space="preserve">SNOMED CT drawn from the specimen hierarchy in SNOMED CT </w:t>
      </w:r>
      <w:commentRangeStart w:id="1372"/>
      <w:del w:id="1373" w:author="Eric Haas" w:date="2013-07-10T16:52:00Z">
        <w:r w:rsidDel="00285FFA">
          <w:delText xml:space="preserve">SHALL </w:delText>
        </w:r>
      </w:del>
      <w:ins w:id="1374" w:author="Eric Haas" w:date="2013-07-10T16:52:00Z">
        <w:r w:rsidR="00285FFA">
          <w:t>SHOULD</w:t>
        </w:r>
        <w:commentRangeEnd w:id="1372"/>
        <w:r w:rsidR="00285FFA">
          <w:rPr>
            <w:rStyle w:val="CommentReference"/>
          </w:rPr>
          <w:commentReference w:id="1372"/>
        </w:r>
        <w:r w:rsidR="00285FFA">
          <w:t xml:space="preserve"> </w:t>
        </w:r>
      </w:ins>
      <w:proofErr w:type="gramStart"/>
      <w:r>
        <w:t>be</w:t>
      </w:r>
      <w:proofErr w:type="gramEnd"/>
      <w:r>
        <w:t xml:space="preserve"> used for SPM-4 (Specimen type).  A cross-mapping between HL70487 and SNOMED CT is available at PHIN-VADS</w:t>
      </w:r>
      <w:proofErr w:type="gramStart"/>
      <w:r>
        <w:t>. ( see</w:t>
      </w:r>
      <w:proofErr w:type="gramEnd"/>
      <w:r>
        <w:t xml:space="preserve"> Section-</w:t>
      </w:r>
      <w:r w:rsidR="00375920">
        <w:fldChar w:fldCharType="begin"/>
      </w:r>
      <w:r w:rsidR="00EA691C">
        <w:instrText xml:space="preserve"> REF _Ref351074548 \r \h </w:instrText>
      </w:r>
      <w:r w:rsidR="00375920">
        <w:fldChar w:fldCharType="separate"/>
      </w:r>
      <w:r w:rsidR="00EA691C">
        <w:t>4.6.1</w:t>
      </w:r>
      <w:r w:rsidR="00375920">
        <w:fldChar w:fldCharType="end"/>
      </w:r>
      <w:r>
        <w:t xml:space="preserve"> below).</w:t>
      </w:r>
    </w:p>
    <w:p w:rsidR="00A94CAA" w:rsidRDefault="00A94CAA" w:rsidP="00A94CAA">
      <w:pPr>
        <w:pStyle w:val="Heading2"/>
      </w:pPr>
      <w:bookmarkStart w:id="1375" w:name="_Toc203898381"/>
      <w:bookmarkStart w:id="1376" w:name="_Ref203580826"/>
      <w:bookmarkStart w:id="1377" w:name="_Ref203580818"/>
      <w:bookmarkStart w:id="1378" w:name="_Toc343503446"/>
      <w:bookmarkStart w:id="1379" w:name="_Toc350705489"/>
      <w:bookmarkStart w:id="1380" w:name="_Toc351073623"/>
      <w:r>
        <w:t>UCUM</w:t>
      </w:r>
      <w:bookmarkEnd w:id="1375"/>
      <w:bookmarkEnd w:id="1376"/>
      <w:bookmarkEnd w:id="1377"/>
      <w:bookmarkEnd w:id="1378"/>
      <w:bookmarkEnd w:id="1379"/>
      <w:bookmarkEnd w:id="1380"/>
    </w:p>
    <w:p w:rsidR="00A94CAA" w:rsidRDefault="00A94CAA" w:rsidP="00A94CAA">
      <w:r>
        <w:t xml:space="preserve">UCUM (Unified Code for Units of Measure) </w:t>
      </w:r>
      <w:commentRangeStart w:id="1381"/>
      <w:del w:id="1382" w:author="Eric Haas" w:date="2013-07-10T16:53:00Z">
        <w:r w:rsidDel="00285FFA">
          <w:delText xml:space="preserve">SHALL </w:delText>
        </w:r>
      </w:del>
      <w:ins w:id="1383" w:author="Eric Haas" w:date="2013-07-10T16:53:00Z">
        <w:r w:rsidR="00285FFA">
          <w:t>SHOULD</w:t>
        </w:r>
        <w:commentRangeEnd w:id="1381"/>
        <w:r w:rsidR="00285FFA">
          <w:rPr>
            <w:rStyle w:val="CommentReference"/>
          </w:rPr>
          <w:commentReference w:id="1381"/>
        </w:r>
        <w:r w:rsidR="00285FFA">
          <w:t xml:space="preserve"> </w:t>
        </w:r>
      </w:ins>
      <w:r>
        <w:t>be used for reporting units of measure</w:t>
      </w:r>
    </w:p>
    <w:p w:rsidR="00A94CAA" w:rsidRPr="00D15227" w:rsidRDefault="00A94CAA" w:rsidP="00A94CAA">
      <w:r w:rsidRPr="00D15227">
        <w:t xml:space="preserve">A table of </w:t>
      </w:r>
      <w:r>
        <w:t xml:space="preserve">commonly used </w:t>
      </w:r>
      <w:r w:rsidRPr="00D15227">
        <w:t xml:space="preserve">example UCUM units for electronic messaging is available here: </w:t>
      </w:r>
      <w:hyperlink r:id="rId52" w:history="1">
        <w:r w:rsidRPr="008966D6">
          <w:rPr>
            <w:u w:val="single"/>
          </w:rPr>
          <w:t>http://loinc.org/downloads/usage/units</w:t>
        </w:r>
      </w:hyperlink>
      <w:r w:rsidRPr="008966D6">
        <w:t xml:space="preserve"> .</w:t>
      </w:r>
    </w:p>
    <w:p w:rsidR="00A94CAA" w:rsidRPr="005159F7" w:rsidRDefault="00A94CAA" w:rsidP="00A94CAA">
      <w:r w:rsidRPr="00D15227">
        <w:t>Further information on UCUM can be found at</w:t>
      </w:r>
      <w:r>
        <w:t>:</w:t>
      </w:r>
      <w:r w:rsidRPr="008966D6">
        <w:rPr>
          <w:szCs w:val="24"/>
        </w:rPr>
        <w:t xml:space="preserve"> </w:t>
      </w:r>
      <w:hyperlink r:id="rId53" w:history="1">
        <w:r w:rsidRPr="008966D6">
          <w:rPr>
            <w:rStyle w:val="Hyperlink"/>
            <w:rFonts w:ascii="Times New Roman" w:hAnsi="Times New Roman"/>
            <w:sz w:val="24"/>
            <w:szCs w:val="24"/>
            <w:u w:val="single"/>
          </w:rPr>
          <w:t>http://unitsofmeasure.org/</w:t>
        </w:r>
      </w:hyperlink>
    </w:p>
    <w:p w:rsidR="00A94CAA" w:rsidRPr="004B57EE" w:rsidRDefault="00A94CAA" w:rsidP="00A94CAA">
      <w:pPr>
        <w:pStyle w:val="Heading2"/>
      </w:pPr>
      <w:bookmarkStart w:id="1384" w:name="_Toc343503447"/>
      <w:bookmarkStart w:id="1385" w:name="_Toc350705490"/>
      <w:bookmarkStart w:id="1386" w:name="_Toc351073624"/>
      <w:r w:rsidRPr="004B57EE">
        <w:t>Vocabulary Constraints</w:t>
      </w:r>
      <w:bookmarkEnd w:id="1384"/>
      <w:bookmarkEnd w:id="1385"/>
      <w:bookmarkEnd w:id="1386"/>
    </w:p>
    <w:p w:rsidR="00A94CAA" w:rsidRDefault="00A94CAA" w:rsidP="00A94CAA">
      <w:r>
        <w:t>In addition to Table 4-2 in the LRI guide T</w:t>
      </w:r>
      <w:r w:rsidRPr="006B7D54">
        <w:t xml:space="preserve">able </w:t>
      </w:r>
      <w:r>
        <w:rPr>
          <w:noProof/>
        </w:rPr>
        <w:t>4-1</w:t>
      </w:r>
      <w:r>
        <w:t xml:space="preserve"> </w:t>
      </w:r>
      <w:r w:rsidRPr="006B7D54">
        <w:t>Value Set/Code System</w:t>
      </w:r>
      <w:r>
        <w:t xml:space="preserve"> Summary, below, </w:t>
      </w:r>
      <w:r w:rsidRPr="006B7D54">
        <w:t xml:space="preserve">shows the </w:t>
      </w:r>
      <w:r>
        <w:t>additional vocabulary constraints used in this guide</w:t>
      </w:r>
    </w:p>
    <w:p w:rsidR="00A94CAA" w:rsidRDefault="00A94CAA" w:rsidP="00A94CAA">
      <w:pPr>
        <w:pStyle w:val="Heading3"/>
      </w:pPr>
      <w:bookmarkStart w:id="1387" w:name="_Toc351073625"/>
      <w:bookmarkStart w:id="1388" w:name="_Ref351074548"/>
      <w:r>
        <w:lastRenderedPageBreak/>
        <w:t>PHIN-VADS ELR Value Set Resource</w:t>
      </w:r>
      <w:bookmarkEnd w:id="1387"/>
      <w:bookmarkEnd w:id="1388"/>
    </w:p>
    <w:p w:rsidR="00A94CAA" w:rsidRPr="00D4120B" w:rsidRDefault="00A94CAA" w:rsidP="00A94CAA">
      <w:r>
        <w:t xml:space="preserve">The Public Health Information Network Vocabulary Access and Distribution System (PHIN VADS) </w:t>
      </w:r>
      <w:r w:rsidRPr="00D4120B">
        <w:t>is based upon Whitehouse E-Gov Consolidated Health Informatics (CHI) domain recommendations and its main purpose is to distribute the vocabulary subsets that are needed for public health.  PHIN VADS allow</w:t>
      </w:r>
      <w:r>
        <w:t>s</w:t>
      </w:r>
      <w:r w:rsidRPr="00D4120B">
        <w:t xml:space="preserve"> implementers to browse, search, and download the value sets associated with an implementation guide.  PHIN VADS has the capability to host multiple versions of value sets and implementation guide vocabulary.  PHIN VADS provides vocabulary metadata that are needed for HL7 messaging or CDA implementation</w:t>
      </w:r>
      <w:r>
        <w:t>s.</w:t>
      </w:r>
    </w:p>
    <w:p w:rsidR="00A94CAA" w:rsidRDefault="00A94CAA" w:rsidP="00A94CAA">
      <w:pPr>
        <w:rPr>
          <w:u w:val="single"/>
        </w:rPr>
      </w:pPr>
      <w:r>
        <w:t>PHIN VADS listed below and those listed in the LRI guide.  Add</w:t>
      </w:r>
      <w:r>
        <w:rPr>
          <w:szCs w:val="24"/>
          <w:u w:val="single"/>
        </w:rPr>
        <w:t xml:space="preserve">itionally, </w:t>
      </w:r>
      <w:r>
        <w:t xml:space="preserve">an </w:t>
      </w:r>
      <w:r w:rsidRPr="003410D9">
        <w:rPr>
          <w:i/>
        </w:rPr>
        <w:t>ELR IG to VADS Vocab Mapping</w:t>
      </w:r>
      <w:r>
        <w:t xml:space="preserve"> table is available that cross references the ELR values sets to the PHIN VADS value sets.  These resources can be accessed on the PHIN VADS home page: (</w:t>
      </w:r>
      <w:hyperlink r:id="rId54" w:history="1">
        <w:r w:rsidRPr="004916C5">
          <w:rPr>
            <w:rStyle w:val="Hyperlink"/>
            <w:rFonts w:ascii="Times New Roman" w:hAnsi="Times New Roman"/>
            <w:sz w:val="24"/>
            <w:u w:val="single"/>
          </w:rPr>
          <w:t>http://phinvads.cdc.gov/vads/SearchHome.action</w:t>
        </w:r>
      </w:hyperlink>
      <w:r>
        <w:rPr>
          <w:u w:val="single"/>
        </w:rPr>
        <w:t>)</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967"/>
        <w:gridCol w:w="7509"/>
      </w:tblGrid>
      <w:tr w:rsidR="00A94CAA" w:rsidRPr="00290D1F" w:rsidTr="008F38A4">
        <w:trPr>
          <w:cantSplit/>
          <w:trHeight w:hRule="exact" w:val="640"/>
          <w:tblHeader/>
          <w:jc w:val="center"/>
        </w:trPr>
        <w:tc>
          <w:tcPr>
            <w:tcW w:w="5000" w:type="pct"/>
            <w:gridSpan w:val="2"/>
            <w:tcBorders>
              <w:top w:val="single" w:sz="4" w:space="0" w:color="C0C0C0"/>
            </w:tcBorders>
            <w:shd w:val="clear" w:color="auto" w:fill="F3F3F3"/>
            <w:vAlign w:val="center"/>
          </w:tcPr>
          <w:p w:rsidR="00A94CAA" w:rsidRPr="00F76CCB" w:rsidRDefault="00A94CAA" w:rsidP="008F38A4">
            <w:pPr>
              <w:pStyle w:val="Caption"/>
            </w:pPr>
            <w:bookmarkStart w:id="1389" w:name="_Toc210996270"/>
            <w:bookmarkStart w:id="1390" w:name="_Toc222887011"/>
            <w:bookmarkStart w:id="1391" w:name="_Toc351073699"/>
            <w:r w:rsidRPr="00F76CCB">
              <w:t xml:space="preserve">Table </w:t>
            </w:r>
            <w:r w:rsidR="00375920">
              <w:fldChar w:fldCharType="begin"/>
            </w:r>
            <w:r>
              <w:instrText xml:space="preserve"> STYLEREF 1 \s </w:instrText>
            </w:r>
            <w:r w:rsidR="00375920">
              <w:fldChar w:fldCharType="separate"/>
            </w:r>
            <w:r w:rsidR="00A875AC">
              <w:rPr>
                <w:noProof/>
              </w:rPr>
              <w:t>4</w:t>
            </w:r>
            <w:r w:rsidR="00375920">
              <w:fldChar w:fldCharType="end"/>
            </w:r>
            <w:r w:rsidRPr="00F76CCB">
              <w:noBreakHyphen/>
            </w:r>
            <w:r w:rsidR="00375920">
              <w:fldChar w:fldCharType="begin"/>
            </w:r>
            <w:r>
              <w:instrText xml:space="preserve"> SEQ Table \* ARABIC \s 1 </w:instrText>
            </w:r>
            <w:r w:rsidR="00375920">
              <w:fldChar w:fldCharType="separate"/>
            </w:r>
            <w:r w:rsidR="00A875AC">
              <w:rPr>
                <w:noProof/>
              </w:rPr>
              <w:t>1</w:t>
            </w:r>
            <w:r w:rsidR="00375920">
              <w:fldChar w:fldCharType="end"/>
            </w:r>
            <w:proofErr w:type="gramStart"/>
            <w:r w:rsidRPr="00F76CCB">
              <w:t xml:space="preserve">. </w:t>
            </w:r>
            <w:proofErr w:type="gramEnd"/>
            <w:r w:rsidRPr="00F76CCB">
              <w:t>VALUE SET/CODE SYSTEM SUMMARY</w:t>
            </w:r>
            <w:bookmarkEnd w:id="1389"/>
            <w:bookmarkEnd w:id="1390"/>
            <w:r>
              <w:t xml:space="preserve"> Column</w:t>
            </w:r>
            <w:r w:rsidRPr="00F76CCB">
              <w:t xml:space="preserve"> Definitions</w:t>
            </w:r>
            <w:bookmarkEnd w:id="1391"/>
          </w:p>
        </w:tc>
      </w:tr>
      <w:tr w:rsidR="00A94CAA" w:rsidRPr="00290D1F" w:rsidTr="008F38A4">
        <w:trPr>
          <w:cantSplit/>
          <w:trHeight w:hRule="exact" w:val="360"/>
          <w:tblHeader/>
          <w:jc w:val="center"/>
        </w:trPr>
        <w:tc>
          <w:tcPr>
            <w:tcW w:w="1038" w:type="pct"/>
            <w:tcBorders>
              <w:top w:val="single" w:sz="4" w:space="0" w:color="C0C0C0"/>
            </w:tcBorders>
            <w:shd w:val="clear" w:color="auto" w:fill="F3F3F3"/>
            <w:vAlign w:val="center"/>
          </w:tcPr>
          <w:p w:rsidR="00A94CAA" w:rsidRPr="00AC6E47" w:rsidRDefault="00A94CAA" w:rsidP="008F38A4">
            <w:pPr>
              <w:pStyle w:val="TableHeadingA"/>
            </w:pPr>
            <w:r>
              <w:t>Column</w:t>
            </w:r>
          </w:p>
        </w:tc>
        <w:tc>
          <w:tcPr>
            <w:tcW w:w="3962" w:type="pct"/>
            <w:tcBorders>
              <w:top w:val="single" w:sz="4" w:space="0" w:color="C0C0C0"/>
            </w:tcBorders>
            <w:shd w:val="clear" w:color="auto" w:fill="F3F3F3"/>
            <w:vAlign w:val="center"/>
          </w:tcPr>
          <w:p w:rsidR="00A94CAA" w:rsidRPr="00AC6E47" w:rsidRDefault="00A94CAA" w:rsidP="008F38A4">
            <w:pPr>
              <w:pStyle w:val="TableHeadingA"/>
            </w:pPr>
            <w:r w:rsidRPr="00AC6E47">
              <w:t>Definition</w:t>
            </w:r>
          </w:p>
        </w:tc>
      </w:tr>
      <w:tr w:rsidR="00A94CAA" w:rsidRPr="00E77A2C" w:rsidTr="008F38A4">
        <w:trPr>
          <w:cantSplit/>
          <w:jc w:val="center"/>
        </w:trPr>
        <w:tc>
          <w:tcPr>
            <w:tcW w:w="1038" w:type="pct"/>
          </w:tcPr>
          <w:p w:rsidR="00A94CAA" w:rsidRPr="00AC6E47" w:rsidRDefault="00A94CAA" w:rsidP="008F38A4">
            <w:pPr>
              <w:pStyle w:val="TableContent"/>
            </w:pPr>
            <w:r>
              <w:t>Value Set Name</w:t>
            </w:r>
          </w:p>
        </w:tc>
        <w:tc>
          <w:tcPr>
            <w:tcW w:w="3962" w:type="pct"/>
          </w:tcPr>
          <w:p w:rsidR="00A94CAA" w:rsidRPr="00AC6E47" w:rsidRDefault="00A94CAA" w:rsidP="008F38A4">
            <w:pPr>
              <w:pStyle w:val="TableContent"/>
            </w:pPr>
            <w:r>
              <w:t>Description of the Value Set attribute found in the data type and segment tables above.</w:t>
            </w:r>
          </w:p>
        </w:tc>
      </w:tr>
      <w:tr w:rsidR="00A94CAA" w:rsidRPr="00E77A2C" w:rsidTr="008F38A4">
        <w:trPr>
          <w:cantSplit/>
          <w:jc w:val="center"/>
        </w:trPr>
        <w:tc>
          <w:tcPr>
            <w:tcW w:w="1038" w:type="pct"/>
          </w:tcPr>
          <w:p w:rsidR="00A94CAA" w:rsidRPr="00AC6D55" w:rsidRDefault="00A94CAA" w:rsidP="008F38A4">
            <w:pPr>
              <w:pStyle w:val="TableContent"/>
            </w:pPr>
            <w:r>
              <w:t>Source ID/Reference</w:t>
            </w:r>
          </w:p>
        </w:tc>
        <w:tc>
          <w:tcPr>
            <w:tcW w:w="3962" w:type="pct"/>
          </w:tcPr>
          <w:p w:rsidR="00A94CAA" w:rsidRPr="00AC6E47" w:rsidRDefault="00A94CAA" w:rsidP="008F38A4">
            <w:pPr>
              <w:pStyle w:val="TableContent"/>
            </w:pPr>
            <w:r>
              <w:t>For HL7 tables, this is the same as the Value Set attribute in the data type and segment table above.</w:t>
            </w:r>
          </w:p>
        </w:tc>
      </w:tr>
      <w:tr w:rsidR="00A94CAA" w:rsidRPr="00E77A2C" w:rsidTr="008F38A4">
        <w:trPr>
          <w:cantSplit/>
          <w:jc w:val="center"/>
        </w:trPr>
        <w:tc>
          <w:tcPr>
            <w:tcW w:w="1038" w:type="pct"/>
          </w:tcPr>
          <w:p w:rsidR="00A94CAA" w:rsidRDefault="00A94CAA" w:rsidP="008F38A4">
            <w:pPr>
              <w:pStyle w:val="TableContent"/>
            </w:pPr>
            <w:r>
              <w:t>Source</w:t>
            </w:r>
          </w:p>
        </w:tc>
        <w:tc>
          <w:tcPr>
            <w:tcW w:w="3962" w:type="pct"/>
          </w:tcPr>
          <w:p w:rsidR="00A94CAA" w:rsidRDefault="00A94CAA" w:rsidP="008F38A4">
            <w:pPr>
              <w:pStyle w:val="TableContent"/>
            </w:pPr>
            <w:r>
              <w:t xml:space="preserve">The coding system (including version for HL7).  Value Sets </w:t>
            </w:r>
            <w:proofErr w:type="gramStart"/>
            <w:r>
              <w:t>may  be</w:t>
            </w:r>
            <w:proofErr w:type="gramEnd"/>
            <w:r>
              <w:t xml:space="preserve"> composed of more than as single source.</w:t>
            </w:r>
          </w:p>
        </w:tc>
      </w:tr>
      <w:tr w:rsidR="00A94CAA" w:rsidRPr="00E77A2C" w:rsidTr="008F38A4">
        <w:trPr>
          <w:cantSplit/>
          <w:jc w:val="center"/>
        </w:trPr>
        <w:tc>
          <w:tcPr>
            <w:tcW w:w="1038" w:type="pct"/>
          </w:tcPr>
          <w:p w:rsidR="00A94CAA" w:rsidRDefault="00A94CAA" w:rsidP="008F38A4">
            <w:pPr>
              <w:pStyle w:val="TableContent"/>
            </w:pPr>
            <w:r w:rsidRPr="00DF3C02">
              <w:t>Unique Identifier</w:t>
            </w:r>
          </w:p>
        </w:tc>
        <w:tc>
          <w:tcPr>
            <w:tcW w:w="3962" w:type="pct"/>
          </w:tcPr>
          <w:p w:rsidR="00A94CAA" w:rsidRDefault="00A94CAA" w:rsidP="008F38A4">
            <w:pPr>
              <w:pStyle w:val="TableContent"/>
            </w:pPr>
            <w:r>
              <w:t>The OID for the Value set.if available.  This identifier</w:t>
            </w:r>
            <w:r w:rsidRPr="00D4120B">
              <w:t xml:space="preserve"> is not transmitted in the message</w:t>
            </w:r>
            <w:r>
              <w:t>; h</w:t>
            </w:r>
            <w:r w:rsidRPr="00D4120B">
              <w:t>owever, the identifier is useful and important when vocabulary items are modified or replaced.</w:t>
            </w:r>
          </w:p>
        </w:tc>
      </w:tr>
      <w:tr w:rsidR="00A94CAA" w:rsidRPr="00E77A2C" w:rsidTr="008F38A4">
        <w:trPr>
          <w:cantSplit/>
          <w:jc w:val="center"/>
        </w:trPr>
        <w:tc>
          <w:tcPr>
            <w:tcW w:w="1038" w:type="pct"/>
          </w:tcPr>
          <w:p w:rsidR="00A94CAA" w:rsidRPr="005F042B" w:rsidRDefault="00A94CAA" w:rsidP="008F38A4">
            <w:pPr>
              <w:pStyle w:val="TableContent"/>
            </w:pPr>
            <w:r w:rsidRPr="00DF3C02">
              <w:t>Comments</w:t>
            </w:r>
          </w:p>
        </w:tc>
        <w:tc>
          <w:tcPr>
            <w:tcW w:w="3962" w:type="pct"/>
          </w:tcPr>
          <w:p w:rsidR="00A94CAA" w:rsidRDefault="00A94CAA" w:rsidP="008F38A4">
            <w:pPr>
              <w:pStyle w:val="TableContent"/>
            </w:pPr>
            <w:r>
              <w:t>Additional information regarding the Value Set which may include constraints, URL links, and other information.</w:t>
            </w:r>
          </w:p>
        </w:tc>
      </w:tr>
    </w:tbl>
    <w:p w:rsidR="00A94CAA" w:rsidRDefault="00A94CAA" w:rsidP="00A94CAA"/>
    <w:tbl>
      <w:tblPr>
        <w:tblW w:w="5000" w:type="pct"/>
        <w:tblBorders>
          <w:top w:val="single" w:sz="12" w:space="0" w:color="C00000"/>
          <w:left w:val="single" w:sz="8" w:space="0" w:color="D9D9D9" w:themeColor="background1" w:themeShade="D9"/>
          <w:bottom w:val="single" w:sz="12" w:space="0" w:color="C00000"/>
          <w:right w:val="single" w:sz="8" w:space="0" w:color="D9D9D9" w:themeColor="background1" w:themeShade="D9"/>
          <w:insideH w:val="single" w:sz="12" w:space="0" w:color="C00000"/>
          <w:insideV w:val="single" w:sz="8" w:space="0" w:color="D9D9D9" w:themeColor="background1" w:themeShade="D9"/>
        </w:tblBorders>
        <w:tblLayout w:type="fixed"/>
        <w:tblLook w:val="04A0"/>
      </w:tblPr>
      <w:tblGrid>
        <w:gridCol w:w="1256"/>
        <w:gridCol w:w="1101"/>
        <w:gridCol w:w="1569"/>
        <w:gridCol w:w="2247"/>
        <w:gridCol w:w="3403"/>
      </w:tblGrid>
      <w:tr w:rsidR="00A94CAA" w:rsidRPr="0052700A" w:rsidTr="008F38A4">
        <w:trPr>
          <w:trHeight w:val="288"/>
          <w:tblHeader/>
        </w:trPr>
        <w:tc>
          <w:tcPr>
            <w:tcW w:w="5000" w:type="pct"/>
            <w:gridSpan w:val="5"/>
            <w:shd w:val="clear" w:color="000000" w:fill="F2F2F2"/>
          </w:tcPr>
          <w:p w:rsidR="00A94CAA" w:rsidRPr="0052700A" w:rsidRDefault="00A94CAA" w:rsidP="008F38A4">
            <w:pPr>
              <w:pStyle w:val="Caption"/>
            </w:pPr>
            <w:bookmarkStart w:id="1392" w:name="_Toc351073700"/>
            <w:r w:rsidRPr="0052700A">
              <w:t xml:space="preserve">Table </w:t>
            </w:r>
            <w:r w:rsidR="00375920">
              <w:fldChar w:fldCharType="begin"/>
            </w:r>
            <w:r>
              <w:instrText xml:space="preserve"> STYLEREF 1 \s </w:instrText>
            </w:r>
            <w:r w:rsidR="00375920">
              <w:fldChar w:fldCharType="separate"/>
            </w:r>
            <w:r w:rsidR="00A875AC">
              <w:rPr>
                <w:noProof/>
              </w:rPr>
              <w:t>4</w:t>
            </w:r>
            <w:r w:rsidR="00375920">
              <w:fldChar w:fldCharType="end"/>
            </w:r>
            <w:r>
              <w:noBreakHyphen/>
            </w:r>
            <w:r w:rsidR="00375920">
              <w:fldChar w:fldCharType="begin"/>
            </w:r>
            <w:r>
              <w:instrText xml:space="preserve"> SEQ Table \* ARABIC \s 1 </w:instrText>
            </w:r>
            <w:r w:rsidR="00375920">
              <w:fldChar w:fldCharType="separate"/>
            </w:r>
            <w:r w:rsidR="00A875AC">
              <w:rPr>
                <w:noProof/>
              </w:rPr>
              <w:t>2</w:t>
            </w:r>
            <w:r w:rsidR="00375920">
              <w:fldChar w:fldCharType="end"/>
            </w:r>
            <w:proofErr w:type="gramStart"/>
            <w:r w:rsidRPr="0052700A">
              <w:t xml:space="preserve">. </w:t>
            </w:r>
            <w:proofErr w:type="gramEnd"/>
            <w:r w:rsidRPr="0052700A">
              <w:t xml:space="preserve">Value </w:t>
            </w:r>
            <w:r w:rsidRPr="00F76CCB">
              <w:t>Set</w:t>
            </w:r>
            <w:proofErr w:type="gramStart"/>
            <w:r w:rsidRPr="00F76CCB">
              <w:t xml:space="preserve">. </w:t>
            </w:r>
            <w:proofErr w:type="gramEnd"/>
            <w:r w:rsidRPr="00F76CCB">
              <w:t>Code System</w:t>
            </w:r>
            <w:r w:rsidRPr="0052700A">
              <w:t xml:space="preserve"> Summary</w:t>
            </w:r>
            <w:bookmarkEnd w:id="1392"/>
          </w:p>
        </w:tc>
      </w:tr>
      <w:tr w:rsidR="00A94CAA" w:rsidRPr="0052700A" w:rsidTr="008F38A4">
        <w:trPr>
          <w:trHeight w:val="288"/>
          <w:tblHeader/>
        </w:trPr>
        <w:tc>
          <w:tcPr>
            <w:tcW w:w="656" w:type="pct"/>
            <w:shd w:val="clear" w:color="000000" w:fill="F2F2F2"/>
          </w:tcPr>
          <w:p w:rsidR="00A94CAA" w:rsidRPr="0052700A" w:rsidRDefault="00A94CAA" w:rsidP="008F38A4">
            <w:pPr>
              <w:spacing w:after="0"/>
              <w:jc w:val="center"/>
              <w:rPr>
                <w:rFonts w:ascii="Lucida Sans" w:hAnsi="Lucida Sans"/>
                <w:b/>
                <w:bCs/>
                <w:color w:val="CC0000"/>
                <w:kern w:val="0"/>
                <w:sz w:val="21"/>
                <w:lang w:eastAsia="en-US"/>
              </w:rPr>
            </w:pPr>
            <w:r>
              <w:rPr>
                <w:rFonts w:ascii="Lucida Sans" w:hAnsi="Lucida Sans"/>
                <w:b/>
                <w:bCs/>
                <w:color w:val="CC0000"/>
                <w:kern w:val="0"/>
                <w:sz w:val="21"/>
                <w:lang w:eastAsia="en-US"/>
              </w:rPr>
              <w:t>Value Set Name</w:t>
            </w:r>
          </w:p>
        </w:tc>
        <w:tc>
          <w:tcPr>
            <w:tcW w:w="575" w:type="pct"/>
            <w:shd w:val="clear" w:color="000000" w:fill="F2F2F2"/>
            <w:hideMark/>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Source ID/Reference</w:t>
            </w:r>
          </w:p>
        </w:tc>
        <w:tc>
          <w:tcPr>
            <w:tcW w:w="819" w:type="pct"/>
            <w:shd w:val="clear" w:color="000000" w:fill="F2F2F2"/>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Source</w:t>
            </w:r>
          </w:p>
        </w:tc>
        <w:tc>
          <w:tcPr>
            <w:tcW w:w="1173" w:type="pct"/>
            <w:shd w:val="clear" w:color="000000" w:fill="F2F2F2"/>
            <w:hideMark/>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Unique Identifier</w:t>
            </w:r>
          </w:p>
        </w:tc>
        <w:tc>
          <w:tcPr>
            <w:tcW w:w="1777" w:type="pct"/>
            <w:shd w:val="clear" w:color="000000" w:fill="F2F2F2"/>
            <w:hideMark/>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Comments</w:t>
            </w:r>
          </w:p>
        </w:tc>
      </w:tr>
      <w:tr w:rsidR="00A94CAA" w:rsidRPr="0052700A" w:rsidTr="008F38A4">
        <w:trPr>
          <w:trHeight w:val="288"/>
        </w:trPr>
        <w:tc>
          <w:tcPr>
            <w:tcW w:w="656" w:type="pct"/>
          </w:tcPr>
          <w:p w:rsidR="00A94CAA" w:rsidRPr="006A482E" w:rsidRDefault="00A94CAA" w:rsidP="008F38A4">
            <w:pPr>
              <w:pStyle w:val="Heading9"/>
            </w:pPr>
            <w:r w:rsidRPr="006A482E">
              <w:t>Admission Type</w:t>
            </w:r>
          </w:p>
        </w:tc>
        <w:tc>
          <w:tcPr>
            <w:tcW w:w="575" w:type="pct"/>
            <w:shd w:val="clear" w:color="auto" w:fill="auto"/>
            <w:hideMark/>
          </w:tcPr>
          <w:p w:rsidR="00A94CAA" w:rsidRPr="006A482E" w:rsidRDefault="00A94CAA" w:rsidP="008F38A4">
            <w:pPr>
              <w:pStyle w:val="Heading9"/>
            </w:pPr>
            <w:r w:rsidRPr="006A482E">
              <w:t>HL70007</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2.16.840.1.113883.12.7</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RCMT Associated Lab Tests</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LOINC</w:t>
            </w:r>
          </w:p>
        </w:tc>
        <w:tc>
          <w:tcPr>
            <w:tcW w:w="1173" w:type="pct"/>
            <w:shd w:val="clear" w:color="auto" w:fill="auto"/>
            <w:hideMark/>
          </w:tcPr>
          <w:p w:rsidR="00A94CAA" w:rsidRPr="006A482E" w:rsidRDefault="00A94CAA" w:rsidP="008F38A4">
            <w:pPr>
              <w:pStyle w:val="Heading9"/>
            </w:pPr>
            <w:r w:rsidRPr="006A482E">
              <w:rPr>
                <w:rFonts w:ascii="Calibri" w:hAnsi="Calibri"/>
                <w:color w:val="000000"/>
                <w:sz w:val="22"/>
                <w:szCs w:val="22"/>
              </w:rPr>
              <w:t>2.16.840.1.114222.4.11.6053</w:t>
            </w:r>
          </w:p>
        </w:tc>
        <w:tc>
          <w:tcPr>
            <w:tcW w:w="1777" w:type="pct"/>
            <w:shd w:val="clear" w:color="auto" w:fill="auto"/>
            <w:hideMark/>
          </w:tcPr>
          <w:p w:rsidR="00A94CAA" w:rsidRPr="006A482E" w:rsidRDefault="00A94CAA" w:rsidP="008F38A4">
            <w:pPr>
              <w:pStyle w:val="Heading9"/>
            </w:pPr>
            <w:r w:rsidRPr="006A482E">
              <w:t>This value set includes only the lab test LOINCS related to reportable conditions and is available from PHIN-</w:t>
            </w:r>
            <w:proofErr w:type="gramStart"/>
            <w:r w:rsidRPr="006A482E">
              <w:t>VADs  as</w:t>
            </w:r>
            <w:proofErr w:type="gramEnd"/>
            <w:r w:rsidRPr="006A482E">
              <w:t xml:space="preserve"> PHVS_LabTestName_ReportableConditions (see above).  This value set can be further constrained or extended locally by the public health jurisdiction</w:t>
            </w:r>
          </w:p>
        </w:tc>
      </w:tr>
      <w:tr w:rsidR="00A94CAA" w:rsidRPr="0052700A" w:rsidTr="008F38A4">
        <w:trPr>
          <w:trHeight w:val="288"/>
        </w:trPr>
        <w:tc>
          <w:tcPr>
            <w:tcW w:w="656" w:type="pct"/>
          </w:tcPr>
          <w:p w:rsidR="00A94CAA" w:rsidRPr="006A482E" w:rsidRDefault="00A94CAA" w:rsidP="008F38A4">
            <w:pPr>
              <w:pStyle w:val="Heading9"/>
            </w:pPr>
            <w:r w:rsidRPr="006A482E">
              <w:t>RCMT Associated Lab Test Results</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SNOMED CT</w:t>
            </w:r>
          </w:p>
        </w:tc>
        <w:tc>
          <w:tcPr>
            <w:tcW w:w="1173" w:type="pct"/>
            <w:shd w:val="clear" w:color="auto" w:fill="auto"/>
            <w:hideMark/>
          </w:tcPr>
          <w:p w:rsidR="00A94CAA" w:rsidRPr="006A482E" w:rsidRDefault="00A94CAA" w:rsidP="008F38A4">
            <w:pPr>
              <w:pStyle w:val="Heading9"/>
            </w:pPr>
            <w:r w:rsidRPr="006A482E">
              <w:t>2.16.840.1.114222.4.11.6054</w:t>
            </w:r>
          </w:p>
        </w:tc>
        <w:tc>
          <w:tcPr>
            <w:tcW w:w="1777" w:type="pct"/>
            <w:shd w:val="clear" w:color="auto" w:fill="auto"/>
            <w:hideMark/>
          </w:tcPr>
          <w:p w:rsidR="00A94CAA" w:rsidRPr="006A482E" w:rsidRDefault="00A94CAA" w:rsidP="008F38A4">
            <w:pPr>
              <w:pStyle w:val="Heading9"/>
            </w:pPr>
            <w:r w:rsidRPr="006A482E">
              <w:t>This value set includes only the lab result SNOMED CT concept ID codes related to reportable conditions and is available from PHIN-</w:t>
            </w:r>
            <w:proofErr w:type="gramStart"/>
            <w:r w:rsidRPr="006A482E">
              <w:t>VADs  as</w:t>
            </w:r>
            <w:proofErr w:type="gramEnd"/>
            <w:r w:rsidRPr="006A482E">
              <w:t xml:space="preserve"> PHVS_LabTestResult_ReportableConditi</w:t>
            </w:r>
            <w:r w:rsidRPr="006A482E">
              <w:lastRenderedPageBreak/>
              <w:t>ons (see above).  This value set can be further constrained or extended locally by the public health jurisdiction</w:t>
            </w:r>
          </w:p>
        </w:tc>
      </w:tr>
      <w:tr w:rsidR="00A94CAA" w:rsidRPr="0052700A" w:rsidTr="008F38A4">
        <w:trPr>
          <w:trHeight w:val="288"/>
        </w:trPr>
        <w:tc>
          <w:tcPr>
            <w:tcW w:w="656" w:type="pct"/>
          </w:tcPr>
          <w:p w:rsidR="00A94CAA" w:rsidRPr="006A482E" w:rsidRDefault="00A94CAA" w:rsidP="008F38A4">
            <w:pPr>
              <w:pStyle w:val="Heading9"/>
            </w:pPr>
            <w:r w:rsidRPr="006A482E">
              <w:lastRenderedPageBreak/>
              <w:t>ELR Ordinal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SNOMED CT</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EA691C">
            <w:pPr>
              <w:pStyle w:val="Heading9"/>
            </w:pPr>
            <w:r w:rsidRPr="006A482E">
              <w:t xml:space="preserve">This value set is constrained to SNOMED CT concepts related to reporting of qualitative laboratory test.  See Section </w:t>
            </w:r>
            <w:r w:rsidR="00375920">
              <w:fldChar w:fldCharType="begin"/>
            </w:r>
            <w:r w:rsidR="00EA691C">
              <w:instrText xml:space="preserve"> REF _Ref351074578 \r \h </w:instrText>
            </w:r>
            <w:r w:rsidR="00375920">
              <w:fldChar w:fldCharType="separate"/>
            </w:r>
            <w:r w:rsidR="00EA691C">
              <w:t>4.7.14</w:t>
            </w:r>
            <w:r w:rsidR="00375920">
              <w:fldChar w:fldCharType="end"/>
            </w:r>
            <w:r w:rsidRPr="006A482E">
              <w:t xml:space="preserve"> for values</w:t>
            </w:r>
            <w:proofErr w:type="gramStart"/>
            <w:r w:rsidRPr="006A482E">
              <w:t>..</w:t>
            </w:r>
            <w:proofErr w:type="gramEnd"/>
          </w:p>
        </w:tc>
      </w:tr>
      <w:tr w:rsidR="00A94CAA" w:rsidRPr="006E1044" w:rsidTr="008F38A4">
        <w:trPr>
          <w:trHeight w:val="288"/>
        </w:trPr>
        <w:tc>
          <w:tcPr>
            <w:tcW w:w="656" w:type="pct"/>
          </w:tcPr>
          <w:p w:rsidR="00A94CAA" w:rsidRPr="006A482E" w:rsidRDefault="00A94CAA" w:rsidP="008F38A4">
            <w:pPr>
              <w:pStyle w:val="Heading9"/>
            </w:pPr>
            <w:r w:rsidRPr="006A482E">
              <w:t>Observation Method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rPr>
                <w:rStyle w:val="SubtleReference"/>
                <w:u w:val="none"/>
              </w:rPr>
            </w:pPr>
            <w:r w:rsidRPr="006A482E">
              <w:rPr>
                <w:rStyle w:val="SubtleReference"/>
                <w:u w:val="none"/>
              </w:rPr>
              <w:t xml:space="preserve">HL7 V3 Observation Method </w:t>
            </w:r>
          </w:p>
          <w:p w:rsidR="00A94CAA" w:rsidRPr="006A482E" w:rsidRDefault="00A94CAA" w:rsidP="008F38A4">
            <w:pPr>
              <w:pStyle w:val="Heading9"/>
              <w:rPr>
                <w:rStyle w:val="SubtleReference"/>
                <w:u w:val="none"/>
              </w:rPr>
            </w:pPr>
            <w:r w:rsidRPr="006A482E">
              <w:rPr>
                <w:rStyle w:val="SubtleReference"/>
                <w:u w:val="none"/>
              </w:rPr>
              <w:t xml:space="preserve">and/or </w:t>
            </w:r>
          </w:p>
          <w:p w:rsidR="00A94CAA" w:rsidRPr="006A482E" w:rsidRDefault="00A94CAA" w:rsidP="008F38A4">
            <w:pPr>
              <w:pStyle w:val="Heading9"/>
              <w:rPr>
                <w:rStyle w:val="SubtleReference"/>
                <w:u w:val="none"/>
              </w:rPr>
            </w:pPr>
            <w:r w:rsidRPr="006A482E">
              <w:rPr>
                <w:rStyle w:val="SubtleReference"/>
                <w:u w:val="none"/>
              </w:rPr>
              <w:t>SNOMED CT procedure hierarchy</w:t>
            </w:r>
          </w:p>
          <w:p w:rsidR="00A94CAA" w:rsidRPr="006A482E" w:rsidRDefault="00A94CAA" w:rsidP="008F38A4">
            <w:pPr>
              <w:pStyle w:val="Heading9"/>
            </w:pPr>
            <w:r w:rsidRPr="006A482E">
              <w:t xml:space="preserve">(108252007)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Either HL7 V3 Observation Method and/or SNOMED CT procedure hierarchy may be used.  </w:t>
            </w:r>
            <w:r w:rsidRPr="006A482E">
              <w:rPr>
                <w:rStyle w:val="SubtleReference"/>
                <w:u w:val="none"/>
              </w:rPr>
              <w:t>Current effort is underway to make this value set more complete as well as to provide a cross-mapping between them</w:t>
            </w:r>
            <w:r w:rsidRPr="006A482E">
              <w:rPr>
                <w:rStyle w:val="SubtleReference"/>
                <w:u w:val="none"/>
              </w:rPr>
              <w:footnoteReference w:id="11"/>
            </w:r>
            <w:r w:rsidRPr="006A482E">
              <w:rPr>
                <w:rStyle w:val="SubtleReference"/>
                <w:u w:val="none"/>
              </w:rPr>
              <w:t>.  Note: Code System Source (HL7 table 0396 Code) HL7 V3 Observation Method is “OBSMETHOD”.</w:t>
            </w:r>
          </w:p>
        </w:tc>
      </w:tr>
      <w:tr w:rsidR="00A94CAA" w:rsidRPr="0052700A" w:rsidTr="008F38A4">
        <w:trPr>
          <w:trHeight w:val="288"/>
        </w:trPr>
        <w:tc>
          <w:tcPr>
            <w:tcW w:w="656" w:type="pct"/>
          </w:tcPr>
          <w:p w:rsidR="00A94CAA" w:rsidRPr="006A482E" w:rsidRDefault="00A94CAA" w:rsidP="008F38A4">
            <w:pPr>
              <w:pStyle w:val="Heading9"/>
            </w:pPr>
            <w:r w:rsidRPr="006A482E">
              <w:t>Relationship</w:t>
            </w:r>
          </w:p>
        </w:tc>
        <w:tc>
          <w:tcPr>
            <w:tcW w:w="575" w:type="pct"/>
            <w:shd w:val="clear" w:color="auto" w:fill="auto"/>
            <w:hideMark/>
          </w:tcPr>
          <w:p w:rsidR="00A94CAA" w:rsidRPr="006A482E" w:rsidRDefault="00A94CAA" w:rsidP="008F38A4">
            <w:pPr>
              <w:pStyle w:val="Heading9"/>
            </w:pPr>
            <w:r w:rsidRPr="006A482E">
              <w:t>HL70063</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2.16.840.1.113883.12.63</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Contact Role</w:t>
            </w:r>
          </w:p>
        </w:tc>
        <w:tc>
          <w:tcPr>
            <w:tcW w:w="575" w:type="pct"/>
            <w:shd w:val="clear" w:color="auto" w:fill="auto"/>
            <w:hideMark/>
          </w:tcPr>
          <w:p w:rsidR="00A94CAA" w:rsidRPr="006A482E" w:rsidRDefault="00A94CAA" w:rsidP="008F38A4">
            <w:pPr>
              <w:pStyle w:val="Heading9"/>
            </w:pPr>
            <w:r w:rsidRPr="006A482E">
              <w:t>HL70131</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2.16.840.1.113883.12.131</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Interpretation Codes</w:t>
            </w:r>
          </w:p>
        </w:tc>
        <w:tc>
          <w:tcPr>
            <w:tcW w:w="575" w:type="pct"/>
            <w:shd w:val="clear" w:color="auto" w:fill="auto"/>
            <w:hideMark/>
          </w:tcPr>
          <w:p w:rsidR="00A94CAA" w:rsidRPr="006A482E" w:rsidRDefault="00A94CAA" w:rsidP="008F38A4">
            <w:pPr>
              <w:pStyle w:val="Heading9"/>
            </w:pPr>
            <w:r w:rsidRPr="006A482E">
              <w:t>HL70078</w:t>
            </w:r>
          </w:p>
        </w:tc>
        <w:tc>
          <w:tcPr>
            <w:tcW w:w="819" w:type="pct"/>
          </w:tcPr>
          <w:p w:rsidR="00A94CAA" w:rsidRPr="006A482E" w:rsidRDefault="00A94CAA" w:rsidP="008F38A4">
            <w:pPr>
              <w:pStyle w:val="Heading9"/>
            </w:pPr>
            <w:r w:rsidRPr="006A482E">
              <w:t>HL7 Version 2.7.1</w:t>
            </w:r>
          </w:p>
        </w:tc>
        <w:tc>
          <w:tcPr>
            <w:tcW w:w="1173" w:type="pct"/>
            <w:shd w:val="clear" w:color="auto" w:fill="auto"/>
            <w:hideMark/>
          </w:tcPr>
          <w:p w:rsidR="00A94CAA" w:rsidRPr="006A482E" w:rsidRDefault="00A94CAA" w:rsidP="008F38A4">
            <w:pPr>
              <w:pStyle w:val="Heading9"/>
            </w:pPr>
            <w:r w:rsidRPr="006A482E">
              <w:t>2.16.840.1.113883.12.78</w:t>
            </w:r>
          </w:p>
        </w:tc>
        <w:tc>
          <w:tcPr>
            <w:tcW w:w="1777" w:type="pct"/>
            <w:shd w:val="clear" w:color="auto" w:fill="auto"/>
            <w:hideMark/>
          </w:tcPr>
          <w:p w:rsidR="00A94CAA" w:rsidRPr="006A482E" w:rsidRDefault="00A94CAA" w:rsidP="00EA691C">
            <w:pPr>
              <w:pStyle w:val="Heading9"/>
            </w:pPr>
            <w:proofErr w:type="gramStart"/>
            <w:r w:rsidRPr="006A482E">
              <w:t>Previously known as Abnormal Flag.</w:t>
            </w:r>
            <w:proofErr w:type="gramEnd"/>
            <w:r w:rsidRPr="006A482E">
              <w:t xml:space="preserve">  See Section </w:t>
            </w:r>
            <w:r w:rsidR="00375920">
              <w:fldChar w:fldCharType="begin"/>
            </w:r>
            <w:r w:rsidR="00EA691C">
              <w:instrText xml:space="preserve"> REF _Ref351074602 \r \h </w:instrText>
            </w:r>
            <w:r w:rsidR="00375920">
              <w:fldChar w:fldCharType="separate"/>
            </w:r>
            <w:r w:rsidR="00EA691C">
              <w:t>4.7.6</w:t>
            </w:r>
            <w:r w:rsidR="00375920">
              <w:fldChar w:fldCharType="end"/>
            </w:r>
            <w:r w:rsidRPr="006A482E">
              <w:t xml:space="preserve"> for values.</w:t>
            </w:r>
          </w:p>
        </w:tc>
      </w:tr>
      <w:tr w:rsidR="00A94CAA" w:rsidRPr="0052700A" w:rsidTr="008F38A4">
        <w:trPr>
          <w:trHeight w:val="288"/>
        </w:trPr>
        <w:tc>
          <w:tcPr>
            <w:tcW w:w="656" w:type="pct"/>
          </w:tcPr>
          <w:p w:rsidR="00A94CAA" w:rsidRPr="006A482E" w:rsidRDefault="00A94CAA" w:rsidP="008F38A4">
            <w:pPr>
              <w:pStyle w:val="Heading9"/>
            </w:pPr>
            <w:r w:rsidRPr="006A482E">
              <w:t>Source of Comment</w:t>
            </w:r>
          </w:p>
        </w:tc>
        <w:tc>
          <w:tcPr>
            <w:tcW w:w="575" w:type="pct"/>
            <w:shd w:val="clear" w:color="auto" w:fill="auto"/>
            <w:hideMark/>
          </w:tcPr>
          <w:p w:rsidR="00A94CAA" w:rsidRPr="006A482E" w:rsidRDefault="00A94CAA" w:rsidP="008F38A4">
            <w:pPr>
              <w:pStyle w:val="Heading9"/>
            </w:pPr>
            <w:r w:rsidRPr="006A482E">
              <w:t>HL70105</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2.16.840.1.113883.12.105</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Value Type</w:t>
            </w:r>
          </w:p>
        </w:tc>
        <w:tc>
          <w:tcPr>
            <w:tcW w:w="575" w:type="pct"/>
            <w:shd w:val="clear" w:color="auto" w:fill="auto"/>
            <w:hideMark/>
          </w:tcPr>
          <w:p w:rsidR="00A94CAA" w:rsidRPr="006A482E" w:rsidRDefault="00A94CAA" w:rsidP="008F38A4">
            <w:pPr>
              <w:pStyle w:val="Heading9"/>
            </w:pPr>
            <w:r w:rsidRPr="006A482E">
              <w:t>HL70125</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2.16.840.1.113883.12.125</w:t>
            </w:r>
          </w:p>
        </w:tc>
        <w:tc>
          <w:tcPr>
            <w:tcW w:w="1777" w:type="pct"/>
            <w:shd w:val="clear" w:color="auto" w:fill="auto"/>
            <w:hideMark/>
          </w:tcPr>
          <w:p w:rsidR="00A94CAA" w:rsidRPr="006A482E" w:rsidRDefault="00A94CAA" w:rsidP="00EA691C">
            <w:pPr>
              <w:pStyle w:val="Heading9"/>
            </w:pPr>
            <w:proofErr w:type="gramStart"/>
            <w:r w:rsidRPr="006A482E">
              <w:t>See  Section</w:t>
            </w:r>
            <w:proofErr w:type="gramEnd"/>
            <w:r w:rsidRPr="006A482E">
              <w:t xml:space="preserve"> </w:t>
            </w:r>
            <w:r w:rsidR="00375920">
              <w:fldChar w:fldCharType="begin"/>
            </w:r>
            <w:r w:rsidR="00EA691C">
              <w:instrText xml:space="preserve"> REF _Ref351074616 \r \h </w:instrText>
            </w:r>
            <w:r w:rsidR="00375920">
              <w:fldChar w:fldCharType="separate"/>
            </w:r>
            <w:r w:rsidR="00EA691C">
              <w:t>4.7.5</w:t>
            </w:r>
            <w:r w:rsidR="00375920">
              <w:fldChar w:fldCharType="end"/>
            </w:r>
            <w:r w:rsidRPr="006A482E">
              <w:t xml:space="preserve"> for values.</w:t>
            </w:r>
          </w:p>
        </w:tc>
      </w:tr>
      <w:tr w:rsidR="00A94CAA" w:rsidRPr="0052700A" w:rsidTr="008F38A4">
        <w:trPr>
          <w:trHeight w:val="288"/>
        </w:trPr>
        <w:tc>
          <w:tcPr>
            <w:tcW w:w="656" w:type="pct"/>
          </w:tcPr>
          <w:p w:rsidR="00A94CAA" w:rsidRPr="006A482E" w:rsidRDefault="00A94CAA" w:rsidP="008F38A4">
            <w:pPr>
              <w:pStyle w:val="Heading9"/>
            </w:pPr>
            <w:r w:rsidRPr="006A482E">
              <w:t>Ethnic Group</w:t>
            </w:r>
          </w:p>
        </w:tc>
        <w:tc>
          <w:tcPr>
            <w:tcW w:w="575" w:type="pct"/>
            <w:shd w:val="clear" w:color="auto" w:fill="auto"/>
            <w:hideMark/>
          </w:tcPr>
          <w:p w:rsidR="00A94CAA" w:rsidRPr="006A482E" w:rsidRDefault="00A94CAA" w:rsidP="008F38A4">
            <w:pPr>
              <w:pStyle w:val="Heading9"/>
            </w:pPr>
            <w:r w:rsidRPr="006A482E">
              <w:t>HL70189</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2.16.840.1.113883.12.189</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Telecommunication Use Code</w:t>
            </w:r>
          </w:p>
        </w:tc>
        <w:tc>
          <w:tcPr>
            <w:tcW w:w="575" w:type="pct"/>
            <w:shd w:val="clear" w:color="auto" w:fill="auto"/>
            <w:hideMark/>
          </w:tcPr>
          <w:p w:rsidR="00A94CAA" w:rsidRPr="006A482E" w:rsidRDefault="00A94CAA" w:rsidP="008F38A4">
            <w:pPr>
              <w:pStyle w:val="Heading9"/>
            </w:pPr>
            <w:r w:rsidRPr="006A482E">
              <w:t>HL70201</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2.16.840.1.113883.12.201</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Telecommunication Equipment Type</w:t>
            </w:r>
          </w:p>
        </w:tc>
        <w:tc>
          <w:tcPr>
            <w:tcW w:w="575" w:type="pct"/>
            <w:shd w:val="clear" w:color="auto" w:fill="auto"/>
            <w:hideMark/>
          </w:tcPr>
          <w:p w:rsidR="00A94CAA" w:rsidRPr="006A482E" w:rsidRDefault="00A94CAA" w:rsidP="008F38A4">
            <w:pPr>
              <w:pStyle w:val="Heading9"/>
            </w:pPr>
            <w:r w:rsidRPr="006A482E">
              <w:t>HL70202</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2.16.840.1.113883.12.202</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 xml:space="preserve">Organization Name Type </w:t>
            </w:r>
            <w:r w:rsidRPr="006A482E">
              <w:lastRenderedPageBreak/>
              <w:t>Code</w:t>
            </w:r>
          </w:p>
        </w:tc>
        <w:tc>
          <w:tcPr>
            <w:tcW w:w="575" w:type="pct"/>
            <w:shd w:val="clear" w:color="auto" w:fill="auto"/>
            <w:hideMark/>
          </w:tcPr>
          <w:p w:rsidR="00A94CAA" w:rsidRPr="006A482E" w:rsidRDefault="00A94CAA" w:rsidP="008F38A4">
            <w:pPr>
              <w:pStyle w:val="Heading9"/>
            </w:pPr>
            <w:r w:rsidRPr="006A482E">
              <w:lastRenderedPageBreak/>
              <w:t>HL70204</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2.16.840.1.113883.12.204</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lastRenderedPageBreak/>
              <w:t>Degree/License/Certificate</w:t>
            </w:r>
          </w:p>
        </w:tc>
        <w:tc>
          <w:tcPr>
            <w:tcW w:w="575" w:type="pct"/>
            <w:shd w:val="clear" w:color="auto" w:fill="auto"/>
            <w:hideMark/>
          </w:tcPr>
          <w:p w:rsidR="00A94CAA" w:rsidRPr="006A482E" w:rsidRDefault="00A94CAA" w:rsidP="008F38A4">
            <w:pPr>
              <w:pStyle w:val="Heading9"/>
            </w:pPr>
            <w:r w:rsidRPr="006A482E">
              <w:t>HL70360</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2.16.840.1.113883.12.360</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Comment Type</w:t>
            </w:r>
          </w:p>
        </w:tc>
        <w:tc>
          <w:tcPr>
            <w:tcW w:w="575" w:type="pct"/>
            <w:shd w:val="clear" w:color="auto" w:fill="auto"/>
            <w:hideMark/>
          </w:tcPr>
          <w:p w:rsidR="00A94CAA" w:rsidRPr="006A482E" w:rsidRDefault="00A94CAA" w:rsidP="008F38A4">
            <w:pPr>
              <w:pStyle w:val="Heading9"/>
            </w:pPr>
            <w:r w:rsidRPr="006A482E">
              <w:t>HL70364</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2.16.840.1.113883.12.364</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 xml:space="preserve">Reason </w:t>
            </w:r>
            <w:proofErr w:type="gramStart"/>
            <w:r w:rsidRPr="006A482E">
              <w:t>For</w:t>
            </w:r>
            <w:proofErr w:type="gramEnd"/>
            <w:r w:rsidRPr="006A482E">
              <w:t xml:space="preserve"> Study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ICD- 9-CM and/or</w:t>
            </w:r>
          </w:p>
          <w:p w:rsidR="00A94CAA" w:rsidRPr="006A482E" w:rsidRDefault="00A94CAA" w:rsidP="008F38A4">
            <w:pPr>
              <w:pStyle w:val="Heading9"/>
            </w:pPr>
            <w:r w:rsidRPr="006A482E">
              <w:t>ICD-!</w:t>
            </w:r>
            <w:proofErr w:type="gramStart"/>
            <w:r w:rsidRPr="006A482E">
              <w:t>)</w:t>
            </w:r>
            <w:proofErr w:type="gramEnd"/>
            <w:r w:rsidRPr="006A482E">
              <w:t>-CM</w:t>
            </w:r>
          </w:p>
          <w:p w:rsidR="00A94CAA" w:rsidRPr="006A482E" w:rsidRDefault="00A94CAA" w:rsidP="008F38A4">
            <w:pPr>
              <w:pStyle w:val="Heading9"/>
            </w:pPr>
            <w:r w:rsidRPr="006A482E">
              <w:t>And.or</w:t>
            </w:r>
          </w:p>
          <w:p w:rsidR="00A94CAA" w:rsidRPr="006A482E" w:rsidRDefault="00A94CAA" w:rsidP="008F38A4">
            <w:pPr>
              <w:pStyle w:val="Heading9"/>
            </w:pPr>
            <w:r w:rsidRPr="006A482E">
              <w:t>CORE Problem List Subset of SNOMED CT</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Either ICD-9CM and/or ICD-10-CM and/or CORE Problem List Subset of SNOMED CT may be used.  The CORE Problem List Subset of SNOMED CT is available from Unified Medical Language </w:t>
            </w:r>
            <w:proofErr w:type="gramStart"/>
            <w:r w:rsidRPr="006A482E">
              <w:t>System(</w:t>
            </w:r>
            <w:proofErr w:type="gramEnd"/>
            <w:r w:rsidRPr="006A482E">
              <w:t xml:space="preserve"> UMLS) Terminology Service at at </w:t>
            </w:r>
            <w:hyperlink r:id="rId55" w:history="1">
              <w:r w:rsidRPr="006A482E">
                <w:rPr>
                  <w:rStyle w:val="Hyperlink"/>
                  <w:rFonts w:ascii="Arial Narrow" w:hAnsi="Arial Narrow"/>
                  <w:sz w:val="21"/>
                </w:rPr>
                <w:t>https://uts.nlm.nih.gov//home.html</w:t>
              </w:r>
            </w:hyperlink>
            <w:r w:rsidRPr="006A482E">
              <w:t xml:space="preserve"> .</w:t>
            </w:r>
          </w:p>
        </w:tc>
      </w:tr>
      <w:tr w:rsidR="00A94CAA" w:rsidRPr="0052700A" w:rsidTr="008F38A4">
        <w:trPr>
          <w:trHeight w:val="288"/>
        </w:trPr>
        <w:tc>
          <w:tcPr>
            <w:tcW w:w="656" w:type="pct"/>
          </w:tcPr>
          <w:p w:rsidR="00A94CAA" w:rsidRPr="006A482E" w:rsidRDefault="00A94CAA" w:rsidP="008F38A4">
            <w:pPr>
              <w:pStyle w:val="Heading9"/>
            </w:pPr>
            <w:r w:rsidRPr="006A482E">
              <w:t>MIME Types</w:t>
            </w:r>
          </w:p>
        </w:tc>
        <w:tc>
          <w:tcPr>
            <w:tcW w:w="575" w:type="pct"/>
            <w:shd w:val="clear" w:color="auto" w:fill="auto"/>
            <w:hideMark/>
          </w:tcPr>
          <w:p w:rsidR="00A94CAA" w:rsidRPr="006A482E" w:rsidRDefault="00A94CAA" w:rsidP="008F38A4">
            <w:pPr>
              <w:pStyle w:val="Heading9"/>
            </w:pPr>
            <w:r w:rsidRPr="006A482E">
              <w:t>HL70834</w:t>
            </w:r>
          </w:p>
        </w:tc>
        <w:tc>
          <w:tcPr>
            <w:tcW w:w="819" w:type="pct"/>
          </w:tcPr>
          <w:p w:rsidR="00A94CAA" w:rsidRPr="006A482E" w:rsidRDefault="00A94CAA" w:rsidP="008F38A4">
            <w:pPr>
              <w:pStyle w:val="Heading9"/>
            </w:pPr>
            <w:r w:rsidRPr="006A482E">
              <w:t>HL7 Version 2.7.1</w:t>
            </w:r>
          </w:p>
        </w:tc>
        <w:tc>
          <w:tcPr>
            <w:tcW w:w="1173" w:type="pct"/>
            <w:shd w:val="clear" w:color="auto" w:fill="auto"/>
            <w:hideMark/>
          </w:tcPr>
          <w:p w:rsidR="00A94CAA" w:rsidRPr="006A482E" w:rsidRDefault="00A94CAA" w:rsidP="008F38A4">
            <w:pPr>
              <w:pStyle w:val="Heading9"/>
            </w:pPr>
            <w:r w:rsidRPr="006A482E">
              <w:t>2.16.840.1.113883.12.834</w:t>
            </w:r>
          </w:p>
        </w:tc>
        <w:tc>
          <w:tcPr>
            <w:tcW w:w="1777" w:type="pct"/>
            <w:shd w:val="clear" w:color="auto" w:fill="auto"/>
            <w:hideMark/>
          </w:tcPr>
          <w:p w:rsidR="00A94CAA" w:rsidRPr="006A482E" w:rsidRDefault="00A94CAA" w:rsidP="00EA691C">
            <w:pPr>
              <w:pStyle w:val="Heading9"/>
            </w:pPr>
            <w:proofErr w:type="gramStart"/>
            <w:r w:rsidRPr="006A482E">
              <w:t>See  Section</w:t>
            </w:r>
            <w:proofErr w:type="gramEnd"/>
            <w:r w:rsidRPr="006A482E">
              <w:t xml:space="preserve"> </w:t>
            </w:r>
            <w:r w:rsidR="00375920">
              <w:fldChar w:fldCharType="begin"/>
            </w:r>
            <w:r w:rsidR="00EA691C">
              <w:instrText xml:space="preserve"> REF _Ref351074634 \r \h </w:instrText>
            </w:r>
            <w:r w:rsidR="00375920">
              <w:fldChar w:fldCharType="separate"/>
            </w:r>
            <w:r w:rsidR="00EA691C">
              <w:t>4.7.12</w:t>
            </w:r>
            <w:r w:rsidR="00375920">
              <w:fldChar w:fldCharType="end"/>
            </w:r>
            <w:r w:rsidRPr="006A482E">
              <w:t xml:space="preserve"> for values.</w:t>
            </w:r>
          </w:p>
        </w:tc>
      </w:tr>
      <w:tr w:rsidR="00A94CAA" w:rsidRPr="0052700A" w:rsidTr="008F38A4">
        <w:trPr>
          <w:trHeight w:val="288"/>
        </w:trPr>
        <w:tc>
          <w:tcPr>
            <w:tcW w:w="656" w:type="pct"/>
          </w:tcPr>
          <w:p w:rsidR="00A94CAA" w:rsidRPr="006A482E" w:rsidRDefault="00A94CAA" w:rsidP="008F38A4">
            <w:pPr>
              <w:pStyle w:val="Heading9"/>
            </w:pPr>
            <w:r w:rsidRPr="006A482E">
              <w:t>PHVS_Animal_CDC</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PHVS_Animal_CDC</w:t>
            </w:r>
          </w:p>
        </w:tc>
        <w:tc>
          <w:tcPr>
            <w:tcW w:w="1173" w:type="pct"/>
            <w:shd w:val="clear" w:color="auto" w:fill="auto"/>
            <w:hideMark/>
          </w:tcPr>
          <w:p w:rsidR="00A94CAA" w:rsidRPr="006A482E" w:rsidRDefault="00A94CAA" w:rsidP="008F38A4">
            <w:pPr>
              <w:pStyle w:val="Heading9"/>
            </w:pPr>
            <w:r w:rsidRPr="006A482E">
              <w:t>2.16.840.1.114222.4.11.1074</w:t>
            </w:r>
          </w:p>
        </w:tc>
        <w:tc>
          <w:tcPr>
            <w:tcW w:w="1777" w:type="pct"/>
            <w:shd w:val="clear" w:color="auto" w:fill="auto"/>
            <w:hideMark/>
          </w:tcPr>
          <w:p w:rsidR="00A94CAA" w:rsidRPr="006A482E" w:rsidRDefault="00A94CAA" w:rsidP="008F38A4">
            <w:pPr>
              <w:pStyle w:val="Heading9"/>
            </w:pPr>
            <w:r w:rsidRPr="006A482E">
              <w:t xml:space="preserve">Animal Type based on </w:t>
            </w:r>
            <w:proofErr w:type="gramStart"/>
            <w:r w:rsidRPr="006A482E">
              <w:t>SNOMED  CT</w:t>
            </w:r>
            <w:proofErr w:type="gramEnd"/>
          </w:p>
        </w:tc>
      </w:tr>
      <w:tr w:rsidR="00A94CAA" w:rsidRPr="0052700A" w:rsidTr="008F38A4">
        <w:trPr>
          <w:trHeight w:val="288"/>
        </w:trPr>
        <w:tc>
          <w:tcPr>
            <w:tcW w:w="656" w:type="pct"/>
          </w:tcPr>
          <w:p w:rsidR="00A94CAA" w:rsidRPr="006A482E" w:rsidRDefault="00A94CAA" w:rsidP="008F38A4">
            <w:pPr>
              <w:pStyle w:val="Heading9"/>
            </w:pPr>
            <w:r w:rsidRPr="006A482E">
              <w:rPr>
                <w:rStyle w:val="SubtleReference"/>
                <w:u w:val="none"/>
              </w:rPr>
              <w:t>Specimen Type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SNOMED CT Specimen hierarchy (12303009)</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proofErr w:type="gramStart"/>
            <w:r w:rsidRPr="006A482E">
              <w:t>A  cross</w:t>
            </w:r>
            <w:proofErr w:type="gramEnd"/>
            <w:r w:rsidRPr="006A482E">
              <w:t xml:space="preserve"> mapping from HL7 table Hl7086 to SNOMED CT is  available at PHIN-VADS (see above).</w:t>
            </w:r>
          </w:p>
        </w:tc>
      </w:tr>
      <w:tr w:rsidR="00A94CAA" w:rsidRPr="0052700A" w:rsidTr="008F38A4">
        <w:trPr>
          <w:trHeight w:val="288"/>
        </w:trPr>
        <w:tc>
          <w:tcPr>
            <w:tcW w:w="656" w:type="pct"/>
          </w:tcPr>
          <w:p w:rsidR="00A94CAA" w:rsidRPr="006A482E" w:rsidRDefault="00A94CAA" w:rsidP="008F38A4">
            <w:pPr>
              <w:pStyle w:val="Heading9"/>
            </w:pPr>
            <w:r w:rsidRPr="006A482E">
              <w:t>Specimen Type Modifier</w:t>
            </w:r>
          </w:p>
        </w:tc>
        <w:tc>
          <w:tcPr>
            <w:tcW w:w="575" w:type="pct"/>
            <w:shd w:val="clear" w:color="auto" w:fill="auto"/>
            <w:hideMark/>
          </w:tcPr>
          <w:p w:rsidR="00A94CAA" w:rsidRPr="006A482E" w:rsidRDefault="00A94CAA" w:rsidP="008F38A4">
            <w:pPr>
              <w:pStyle w:val="Heading9"/>
            </w:pPr>
            <w:r w:rsidRPr="006A482E">
              <w:t>SCT</w:t>
            </w:r>
          </w:p>
        </w:tc>
        <w:tc>
          <w:tcPr>
            <w:tcW w:w="819" w:type="pct"/>
          </w:tcPr>
          <w:p w:rsidR="00A94CAA" w:rsidRPr="006A482E" w:rsidRDefault="00A94CAA" w:rsidP="008F38A4">
            <w:pPr>
              <w:pStyle w:val="Heading9"/>
            </w:pPr>
            <w:r w:rsidRPr="006A482E">
              <w:t xml:space="preserve">SNOMED CT </w:t>
            </w:r>
          </w:p>
        </w:tc>
        <w:tc>
          <w:tcPr>
            <w:tcW w:w="1173" w:type="pct"/>
            <w:shd w:val="clear" w:color="auto" w:fill="auto"/>
            <w:hideMark/>
          </w:tcPr>
          <w:p w:rsidR="00A94CAA" w:rsidRPr="006A482E" w:rsidRDefault="00A94CAA" w:rsidP="008F38A4">
            <w:pPr>
              <w:pStyle w:val="Heading9"/>
            </w:pPr>
            <w:r w:rsidRPr="006A482E">
              <w:t>2.16.840.1.113883.6.96</w:t>
            </w:r>
          </w:p>
        </w:tc>
        <w:tc>
          <w:tcPr>
            <w:tcW w:w="1777" w:type="pct"/>
            <w:shd w:val="clear" w:color="auto" w:fill="auto"/>
            <w:hideMark/>
          </w:tcPr>
          <w:p w:rsidR="00A94CAA" w:rsidRPr="006A482E" w:rsidRDefault="00A94CAA" w:rsidP="008F38A4">
            <w:pPr>
              <w:pStyle w:val="Heading9"/>
            </w:pPr>
            <w:proofErr w:type="gramStart"/>
            <w:r w:rsidRPr="006A482E">
              <w:t>A  constrained</w:t>
            </w:r>
            <w:proofErr w:type="gramEnd"/>
            <w:r w:rsidRPr="006A482E">
              <w:t xml:space="preserve"> SNOMED CT value set for this field is under development and may replace this in the future.</w:t>
            </w:r>
          </w:p>
        </w:tc>
      </w:tr>
      <w:tr w:rsidR="00A94CAA" w:rsidRPr="0052700A" w:rsidTr="008F38A4">
        <w:trPr>
          <w:trHeight w:val="288"/>
        </w:trPr>
        <w:tc>
          <w:tcPr>
            <w:tcW w:w="656" w:type="pct"/>
          </w:tcPr>
          <w:p w:rsidR="00A94CAA" w:rsidRPr="006A482E" w:rsidRDefault="00A94CAA" w:rsidP="008F38A4">
            <w:pPr>
              <w:pStyle w:val="Heading9"/>
            </w:pPr>
            <w:r w:rsidRPr="006A482E">
              <w:t>Specimen Additives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HL7 Version 2.5.1</w:t>
            </w:r>
          </w:p>
          <w:p w:rsidR="00A94CAA" w:rsidRPr="006A482E" w:rsidRDefault="00A94CAA" w:rsidP="008F38A4">
            <w:pPr>
              <w:pStyle w:val="Heading9"/>
            </w:pPr>
            <w:r w:rsidRPr="006A482E">
              <w:t>And/or</w:t>
            </w:r>
          </w:p>
          <w:p w:rsidR="00A94CAA" w:rsidRPr="006A482E" w:rsidRDefault="00A94CAA" w:rsidP="008F38A4">
            <w:pPr>
              <w:pStyle w:val="Heading9"/>
            </w:pPr>
            <w:r w:rsidRPr="006A482E">
              <w:t>SNOMED CT</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Specimen Additives: Either </w:t>
            </w:r>
            <w:r w:rsidRPr="006A482E">
              <w:rPr>
                <w:rStyle w:val="SubtleReference"/>
                <w:u w:val="none"/>
              </w:rPr>
              <w:t>HL70371 and/or SNOMED CT may be used.  It should be noted that in the future a SNOMED CT subset may become the only recommended value set so trading partners should consider moving in that direction.</w:t>
            </w:r>
          </w:p>
        </w:tc>
      </w:tr>
      <w:tr w:rsidR="00A94CAA" w:rsidRPr="0052700A" w:rsidTr="008F38A4">
        <w:trPr>
          <w:trHeight w:val="288"/>
        </w:trPr>
        <w:tc>
          <w:tcPr>
            <w:tcW w:w="656" w:type="pct"/>
          </w:tcPr>
          <w:p w:rsidR="00A94CAA" w:rsidRPr="006A482E" w:rsidRDefault="00A94CAA" w:rsidP="008F38A4">
            <w:pPr>
              <w:pStyle w:val="Heading9"/>
            </w:pPr>
            <w:r w:rsidRPr="006A482E">
              <w:t>Specimen Collection Method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HL7 Version 2.5.1</w:t>
            </w:r>
          </w:p>
          <w:p w:rsidR="00A94CAA" w:rsidRPr="006A482E" w:rsidRDefault="00A94CAA" w:rsidP="008F38A4">
            <w:pPr>
              <w:pStyle w:val="Heading9"/>
            </w:pPr>
            <w:r w:rsidRPr="006A482E">
              <w:t>And.or</w:t>
            </w:r>
          </w:p>
          <w:p w:rsidR="00A94CAA" w:rsidRPr="006A482E" w:rsidRDefault="00A94CAA" w:rsidP="008F38A4">
            <w:pPr>
              <w:pStyle w:val="Heading9"/>
            </w:pPr>
            <w:r w:rsidRPr="006A482E">
              <w:t>SNOMED CT Procedure hierarchy</w:t>
            </w:r>
            <w:proofErr w:type="gramStart"/>
            <w:r w:rsidRPr="006A482E">
              <w:t xml:space="preserve">. </w:t>
            </w:r>
            <w:proofErr w:type="gramEnd"/>
            <w:r w:rsidRPr="006A482E">
              <w:t xml:space="preserve">(128927009)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Either HL7 Table 0488 and/or SNOMED CT Procedure (128927009) hierarchy may be used.  </w:t>
            </w:r>
            <w:r w:rsidRPr="006A482E">
              <w:rPr>
                <w:rStyle w:val="SubtleReference"/>
                <w:u w:val="none"/>
              </w:rPr>
              <w:t>.</w:t>
            </w:r>
            <w:r w:rsidRPr="006A482E">
              <w:t>A constrained SNOMED CT value set for this field is under development and may replace this in the future.</w:t>
            </w:r>
          </w:p>
        </w:tc>
      </w:tr>
      <w:tr w:rsidR="00A94CAA" w:rsidRPr="0052700A" w:rsidTr="008F38A4">
        <w:trPr>
          <w:trHeight w:val="288"/>
        </w:trPr>
        <w:tc>
          <w:tcPr>
            <w:tcW w:w="656" w:type="pct"/>
          </w:tcPr>
          <w:p w:rsidR="00A94CAA" w:rsidRPr="006A482E" w:rsidRDefault="00A94CAA" w:rsidP="008F38A4">
            <w:pPr>
              <w:pStyle w:val="Heading9"/>
            </w:pPr>
            <w:r w:rsidRPr="006A482E">
              <w:rPr>
                <w:rStyle w:val="SubtleReference"/>
                <w:u w:val="none"/>
              </w:rPr>
              <w:t xml:space="preserve">Specimen Source Site </w:t>
            </w:r>
            <w:r w:rsidRPr="006A482E">
              <w:rPr>
                <w:rStyle w:val="SubtleReference"/>
                <w:u w:val="none"/>
              </w:rPr>
              <w:lastRenderedPageBreak/>
              <w:t>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 xml:space="preserve">SNOMED CT Anatomical </w:t>
            </w:r>
            <w:r w:rsidRPr="006A482E">
              <w:lastRenderedPageBreak/>
              <w:t xml:space="preserve">Structure hierarchy (91723000)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lastRenderedPageBreak/>
              <w:t>Specimen Source Site Modifier</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rPr>
                <w:color w:val="000000"/>
                <w:lang w:eastAsia="en-US"/>
              </w:rPr>
              <w:t xml:space="preserve">SNOMED CT Topographical modifier hierarchy (106233006)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p>
        </w:tc>
      </w:tr>
    </w:tbl>
    <w:p w:rsidR="00A94CAA" w:rsidRDefault="00A94CAA" w:rsidP="00A94CAA"/>
    <w:p w:rsidR="00A94CAA" w:rsidRPr="00D4120B" w:rsidRDefault="00A94CAA" w:rsidP="00A94CAA">
      <w:pPr>
        <w:pStyle w:val="Heading2"/>
      </w:pPr>
      <w:bookmarkStart w:id="1393" w:name="_Toc206996327"/>
      <w:bookmarkStart w:id="1394" w:name="_Toc207006399"/>
      <w:bookmarkStart w:id="1395" w:name="_Toc207007308"/>
      <w:bookmarkStart w:id="1396" w:name="_Toc207094143"/>
      <w:bookmarkStart w:id="1397" w:name="_Toc207095049"/>
      <w:bookmarkStart w:id="1398" w:name="_Toc206996329"/>
      <w:bookmarkStart w:id="1399" w:name="_Toc207006401"/>
      <w:bookmarkStart w:id="1400" w:name="_Toc207007310"/>
      <w:bookmarkStart w:id="1401" w:name="_Toc207094145"/>
      <w:bookmarkStart w:id="1402" w:name="_Toc207095051"/>
      <w:bookmarkStart w:id="1403" w:name="_Toc207006406"/>
      <w:bookmarkStart w:id="1404" w:name="_Toc343503448"/>
      <w:bookmarkStart w:id="1405" w:name="_Toc350705492"/>
      <w:bookmarkStart w:id="1406" w:name="_Toc351073626"/>
      <w:bookmarkStart w:id="1407" w:name="_Toc169057939"/>
      <w:bookmarkEnd w:id="1393"/>
      <w:bookmarkEnd w:id="1394"/>
      <w:bookmarkEnd w:id="1395"/>
      <w:bookmarkEnd w:id="1396"/>
      <w:bookmarkEnd w:id="1397"/>
      <w:bookmarkEnd w:id="1398"/>
      <w:bookmarkEnd w:id="1399"/>
      <w:bookmarkEnd w:id="1400"/>
      <w:bookmarkEnd w:id="1401"/>
      <w:bookmarkEnd w:id="1402"/>
      <w:r>
        <w:t xml:space="preserve">Constrained </w:t>
      </w:r>
      <w:r w:rsidRPr="00D4120B">
        <w:t>HL7 Tables</w:t>
      </w:r>
      <w:bookmarkEnd w:id="1403"/>
      <w:bookmarkEnd w:id="1404"/>
      <w:bookmarkEnd w:id="1405"/>
      <w:bookmarkEnd w:id="1406"/>
    </w:p>
    <w:p w:rsidR="00A94CAA" w:rsidRPr="00C91272" w:rsidRDefault="00A94CAA" w:rsidP="00A94CAA">
      <w:r>
        <w:t xml:space="preserve">Refer to the LRI guide for the HL7 </w:t>
      </w:r>
      <w:r w:rsidRPr="00D4120B">
        <w:t xml:space="preserve">tables that </w:t>
      </w:r>
      <w:r>
        <w:t>are constrained</w:t>
      </w:r>
      <w:r w:rsidRPr="00D4120B">
        <w:t xml:space="preserve"> </w:t>
      </w:r>
      <w:r>
        <w:t>by it.  These sections describe the additional HL7 table constraints for this g</w:t>
      </w:r>
      <w:r w:rsidRPr="001A77D4">
        <w:t>uide</w:t>
      </w:r>
      <w:r>
        <w:t xml:space="preserve">.  The tables in the sections below </w:t>
      </w:r>
      <w:r w:rsidRPr="001A77D4">
        <w:t xml:space="preserve">are as specified in the HL7 Version 2.5.1 </w:t>
      </w:r>
      <w:r>
        <w:t>Standard, except as noted:</w:t>
      </w:r>
    </w:p>
    <w:p w:rsidR="00A94CAA" w:rsidRDefault="00A94CAA" w:rsidP="00A94CAA">
      <w:pPr>
        <w:numPr>
          <w:ilvl w:val="0"/>
          <w:numId w:val="19"/>
        </w:numPr>
      </w:pPr>
      <w:r>
        <w:t>HL7 Table 0078-</w:t>
      </w:r>
      <w:r w:rsidRPr="00E701FE">
        <w:t xml:space="preserve"> </w:t>
      </w:r>
      <w:r w:rsidRPr="00D4120B">
        <w:t>Interpretation</w:t>
      </w:r>
      <w:r>
        <w:t xml:space="preserve"> Codes (Abnormal Flag) </w:t>
      </w:r>
      <w:r w:rsidRPr="001A77D4">
        <w:t>is pre-adopted from HL7 V</w:t>
      </w:r>
      <w:r>
        <w:t>ersion 2.7.1</w:t>
      </w:r>
    </w:p>
    <w:p w:rsidR="00A94CAA" w:rsidRDefault="00A94CAA" w:rsidP="00A94CAA">
      <w:pPr>
        <w:numPr>
          <w:ilvl w:val="0"/>
          <w:numId w:val="19"/>
        </w:numPr>
      </w:pPr>
      <w:r>
        <w:rPr>
          <w:bCs/>
        </w:rPr>
        <w:t>HL7 Table 0834-MIME Types is pre-adopted from HL7 Version 2.7.1.</w:t>
      </w:r>
    </w:p>
    <w:p w:rsidR="00A94CAA" w:rsidRPr="001A77D4" w:rsidRDefault="00A94CAA" w:rsidP="00A94CAA">
      <w:r w:rsidRPr="008A23F5">
        <w:rPr>
          <w:rStyle w:val="Strong"/>
        </w:rPr>
        <w:t xml:space="preserve">The following sections detail only the additional constraints to the LRI constrained HL7 tables.  Where Segments are defined by </w:t>
      </w:r>
      <w:r>
        <w:rPr>
          <w:rStyle w:val="Strong"/>
        </w:rPr>
        <w:t>t</w:t>
      </w:r>
      <w:r w:rsidRPr="008A23F5">
        <w:rPr>
          <w:rStyle w:val="Strong"/>
        </w:rPr>
        <w:t>he LRI guide specific attributes that have been further constrained are underlined</w:t>
      </w:r>
      <w:r w:rsidRPr="00BB141F">
        <w:t>.</w:t>
      </w:r>
    </w:p>
    <w:p w:rsidR="00A94CAA" w:rsidRDefault="00A94CAA" w:rsidP="00A94CAA">
      <w:pPr>
        <w:pStyle w:val="Heading3"/>
      </w:pPr>
      <w:bookmarkStart w:id="1408" w:name="_Toc350705493"/>
      <w:bookmarkStart w:id="1409" w:name="_Toc351073627"/>
      <w:bookmarkStart w:id="1410" w:name="_Ref206566065"/>
      <w:bookmarkStart w:id="1411" w:name="_Toc343503451"/>
      <w:r w:rsidRPr="00022EA2">
        <w:t>HL7 TABLE 0065 – SPECIMEN ACTION CODE (V2.7.1)</w:t>
      </w:r>
      <w:bookmarkEnd w:id="1408"/>
      <w:bookmarkEnd w:id="1409"/>
    </w:p>
    <w:p w:rsidR="00A94CAA" w:rsidRPr="00022EA2" w:rsidRDefault="00A94CAA" w:rsidP="00A94CAA">
      <w:pPr>
        <w:rPr>
          <w:lang w:val="fr-FR"/>
        </w:rPr>
      </w:pPr>
      <w:r>
        <w:rPr>
          <w:lang w:val="fr-FR"/>
        </w:rPr>
        <w:t>Refer  to LRI section 4.7.1.</w:t>
      </w:r>
    </w:p>
    <w:p w:rsidR="00A94CAA" w:rsidRDefault="00A94CAA" w:rsidP="00A94CAA">
      <w:pPr>
        <w:pStyle w:val="Heading3"/>
      </w:pPr>
      <w:bookmarkStart w:id="1412" w:name="_Toc350705494"/>
      <w:bookmarkStart w:id="1413" w:name="_Toc351073628"/>
      <w:r w:rsidRPr="00022EA2">
        <w:t>HL7 TABLE 0076 – MESSAGE TYPE (V2.5.1)</w:t>
      </w:r>
      <w:bookmarkEnd w:id="1412"/>
      <w:bookmarkEnd w:id="1413"/>
    </w:p>
    <w:p w:rsidR="00A94CAA" w:rsidRPr="00022EA2" w:rsidRDefault="00A94CAA" w:rsidP="00A94CAA">
      <w:pPr>
        <w:rPr>
          <w:lang w:val="fr-FR"/>
        </w:rPr>
      </w:pPr>
      <w:r>
        <w:rPr>
          <w:lang w:val="fr-FR"/>
        </w:rPr>
        <w:t>Refer to LRI section 4.7.2</w:t>
      </w:r>
    </w:p>
    <w:p w:rsidR="00A94CAA" w:rsidRPr="00AC5280" w:rsidRDefault="00A94CAA" w:rsidP="00A94CAA">
      <w:pPr>
        <w:pStyle w:val="Heading3"/>
      </w:pPr>
      <w:bookmarkStart w:id="1414" w:name="_Toc350705495"/>
      <w:bookmarkStart w:id="1415" w:name="_Toc351073629"/>
      <w:r w:rsidRPr="007A42EB">
        <w:t>HL7 Table 0078 – Interpretation Codes (V2.7</w:t>
      </w:r>
      <w:bookmarkEnd w:id="1410"/>
      <w:r w:rsidRPr="007A42EB">
        <w:t>.1)</w:t>
      </w:r>
      <w:bookmarkEnd w:id="1411"/>
      <w:bookmarkEnd w:id="1414"/>
      <w:bookmarkEnd w:id="1415"/>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948"/>
        <w:gridCol w:w="5873"/>
        <w:gridCol w:w="2655"/>
      </w:tblGrid>
      <w:tr w:rsidR="00A94CAA" w:rsidRPr="00F84317" w:rsidTr="008F38A4">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A94CAA" w:rsidRPr="00A67467" w:rsidRDefault="00A94CAA" w:rsidP="008F38A4">
            <w:pPr>
              <w:pStyle w:val="Caption"/>
              <w:rPr>
                <w:lang w:val="fr-FR"/>
              </w:rPr>
            </w:pPr>
            <w:bookmarkStart w:id="1416" w:name="_Toc350703884"/>
            <w:bookmarkStart w:id="1417" w:name="_Toc351073701"/>
            <w:r w:rsidRPr="00CC4C42">
              <w:rPr>
                <w:lang w:val="fr-FR"/>
              </w:rPr>
              <w:t xml:space="preserve">Table </w:t>
            </w:r>
            <w:r w:rsidR="00375920">
              <w:rPr>
                <w:lang w:val="fr-FR"/>
              </w:rPr>
              <w:fldChar w:fldCharType="begin"/>
            </w:r>
            <w:r>
              <w:rPr>
                <w:lang w:val="fr-FR"/>
              </w:rPr>
              <w:instrText xml:space="preserve"> STYLEREF 1 \s </w:instrText>
            </w:r>
            <w:r w:rsidR="00375920">
              <w:rPr>
                <w:lang w:val="fr-FR"/>
              </w:rPr>
              <w:fldChar w:fldCharType="separate"/>
            </w:r>
            <w:r w:rsidR="00A875AC">
              <w:rPr>
                <w:noProof/>
                <w:lang w:val="fr-FR"/>
              </w:rPr>
              <w:t>4</w:t>
            </w:r>
            <w:r w:rsidR="00375920">
              <w:rPr>
                <w:lang w:val="fr-FR"/>
              </w:rPr>
              <w:fldChar w:fldCharType="end"/>
            </w:r>
            <w:r>
              <w:rPr>
                <w:lang w:val="fr-FR"/>
              </w:rPr>
              <w:noBreakHyphen/>
            </w:r>
            <w:r w:rsidR="00375920">
              <w:rPr>
                <w:lang w:val="fr-FR"/>
              </w:rPr>
              <w:fldChar w:fldCharType="begin"/>
            </w:r>
            <w:r>
              <w:rPr>
                <w:lang w:val="fr-FR"/>
              </w:rPr>
              <w:instrText xml:space="preserve"> SEQ Table \* ARABIC \s 1 </w:instrText>
            </w:r>
            <w:r w:rsidR="00375920">
              <w:rPr>
                <w:lang w:val="fr-FR"/>
              </w:rPr>
              <w:fldChar w:fldCharType="separate"/>
            </w:r>
            <w:r w:rsidR="00A875AC">
              <w:rPr>
                <w:noProof/>
                <w:lang w:val="fr-FR"/>
              </w:rPr>
              <w:t>3</w:t>
            </w:r>
            <w:r w:rsidR="00375920">
              <w:rPr>
                <w:lang w:val="fr-FR"/>
              </w:rPr>
              <w:fldChar w:fldCharType="end"/>
            </w:r>
            <w:r w:rsidRPr="00CC4C42">
              <w:rPr>
                <w:lang w:val="fr-FR"/>
              </w:rPr>
              <w:t>. HL</w:t>
            </w:r>
            <w:r>
              <w:rPr>
                <w:lang w:val="fr-FR"/>
              </w:rPr>
              <w:t>7</w:t>
            </w:r>
            <w:r w:rsidRPr="00CC4C42">
              <w:rPr>
                <w:lang w:val="fr-FR"/>
              </w:rPr>
              <w:t xml:space="preserve"> Table 0078 Interpretation Codes (V2.7.1</w:t>
            </w:r>
            <w:r w:rsidRPr="00A67467">
              <w:rPr>
                <w:lang w:val="fr-FR"/>
              </w:rPr>
              <w:t>)</w:t>
            </w:r>
            <w:bookmarkEnd w:id="1416"/>
            <w:bookmarkEnd w:id="1417"/>
          </w:p>
        </w:tc>
      </w:tr>
      <w:tr w:rsidR="00A94CAA" w:rsidRPr="006E2B4A" w:rsidTr="008F38A4">
        <w:trPr>
          <w:cantSplit/>
          <w:tblHeader/>
          <w:jc w:val="center"/>
        </w:trPr>
        <w:tc>
          <w:tcPr>
            <w:tcW w:w="500" w:type="pct"/>
            <w:tcBorders>
              <w:top w:val="single" w:sz="12" w:space="0" w:color="CC0000"/>
            </w:tcBorders>
            <w:shd w:val="clear" w:color="auto" w:fill="F3F3F3"/>
          </w:tcPr>
          <w:p w:rsidR="00A94CAA" w:rsidRDefault="00A94CAA" w:rsidP="008F38A4">
            <w:pPr>
              <w:pStyle w:val="TableHeadingA"/>
              <w:ind w:left="0" w:firstLine="0"/>
            </w:pPr>
            <w:r w:rsidRPr="00D4120B">
              <w:t>Value</w:t>
            </w:r>
          </w:p>
        </w:tc>
        <w:tc>
          <w:tcPr>
            <w:tcW w:w="3099" w:type="pct"/>
            <w:tcBorders>
              <w:top w:val="single" w:sz="12" w:space="0" w:color="CC0000"/>
            </w:tcBorders>
            <w:shd w:val="clear" w:color="auto" w:fill="F3F3F3"/>
          </w:tcPr>
          <w:p w:rsidR="00A94CAA" w:rsidRDefault="00A94CAA" w:rsidP="008F38A4">
            <w:pPr>
              <w:pStyle w:val="TableHeadingA"/>
              <w:ind w:left="0" w:firstLine="0"/>
            </w:pPr>
            <w:r w:rsidRPr="00D4120B">
              <w:t>Description</w:t>
            </w:r>
          </w:p>
        </w:tc>
        <w:tc>
          <w:tcPr>
            <w:tcW w:w="1401" w:type="pct"/>
            <w:tcBorders>
              <w:top w:val="single" w:sz="12" w:space="0" w:color="CC0000"/>
            </w:tcBorders>
            <w:shd w:val="clear" w:color="auto" w:fill="F3F3F3"/>
            <w:vAlign w:val="center"/>
          </w:tcPr>
          <w:p w:rsidR="00A94CAA" w:rsidRDefault="00A94CAA" w:rsidP="008F38A4">
            <w:pPr>
              <w:pStyle w:val="TableHeadingA"/>
              <w:ind w:left="0" w:firstLine="0"/>
            </w:pPr>
            <w:r>
              <w:t>Comment</w:t>
            </w:r>
          </w:p>
        </w:tc>
      </w:tr>
      <w:tr w:rsidR="00A94CAA" w:rsidRPr="00D4120B" w:rsidTr="008F38A4">
        <w:trPr>
          <w:cantSplit/>
          <w:trHeight w:val="378"/>
          <w:jc w:val="center"/>
        </w:trPr>
        <w:tc>
          <w:tcPr>
            <w:tcW w:w="500" w:type="pct"/>
          </w:tcPr>
          <w:p w:rsidR="00A94CAA" w:rsidRPr="00337C14" w:rsidRDefault="00A94CAA" w:rsidP="008F38A4">
            <w:pPr>
              <w:rPr>
                <w:rFonts w:ascii="Arial Narrow" w:hAnsi="Arial Narrow"/>
                <w:sz w:val="21"/>
                <w:szCs w:val="21"/>
              </w:rPr>
            </w:pPr>
            <w:r w:rsidRPr="00BA4ADA">
              <w:rPr>
                <w:rFonts w:ascii="Arial Narrow" w:hAnsi="Arial Narrow"/>
                <w:sz w:val="21"/>
                <w:szCs w:val="21"/>
              </w:rPr>
              <w:t>L</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Below low normal</w:t>
            </w:r>
          </w:p>
        </w:tc>
        <w:tc>
          <w:tcPr>
            <w:tcW w:w="1401" w:type="pct"/>
            <w:vAlign w:val="center"/>
          </w:tcPr>
          <w:p w:rsidR="00A94CAA" w:rsidRDefault="00A94CAA" w:rsidP="008F38A4"/>
        </w:tc>
      </w:tr>
      <w:tr w:rsidR="00A94CAA" w:rsidRPr="00D4120B" w:rsidTr="008F38A4">
        <w:trPr>
          <w:cantSplit/>
          <w:trHeight w:val="378"/>
          <w:jc w:val="center"/>
        </w:trPr>
        <w:tc>
          <w:tcPr>
            <w:tcW w:w="500" w:type="pct"/>
            <w:tcBorders>
              <w:top w:val="single" w:sz="4" w:space="0" w:color="auto"/>
            </w:tcBorders>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H</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Above high normal</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LL</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Below lower panic limits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HH</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Above upper panic limits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&lt;</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Below absolute low-off instrument scale</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&gt;</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Above absolute high-off instrument scale</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N</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Normal (applies to non-numeric results)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Abnormal (applies to non-numeric results)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AA</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Very abnormal (applies to non-numeric units, analogous to panic limits for numeric units)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null</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No range defined, or normal ranges don't apply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U</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Significant change up</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D</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Significant change down</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Better—use when direction not relevant</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W</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Worse—use when direction not relevant</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Susceptible.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Resistant.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I</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Intermediate.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MS</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Moderately susceptible.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VS</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Very susceptible.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POS</w:t>
            </w:r>
          </w:p>
        </w:tc>
        <w:tc>
          <w:tcPr>
            <w:tcW w:w="3099" w:type="pct"/>
          </w:tcPr>
          <w:p w:rsidR="00A94CAA" w:rsidRPr="008A23F5" w:rsidRDefault="00A94CAA" w:rsidP="008F38A4">
            <w:pPr>
              <w:rPr>
                <w:rStyle w:val="SubtleReference"/>
              </w:rPr>
            </w:pPr>
            <w:r w:rsidRPr="008A23F5">
              <w:rPr>
                <w:rStyle w:val="SubtleReference"/>
              </w:rPr>
              <w:t>Positive</w:t>
            </w:r>
          </w:p>
        </w:tc>
        <w:tc>
          <w:tcPr>
            <w:tcW w:w="1401" w:type="pct"/>
            <w:vAlign w:val="center"/>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NEG</w:t>
            </w:r>
          </w:p>
        </w:tc>
        <w:tc>
          <w:tcPr>
            <w:tcW w:w="3099" w:type="pct"/>
          </w:tcPr>
          <w:p w:rsidR="00A94CAA" w:rsidRPr="008A23F5" w:rsidRDefault="00A94CAA" w:rsidP="008F38A4">
            <w:pPr>
              <w:rPr>
                <w:rStyle w:val="SubtleReference"/>
              </w:rPr>
            </w:pPr>
            <w:r w:rsidRPr="008A23F5">
              <w:rPr>
                <w:rStyle w:val="SubtleReference"/>
              </w:rPr>
              <w:t>Negative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IND</w:t>
            </w:r>
          </w:p>
        </w:tc>
        <w:tc>
          <w:tcPr>
            <w:tcW w:w="3099" w:type="pct"/>
          </w:tcPr>
          <w:p w:rsidR="00A94CAA" w:rsidRPr="008A23F5" w:rsidRDefault="00A94CAA" w:rsidP="008F38A4">
            <w:pPr>
              <w:rPr>
                <w:rStyle w:val="SubtleReference"/>
              </w:rPr>
            </w:pPr>
            <w:r w:rsidRPr="008A23F5">
              <w:rPr>
                <w:rStyle w:val="SubtleReference"/>
              </w:rPr>
              <w:t>Indeterminate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DET</w:t>
            </w:r>
          </w:p>
        </w:tc>
        <w:tc>
          <w:tcPr>
            <w:tcW w:w="3099" w:type="pct"/>
          </w:tcPr>
          <w:p w:rsidR="00A94CAA" w:rsidRPr="008A23F5" w:rsidRDefault="00A94CAA" w:rsidP="008F38A4">
            <w:pPr>
              <w:rPr>
                <w:rStyle w:val="SubtleReference"/>
              </w:rPr>
            </w:pPr>
            <w:r w:rsidRPr="008A23F5">
              <w:rPr>
                <w:rStyle w:val="SubtleReference"/>
              </w:rPr>
              <w:t>Detected</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ND</w:t>
            </w:r>
          </w:p>
        </w:tc>
        <w:tc>
          <w:tcPr>
            <w:tcW w:w="3099" w:type="pct"/>
          </w:tcPr>
          <w:p w:rsidR="00A94CAA" w:rsidRPr="008A23F5" w:rsidRDefault="00A94CAA" w:rsidP="008F38A4">
            <w:pPr>
              <w:rPr>
                <w:rStyle w:val="SubtleReference"/>
              </w:rPr>
            </w:pPr>
            <w:r w:rsidRPr="008A23F5">
              <w:rPr>
                <w:rStyle w:val="SubtleReference"/>
              </w:rPr>
              <w:t>Not Detected</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AC</w:t>
            </w:r>
          </w:p>
        </w:tc>
        <w:tc>
          <w:tcPr>
            <w:tcW w:w="3099" w:type="pct"/>
          </w:tcPr>
          <w:p w:rsidR="00A94CAA" w:rsidRPr="008A23F5" w:rsidRDefault="00A94CAA" w:rsidP="008F38A4">
            <w:pPr>
              <w:rPr>
                <w:rStyle w:val="SubtleReference"/>
              </w:rPr>
            </w:pPr>
            <w:r w:rsidRPr="008A23F5">
              <w:rPr>
                <w:rStyle w:val="SubtleReference"/>
              </w:rPr>
              <w:t>Anti-complementary substances present</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TOX</w:t>
            </w:r>
          </w:p>
        </w:tc>
        <w:tc>
          <w:tcPr>
            <w:tcW w:w="3099" w:type="pct"/>
          </w:tcPr>
          <w:p w:rsidR="00A94CAA" w:rsidRPr="008A23F5" w:rsidRDefault="00A94CAA" w:rsidP="008F38A4">
            <w:pPr>
              <w:rPr>
                <w:rStyle w:val="SubtleReference"/>
              </w:rPr>
            </w:pPr>
            <w:r w:rsidRPr="008A23F5">
              <w:rPr>
                <w:rStyle w:val="SubtleReference"/>
              </w:rPr>
              <w:t>Cytotoxic substance present</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QCF</w:t>
            </w:r>
          </w:p>
        </w:tc>
        <w:tc>
          <w:tcPr>
            <w:tcW w:w="3099" w:type="pct"/>
          </w:tcPr>
          <w:p w:rsidR="00A94CAA" w:rsidRPr="008A23F5" w:rsidRDefault="00A94CAA" w:rsidP="008F38A4">
            <w:pPr>
              <w:rPr>
                <w:rStyle w:val="SubtleReference"/>
              </w:rPr>
            </w:pPr>
            <w:r w:rsidRPr="008A23F5">
              <w:rPr>
                <w:rStyle w:val="SubtleReference"/>
              </w:rPr>
              <w:t>Quality Control Failure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RR</w:t>
            </w:r>
          </w:p>
        </w:tc>
        <w:tc>
          <w:tcPr>
            <w:tcW w:w="3099" w:type="pct"/>
          </w:tcPr>
          <w:p w:rsidR="00A94CAA" w:rsidRPr="008A23F5" w:rsidRDefault="00A94CAA" w:rsidP="008F38A4">
            <w:pPr>
              <w:rPr>
                <w:rStyle w:val="SubtleReference"/>
              </w:rPr>
            </w:pPr>
            <w:r w:rsidRPr="008A23F5">
              <w:rPr>
                <w:rStyle w:val="SubtleReference"/>
              </w:rPr>
              <w:t>Reactive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WR</w:t>
            </w:r>
          </w:p>
        </w:tc>
        <w:tc>
          <w:tcPr>
            <w:tcW w:w="3099" w:type="pct"/>
          </w:tcPr>
          <w:p w:rsidR="00A94CAA" w:rsidRPr="008A23F5" w:rsidRDefault="00A94CAA" w:rsidP="008F38A4">
            <w:pPr>
              <w:rPr>
                <w:rStyle w:val="SubtleReference"/>
              </w:rPr>
            </w:pPr>
            <w:r w:rsidRPr="008A23F5">
              <w:rPr>
                <w:rStyle w:val="SubtleReference"/>
              </w:rPr>
              <w:t>Weakly reactive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NR</w:t>
            </w:r>
          </w:p>
        </w:tc>
        <w:tc>
          <w:tcPr>
            <w:tcW w:w="3099" w:type="pct"/>
          </w:tcPr>
          <w:p w:rsidR="00A94CAA" w:rsidRPr="008A23F5" w:rsidRDefault="00A94CAA" w:rsidP="008F38A4">
            <w:pPr>
              <w:rPr>
                <w:rStyle w:val="SubtleReference"/>
              </w:rPr>
            </w:pPr>
            <w:r w:rsidRPr="008A23F5">
              <w:rPr>
                <w:rStyle w:val="SubtleReference"/>
              </w:rPr>
              <w:t>Non-reactive</w:t>
            </w:r>
          </w:p>
        </w:tc>
        <w:tc>
          <w:tcPr>
            <w:tcW w:w="1401" w:type="pct"/>
          </w:tcPr>
          <w:p w:rsidR="00A94CAA" w:rsidRPr="008E7F89" w:rsidRDefault="00A94CAA" w:rsidP="008F38A4">
            <w:pPr>
              <w:rPr>
                <w:rStyle w:val="SubtleReference"/>
              </w:rPr>
            </w:pPr>
            <w:r w:rsidRPr="008E7F89">
              <w:rPr>
                <w:rStyle w:val="SubtleReference"/>
              </w:rPr>
              <w:t>Added in HL7 Version 2.7</w:t>
            </w:r>
          </w:p>
        </w:tc>
      </w:tr>
    </w:tbl>
    <w:p w:rsidR="00A94CAA" w:rsidRDefault="00A94CAA" w:rsidP="00A94CAA">
      <w:pPr>
        <w:pStyle w:val="Heading3"/>
      </w:pPr>
      <w:bookmarkStart w:id="1418" w:name="_Toc350705496"/>
      <w:bookmarkStart w:id="1419" w:name="_Toc351073630"/>
      <w:bookmarkStart w:id="1420" w:name="_Ref233088683"/>
      <w:bookmarkStart w:id="1421" w:name="_Toc343503453"/>
      <w:r w:rsidRPr="008E7F89">
        <w:t>HL7 TABLE 0123 – RESULTS STATUS (V2.5.1)</w:t>
      </w:r>
      <w:bookmarkEnd w:id="1418"/>
      <w:bookmarkEnd w:id="1419"/>
    </w:p>
    <w:p w:rsidR="00A94CAA" w:rsidRPr="008E7F89" w:rsidRDefault="00A94CAA" w:rsidP="00A94CAA">
      <w:r>
        <w:t>Refer to LRI section 4.7.4.</w:t>
      </w:r>
    </w:p>
    <w:p w:rsidR="00A94CAA" w:rsidRPr="00AC5280" w:rsidRDefault="00A94CAA" w:rsidP="00A94CAA">
      <w:pPr>
        <w:pStyle w:val="Heading3"/>
      </w:pPr>
      <w:bookmarkStart w:id="1422" w:name="_Toc350705497"/>
      <w:bookmarkStart w:id="1423" w:name="_Toc351073631"/>
      <w:bookmarkStart w:id="1424" w:name="_Ref351074396"/>
      <w:bookmarkStart w:id="1425" w:name="_Ref351074616"/>
      <w:r w:rsidRPr="003C477B">
        <w:t>HL7 TABLE 0125 – VALUE TYPE (V2.5.1)</w:t>
      </w:r>
      <w:bookmarkEnd w:id="1420"/>
      <w:bookmarkEnd w:id="1421"/>
      <w:bookmarkEnd w:id="1422"/>
      <w:bookmarkEnd w:id="1423"/>
      <w:bookmarkEnd w:id="1424"/>
      <w:bookmarkEnd w:id="1425"/>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49" w:type="dxa"/>
          <w:right w:w="149" w:type="dxa"/>
        </w:tblCellMar>
        <w:tblLook w:val="0000"/>
      </w:tblPr>
      <w:tblGrid>
        <w:gridCol w:w="1293"/>
        <w:gridCol w:w="2814"/>
        <w:gridCol w:w="957"/>
        <w:gridCol w:w="4594"/>
      </w:tblGrid>
      <w:tr w:rsidR="00A94CAA" w:rsidRPr="008A23F5" w:rsidTr="008F38A4">
        <w:trPr>
          <w:cantSplit/>
          <w:tblHeader/>
          <w:jc w:val="center"/>
        </w:trPr>
        <w:tc>
          <w:tcPr>
            <w:tcW w:w="5000" w:type="pct"/>
            <w:gridSpan w:val="4"/>
            <w:tcBorders>
              <w:top w:val="single" w:sz="4" w:space="0" w:color="C0C0C0"/>
            </w:tcBorders>
            <w:shd w:val="clear" w:color="auto" w:fill="F3F3F3"/>
          </w:tcPr>
          <w:p w:rsidR="00A94CAA" w:rsidRPr="008A23F5" w:rsidRDefault="00A94CAA" w:rsidP="008F38A4">
            <w:pPr>
              <w:pStyle w:val="Caption"/>
            </w:pPr>
            <w:bookmarkStart w:id="1426" w:name="_Toc350703885"/>
            <w:bookmarkStart w:id="1427" w:name="_Toc351073702"/>
            <w:r w:rsidRPr="008A23F5">
              <w:t xml:space="preserve">Table </w:t>
            </w:r>
            <w:r w:rsidR="00375920">
              <w:fldChar w:fldCharType="begin"/>
            </w:r>
            <w:r>
              <w:instrText xml:space="preserve"> STYLEREF 1 \s </w:instrText>
            </w:r>
            <w:r w:rsidR="00375920">
              <w:fldChar w:fldCharType="separate"/>
            </w:r>
            <w:r w:rsidR="00A875AC">
              <w:rPr>
                <w:noProof/>
              </w:rPr>
              <w:t>4</w:t>
            </w:r>
            <w:r w:rsidR="00375920">
              <w:fldChar w:fldCharType="end"/>
            </w:r>
            <w:r>
              <w:noBreakHyphen/>
            </w:r>
            <w:r w:rsidR="00375920">
              <w:fldChar w:fldCharType="begin"/>
            </w:r>
            <w:r>
              <w:instrText xml:space="preserve"> SEQ Table \* ARABIC \s 1 </w:instrText>
            </w:r>
            <w:r w:rsidR="00375920">
              <w:fldChar w:fldCharType="separate"/>
            </w:r>
            <w:r w:rsidR="00A875AC">
              <w:rPr>
                <w:noProof/>
              </w:rPr>
              <w:t>4</w:t>
            </w:r>
            <w:r w:rsidR="00375920">
              <w:fldChar w:fldCharType="end"/>
            </w:r>
            <w:r w:rsidR="003675C9">
              <w:t xml:space="preserve"> </w:t>
            </w:r>
            <w:r w:rsidRPr="008A23F5">
              <w:t>HL7 Table 0125 – Value Type (V2.5.1)</w:t>
            </w:r>
            <w:bookmarkStart w:id="1428" w:name="_GoBack"/>
            <w:bookmarkEnd w:id="1426"/>
            <w:bookmarkEnd w:id="1427"/>
            <w:bookmarkEnd w:id="1428"/>
          </w:p>
        </w:tc>
      </w:tr>
      <w:tr w:rsidR="00A94CAA" w:rsidRPr="008A23F5" w:rsidTr="008F38A4">
        <w:trPr>
          <w:cantSplit/>
          <w:tblHeader/>
          <w:jc w:val="center"/>
        </w:trPr>
        <w:tc>
          <w:tcPr>
            <w:tcW w:w="459" w:type="pct"/>
            <w:tcBorders>
              <w:top w:val="single" w:sz="4" w:space="0" w:color="C0C0C0"/>
              <w:right w:val="single" w:sz="4" w:space="0" w:color="C0C0C0"/>
            </w:tcBorders>
            <w:shd w:val="clear" w:color="auto" w:fill="F3F3F3"/>
          </w:tcPr>
          <w:p w:rsidR="00A94CAA" w:rsidRPr="008A23F5" w:rsidRDefault="00A94CAA" w:rsidP="008F38A4">
            <w:pPr>
              <w:pStyle w:val="TableHeadingA"/>
              <w:ind w:left="0" w:firstLine="0"/>
              <w:jc w:val="left"/>
            </w:pPr>
            <w:r w:rsidRPr="008A23F5">
              <w:lastRenderedPageBreak/>
              <w:t>Value</w:t>
            </w:r>
          </w:p>
        </w:tc>
        <w:tc>
          <w:tcPr>
            <w:tcW w:w="1631" w:type="pct"/>
            <w:tcBorders>
              <w:top w:val="single" w:sz="4" w:space="0" w:color="C0C0C0"/>
              <w:left w:val="single" w:sz="4" w:space="0" w:color="C0C0C0"/>
              <w:right w:val="single" w:sz="4" w:space="0" w:color="C0C0C0"/>
            </w:tcBorders>
            <w:shd w:val="clear" w:color="auto" w:fill="F3F3F3"/>
          </w:tcPr>
          <w:p w:rsidR="00A94CAA" w:rsidRPr="008A23F5" w:rsidRDefault="00A94CAA" w:rsidP="008F38A4">
            <w:pPr>
              <w:pStyle w:val="TableHeadingA"/>
              <w:ind w:left="0" w:firstLine="0"/>
              <w:jc w:val="left"/>
            </w:pPr>
            <w:r w:rsidRPr="008A23F5">
              <w:t>Description</w:t>
            </w:r>
          </w:p>
        </w:tc>
        <w:tc>
          <w:tcPr>
            <w:tcW w:w="358" w:type="pct"/>
            <w:tcBorders>
              <w:top w:val="single" w:sz="4" w:space="0" w:color="C0C0C0"/>
              <w:left w:val="single" w:sz="4" w:space="0" w:color="C0C0C0"/>
              <w:right w:val="single" w:sz="4" w:space="0" w:color="C0C0C0"/>
            </w:tcBorders>
            <w:shd w:val="clear" w:color="auto" w:fill="F3F3F3"/>
          </w:tcPr>
          <w:p w:rsidR="00A94CAA" w:rsidRPr="008A23F5" w:rsidRDefault="00A94CAA" w:rsidP="008F38A4">
            <w:pPr>
              <w:pStyle w:val="TableHeadingA"/>
              <w:ind w:left="0" w:firstLine="0"/>
              <w:jc w:val="left"/>
            </w:pPr>
            <w:r w:rsidRPr="008A23F5">
              <w:t>Usage</w:t>
            </w:r>
          </w:p>
        </w:tc>
        <w:tc>
          <w:tcPr>
            <w:tcW w:w="2552" w:type="pct"/>
            <w:tcBorders>
              <w:top w:val="single" w:sz="4" w:space="0" w:color="C0C0C0"/>
              <w:left w:val="single" w:sz="4" w:space="0" w:color="C0C0C0"/>
            </w:tcBorders>
            <w:shd w:val="clear" w:color="auto" w:fill="F3F3F3"/>
          </w:tcPr>
          <w:p w:rsidR="00A94CAA" w:rsidRPr="008A23F5" w:rsidRDefault="00A94CAA" w:rsidP="008F38A4">
            <w:pPr>
              <w:pStyle w:val="TableHeadingA"/>
              <w:ind w:left="0" w:firstLine="0"/>
              <w:jc w:val="left"/>
            </w:pPr>
            <w:r w:rsidRPr="008A23F5">
              <w:t>Comment</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rPr>
                <w:rStyle w:val="SubtleReference"/>
                <w:u w:val="none"/>
              </w:rPr>
            </w:pPr>
            <w:r w:rsidRPr="00436FA8">
              <w:rPr>
                <w:rStyle w:val="SubtleReference"/>
                <w:u w:val="none"/>
              </w:rPr>
              <w:t>CE</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rPr>
                <w:rStyle w:val="SubtleReference"/>
                <w:u w:val="none"/>
              </w:rPr>
            </w:pPr>
            <w:r w:rsidRPr="00436FA8">
              <w:rPr>
                <w:rStyle w:val="SubtleReference"/>
                <w:u w:val="none"/>
              </w:rPr>
              <w:t>Coded Entry</w:t>
            </w:r>
          </w:p>
        </w:tc>
        <w:tc>
          <w:tcPr>
            <w:tcW w:w="358" w:type="pct"/>
            <w:tcBorders>
              <w:top w:val="single" w:sz="12" w:space="0" w:color="CC3300"/>
              <w:left w:val="single" w:sz="4" w:space="0" w:color="C0C0C0"/>
              <w:right w:val="single" w:sz="4" w:space="0" w:color="C0C0C0"/>
            </w:tcBorders>
          </w:tcPr>
          <w:p w:rsidR="00A94CAA" w:rsidRPr="004D4EA6" w:rsidRDefault="00A94CAA" w:rsidP="008F38A4">
            <w:pPr>
              <w:rPr>
                <w:rStyle w:val="SubtleReference"/>
                <w:u w:val="none"/>
              </w:rPr>
            </w:pPr>
            <w:r w:rsidRPr="004D4EA6">
              <w:rPr>
                <w:rStyle w:val="SubtleReference"/>
                <w:u w:val="none"/>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Pr>
                <w:rFonts w:ascii="Arial Narrow" w:hAnsi="Arial Narrow"/>
                <w:sz w:val="21"/>
                <w:szCs w:val="21"/>
              </w:rPr>
              <w:t>The Use of CE datatypes for coded results is discouraged in preference to CWE_CRO</w:t>
            </w:r>
            <w:r w:rsidRPr="00BA4ADA">
              <w:rPr>
                <w:rFonts w:ascii="Arial Narrow" w:hAnsi="Arial Narrow"/>
                <w:sz w:val="21"/>
                <w:szCs w:val="21"/>
              </w:rPr>
              <w:t>.</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CWE (CW</w:t>
            </w:r>
            <w:r>
              <w:rPr>
                <w:rFonts w:ascii="Arial Narrow" w:hAnsi="Arial Narrow"/>
                <w:sz w:val="21"/>
                <w:szCs w:val="21"/>
              </w:rPr>
              <w:t>E</w:t>
            </w:r>
            <w:r w:rsidRPr="00BA4ADA">
              <w:rPr>
                <w:rFonts w:ascii="Arial Narrow" w:hAnsi="Arial Narrow"/>
                <w:sz w:val="21"/>
                <w:szCs w:val="21"/>
              </w:rPr>
              <w:t>_CRO)</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Coded with Exceptions</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pStyle w:val="Heading9"/>
            </w:pPr>
            <w:r w:rsidRPr="00436FA8">
              <w:t>Data type to be used where it is important to communicate the coding system and coding system version with the coded result being reported</w:t>
            </w:r>
            <w:proofErr w:type="gramStart"/>
            <w:r w:rsidRPr="00436FA8">
              <w:t>. Pre-adopted from Version 2.6.</w:t>
            </w:r>
            <w:proofErr w:type="gramEnd"/>
            <w:r w:rsidRPr="00436FA8">
              <w:t xml:space="preserve"> </w:t>
            </w:r>
          </w:p>
          <w:p w:rsidR="00A94CAA" w:rsidRPr="00436FA8" w:rsidRDefault="00A94CAA" w:rsidP="008F38A4">
            <w:pPr>
              <w:pStyle w:val="Heading9"/>
              <w:rPr>
                <w:i/>
              </w:rPr>
            </w:pPr>
            <w:r w:rsidRPr="00BA4ADA">
              <w:t>The CWE_CRO format shall be used for OBX-5.  When sending text data in OBX-5, use either the ST, TX or FT data types</w:t>
            </w:r>
            <w:proofErr w:type="gramStart"/>
            <w:r w:rsidRPr="00BA4ADA">
              <w:t xml:space="preserve">. </w:t>
            </w:r>
            <w:proofErr w:type="gramEnd"/>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CX</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Extended Composite ID With Check Digit</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DT</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Date</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ED</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Encapsulated Data</w:t>
            </w:r>
          </w:p>
        </w:tc>
        <w:tc>
          <w:tcPr>
            <w:tcW w:w="358" w:type="pct"/>
            <w:tcBorders>
              <w:top w:val="single" w:sz="12" w:space="0" w:color="CC3300"/>
              <w:left w:val="single" w:sz="4" w:space="0" w:color="C0C0C0"/>
              <w:right w:val="single" w:sz="4" w:space="0" w:color="C0C0C0"/>
            </w:tcBorders>
          </w:tcPr>
          <w:p w:rsidR="00A94CAA" w:rsidRPr="004D4EA6" w:rsidRDefault="00A94CAA" w:rsidP="008F38A4">
            <w:pPr>
              <w:rPr>
                <w:rStyle w:val="SubtleReference"/>
                <w:szCs w:val="21"/>
              </w:rPr>
            </w:pPr>
            <w:r w:rsidRPr="004D4EA6">
              <w:rPr>
                <w:rStyle w:val="SubtleReference"/>
                <w:szCs w:val="21"/>
              </w:rPr>
              <w:t>R</w:t>
            </w:r>
          </w:p>
        </w:tc>
        <w:tc>
          <w:tcPr>
            <w:tcW w:w="2552" w:type="pct"/>
            <w:tcBorders>
              <w:top w:val="single" w:sz="12" w:space="0" w:color="CC3300"/>
              <w:left w:val="single" w:sz="4" w:space="0" w:color="C0C0C0"/>
            </w:tcBorders>
          </w:tcPr>
          <w:p w:rsidR="00A94CAA" w:rsidRPr="004D4EA6" w:rsidRDefault="00A94CAA" w:rsidP="008F38A4">
            <w:pPr>
              <w:rPr>
                <w:rStyle w:val="SubtleReference"/>
                <w:szCs w:val="21"/>
              </w:rPr>
            </w:pPr>
            <w:r w:rsidRPr="004D4EA6">
              <w:rPr>
                <w:rStyle w:val="SubtleReference"/>
                <w:szCs w:val="21"/>
              </w:rPr>
              <w:t>Field using the ED data type to allow communication of images, sound clips, XML documents, html markup, etc.</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pStyle w:val="Heading9"/>
            </w:pPr>
            <w:r w:rsidRPr="00BA4ADA">
              <w:t>FT</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pStyle w:val="Heading9"/>
            </w:pPr>
            <w:r w:rsidRPr="00BA4ADA">
              <w:t>Formatted Text (Display)</w:t>
            </w:r>
          </w:p>
        </w:tc>
        <w:tc>
          <w:tcPr>
            <w:tcW w:w="358" w:type="pct"/>
            <w:tcBorders>
              <w:top w:val="single" w:sz="12" w:space="0" w:color="CC3300"/>
              <w:left w:val="single" w:sz="4" w:space="0" w:color="C0C0C0"/>
              <w:right w:val="single" w:sz="4" w:space="0" w:color="C0C0C0"/>
            </w:tcBorders>
          </w:tcPr>
          <w:p w:rsidR="00A94CAA" w:rsidRPr="00436FA8" w:rsidRDefault="00A94CAA" w:rsidP="008F38A4">
            <w:pPr>
              <w:pStyle w:val="Heading9"/>
            </w:pPr>
            <w:r w:rsidRPr="00BA4ADA">
              <w:t>R</w:t>
            </w:r>
          </w:p>
        </w:tc>
        <w:tc>
          <w:tcPr>
            <w:tcW w:w="2552" w:type="pct"/>
            <w:tcBorders>
              <w:top w:val="single" w:sz="12" w:space="0" w:color="CC3300"/>
              <w:left w:val="single" w:sz="4" w:space="0" w:color="C0C0C0"/>
            </w:tcBorders>
          </w:tcPr>
          <w:p w:rsidR="00A94CAA" w:rsidRPr="00436FA8" w:rsidRDefault="00A94CAA" w:rsidP="008F38A4">
            <w:pPr>
              <w:pStyle w:val="Heading9"/>
            </w:pPr>
            <w:proofErr w:type="gramStart"/>
            <w:r w:rsidRPr="00BA4ADA">
              <w:t>Field using the FT data type to carry a text result value.</w:t>
            </w:r>
            <w:proofErr w:type="gramEnd"/>
            <w:r w:rsidRPr="00BA4ADA">
              <w:t xml:space="preserve">  This is intended for display.  The text may contain formatting escape sequences as described</w:t>
            </w:r>
            <w:r w:rsidR="00EA691C">
              <w:t xml:space="preserve"> above</w:t>
            </w:r>
            <w:r w:rsidRPr="00BA4ADA">
              <w:t xml:space="preserve"> in the data types section.  Numeric results and numeric results with units of measure should not be reported as text.  These should be reported as NM or SN numeric results, with the units of measure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Numeric</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Field using the NM data type to carry a numeric result value.  The only non-numeric characters allowed in this field are a leading plus (+) or minus (-) sign.  The structured numeric (SN) data type should be used for conveying inequalities, ranges, ratios, etc.  The units for the numeric value </w:t>
            </w:r>
            <w:r w:rsidRPr="00BA4ADA">
              <w:rPr>
                <w:rFonts w:ascii="Arial Narrow" w:hAnsi="Arial Narrow"/>
                <w:sz w:val="21"/>
                <w:szCs w:val="21"/>
                <w:u w:val="single"/>
              </w:rPr>
              <w:t>SHALL</w:t>
            </w:r>
            <w:r w:rsidRPr="00BA4ADA">
              <w:rPr>
                <w:rFonts w:ascii="Arial Narrow" w:hAnsi="Arial Narrow"/>
                <w:sz w:val="21"/>
                <w:szCs w:val="21"/>
              </w:rPr>
              <w:t xml:space="preserve"> be reported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RP</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Reference Pointer</w:t>
            </w:r>
          </w:p>
        </w:tc>
        <w:tc>
          <w:tcPr>
            <w:tcW w:w="358" w:type="pct"/>
            <w:tcBorders>
              <w:top w:val="single" w:sz="12" w:space="0" w:color="CC3300"/>
              <w:left w:val="single" w:sz="4" w:space="0" w:color="C0C0C0"/>
              <w:right w:val="single" w:sz="4" w:space="0" w:color="C0C0C0"/>
            </w:tcBorders>
          </w:tcPr>
          <w:p w:rsidR="00A94CAA" w:rsidRPr="004D4EA6" w:rsidRDefault="00A94CAA" w:rsidP="008F38A4">
            <w:pPr>
              <w:rPr>
                <w:rStyle w:val="SubtleReference"/>
                <w:szCs w:val="21"/>
              </w:rPr>
            </w:pPr>
            <w:r w:rsidRPr="004D4EA6">
              <w:rPr>
                <w:rStyle w:val="SubtleReference"/>
                <w:szCs w:val="21"/>
              </w:rPr>
              <w:t>R</w:t>
            </w:r>
          </w:p>
        </w:tc>
        <w:tc>
          <w:tcPr>
            <w:tcW w:w="2552" w:type="pct"/>
            <w:tcBorders>
              <w:top w:val="single" w:sz="12" w:space="0" w:color="CC3300"/>
              <w:left w:val="single" w:sz="4" w:space="0" w:color="C0C0C0"/>
            </w:tcBorders>
          </w:tcPr>
          <w:p w:rsidR="00A94CAA" w:rsidRPr="004D4EA6" w:rsidRDefault="00A94CAA" w:rsidP="008F38A4">
            <w:pPr>
              <w:rPr>
                <w:rStyle w:val="SubtleReference"/>
                <w:szCs w:val="21"/>
              </w:rPr>
            </w:pPr>
            <w:r w:rsidRPr="004D4EA6">
              <w:rPr>
                <w:rStyle w:val="SubtleReference"/>
                <w:szCs w:val="21"/>
              </w:rPr>
              <w:t>Field using the RP data type to allow communication of pointers to images, sound clips, XML documents, html markup, etc.  The RP data type is used when the object being pointed to is too large to transmit directly.</w:t>
            </w:r>
          </w:p>
          <w:p w:rsidR="00A94CAA" w:rsidRPr="004D4EA6" w:rsidRDefault="00A94CAA" w:rsidP="008F38A4">
            <w:pPr>
              <w:rPr>
                <w:rStyle w:val="SubtleReference"/>
                <w:szCs w:val="21"/>
              </w:rPr>
            </w:pPr>
            <w:r w:rsidRPr="004D4EA6">
              <w:rPr>
                <w:rStyle w:val="SubtleReference"/>
                <w:szCs w:val="21"/>
              </w:rPr>
              <w:t>This specification defines the mechanism for exchanging pointers to objects, but it does not address the details of applications actually accessing and retrieving the objects over a network.</w:t>
            </w:r>
          </w:p>
          <w:p w:rsidR="00A94CAA" w:rsidRPr="00390F6F" w:rsidRDefault="00A94CAA" w:rsidP="008F38A4">
            <w:pPr>
              <w:widowControl w:val="0"/>
              <w:spacing w:before="20"/>
              <w:rPr>
                <w:rStyle w:val="SubtleReference"/>
                <w:szCs w:val="21"/>
                <w:u w:val="none"/>
              </w:rPr>
            </w:pPr>
            <w:r w:rsidRPr="004D4EA6">
              <w:rPr>
                <w:rStyle w:val="SubtleReference"/>
                <w:szCs w:val="21"/>
              </w:rPr>
              <w:t xml:space="preserve">The most common scheme for passing a pointer is to use a Universal Resource Identifier (URI).  See </w:t>
            </w:r>
            <w:hyperlink r:id="rId56" w:history="1">
              <w:r w:rsidRPr="00BA4ADA">
                <w:rPr>
                  <w:rStyle w:val="SubtleReference"/>
                  <w:szCs w:val="21"/>
                </w:rPr>
                <w:t>http://ietf.org/rfc/rfc2396.txt</w:t>
              </w:r>
            </w:hyperlink>
            <w:r w:rsidRPr="00BA4ADA">
              <w:rPr>
                <w:rStyle w:val="SubtleReference"/>
                <w:szCs w:val="21"/>
              </w:rPr>
              <w:t xml:space="preserve"> for detailed definition.  The general format of a URI is in the form:  &lt;scheme</w:t>
            </w:r>
            <w:proofErr w:type="gramStart"/>
            <w:r w:rsidRPr="00BA4ADA">
              <w:rPr>
                <w:rStyle w:val="SubtleReference"/>
                <w:szCs w:val="21"/>
              </w:rPr>
              <w:t>&gt;:</w:t>
            </w:r>
            <w:proofErr w:type="gramEnd"/>
            <w:r w:rsidRPr="00BA4ADA">
              <w:rPr>
                <w:rStyle w:val="SubtleReference"/>
                <w:szCs w:val="21"/>
              </w:rPr>
              <w:t>//&lt;authority&gt;&lt;path&gt;?&lt;query&gt;.  The scheme and authority portions appear in the Application ID component, Universal ID subcomponent.  The path and query portion of the URI appear in the Pointer component of the RP data type.</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lastRenderedPageBreak/>
              <w:t>SN</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Structured Numeric</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Field using the SN data type to carry a structured numeric result value.  Structured numeric include numerals (^10)</w:t>
            </w:r>
            <w:proofErr w:type="gramStart"/>
            <w:r w:rsidRPr="00BA4ADA">
              <w:rPr>
                <w:rFonts w:ascii="Arial Narrow" w:hAnsi="Arial Narrow"/>
                <w:sz w:val="21"/>
                <w:szCs w:val="21"/>
              </w:rPr>
              <w:t>,  intervals</w:t>
            </w:r>
            <w:proofErr w:type="gramEnd"/>
            <w:r w:rsidRPr="00BA4ADA">
              <w:rPr>
                <w:rFonts w:ascii="Arial Narrow" w:hAnsi="Arial Narrow"/>
                <w:sz w:val="21"/>
                <w:szCs w:val="21"/>
              </w:rPr>
              <w:t xml:space="preserve"> (^0^-^1), ratios (^1^/^2 or ^1^:^2), inequalities (&lt;^10), or categorical results (</w:t>
            </w:r>
            <w:r>
              <w:rPr>
                <w:rFonts w:ascii="Arial Narrow" w:hAnsi="Arial Narrow"/>
                <w:sz w:val="21"/>
                <w:szCs w:val="21"/>
                <w:u w:val="single"/>
              </w:rPr>
              <w:t>^</w:t>
            </w:r>
            <w:r w:rsidRPr="00BA4ADA">
              <w:rPr>
                <w:rFonts w:ascii="Arial Narrow" w:hAnsi="Arial Narrow"/>
                <w:sz w:val="21"/>
                <w:szCs w:val="21"/>
              </w:rPr>
              <w:t xml:space="preserve">2^+).  The units for the structured numeric value </w:t>
            </w:r>
            <w:r w:rsidRPr="00584B3C">
              <w:rPr>
                <w:rFonts w:ascii="Arial Narrow" w:hAnsi="Arial Narrow"/>
                <w:sz w:val="21"/>
                <w:szCs w:val="21"/>
                <w:u w:val="single"/>
              </w:rPr>
              <w:t>SHALL</w:t>
            </w:r>
            <w:r w:rsidRPr="00BA4ADA">
              <w:rPr>
                <w:rFonts w:ascii="Arial Narrow" w:hAnsi="Arial Narrow"/>
                <w:sz w:val="21"/>
                <w:szCs w:val="21"/>
              </w:rPr>
              <w:t xml:space="preserve"> be reported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String Data</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Field using the ST data type to carry a short text result value.  Numeric results and numeric results with units of measure </w:t>
            </w:r>
            <w:r w:rsidRPr="00584B3C">
              <w:rPr>
                <w:rFonts w:ascii="Arial Narrow" w:hAnsi="Arial Narrow"/>
                <w:sz w:val="21"/>
                <w:szCs w:val="21"/>
                <w:u w:val="single"/>
              </w:rPr>
              <w:t>SHALL</w:t>
            </w:r>
            <w:r w:rsidRPr="00BA4ADA">
              <w:rPr>
                <w:rFonts w:ascii="Arial Narrow" w:hAnsi="Arial Narrow"/>
                <w:sz w:val="21"/>
                <w:szCs w:val="21"/>
              </w:rPr>
              <w:t xml:space="preserve"> not be reported as text.  These </w:t>
            </w:r>
            <w:r>
              <w:rPr>
                <w:rFonts w:ascii="Arial Narrow" w:hAnsi="Arial Narrow"/>
                <w:sz w:val="21"/>
                <w:szCs w:val="21"/>
                <w:u w:val="single"/>
              </w:rPr>
              <w:t>SHALL</w:t>
            </w:r>
            <w:r w:rsidRPr="00BA4ADA">
              <w:rPr>
                <w:rFonts w:ascii="Arial Narrow" w:hAnsi="Arial Narrow"/>
                <w:sz w:val="21"/>
                <w:szCs w:val="21"/>
              </w:rPr>
              <w:t xml:space="preserve"> be reported as NM or SN numeric results, with the units of measure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TM</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Time</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TS</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Time Stamp (Date &amp; Time)</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TX</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Text Data (Display)</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Field using the TX data type to carry a text result value this is intended for display.  Numeric results and numeric results with units of measure should not be reported as text.  These should be reported as NM or SN numeric results, with the units of measure in OBX-6.</w:t>
            </w:r>
          </w:p>
        </w:tc>
      </w:tr>
    </w:tbl>
    <w:p w:rsidR="00A94CAA" w:rsidRDefault="00A94CAA" w:rsidP="00A94CAA">
      <w:pPr>
        <w:pStyle w:val="Heading3"/>
      </w:pPr>
      <w:bookmarkStart w:id="1429" w:name="_Toc350705498"/>
      <w:bookmarkStart w:id="1430" w:name="_Toc351073632"/>
      <w:bookmarkStart w:id="1431" w:name="_Ref351074602"/>
      <w:bookmarkStart w:id="1432" w:name="_Ref236462400"/>
      <w:bookmarkStart w:id="1433" w:name="_Toc343503454"/>
      <w:bookmarkStart w:id="1434" w:name="_Ref206569475"/>
      <w:r w:rsidRPr="008E7F89">
        <w:t>HL7 TABLE 0203 – IDENTIFIER TYPE (V2.7.1)</w:t>
      </w:r>
      <w:bookmarkEnd w:id="1429"/>
      <w:bookmarkEnd w:id="1430"/>
      <w:bookmarkEnd w:id="1431"/>
    </w:p>
    <w:p w:rsidR="00A94CAA" w:rsidRDefault="00A94CAA" w:rsidP="00A94CAA">
      <w:r>
        <w:t>Refer to LRI section 4.7.6.</w:t>
      </w:r>
    </w:p>
    <w:p w:rsidR="00A94CAA" w:rsidRDefault="00A94CAA" w:rsidP="00A94CAA">
      <w:pPr>
        <w:pStyle w:val="Heading3"/>
      </w:pPr>
      <w:bookmarkStart w:id="1435" w:name="_Toc350705499"/>
      <w:bookmarkStart w:id="1436" w:name="_Toc351073633"/>
      <w:r w:rsidRPr="008E7F89">
        <w:t>HL7 TABLE 0291 – SUBTYPE OF REFERENCED DATA (V2.7.1)</w:t>
      </w:r>
      <w:bookmarkEnd w:id="1435"/>
      <w:bookmarkEnd w:id="1436"/>
    </w:p>
    <w:p w:rsidR="00A94CAA" w:rsidRDefault="00A94CAA" w:rsidP="00A94CAA">
      <w:r>
        <w:t>Refer to LRI section 4.7.7.</w:t>
      </w:r>
    </w:p>
    <w:p w:rsidR="00A94CAA" w:rsidRDefault="00A94CAA" w:rsidP="00A94CAA">
      <w:pPr>
        <w:pStyle w:val="Heading3"/>
      </w:pPr>
      <w:bookmarkStart w:id="1437" w:name="_Toc350705500"/>
      <w:bookmarkStart w:id="1438" w:name="_Toc351073634"/>
      <w:r w:rsidRPr="008E7F89">
        <w:t>HL7 TABLE 0301 – UNIVERSAL ID TYPE (V2.7.1)</w:t>
      </w:r>
      <w:bookmarkEnd w:id="1437"/>
      <w:bookmarkEnd w:id="1438"/>
      <w:r w:rsidRPr="008E7F89">
        <w:t xml:space="preserve"> </w:t>
      </w:r>
    </w:p>
    <w:p w:rsidR="00A94CAA" w:rsidDel="00436FA8" w:rsidRDefault="00A94CAA" w:rsidP="00A94CAA">
      <w:r>
        <w:t xml:space="preserve"> Refer to LRI section 4.7.9:</w:t>
      </w:r>
    </w:p>
    <w:p w:rsidR="00A94CAA" w:rsidRDefault="00A94CAA" w:rsidP="00A94CAA">
      <w:pPr>
        <w:pStyle w:val="Heading3"/>
      </w:pPr>
      <w:bookmarkStart w:id="1439" w:name="_Toc350705501"/>
      <w:bookmarkStart w:id="1440" w:name="_Toc351073635"/>
      <w:r w:rsidRPr="008E7F89">
        <w:t>HL7 TABLE 0353 – CWE STATUS CODES</w:t>
      </w:r>
      <w:bookmarkEnd w:id="1439"/>
      <w:bookmarkEnd w:id="1440"/>
    </w:p>
    <w:p w:rsidR="00A94CAA" w:rsidRDefault="00A94CAA" w:rsidP="00A94CAA">
      <w:r>
        <w:t>Refer to LRI section 4.7.9.</w:t>
      </w:r>
    </w:p>
    <w:p w:rsidR="00A94CAA" w:rsidRDefault="00A94CAA" w:rsidP="00A94CAA">
      <w:pPr>
        <w:pStyle w:val="Heading3"/>
      </w:pPr>
      <w:bookmarkStart w:id="1441" w:name="_Toc350705502"/>
      <w:bookmarkStart w:id="1442" w:name="_Toc351073636"/>
      <w:r w:rsidRPr="008E7F89">
        <w:t>HL7 TABLE 0354 – MESSAGE STRUCTURE (V2.5.1</w:t>
      </w:r>
      <w:bookmarkEnd w:id="1441"/>
      <w:bookmarkEnd w:id="1442"/>
    </w:p>
    <w:p w:rsidR="00A94CAA" w:rsidRDefault="00A94CAA" w:rsidP="00A94CAA">
      <w:r>
        <w:t>Refer to LRI section 4.7.10.</w:t>
      </w:r>
    </w:p>
    <w:p w:rsidR="00A94CAA" w:rsidRDefault="00A94CAA" w:rsidP="00A94CAA">
      <w:pPr>
        <w:pStyle w:val="Heading3"/>
      </w:pPr>
      <w:bookmarkStart w:id="1443" w:name="_Toc350705503"/>
      <w:bookmarkStart w:id="1444" w:name="_Toc351073637"/>
      <w:r w:rsidRPr="008E7F89">
        <w:t>HL7 TABLE 507 – OBSERV</w:t>
      </w:r>
      <w:r>
        <w:t>ATION RESULT HANDLING (V2.7.1)</w:t>
      </w:r>
      <w:bookmarkEnd w:id="1443"/>
      <w:bookmarkEnd w:id="1444"/>
    </w:p>
    <w:p w:rsidR="00A94CAA" w:rsidRPr="008E7F89" w:rsidRDefault="00A94CAA" w:rsidP="00A94CAA">
      <w:r>
        <w:t>Refer to LRI section 4.7.11.</w:t>
      </w:r>
    </w:p>
    <w:p w:rsidR="00A94CAA" w:rsidRPr="005666A4" w:rsidRDefault="00A94CAA" w:rsidP="00A94CAA">
      <w:pPr>
        <w:pStyle w:val="Heading3"/>
      </w:pPr>
      <w:bookmarkStart w:id="1445" w:name="_Ref206559483"/>
      <w:bookmarkStart w:id="1446" w:name="_Toc343503460"/>
      <w:bookmarkStart w:id="1447" w:name="_Toc350705504"/>
      <w:bookmarkStart w:id="1448" w:name="_Toc351073638"/>
      <w:bookmarkStart w:id="1449" w:name="_Ref351074634"/>
      <w:bookmarkEnd w:id="1432"/>
      <w:bookmarkEnd w:id="1433"/>
      <w:bookmarkEnd w:id="1434"/>
      <w:r w:rsidRPr="00D4120B">
        <w:t>HL7 Table 0834 – MIME Type</w:t>
      </w:r>
      <w:bookmarkEnd w:id="1445"/>
      <w:r>
        <w:t xml:space="preserve"> (V2.7.1)</w:t>
      </w:r>
      <w:bookmarkEnd w:id="1446"/>
      <w:bookmarkEnd w:id="1447"/>
      <w:bookmarkEnd w:id="1448"/>
      <w:bookmarkEnd w:id="1449"/>
    </w:p>
    <w:tbl>
      <w:tblPr>
        <w:tblW w:w="4862" w:type="pct"/>
        <w:jc w:val="center"/>
        <w:tblInd w:w="-1316"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122"/>
        <w:gridCol w:w="3926"/>
        <w:gridCol w:w="947"/>
        <w:gridCol w:w="3340"/>
      </w:tblGrid>
      <w:tr w:rsidR="00A94CAA" w:rsidRPr="006E2B4A" w:rsidTr="008F38A4">
        <w:trPr>
          <w:tblHeader/>
          <w:jc w:val="center"/>
        </w:trPr>
        <w:tc>
          <w:tcPr>
            <w:tcW w:w="5000" w:type="pct"/>
            <w:gridSpan w:val="4"/>
            <w:shd w:val="clear" w:color="auto" w:fill="F3F3F3"/>
          </w:tcPr>
          <w:p w:rsidR="00A94CAA" w:rsidRPr="006E2B4A" w:rsidRDefault="00A94CAA" w:rsidP="008F38A4">
            <w:pPr>
              <w:pStyle w:val="Caption"/>
            </w:pPr>
            <w:bookmarkStart w:id="1450" w:name="_Toc350703886"/>
            <w:bookmarkStart w:id="1451" w:name="_Toc351073703"/>
            <w:r w:rsidRPr="00035790">
              <w:t xml:space="preserve">Table </w:t>
            </w:r>
            <w:r w:rsidR="00375920">
              <w:fldChar w:fldCharType="begin"/>
            </w:r>
            <w:r>
              <w:instrText xml:space="preserve"> STYLEREF 1 \s </w:instrText>
            </w:r>
            <w:r w:rsidR="00375920">
              <w:fldChar w:fldCharType="separate"/>
            </w:r>
            <w:r w:rsidR="00A875AC">
              <w:rPr>
                <w:noProof/>
              </w:rPr>
              <w:t>4</w:t>
            </w:r>
            <w:r w:rsidR="00375920">
              <w:fldChar w:fldCharType="end"/>
            </w:r>
            <w:r>
              <w:noBreakHyphen/>
            </w:r>
            <w:r w:rsidR="00375920">
              <w:fldChar w:fldCharType="begin"/>
            </w:r>
            <w:r>
              <w:instrText xml:space="preserve"> SEQ Table \* ARABIC \s 1 </w:instrText>
            </w:r>
            <w:r w:rsidR="00375920">
              <w:fldChar w:fldCharType="separate"/>
            </w:r>
            <w:r w:rsidR="00A875AC">
              <w:rPr>
                <w:noProof/>
              </w:rPr>
              <w:t>5</w:t>
            </w:r>
            <w:r w:rsidR="00375920">
              <w:fldChar w:fldCharType="end"/>
            </w:r>
            <w:proofErr w:type="gramStart"/>
            <w:r w:rsidRPr="00035790">
              <w:t xml:space="preserve">. </w:t>
            </w:r>
            <w:proofErr w:type="gramEnd"/>
            <w:r w:rsidRPr="00035790">
              <w:t>HL7 Table 0834 – MIME Type (V2.7.1)</w:t>
            </w:r>
            <w:bookmarkEnd w:id="1450"/>
            <w:bookmarkEnd w:id="1451"/>
          </w:p>
        </w:tc>
      </w:tr>
      <w:tr w:rsidR="00A94CAA" w:rsidRPr="006E2B4A" w:rsidTr="008F38A4">
        <w:trPr>
          <w:tblHeader/>
          <w:jc w:val="center"/>
        </w:trPr>
        <w:tc>
          <w:tcPr>
            <w:tcW w:w="601" w:type="pct"/>
            <w:shd w:val="clear" w:color="auto" w:fill="F3F3F3"/>
          </w:tcPr>
          <w:p w:rsidR="00A94CAA" w:rsidRPr="006E2B4A" w:rsidRDefault="00A94CAA" w:rsidP="008F38A4">
            <w:pPr>
              <w:pStyle w:val="TableHeadingA"/>
              <w:ind w:left="0" w:firstLine="0"/>
              <w:jc w:val="left"/>
            </w:pPr>
            <w:r w:rsidRPr="006E2B4A">
              <w:t>Value</w:t>
            </w:r>
          </w:p>
        </w:tc>
        <w:tc>
          <w:tcPr>
            <w:tcW w:w="2103" w:type="pct"/>
            <w:shd w:val="clear" w:color="auto" w:fill="F3F3F3"/>
          </w:tcPr>
          <w:p w:rsidR="00A94CAA" w:rsidRPr="006E2B4A" w:rsidRDefault="00A94CAA" w:rsidP="008F38A4">
            <w:pPr>
              <w:pStyle w:val="TableHeadingA"/>
              <w:ind w:left="0" w:firstLine="0"/>
              <w:jc w:val="left"/>
            </w:pPr>
            <w:r w:rsidRPr="006E2B4A">
              <w:t>Description</w:t>
            </w:r>
          </w:p>
        </w:tc>
        <w:tc>
          <w:tcPr>
            <w:tcW w:w="507" w:type="pct"/>
            <w:shd w:val="clear" w:color="auto" w:fill="F3F3F3"/>
          </w:tcPr>
          <w:p w:rsidR="00A94CAA" w:rsidRPr="006E2B4A" w:rsidRDefault="00A94CAA" w:rsidP="008F38A4">
            <w:pPr>
              <w:pStyle w:val="TableHeadingA"/>
              <w:ind w:left="0" w:firstLine="0"/>
              <w:jc w:val="left"/>
            </w:pPr>
            <w:r>
              <w:t>Usage</w:t>
            </w:r>
          </w:p>
        </w:tc>
        <w:tc>
          <w:tcPr>
            <w:tcW w:w="1789" w:type="pct"/>
            <w:shd w:val="clear" w:color="auto" w:fill="F3F3F3"/>
          </w:tcPr>
          <w:p w:rsidR="00A94CAA" w:rsidRPr="006E2B4A" w:rsidRDefault="00A94CAA" w:rsidP="008F38A4">
            <w:pPr>
              <w:pStyle w:val="TableHeadingA"/>
              <w:ind w:left="0" w:firstLine="0"/>
              <w:jc w:val="left"/>
            </w:pPr>
            <w:r w:rsidRPr="006E2B4A">
              <w:t>Comments</w:t>
            </w:r>
          </w:p>
        </w:tc>
      </w:tr>
      <w:tr w:rsidR="00A94CAA" w:rsidRPr="00D4120B" w:rsidTr="008F38A4">
        <w:trPr>
          <w:jc w:val="center"/>
        </w:trPr>
        <w:tc>
          <w:tcPr>
            <w:tcW w:w="601" w:type="pct"/>
          </w:tcPr>
          <w:p w:rsidR="00A94CAA" w:rsidRPr="00337C14" w:rsidRDefault="00A94CAA" w:rsidP="008F38A4">
            <w:pPr>
              <w:rPr>
                <w:rStyle w:val="SubtleReference"/>
                <w:szCs w:val="21"/>
              </w:rPr>
            </w:pPr>
            <w:r w:rsidRPr="00337C14">
              <w:rPr>
                <w:rStyle w:val="SubtleReference"/>
                <w:szCs w:val="21"/>
              </w:rPr>
              <w:t>Audio</w:t>
            </w:r>
          </w:p>
        </w:tc>
        <w:tc>
          <w:tcPr>
            <w:tcW w:w="2103" w:type="pct"/>
          </w:tcPr>
          <w:p w:rsidR="00A94CAA" w:rsidRPr="00337C14" w:rsidRDefault="00A94CAA" w:rsidP="008F38A4">
            <w:pPr>
              <w:rPr>
                <w:rStyle w:val="SubtleReference"/>
                <w:szCs w:val="21"/>
              </w:rPr>
            </w:pPr>
            <w:r w:rsidRPr="00337C14">
              <w:rPr>
                <w:rStyle w:val="SubtleReference"/>
                <w:szCs w:val="21"/>
              </w:rPr>
              <w:t>Audio data</w:t>
            </w:r>
          </w:p>
        </w:tc>
        <w:tc>
          <w:tcPr>
            <w:tcW w:w="507" w:type="pct"/>
          </w:tcPr>
          <w:p w:rsidR="00A94CAA" w:rsidRPr="00436FA8" w:rsidRDefault="00A94CAA" w:rsidP="008F38A4">
            <w:pPr>
              <w:rPr>
                <w:rStyle w:val="SubtleReference"/>
                <w:szCs w:val="21"/>
              </w:rPr>
            </w:pPr>
            <w:r w:rsidRPr="00337C14">
              <w:rPr>
                <w:rStyle w:val="SubtleReference"/>
                <w:szCs w:val="21"/>
              </w:rPr>
              <w:t>R</w:t>
            </w:r>
          </w:p>
        </w:tc>
        <w:tc>
          <w:tcPr>
            <w:tcW w:w="1789" w:type="pct"/>
          </w:tcPr>
          <w:p w:rsidR="00A94CAA" w:rsidRPr="008A23F5" w:rsidRDefault="00A94CAA" w:rsidP="008F38A4"/>
        </w:tc>
      </w:tr>
      <w:tr w:rsidR="00A94CAA" w:rsidRPr="00D4120B" w:rsidTr="008F38A4">
        <w:trPr>
          <w:jc w:val="center"/>
        </w:trPr>
        <w:tc>
          <w:tcPr>
            <w:tcW w:w="601" w:type="pct"/>
          </w:tcPr>
          <w:p w:rsidR="00A94CAA" w:rsidRPr="00337C14" w:rsidRDefault="00A94CAA" w:rsidP="008F38A4">
            <w:pPr>
              <w:rPr>
                <w:rStyle w:val="SubtleReference"/>
                <w:szCs w:val="21"/>
              </w:rPr>
            </w:pPr>
            <w:r w:rsidRPr="00337C14">
              <w:rPr>
                <w:rStyle w:val="SubtleReference"/>
                <w:szCs w:val="21"/>
              </w:rPr>
              <w:lastRenderedPageBreak/>
              <w:t>Video</w:t>
            </w:r>
          </w:p>
        </w:tc>
        <w:tc>
          <w:tcPr>
            <w:tcW w:w="2103" w:type="pct"/>
          </w:tcPr>
          <w:p w:rsidR="00A94CAA" w:rsidRPr="00337C14" w:rsidRDefault="00A94CAA" w:rsidP="008F38A4">
            <w:pPr>
              <w:rPr>
                <w:rStyle w:val="SubtleReference"/>
                <w:szCs w:val="21"/>
              </w:rPr>
            </w:pPr>
            <w:r w:rsidRPr="00337C14">
              <w:rPr>
                <w:rStyle w:val="SubtleReference"/>
                <w:szCs w:val="21"/>
              </w:rPr>
              <w:t>Video data</w:t>
            </w:r>
          </w:p>
        </w:tc>
        <w:tc>
          <w:tcPr>
            <w:tcW w:w="507" w:type="pct"/>
          </w:tcPr>
          <w:p w:rsidR="00A94CAA" w:rsidRPr="00436FA8" w:rsidRDefault="00A94CAA" w:rsidP="008F38A4">
            <w:pPr>
              <w:rPr>
                <w:rStyle w:val="SubtleReference"/>
                <w:szCs w:val="21"/>
              </w:rPr>
            </w:pPr>
            <w:r w:rsidRPr="00337C14">
              <w:rPr>
                <w:rStyle w:val="SubtleReference"/>
                <w:szCs w:val="21"/>
              </w:rPr>
              <w:t>R</w:t>
            </w:r>
          </w:p>
        </w:tc>
        <w:tc>
          <w:tcPr>
            <w:tcW w:w="1789" w:type="pct"/>
          </w:tcPr>
          <w:p w:rsidR="00A94CAA" w:rsidRPr="008A23F5" w:rsidRDefault="00A94CAA" w:rsidP="008F38A4"/>
        </w:tc>
      </w:tr>
    </w:tbl>
    <w:p w:rsidR="00A94CAA" w:rsidRDefault="00A94CAA" w:rsidP="00A94CAA">
      <w:pPr>
        <w:rPr>
          <w:rStyle w:val="Strong"/>
        </w:rPr>
      </w:pPr>
      <w:bookmarkStart w:id="1452" w:name="_Toc203898396"/>
      <w:bookmarkStart w:id="1453" w:name="_Toc343503462"/>
      <w:bookmarkStart w:id="1454" w:name="_Toc169057940"/>
      <w:bookmarkStart w:id="1455" w:name="_Toc171137857"/>
      <w:bookmarkStart w:id="1456" w:name="_Toc207006407"/>
      <w:bookmarkEnd w:id="1407"/>
    </w:p>
    <w:p w:rsidR="00A94CAA" w:rsidRPr="008A23F5" w:rsidRDefault="00A94CAA" w:rsidP="00A94CAA">
      <w:pPr>
        <w:rPr>
          <w:rStyle w:val="Strong"/>
        </w:rPr>
      </w:pPr>
      <w:r w:rsidRPr="008A23F5">
        <w:rPr>
          <w:rStyle w:val="Strong"/>
        </w:rPr>
        <w:t>The following section</w:t>
      </w:r>
      <w:r>
        <w:rPr>
          <w:rStyle w:val="Strong"/>
        </w:rPr>
        <w:t>s</w:t>
      </w:r>
      <w:r w:rsidRPr="008A23F5">
        <w:rPr>
          <w:rStyle w:val="Strong"/>
        </w:rPr>
        <w:t xml:space="preserve"> describe additional constrained table</w:t>
      </w:r>
      <w:r>
        <w:rPr>
          <w:rStyle w:val="Strong"/>
        </w:rPr>
        <w:t>s</w:t>
      </w:r>
      <w:r w:rsidRPr="008A23F5">
        <w:rPr>
          <w:rStyle w:val="Strong"/>
        </w:rPr>
        <w:t xml:space="preserve"> for ELR.</w:t>
      </w:r>
    </w:p>
    <w:p w:rsidR="00A94CAA" w:rsidRPr="00AC5280" w:rsidRDefault="00A94CAA" w:rsidP="00A94CAA">
      <w:pPr>
        <w:pStyle w:val="Heading3"/>
      </w:pPr>
      <w:bookmarkStart w:id="1457" w:name="_Toc350705505"/>
      <w:bookmarkStart w:id="1458" w:name="_Toc351073639"/>
      <w:r w:rsidRPr="00D4120B">
        <w:t xml:space="preserve">HL7 Table 0155 – Accept/Application Acknowledgment Conditions </w:t>
      </w:r>
      <w:r>
        <w:t>(V2.5.1)</w:t>
      </w:r>
      <w:bookmarkEnd w:id="1457"/>
      <w:bookmarkEnd w:id="1458"/>
    </w:p>
    <w:tbl>
      <w:tblPr>
        <w:tblW w:w="4776" w:type="pct"/>
        <w:jc w:val="center"/>
        <w:tblInd w:w="-1395"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103"/>
        <w:gridCol w:w="3871"/>
        <w:gridCol w:w="991"/>
        <w:gridCol w:w="3260"/>
      </w:tblGrid>
      <w:tr w:rsidR="00A94CAA" w:rsidRPr="00D4120B" w:rsidTr="008F38A4">
        <w:trPr>
          <w:tblHeader/>
          <w:jc w:val="center"/>
        </w:trPr>
        <w:tc>
          <w:tcPr>
            <w:tcW w:w="5000" w:type="pct"/>
            <w:gridSpan w:val="4"/>
            <w:tcBorders>
              <w:top w:val="single" w:sz="4" w:space="0" w:color="C0C0C0"/>
            </w:tcBorders>
            <w:shd w:val="clear" w:color="auto" w:fill="F3F3F3"/>
          </w:tcPr>
          <w:p w:rsidR="00A94CAA" w:rsidRPr="00D4120B" w:rsidRDefault="00A94CAA" w:rsidP="008F38A4">
            <w:pPr>
              <w:pStyle w:val="TableHeadingA"/>
              <w:ind w:left="0" w:firstLine="0"/>
            </w:pPr>
            <w:bookmarkStart w:id="1459" w:name="_Toc350703887"/>
            <w:bookmarkStart w:id="1460" w:name="_Toc351073704"/>
            <w:r>
              <w:t xml:space="preserve">Table </w:t>
            </w:r>
            <w:r w:rsidR="00375920">
              <w:fldChar w:fldCharType="begin"/>
            </w:r>
            <w:r>
              <w:instrText xml:space="preserve"> STYLEREF 1 \s </w:instrText>
            </w:r>
            <w:r w:rsidR="00375920">
              <w:fldChar w:fldCharType="separate"/>
            </w:r>
            <w:r w:rsidR="00A875AC">
              <w:rPr>
                <w:noProof/>
              </w:rPr>
              <w:t>4</w:t>
            </w:r>
            <w:r w:rsidR="00375920">
              <w:fldChar w:fldCharType="end"/>
            </w:r>
            <w:r>
              <w:noBreakHyphen/>
            </w:r>
            <w:r w:rsidR="00375920">
              <w:fldChar w:fldCharType="begin"/>
            </w:r>
            <w:r>
              <w:instrText xml:space="preserve"> SEQ Table \* ARABIC \s 1 </w:instrText>
            </w:r>
            <w:r w:rsidR="00375920">
              <w:fldChar w:fldCharType="separate"/>
            </w:r>
            <w:r w:rsidR="00A875AC">
              <w:rPr>
                <w:noProof/>
              </w:rPr>
              <w:t>6</w:t>
            </w:r>
            <w:r w:rsidR="00375920">
              <w:fldChar w:fldCharType="end"/>
            </w:r>
            <w:proofErr w:type="gramStart"/>
            <w:r>
              <w:t xml:space="preserve">. </w:t>
            </w:r>
            <w:proofErr w:type="gramEnd"/>
            <w:r w:rsidRPr="00AB7E0F">
              <w:t>HL7 Table 0155 – Accept/Application Acknowledgment Conditions (V2.5.1)</w:t>
            </w:r>
            <w:bookmarkEnd w:id="1459"/>
            <w:bookmarkEnd w:id="1460"/>
          </w:p>
        </w:tc>
      </w:tr>
      <w:tr w:rsidR="00A94CAA" w:rsidRPr="00D4120B" w:rsidTr="008F38A4">
        <w:trPr>
          <w:tblHeader/>
          <w:jc w:val="center"/>
        </w:trPr>
        <w:tc>
          <w:tcPr>
            <w:tcW w:w="598" w:type="pct"/>
            <w:tcBorders>
              <w:top w:val="single" w:sz="4" w:space="0" w:color="C0C0C0"/>
              <w:right w:val="single" w:sz="4" w:space="0" w:color="C0C0C0"/>
            </w:tcBorders>
            <w:shd w:val="clear" w:color="auto" w:fill="F3F3F3"/>
          </w:tcPr>
          <w:p w:rsidR="00A94CAA" w:rsidRPr="00D4120B" w:rsidRDefault="00A94CAA" w:rsidP="008F38A4">
            <w:pPr>
              <w:pStyle w:val="TableHeadingA"/>
              <w:ind w:left="0" w:firstLine="0"/>
              <w:jc w:val="left"/>
            </w:pPr>
            <w:r w:rsidRPr="00D4120B">
              <w:t>Value</w:t>
            </w:r>
          </w:p>
        </w:tc>
        <w:tc>
          <w:tcPr>
            <w:tcW w:w="209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A"/>
              <w:ind w:left="0" w:firstLine="0"/>
              <w:jc w:val="left"/>
            </w:pPr>
            <w:r w:rsidRPr="00D4120B">
              <w:t>Description</w:t>
            </w:r>
          </w:p>
        </w:tc>
        <w:tc>
          <w:tcPr>
            <w:tcW w:w="53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A"/>
              <w:ind w:left="0" w:firstLine="0"/>
              <w:jc w:val="left"/>
            </w:pPr>
            <w:r w:rsidRPr="00D4120B">
              <w:t>Usage</w:t>
            </w:r>
          </w:p>
        </w:tc>
        <w:tc>
          <w:tcPr>
            <w:tcW w:w="1767" w:type="pct"/>
            <w:tcBorders>
              <w:top w:val="single" w:sz="4" w:space="0" w:color="C0C0C0"/>
              <w:left w:val="single" w:sz="4" w:space="0" w:color="C0C0C0"/>
            </w:tcBorders>
            <w:shd w:val="clear" w:color="auto" w:fill="F3F3F3"/>
          </w:tcPr>
          <w:p w:rsidR="00A94CAA" w:rsidRPr="00D4120B" w:rsidRDefault="00A94CAA" w:rsidP="008F38A4">
            <w:pPr>
              <w:pStyle w:val="TableHeadingA"/>
              <w:ind w:left="0" w:firstLine="0"/>
              <w:jc w:val="left"/>
            </w:pPr>
            <w:r w:rsidRPr="00D4120B">
              <w:t>Comment</w:t>
            </w:r>
          </w:p>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rPr>
                <w:rFonts w:ascii="Arial Narrow" w:hAnsi="Arial Narrow"/>
                <w:sz w:val="21"/>
                <w:szCs w:val="21"/>
              </w:rPr>
            </w:pPr>
            <w:r w:rsidRPr="00BA4ADA">
              <w:rPr>
                <w:rFonts w:ascii="Arial Narrow" w:hAnsi="Arial Narrow"/>
                <w:sz w:val="21"/>
                <w:szCs w:val="21"/>
              </w:rPr>
              <w:t>AL</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Always</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A94CAA" w:rsidRDefault="00A94CAA" w:rsidP="008F38A4"/>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NE</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Never</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1767" w:type="pct"/>
            <w:tcBorders>
              <w:top w:val="single" w:sz="12" w:space="0" w:color="CC3300"/>
              <w:left w:val="single" w:sz="4" w:space="0" w:color="C0C0C0"/>
            </w:tcBorders>
            <w:shd w:val="clear" w:color="auto" w:fill="auto"/>
          </w:tcPr>
          <w:p w:rsidR="00A94CAA" w:rsidRDefault="00A94CAA" w:rsidP="008F38A4"/>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ER</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Error/reject conditions only</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A94CAA" w:rsidRDefault="00A94CAA" w:rsidP="008F38A4"/>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SU</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Successful completion only</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A94CAA" w:rsidRDefault="00A94CAA" w:rsidP="008F38A4"/>
        </w:tc>
      </w:tr>
    </w:tbl>
    <w:p w:rsidR="00A94CAA" w:rsidRDefault="00A94CAA" w:rsidP="00A94CAA">
      <w:pPr>
        <w:pStyle w:val="Heading3"/>
      </w:pPr>
      <w:bookmarkStart w:id="1461" w:name="_Toc350705506"/>
      <w:bookmarkStart w:id="1462" w:name="_Toc351073640"/>
      <w:bookmarkStart w:id="1463" w:name="_Ref351074578"/>
      <w:r>
        <w:t>ELR Ordinal Results Value Set</w:t>
      </w:r>
      <w:bookmarkEnd w:id="1461"/>
      <w:bookmarkEnd w:id="1462"/>
      <w:bookmarkEnd w:id="1463"/>
    </w:p>
    <w:tbl>
      <w:tblPr>
        <w:tblStyle w:val="Style1"/>
        <w:tblW w:w="9378" w:type="dxa"/>
        <w:tblLook w:val="04A0"/>
      </w:tblPr>
      <w:tblGrid>
        <w:gridCol w:w="1300"/>
        <w:gridCol w:w="3848"/>
        <w:gridCol w:w="990"/>
        <w:gridCol w:w="3240"/>
      </w:tblGrid>
      <w:tr w:rsidR="00A94CAA" w:rsidRPr="00963998" w:rsidTr="008F38A4">
        <w:trPr>
          <w:cnfStyle w:val="100000000000"/>
          <w:trHeight w:val="255"/>
        </w:trPr>
        <w:tc>
          <w:tcPr>
            <w:tcW w:w="9378" w:type="dxa"/>
            <w:gridSpan w:val="4"/>
            <w:shd w:val="clear" w:color="auto" w:fill="F2F2F2" w:themeFill="background1" w:themeFillShade="F2"/>
            <w:noWrap/>
            <w:hideMark/>
          </w:tcPr>
          <w:p w:rsidR="00A94CAA" w:rsidRPr="00D4120B" w:rsidRDefault="00A94CAA" w:rsidP="008F38A4">
            <w:pPr>
              <w:pStyle w:val="TableHeadingA"/>
              <w:ind w:left="0" w:firstLine="0"/>
            </w:pPr>
            <w:bookmarkStart w:id="1464" w:name="_Toc350703888"/>
            <w:bookmarkStart w:id="1465" w:name="_Toc351073705"/>
            <w:r>
              <w:t xml:space="preserve">Table </w:t>
            </w:r>
            <w:r w:rsidR="00375920">
              <w:fldChar w:fldCharType="begin"/>
            </w:r>
            <w:r>
              <w:instrText xml:space="preserve"> STYLEREF 1 \s </w:instrText>
            </w:r>
            <w:r w:rsidR="00375920">
              <w:fldChar w:fldCharType="separate"/>
            </w:r>
            <w:r w:rsidR="00A875AC">
              <w:rPr>
                <w:noProof/>
              </w:rPr>
              <w:t>4</w:t>
            </w:r>
            <w:r w:rsidR="00375920">
              <w:fldChar w:fldCharType="end"/>
            </w:r>
            <w:r>
              <w:noBreakHyphen/>
            </w:r>
            <w:r w:rsidR="00375920">
              <w:fldChar w:fldCharType="begin"/>
            </w:r>
            <w:r>
              <w:instrText xml:space="preserve"> SEQ Table \* ARABIC \s 1 </w:instrText>
            </w:r>
            <w:r w:rsidR="00375920">
              <w:fldChar w:fldCharType="separate"/>
            </w:r>
            <w:r w:rsidR="00A875AC">
              <w:rPr>
                <w:noProof/>
              </w:rPr>
              <w:t>7</w:t>
            </w:r>
            <w:r w:rsidR="00375920">
              <w:fldChar w:fldCharType="end"/>
            </w:r>
            <w:proofErr w:type="gramStart"/>
            <w:r>
              <w:t xml:space="preserve">. </w:t>
            </w:r>
            <w:proofErr w:type="gramEnd"/>
            <w:r>
              <w:t>Ordinal Results Value Set</w:t>
            </w:r>
            <w:bookmarkEnd w:id="1464"/>
            <w:bookmarkEnd w:id="1465"/>
          </w:p>
        </w:tc>
      </w:tr>
      <w:tr w:rsidR="00A94CAA" w:rsidRPr="00963998" w:rsidTr="008F38A4">
        <w:trPr>
          <w:trHeight w:val="255"/>
        </w:trPr>
        <w:tc>
          <w:tcPr>
            <w:tcW w:w="1300" w:type="dxa"/>
            <w:shd w:val="clear" w:color="auto" w:fill="F2F2F2" w:themeFill="background1" w:themeFillShade="F2"/>
            <w:noWrap/>
            <w:hideMark/>
          </w:tcPr>
          <w:p w:rsidR="00A94CAA" w:rsidRPr="00D4120B" w:rsidRDefault="00A94CAA" w:rsidP="008F38A4">
            <w:pPr>
              <w:pStyle w:val="TableHeadingA"/>
              <w:ind w:left="0" w:firstLine="0"/>
              <w:jc w:val="left"/>
            </w:pPr>
            <w:r w:rsidRPr="00D4120B">
              <w:t>Value</w:t>
            </w:r>
          </w:p>
        </w:tc>
        <w:tc>
          <w:tcPr>
            <w:tcW w:w="3848" w:type="dxa"/>
            <w:shd w:val="clear" w:color="auto" w:fill="F2F2F2" w:themeFill="background1" w:themeFillShade="F2"/>
            <w:noWrap/>
            <w:hideMark/>
          </w:tcPr>
          <w:p w:rsidR="00A94CAA" w:rsidRPr="00D4120B" w:rsidRDefault="00A94CAA" w:rsidP="008F38A4">
            <w:pPr>
              <w:pStyle w:val="TableHeadingA"/>
              <w:ind w:left="0" w:firstLine="0"/>
              <w:jc w:val="left"/>
            </w:pPr>
            <w:r w:rsidRPr="00D4120B">
              <w:t>Description</w:t>
            </w:r>
          </w:p>
        </w:tc>
        <w:tc>
          <w:tcPr>
            <w:tcW w:w="990" w:type="dxa"/>
            <w:shd w:val="clear" w:color="auto" w:fill="F2F2F2" w:themeFill="background1" w:themeFillShade="F2"/>
            <w:noWrap/>
            <w:hideMark/>
          </w:tcPr>
          <w:p w:rsidR="00A94CAA" w:rsidRPr="00D4120B" w:rsidRDefault="00A94CAA" w:rsidP="008F38A4">
            <w:pPr>
              <w:pStyle w:val="TableHeadingA"/>
              <w:ind w:left="0" w:firstLine="0"/>
              <w:jc w:val="left"/>
            </w:pPr>
            <w:r w:rsidRPr="00D4120B">
              <w:t>Usage</w:t>
            </w:r>
          </w:p>
        </w:tc>
        <w:tc>
          <w:tcPr>
            <w:tcW w:w="3240" w:type="dxa"/>
            <w:shd w:val="clear" w:color="auto" w:fill="F2F2F2" w:themeFill="background1" w:themeFillShade="F2"/>
            <w:noWrap/>
            <w:hideMark/>
          </w:tcPr>
          <w:p w:rsidR="00A94CAA" w:rsidRPr="00D4120B" w:rsidRDefault="00A94CAA" w:rsidP="008F38A4">
            <w:pPr>
              <w:pStyle w:val="TableHeadingA"/>
              <w:ind w:left="0" w:firstLine="0"/>
              <w:jc w:val="left"/>
            </w:pPr>
            <w:r w:rsidRPr="00D4120B">
              <w:t>Comment</w:t>
            </w:r>
          </w:p>
        </w:tc>
      </w:tr>
      <w:tr w:rsidR="00A94CAA" w:rsidRPr="00963998" w:rsidTr="008F38A4">
        <w:trPr>
          <w:trHeight w:val="255"/>
        </w:trPr>
        <w:tc>
          <w:tcPr>
            <w:tcW w:w="1300" w:type="dxa"/>
            <w:noWrap/>
            <w:hideMark/>
          </w:tcPr>
          <w:p w:rsidR="00A94CAA" w:rsidRPr="00052296" w:rsidRDefault="00A94CAA" w:rsidP="008F38A4">
            <w:pPr>
              <w:rPr>
                <w:rFonts w:ascii="Arial Narrow" w:hAnsi="Arial Narrow"/>
                <w:szCs w:val="21"/>
              </w:rPr>
            </w:pPr>
            <w:r w:rsidRPr="00BA4ADA">
              <w:rPr>
                <w:rFonts w:ascii="Arial Narrow" w:hAnsi="Arial Narrow"/>
                <w:sz w:val="24"/>
                <w:szCs w:val="21"/>
              </w:rPr>
              <w:t>260347006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260348001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260349009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260350009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260373001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Detected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263776006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Heavy growth</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7882003</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Identified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46651001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Isolated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263812008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Moderate growth</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10828004</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Positive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260411009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Presence findings</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52101004</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Present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89292003</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Rare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11214006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Reactive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lastRenderedPageBreak/>
              <w:t>260405006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Trace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260408008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Weakly positive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373066001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Yes</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272519000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Absence findings</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2667000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Absent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281297005</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Analyte not detected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rPr>
                <w:rFonts w:ascii="Arial Narrow" w:hAnsi="Arial Narrow"/>
                <w:szCs w:val="21"/>
              </w:rPr>
            </w:pPr>
            <w:r w:rsidRPr="00BA4ADA">
              <w:rPr>
                <w:rFonts w:ascii="Arial Narrow" w:hAnsi="Arial Narrow"/>
                <w:sz w:val="24"/>
                <w:szCs w:val="21"/>
              </w:rPr>
              <w:t>260385009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Negative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373067005</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264868006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 growth</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27863008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 organisms seen</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131194007</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Non-Reactive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17621005</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Normal</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23506009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Normal flora</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280413001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Normal result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260415000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Not detected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264887000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Not isolated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47492008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Not seen</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42425007</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Equivocal</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280414007</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Equivocal result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419984006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Inconclusive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82334004</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Indeterminate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280416009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Indeterminate result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bl>
    <w:p w:rsidR="00A94CAA" w:rsidRDefault="00A94CAA" w:rsidP="00A94CAA">
      <w:pPr>
        <w:sectPr w:rsidR="00A94CAA" w:rsidSect="008F38A4">
          <w:headerReference w:type="even" r:id="rId57"/>
          <w:headerReference w:type="default" r:id="rId58"/>
          <w:headerReference w:type="first" r:id="rId59"/>
          <w:footerReference w:type="first" r:id="rId60"/>
          <w:pgSz w:w="12240" w:h="15840" w:code="1"/>
          <w:pgMar w:top="1440" w:right="1440" w:bottom="1440" w:left="1440" w:header="720" w:footer="720" w:gutter="0"/>
          <w:cols w:space="720"/>
          <w:docGrid w:linePitch="360"/>
        </w:sectPr>
      </w:pPr>
    </w:p>
    <w:p w:rsidR="00A94CAA" w:rsidRPr="000701B4" w:rsidRDefault="00A94CAA" w:rsidP="00A94CAA">
      <w:pPr>
        <w:pStyle w:val="Heading1"/>
      </w:pPr>
      <w:bookmarkStart w:id="1466" w:name="_Toc350705507"/>
      <w:bookmarkStart w:id="1467" w:name="_Toc351073641"/>
      <w:r w:rsidRPr="00F916C0">
        <w:lastRenderedPageBreak/>
        <w:t>Laboratory</w:t>
      </w:r>
      <w:r w:rsidRPr="000701B4">
        <w:t xml:space="preserve"> Result Message Development Resources</w:t>
      </w:r>
      <w:bookmarkEnd w:id="1452"/>
      <w:bookmarkEnd w:id="1453"/>
      <w:bookmarkEnd w:id="1466"/>
      <w:bookmarkEnd w:id="1467"/>
    </w:p>
    <w:p w:rsidR="00A94CAA" w:rsidRPr="000701B4" w:rsidRDefault="00A94CAA" w:rsidP="00A94CAA">
      <w:r w:rsidRPr="000701B4">
        <w:rPr>
          <w:b/>
          <w:bCs/>
        </w:rPr>
        <w:t>Examples should not be used as the basis for implementing the messages in the implementation guide</w:t>
      </w:r>
      <w:proofErr w:type="gramStart"/>
      <w:r w:rsidRPr="000701B4">
        <w:rPr>
          <w:b/>
          <w:bCs/>
        </w:rPr>
        <w:t xml:space="preserve">. </w:t>
      </w:r>
      <w:proofErr w:type="gramEnd"/>
      <w:r w:rsidRPr="000701B4">
        <w:t>Examples are handcrafted and as such are subject to human error.</w:t>
      </w:r>
    </w:p>
    <w:p w:rsidR="00A94CAA" w:rsidRDefault="00A94CAA" w:rsidP="00A94CAA">
      <w:r w:rsidRPr="003C553D">
        <w:t xml:space="preserve">The National Institute of </w:t>
      </w:r>
      <w:r>
        <w:t xml:space="preserve">Standards and Technology (NIST) has established a website: </w:t>
      </w:r>
      <w:r w:rsidRPr="008F3BC8">
        <w:t>(healthcare.nist.gov)</w:t>
      </w:r>
      <w:r>
        <w:t xml:space="preserve"> to support the HIT developer community</w:t>
      </w:r>
      <w:proofErr w:type="gramStart"/>
      <w:r>
        <w:t xml:space="preserve">. </w:t>
      </w:r>
      <w:proofErr w:type="gramEnd"/>
      <w:r>
        <w:t>The site has a number of tools and related materials to assist implementers with the development and testing of software in preparation for ONC Certification.</w:t>
      </w:r>
    </w:p>
    <w:p w:rsidR="00A94CAA" w:rsidRDefault="00A94CAA" w:rsidP="00A94CAA">
      <w:r>
        <w:t xml:space="preserve">To support the Laboratory Messaging community, a repository has been established to function as a </w:t>
      </w:r>
      <w:r w:rsidRPr="000701B4">
        <w:t xml:space="preserve">dynamic library of </w:t>
      </w:r>
      <w:r>
        <w:t xml:space="preserve">V2.x </w:t>
      </w:r>
      <w:r w:rsidRPr="000701B4">
        <w:t>example</w:t>
      </w:r>
      <w:r>
        <w:t xml:space="preserve"> messages, technical </w:t>
      </w:r>
      <w:r w:rsidRPr="000701B4">
        <w:t>corrections</w:t>
      </w:r>
      <w:r>
        <w:t>, and other materials with the intent of providing continuous growth of resources</w:t>
      </w:r>
      <w:r w:rsidRPr="000701B4">
        <w:t xml:space="preserve"> without being time bound to future publications of this guide.</w:t>
      </w:r>
    </w:p>
    <w:p w:rsidR="00A94CAA" w:rsidRDefault="00A94CAA" w:rsidP="00A94CAA">
      <w:r>
        <w:t>The repository is available at</w:t>
      </w:r>
      <w:r w:rsidRPr="003C553D">
        <w:t xml:space="preserve"> </w:t>
      </w:r>
      <w:hyperlink r:id="rId61" w:history="1">
        <w:r>
          <w:rPr>
            <w:rStyle w:val="Hyperlink"/>
            <w:sz w:val="24"/>
          </w:rPr>
          <w:t>&lt;&lt;Future Nist LINK&gt;&gt;</w:t>
        </w:r>
      </w:hyperlink>
      <w:r>
        <w:t xml:space="preserve"> </w:t>
      </w:r>
      <w:bookmarkEnd w:id="1454"/>
      <w:bookmarkEnd w:id="1455"/>
      <w:bookmarkEnd w:id="1456"/>
    </w:p>
    <w:p w:rsidR="00A94CAA" w:rsidRDefault="00A94CAA" w:rsidP="00A94CAA"/>
    <w:p w:rsidR="00A94CAA" w:rsidRDefault="00A94CAA" w:rsidP="00A94CAA">
      <w:pPr>
        <w:rPr>
          <w:noProof/>
        </w:rPr>
        <w:sectPr w:rsidR="00A94CAA" w:rsidSect="008F38A4">
          <w:pgSz w:w="12240" w:h="15840" w:code="1"/>
          <w:pgMar w:top="1440" w:right="1440" w:bottom="1440" w:left="1440" w:header="720" w:footer="720" w:gutter="0"/>
          <w:cols w:space="720"/>
          <w:docGrid w:linePitch="360"/>
        </w:sectPr>
      </w:pPr>
    </w:p>
    <w:p w:rsidR="00A94CAA" w:rsidRDefault="00A94CAA" w:rsidP="00A94CAA">
      <w:pPr>
        <w:pStyle w:val="Heading1"/>
      </w:pPr>
      <w:bookmarkStart w:id="1468" w:name="_Toc350705508"/>
      <w:bookmarkStart w:id="1469" w:name="_Toc351073642"/>
      <w:bookmarkStart w:id="1470" w:name="_Toc343503463"/>
      <w:bookmarkStart w:id="1471" w:name="_Toc203898397"/>
      <w:bookmarkStart w:id="1472" w:name="_Toc207006408"/>
      <w:bookmarkStart w:id="1473" w:name="_Toc169057942"/>
      <w:bookmarkStart w:id="1474" w:name="_Ref170108064"/>
      <w:bookmarkStart w:id="1475" w:name="_Toc171137868"/>
      <w:bookmarkStart w:id="1476" w:name="_Toc207006416"/>
      <w:r w:rsidRPr="00634B20">
        <w:lastRenderedPageBreak/>
        <w:t>Additional Imple</w:t>
      </w:r>
      <w:r>
        <w:t>mentation Guidance – Reflex And C</w:t>
      </w:r>
      <w:r w:rsidRPr="00634B20">
        <w:t>ulture/Susceptibility Testing</w:t>
      </w:r>
      <w:bookmarkEnd w:id="1468"/>
      <w:bookmarkEnd w:id="1469"/>
    </w:p>
    <w:p w:rsidR="00A94CAA" w:rsidRDefault="00A94CAA" w:rsidP="00A94CAA"/>
    <w:p w:rsidR="00A94CAA" w:rsidRDefault="00A94CAA" w:rsidP="00A94CAA">
      <w:pPr>
        <w:pStyle w:val="Heading2"/>
      </w:pPr>
      <w:bookmarkStart w:id="1477" w:name="_Toc350705509"/>
      <w:bookmarkStart w:id="1478" w:name="_Toc351073643"/>
      <w:r w:rsidRPr="004B57EE">
        <w:t>Parent/</w:t>
      </w:r>
      <w:r w:rsidRPr="00634B20">
        <w:t>Child Reporting for Reflex and Culture/Susceptibility Testing</w:t>
      </w:r>
      <w:bookmarkEnd w:id="1477"/>
      <w:bookmarkEnd w:id="1478"/>
    </w:p>
    <w:p w:rsidR="00A94CAA" w:rsidRDefault="00A94CAA" w:rsidP="00A94CAA">
      <w:r>
        <w:t>See LRI section 6.1</w:t>
      </w:r>
      <w:proofErr w:type="gramStart"/>
      <w:r>
        <w:t xml:space="preserve">. </w:t>
      </w:r>
      <w:proofErr w:type="gramEnd"/>
      <w:r>
        <w:t>Please note that for the ELR guide ONLY the GU and RU examples are applicable.</w:t>
      </w:r>
    </w:p>
    <w:p w:rsidR="00A94CAA" w:rsidRDefault="00A94CAA" w:rsidP="00A94CAA">
      <w:pPr>
        <w:pStyle w:val="Heading2"/>
      </w:pPr>
      <w:bookmarkStart w:id="1479" w:name="_Toc350705510"/>
      <w:bookmarkStart w:id="1480" w:name="_Toc351073644"/>
      <w:r w:rsidRPr="00634B20">
        <w:t>Culture and Susceptibilities Reporting</w:t>
      </w:r>
      <w:bookmarkEnd w:id="1479"/>
      <w:bookmarkEnd w:id="1480"/>
    </w:p>
    <w:p w:rsidR="00A94CAA" w:rsidRDefault="00A94CAA" w:rsidP="00A94CAA">
      <w:r>
        <w:t>See LRI</w:t>
      </w:r>
      <w:r w:rsidRPr="00A3729B">
        <w:t xml:space="preserve"> </w:t>
      </w:r>
      <w:r>
        <w:t>section 6.2</w:t>
      </w:r>
      <w:proofErr w:type="gramStart"/>
      <w:r>
        <w:t xml:space="preserve">. </w:t>
      </w:r>
      <w:proofErr w:type="gramEnd"/>
      <w:r>
        <w:t>Please note that for the ELR guide ONLY the RU-GU examples are applicable (</w:t>
      </w:r>
      <w:r w:rsidR="00EA691C">
        <w:t xml:space="preserve">LRI </w:t>
      </w:r>
      <w:r>
        <w:t>section 6.2.5.1).</w:t>
      </w:r>
    </w:p>
    <w:p w:rsidR="00A94CAA" w:rsidRDefault="00A94CAA" w:rsidP="00A94CAA">
      <w:pPr>
        <w:pStyle w:val="Heading2"/>
      </w:pPr>
      <w:bookmarkStart w:id="1481" w:name="_Toc350705511"/>
      <w:bookmarkStart w:id="1482" w:name="_Toc351073645"/>
      <w:r w:rsidRPr="00634B20">
        <w:t>Confirmatory and Reflex Testing</w:t>
      </w:r>
      <w:bookmarkEnd w:id="1481"/>
      <w:bookmarkEnd w:id="1482"/>
    </w:p>
    <w:p w:rsidR="00A94CAA" w:rsidRPr="00634B20" w:rsidRDefault="00A94CAA" w:rsidP="00A94CAA">
      <w:r>
        <w:t xml:space="preserve"> See LRI errata section 6.3</w:t>
      </w:r>
    </w:p>
    <w:p w:rsidR="00A94CAA" w:rsidRDefault="00A94CAA" w:rsidP="00A94CAA">
      <w:pPr>
        <w:pStyle w:val="Heading2"/>
      </w:pPr>
      <w:bookmarkStart w:id="1483" w:name="_Toc350705512"/>
      <w:bookmarkStart w:id="1484" w:name="_Toc351073646"/>
      <w:r w:rsidRPr="00634B20">
        <w:t>Add-On Testing</w:t>
      </w:r>
      <w:bookmarkEnd w:id="1483"/>
      <w:bookmarkEnd w:id="1484"/>
    </w:p>
    <w:p w:rsidR="00A94CAA" w:rsidRPr="00E01A97" w:rsidRDefault="00A94CAA" w:rsidP="00A94CAA">
      <w:pPr>
        <w:rPr>
          <w:lang w:val="fr-FR"/>
        </w:rPr>
      </w:pPr>
      <w:r>
        <w:t>See LRI errata section 6.4</w:t>
      </w:r>
    </w:p>
    <w:p w:rsidR="00A94CAA" w:rsidRDefault="00A94CAA" w:rsidP="00A94CAA">
      <w:pPr>
        <w:pStyle w:val="Heading2"/>
      </w:pPr>
      <w:bookmarkStart w:id="1485" w:name="_Toc350702856"/>
      <w:bookmarkStart w:id="1486" w:name="_Toc350705513"/>
      <w:bookmarkStart w:id="1487" w:name="_Toc350702857"/>
      <w:bookmarkStart w:id="1488" w:name="_Toc350705514"/>
      <w:bookmarkStart w:id="1489" w:name="_Toc350702858"/>
      <w:bookmarkStart w:id="1490" w:name="_Toc350705515"/>
      <w:bookmarkStart w:id="1491" w:name="_Toc350702859"/>
      <w:bookmarkStart w:id="1492" w:name="_Toc350705516"/>
      <w:bookmarkStart w:id="1493" w:name="_Toc350702860"/>
      <w:bookmarkStart w:id="1494" w:name="_Toc350705517"/>
      <w:bookmarkStart w:id="1495" w:name="_Toc350702861"/>
      <w:bookmarkStart w:id="1496" w:name="_Toc350705518"/>
      <w:bookmarkStart w:id="1497" w:name="_Toc350702862"/>
      <w:bookmarkStart w:id="1498" w:name="_Toc350705519"/>
      <w:bookmarkStart w:id="1499" w:name="_Toc350702863"/>
      <w:bookmarkStart w:id="1500" w:name="_Toc350705520"/>
      <w:bookmarkStart w:id="1501" w:name="_Toc350702864"/>
      <w:bookmarkStart w:id="1502" w:name="_Toc350705521"/>
      <w:bookmarkStart w:id="1503" w:name="_Toc350702865"/>
      <w:bookmarkStart w:id="1504" w:name="_Toc350705522"/>
      <w:bookmarkStart w:id="1505" w:name="_Toc350702866"/>
      <w:bookmarkStart w:id="1506" w:name="_Toc350705523"/>
      <w:bookmarkStart w:id="1507" w:name="_Toc350702867"/>
      <w:bookmarkStart w:id="1508" w:name="_Toc350705524"/>
      <w:bookmarkStart w:id="1509" w:name="_Toc350702868"/>
      <w:bookmarkStart w:id="1510" w:name="_Toc350705525"/>
      <w:bookmarkStart w:id="1511" w:name="_Toc350702869"/>
      <w:bookmarkStart w:id="1512" w:name="_Toc350705526"/>
      <w:bookmarkStart w:id="1513" w:name="_Toc350702870"/>
      <w:bookmarkStart w:id="1514" w:name="_Toc350705527"/>
      <w:bookmarkStart w:id="1515" w:name="_Toc350702871"/>
      <w:bookmarkStart w:id="1516" w:name="_Toc350705528"/>
      <w:bookmarkStart w:id="1517" w:name="_Toc343503477"/>
      <w:bookmarkStart w:id="1518" w:name="_Toc350705529"/>
      <w:bookmarkStart w:id="1519" w:name="_Toc351073647"/>
      <w:bookmarkStart w:id="1520" w:name="_Ref351074297"/>
      <w:bookmarkStart w:id="1521" w:name="_Ref351074307"/>
      <w:bookmarkStart w:id="1522" w:name="_Toc343503474"/>
      <w:bookmarkEnd w:id="1470"/>
      <w:bookmarkEnd w:id="1471"/>
      <w:bookmarkEnd w:id="1472"/>
      <w:bookmarkEnd w:id="1473"/>
      <w:bookmarkEnd w:id="1474"/>
      <w:bookmarkEnd w:id="1475"/>
      <w:bookmarkEnd w:id="1476"/>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t>Epidemiological important information</w:t>
      </w:r>
      <w:bookmarkEnd w:id="1517"/>
      <w:r>
        <w:t xml:space="preserve"> from ask at Order Entry responses</w:t>
      </w:r>
      <w:bookmarkEnd w:id="1518"/>
      <w:bookmarkEnd w:id="1519"/>
      <w:bookmarkEnd w:id="1520"/>
      <w:bookmarkEnd w:id="1521"/>
    </w:p>
    <w:p w:rsidR="00A94CAA" w:rsidRDefault="00A94CAA" w:rsidP="00A94CAA">
      <w:pPr>
        <w:spacing w:after="0"/>
      </w:pPr>
      <w:r>
        <w:t xml:space="preserve">There are several common data elements that have been identified as important data elements.  </w:t>
      </w:r>
      <w:proofErr w:type="gramStart"/>
      <w:r>
        <w:t>for</w:t>
      </w:r>
      <w:proofErr w:type="gramEnd"/>
      <w:r>
        <w:t xml:space="preserve"> Public Health laboratory reporting that do not have a supported field in the ELR251  message.  This data</w:t>
      </w:r>
      <w:r w:rsidDel="0038043F">
        <w:t xml:space="preserve"> </w:t>
      </w:r>
      <w:r>
        <w:t xml:space="preserve">may be available in the ELR Sender system as Ask at Order Entry (AOE) responses for a particular test order.  See the Section 2.6.5 of the </w:t>
      </w:r>
      <w:r w:rsidRPr="003D257A">
        <w:rPr>
          <w:u w:val="single"/>
        </w:rPr>
        <w:t>HL7 Version 2.5.1 Implementation Guide: S&amp;I Framework Laboratory Orders from EHR, Release 1 – US Realm</w:t>
      </w:r>
      <w:r w:rsidRPr="00BA4ADA">
        <w:t xml:space="preserve"> for further discussion of AOE observations and how the</w:t>
      </w:r>
      <w:r w:rsidR="00EA691C">
        <w:t>y</w:t>
      </w:r>
      <w:r w:rsidRPr="00BA4ADA">
        <w:t xml:space="preserve"> relate to ordering.</w:t>
      </w:r>
    </w:p>
    <w:p w:rsidR="00A94CAA" w:rsidRDefault="00A94CAA" w:rsidP="00A94CAA">
      <w:pPr>
        <w:spacing w:after="0"/>
      </w:pPr>
    </w:p>
    <w:p w:rsidR="00A94CAA" w:rsidRDefault="00A94CAA" w:rsidP="00A94CAA">
      <w:pPr>
        <w:spacing w:after="0"/>
      </w:pPr>
      <w:r>
        <w:t xml:space="preserve">For this profile, appropriate AOE answers </w:t>
      </w:r>
      <w:r>
        <w:rPr>
          <w:rFonts w:ascii="Siemens Serif" w:hAnsi="Siemens Serif" w:cs="Arial"/>
        </w:rPr>
        <w:t>should be sent along to the local public health jurisdiction a</w:t>
      </w:r>
      <w:r>
        <w:t xml:space="preserve">s an observation in an OBX segment under the respectiveOrder_ Observation group (ORC/OBR segment pair).  They should not be under the Specimen Group (SPM).  In addition, </w:t>
      </w:r>
      <w:r>
        <w:rPr>
          <w:rFonts w:ascii="Siemens Serif" w:hAnsi="Siemens Serif" w:cs="Arial"/>
        </w:rPr>
        <w:t xml:space="preserve">OBX-11 (Observation Result Status) should be </w:t>
      </w:r>
      <w:r>
        <w:rPr>
          <w:rFonts w:ascii="Siemens Serif" w:hAnsi="Siemens Serif" w:cs="Arial" w:hint="eastAsia"/>
        </w:rPr>
        <w:t>valued</w:t>
      </w:r>
      <w:r>
        <w:rPr>
          <w:rFonts w:ascii="Siemens Serif" w:hAnsi="Siemens Serif" w:cs="Arial"/>
        </w:rPr>
        <w:t xml:space="preserve"> ‘A’ to mark this as an AOE answer rather than an actual result. </w:t>
      </w:r>
      <w:r>
        <w:t xml:space="preserve"> A table of </w:t>
      </w:r>
      <w:r w:rsidRPr="007C581D">
        <w:t xml:space="preserve">LOINC encoded AOE examples </w:t>
      </w:r>
      <w:r>
        <w:t xml:space="preserve">are provided in Appendix B in the </w:t>
      </w:r>
      <w:r w:rsidRPr="00D07F89">
        <w:rPr>
          <w:u w:val="single"/>
        </w:rPr>
        <w:t>HL7 Version 2</w:t>
      </w:r>
      <w:r>
        <w:rPr>
          <w:u w:val="single"/>
        </w:rPr>
        <w:t>.5.1</w:t>
      </w:r>
      <w:r w:rsidRPr="00D07F89">
        <w:rPr>
          <w:u w:val="single"/>
        </w:rPr>
        <w:t xml:space="preserve"> Implementation Guide:  Laboratory Test Compendium Framework</w:t>
      </w:r>
      <w:r>
        <w:rPr>
          <w:u w:val="single"/>
        </w:rPr>
        <w:t>, Release 2, US Realm, May 2013 (eDOS)</w:t>
      </w:r>
      <w:r>
        <w:t xml:space="preserve"> as guidance and</w:t>
      </w:r>
      <w:r w:rsidRPr="007C581D">
        <w:t xml:space="preserve"> focus on commonly used Ask at Order Entry questions</w:t>
      </w:r>
      <w:r>
        <w:t xml:space="preserve"> including those of interest to public health.</w:t>
      </w:r>
    </w:p>
    <w:p w:rsidR="00A94CAA" w:rsidRDefault="00A94CAA" w:rsidP="00A94CAA"/>
    <w:p w:rsidR="00A94CAA" w:rsidRPr="00634B20" w:rsidRDefault="00A94CAA" w:rsidP="00A94CAA">
      <w:pPr>
        <w:rPr>
          <w:b/>
        </w:rPr>
      </w:pPr>
      <w:r w:rsidRPr="00634B20">
        <w:rPr>
          <w:b/>
        </w:rPr>
        <w:t xml:space="preserve">The following Testing scenario gives context for </w:t>
      </w:r>
      <w:r>
        <w:rPr>
          <w:b/>
        </w:rPr>
        <w:t>the example ELR</w:t>
      </w:r>
      <w:r w:rsidRPr="00634B20">
        <w:rPr>
          <w:b/>
        </w:rPr>
        <w:t xml:space="preserve"> </w:t>
      </w:r>
      <w:r>
        <w:rPr>
          <w:b/>
        </w:rPr>
        <w:t>message below (</w:t>
      </w:r>
      <w:r>
        <w:t>The ellipses represent uncompleted details)</w:t>
      </w:r>
      <w:r w:rsidRPr="00634B20">
        <w:rPr>
          <w:b/>
        </w:rPr>
        <w:t>:</w:t>
      </w:r>
    </w:p>
    <w:p w:rsidR="00A94CAA" w:rsidRPr="00C2748B" w:rsidRDefault="00A94CAA" w:rsidP="00A94CAA">
      <w:pPr>
        <w:rPr>
          <w:i/>
        </w:rPr>
      </w:pPr>
      <w:r>
        <w:rPr>
          <w:i/>
        </w:rPr>
        <w:t xml:space="preserve">A clinician orders a </w:t>
      </w:r>
      <w:r w:rsidRPr="0079159B">
        <w:rPr>
          <w:i/>
        </w:rPr>
        <w:t>Hepatitis B Virus Surface antigen</w:t>
      </w:r>
      <w:r>
        <w:rPr>
          <w:i/>
        </w:rPr>
        <w:t xml:space="preserve"> test.  As part of the submission, she must answer a question (an AOE) about female </w:t>
      </w:r>
      <w:proofErr w:type="gramStart"/>
      <w:r>
        <w:rPr>
          <w:i/>
        </w:rPr>
        <w:t>patients</w:t>
      </w:r>
      <w:proofErr w:type="gramEnd"/>
      <w:r>
        <w:rPr>
          <w:i/>
        </w:rPr>
        <w:t xml:space="preserve"> pregnancy status.  The patient is pregnant and this information is entered into the electronic order.  The results of the test are positive which triggers an ELR message to be sent to the local public health jurisdiction</w:t>
      </w:r>
      <w:proofErr w:type="gramStart"/>
      <w:r>
        <w:rPr>
          <w:i/>
        </w:rPr>
        <w:t xml:space="preserve">. </w:t>
      </w:r>
      <w:proofErr w:type="gramEnd"/>
      <w:r>
        <w:rPr>
          <w:i/>
        </w:rPr>
        <w:t>The AOE answer regarding pregnancy status is sent along with the laboratory reportable result.</w:t>
      </w:r>
    </w:p>
    <w:p w:rsidR="00A94CAA" w:rsidRPr="00AD5DE7" w:rsidRDefault="00A94CAA" w:rsidP="00A94CAA">
      <w:pPr>
        <w:spacing w:after="0"/>
        <w:ind w:left="720"/>
        <w:rPr>
          <w:rFonts w:ascii="Courier New" w:hAnsi="Courier New" w:cs="Courier New"/>
          <w:sz w:val="20"/>
        </w:rPr>
      </w:pPr>
      <w:r w:rsidRPr="00AD5DE7">
        <w:rPr>
          <w:rFonts w:ascii="Courier New" w:hAnsi="Courier New" w:cs="Courier New"/>
          <w:sz w:val="20"/>
        </w:rPr>
        <w:t>MSH...</w:t>
      </w:r>
    </w:p>
    <w:p w:rsidR="00A94CAA" w:rsidRPr="00AD5DE7" w:rsidRDefault="00A94CAA" w:rsidP="00A94CAA">
      <w:pPr>
        <w:pStyle w:val="Subtitle"/>
      </w:pPr>
      <w:r w:rsidRPr="00AD5DE7">
        <w:lastRenderedPageBreak/>
        <w:t>...</w:t>
      </w:r>
      <w:r w:rsidRPr="00AD5DE7">
        <w:br/>
        <w:t>OBX|1|CWE|5195-3^Hepatitis B virus surface Ag [Presence] in Serum^LN...|1|11214006^Reactive^SCT...|F|</w:t>
      </w:r>
    </w:p>
    <w:p w:rsidR="00A94CAA" w:rsidRPr="00AD5DE7" w:rsidRDefault="00A94CAA" w:rsidP="00A94CAA">
      <w:pPr>
        <w:pStyle w:val="Subtitle"/>
      </w:pPr>
      <w:r w:rsidRPr="00AD5DE7">
        <w:t>OBX|2|CWE|</w:t>
      </w:r>
      <w:r w:rsidRPr="00AD5DE7">
        <w:rPr>
          <w:highlight w:val="yellow"/>
        </w:rPr>
        <w:t>11449-6^Pregnancy status^LN...||7738600^Patient currently pregnant^SCT…|A</w:t>
      </w:r>
      <w:r w:rsidRPr="00AD5DE7">
        <w:t>|...</w:t>
      </w:r>
    </w:p>
    <w:p w:rsidR="00A94CAA" w:rsidRPr="00AD5DE7" w:rsidRDefault="00A94CAA" w:rsidP="00A94CAA">
      <w:pPr>
        <w:pStyle w:val="Subtitle"/>
      </w:pPr>
      <w:r w:rsidRPr="00AD5DE7">
        <w:t>…</w:t>
      </w:r>
    </w:p>
    <w:p w:rsidR="00A94CAA" w:rsidRDefault="00A94CAA" w:rsidP="00A94CAA">
      <w:pPr>
        <w:pStyle w:val="Heading2"/>
      </w:pPr>
      <w:bookmarkStart w:id="1523" w:name="_Toc350705530"/>
      <w:bookmarkStart w:id="1524" w:name="_Toc351073648"/>
      <w:r>
        <w:t>Reference test results</w:t>
      </w:r>
      <w:bookmarkEnd w:id="1522"/>
      <w:bookmarkEnd w:id="1523"/>
      <w:bookmarkEnd w:id="1524"/>
    </w:p>
    <w:p w:rsidR="00A94CAA" w:rsidRDefault="00A94CAA" w:rsidP="00A94CAA">
      <w:r>
        <w:t>There may be occasions when the sending laboratory (Filler) needs to transmit and ELR message for reportable results that did not originate from their facility.  Examples include when the specimen is forwarded by the Filler to a reference lab or to another lab as a “pass-through” test.  The criterion for reporting results that did not originate with the sender is beyond the scope of this IG, and needs to be negotiated between the Sender and their local public health jurisdiction.</w:t>
      </w:r>
    </w:p>
    <w:p w:rsidR="00A94CAA" w:rsidRDefault="00A94CAA" w:rsidP="00A94CAA">
      <w:r>
        <w:t xml:space="preserve">The laboratory where the reportable laboratory results originated from must be identified in OBX.23 (Performing Organization Name) and OBX.24 (Performing Organization Address).  Additionally, if populated, OBX.25 (Performing Organization Medical Director) must be the name associated with the same laboratory listed in OBX-23 and OBX-24.  </w:t>
      </w:r>
    </w:p>
    <w:p w:rsidR="00A94CAA" w:rsidRPr="00634B20" w:rsidRDefault="00A94CAA" w:rsidP="00A94CAA">
      <w:pPr>
        <w:rPr>
          <w:b/>
        </w:rPr>
      </w:pPr>
      <w:r w:rsidRPr="00634B20">
        <w:rPr>
          <w:b/>
        </w:rPr>
        <w:t xml:space="preserve">The following Testing scenario gives context for </w:t>
      </w:r>
      <w:r>
        <w:rPr>
          <w:b/>
        </w:rPr>
        <w:t>the example ELR</w:t>
      </w:r>
      <w:r w:rsidRPr="00634B20">
        <w:rPr>
          <w:b/>
        </w:rPr>
        <w:t xml:space="preserve"> </w:t>
      </w:r>
      <w:r>
        <w:rPr>
          <w:b/>
        </w:rPr>
        <w:t>message below (</w:t>
      </w:r>
      <w:r>
        <w:t>The ellipses represent uncompleted details)</w:t>
      </w:r>
      <w:r w:rsidRPr="00634B20">
        <w:rPr>
          <w:b/>
        </w:rPr>
        <w:t>:</w:t>
      </w:r>
    </w:p>
    <w:p w:rsidR="00A94CAA" w:rsidRPr="00C2748B" w:rsidRDefault="00A94CAA" w:rsidP="00A94CAA">
      <w:pPr>
        <w:rPr>
          <w:i/>
        </w:rPr>
      </w:pPr>
      <w:r>
        <w:rPr>
          <w:i/>
        </w:rPr>
        <w:t>A C</w:t>
      </w:r>
      <w:r w:rsidRPr="00C2748B">
        <w:rPr>
          <w:i/>
        </w:rPr>
        <w:t xml:space="preserve">linician submits </w:t>
      </w:r>
      <w:r>
        <w:rPr>
          <w:i/>
        </w:rPr>
        <w:t>a stool</w:t>
      </w:r>
      <w:r w:rsidRPr="00C2748B">
        <w:rPr>
          <w:i/>
        </w:rPr>
        <w:t xml:space="preserve"> </w:t>
      </w:r>
      <w:r>
        <w:rPr>
          <w:i/>
        </w:rPr>
        <w:t>sample the Filler</w:t>
      </w:r>
      <w:r w:rsidRPr="00C2748B">
        <w:rPr>
          <w:i/>
        </w:rPr>
        <w:t xml:space="preserve"> lab </w:t>
      </w:r>
      <w:r>
        <w:rPr>
          <w:i/>
        </w:rPr>
        <w:t xml:space="preserve">for an enteric culture.  </w:t>
      </w:r>
      <w:r w:rsidRPr="00C2748B">
        <w:rPr>
          <w:i/>
        </w:rPr>
        <w:t xml:space="preserve">The </w:t>
      </w:r>
      <w:r>
        <w:rPr>
          <w:i/>
        </w:rPr>
        <w:t xml:space="preserve">Filler </w:t>
      </w:r>
      <w:r w:rsidRPr="00C2748B">
        <w:rPr>
          <w:i/>
        </w:rPr>
        <w:t xml:space="preserve">lab performs the necessary </w:t>
      </w:r>
      <w:r>
        <w:rPr>
          <w:i/>
        </w:rPr>
        <w:t xml:space="preserve">culture, isolates Salmonella, </w:t>
      </w:r>
      <w:r w:rsidRPr="00C2748B">
        <w:rPr>
          <w:i/>
        </w:rPr>
        <w:t xml:space="preserve">and </w:t>
      </w:r>
      <w:r>
        <w:rPr>
          <w:i/>
        </w:rPr>
        <w:t xml:space="preserve">forwards the isolate and original sample to their state public health lab for confirmation and serotyping.  The state public health </w:t>
      </w:r>
      <w:r w:rsidRPr="00C2748B">
        <w:rPr>
          <w:i/>
        </w:rPr>
        <w:t>sends a report back the</w:t>
      </w:r>
      <w:r>
        <w:rPr>
          <w:i/>
        </w:rPr>
        <w:t xml:space="preserve"> Filler</w:t>
      </w:r>
      <w:r w:rsidRPr="00C2748B">
        <w:rPr>
          <w:i/>
        </w:rPr>
        <w:t xml:space="preserve"> lab </w:t>
      </w:r>
      <w:r>
        <w:rPr>
          <w:i/>
        </w:rPr>
        <w:t>identifying Salmonella Typhimurium.  The Filler lab sends an ELR message to their local health jurisdiction with both their findings and the state lab’s findings.</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MSH…</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w:t>
      </w:r>
    </w:p>
    <w:p w:rsidR="00A94CAA" w:rsidRPr="00157CC6" w:rsidRDefault="00A94CAA" w:rsidP="00A94CAA">
      <w:pPr>
        <w:pStyle w:val="NoSpacing"/>
        <w:ind w:left="720"/>
        <w:rPr>
          <w:rFonts w:ascii="Courier New" w:hAnsi="Courier New" w:cs="Courier New"/>
          <w:sz w:val="24"/>
        </w:rPr>
      </w:pPr>
      <w:r w:rsidRPr="00157CC6">
        <w:rPr>
          <w:rFonts w:ascii="Courier New" w:hAnsi="Courier New" w:cs="Courier New"/>
          <w:sz w:val="24"/>
        </w:rPr>
        <w:t>OBR|1…</w:t>
      </w:r>
    </w:p>
    <w:p w:rsidR="00A94CAA" w:rsidRPr="00157CC6" w:rsidRDefault="00A94CAA" w:rsidP="00A94CAA">
      <w:pPr>
        <w:pStyle w:val="NoSpacing"/>
        <w:ind w:left="720"/>
        <w:rPr>
          <w:rFonts w:ascii="Courier New" w:hAnsi="Courier New" w:cs="Courier New"/>
          <w:sz w:val="24"/>
        </w:rPr>
      </w:pPr>
      <w:r w:rsidRPr="00157CC6">
        <w:rPr>
          <w:rFonts w:ascii="Courier New" w:hAnsi="Courier New" w:cs="Courier New"/>
          <w:sz w:val="24"/>
        </w:rPr>
        <w:t>OBX|1|CWE|625-4^</w:t>
      </w:r>
      <w:r w:rsidRPr="00AD5DE7">
        <w:rPr>
          <w:rStyle w:val="SubtitleChar"/>
        </w:rPr>
        <w:t>Bact</w:t>
      </w:r>
      <w:r w:rsidRPr="00157CC6">
        <w:rPr>
          <w:rFonts w:ascii="Courier New" w:hAnsi="Courier New" w:cs="Courier New"/>
          <w:sz w:val="24"/>
        </w:rPr>
        <w:t>eria identified in Stool by Culture^LN…||</w:t>
      </w:r>
      <w:r w:rsidRPr="00024EC3">
        <w:rPr>
          <w:rFonts w:ascii="Courier New" w:hAnsi="Courier New" w:cs="Courier New"/>
          <w:sz w:val="24"/>
        </w:rPr>
        <w:t xml:space="preserve"> </w:t>
      </w:r>
      <w:r w:rsidRPr="00157CC6">
        <w:rPr>
          <w:rFonts w:ascii="Courier New" w:hAnsi="Courier New" w:cs="Courier New"/>
          <w:sz w:val="24"/>
        </w:rPr>
        <w:t>27268008^Salmonella^SCT</w:t>
      </w:r>
      <w:r w:rsidRPr="00024EC3">
        <w:rPr>
          <w:rFonts w:ascii="Courier New" w:hAnsi="Courier New" w:cs="Courier New"/>
          <w:sz w:val="24"/>
        </w:rPr>
        <w:t>...|…|</w:t>
      </w:r>
      <w:r w:rsidRPr="00024EC3">
        <w:rPr>
          <w:rFonts w:ascii="Courier New" w:hAnsi="Courier New" w:cs="Courier New"/>
          <w:sz w:val="24"/>
          <w:highlight w:val="yellow"/>
        </w:rPr>
        <w:t>Filler Lab Name^…|123 Filler Lab Street^…|Director^Filler^L^^Dr</w:t>
      </w:r>
      <w:r w:rsidRPr="00024EC3">
        <w:rPr>
          <w:rFonts w:ascii="Courier New" w:hAnsi="Courier New" w:cs="Courier New"/>
          <w:sz w:val="24"/>
        </w:rPr>
        <w:t>.…</w:t>
      </w:r>
    </w:p>
    <w:p w:rsidR="00A94CAA" w:rsidRPr="00157CC6" w:rsidRDefault="00A94CAA" w:rsidP="00A94CAA">
      <w:pPr>
        <w:pStyle w:val="NoSpacing"/>
        <w:ind w:left="720"/>
        <w:rPr>
          <w:rFonts w:ascii="Courier New" w:hAnsi="Courier New" w:cs="Courier New"/>
          <w:sz w:val="24"/>
        </w:rPr>
      </w:pPr>
      <w:r w:rsidRPr="00157CC6">
        <w:rPr>
          <w:rFonts w:ascii="Courier New" w:hAnsi="Courier New" w:cs="Courier New"/>
          <w:sz w:val="24"/>
        </w:rPr>
        <w:t>OBX|2|CWE|20951-0^Salmonella sp serotype [Identifier] in Isolate by Agglutination…||50136005^Salmonella Typhimurium^SCT</w:t>
      </w:r>
      <w:r w:rsidRPr="00024EC3">
        <w:rPr>
          <w:rFonts w:ascii="Courier New" w:hAnsi="Courier New" w:cs="Courier New"/>
          <w:sz w:val="24"/>
        </w:rPr>
        <w:t>...|…|</w:t>
      </w:r>
      <w:r w:rsidRPr="00024EC3">
        <w:rPr>
          <w:rFonts w:ascii="Courier New" w:hAnsi="Courier New" w:cs="Courier New"/>
          <w:sz w:val="24"/>
          <w:highlight w:val="yellow"/>
        </w:rPr>
        <w:t>State Lab Name^…|123 State Lab Street^…|Director^State^L^^Dr</w:t>
      </w:r>
      <w:r w:rsidRPr="00024EC3">
        <w:rPr>
          <w:rFonts w:ascii="Courier New" w:hAnsi="Courier New" w:cs="Courier New"/>
          <w:sz w:val="24"/>
        </w:rPr>
        <w:t>.….</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w:t>
      </w:r>
    </w:p>
    <w:p w:rsidR="00A94CAA" w:rsidRPr="0017781C" w:rsidRDefault="00A94CAA" w:rsidP="00A94CAA">
      <w:pPr>
        <w:rPr>
          <w:szCs w:val="24"/>
        </w:rPr>
      </w:pPr>
      <w:r w:rsidRPr="0017781C">
        <w:rPr>
          <w:szCs w:val="24"/>
        </w:rPr>
        <w:t xml:space="preserve"> </w:t>
      </w:r>
    </w:p>
    <w:p w:rsidR="00A94CAA" w:rsidRDefault="00A94CAA" w:rsidP="00A94CAA">
      <w:r>
        <w:t>Usage notes: The Sender may want to report to the jurisdiction the fact that they are sending a sample for further testing to a reference lab.  The following SNOMED result code may be used as a coded observation:</w:t>
      </w:r>
    </w:p>
    <w:p w:rsidR="00A94CAA" w:rsidRDefault="00A94CAA" w:rsidP="00A94CAA">
      <w:pPr>
        <w:pStyle w:val="NoSpacing"/>
        <w:ind w:left="720"/>
        <w:rPr>
          <w:shd w:val="clear" w:color="auto" w:fill="FFFFFF"/>
        </w:rPr>
      </w:pPr>
    </w:p>
    <w:p w:rsidR="00A94CAA" w:rsidRPr="00052296" w:rsidRDefault="00A94CAA" w:rsidP="00A94CAA">
      <w:pPr>
        <w:pStyle w:val="NoSpacing"/>
        <w:ind w:left="720"/>
        <w:rPr>
          <w:rFonts w:ascii="Courier New" w:hAnsi="Courier New" w:cs="Courier New"/>
          <w:sz w:val="24"/>
          <w:shd w:val="clear" w:color="auto" w:fill="FFFFFF"/>
        </w:rPr>
      </w:pPr>
      <w:r w:rsidRPr="00BA4ADA">
        <w:rPr>
          <w:rFonts w:ascii="Courier New" w:hAnsi="Courier New" w:cs="Courier New"/>
          <w:sz w:val="24"/>
          <w:shd w:val="clear" w:color="auto" w:fill="FFFFFF"/>
        </w:rPr>
        <w:t>415564008^Specimen sent to reference laboratory for testing (situation)</w:t>
      </w:r>
    </w:p>
    <w:p w:rsidR="00A94CAA" w:rsidRDefault="00A94CAA" w:rsidP="00A94CAA">
      <w:pPr>
        <w:pStyle w:val="NoSpacing"/>
        <w:ind w:left="720"/>
      </w:pPr>
    </w:p>
    <w:p w:rsidR="00A94CAA" w:rsidRDefault="00A94CAA" w:rsidP="00A94CAA">
      <w:pPr>
        <w:pStyle w:val="Heading2"/>
      </w:pPr>
      <w:bookmarkStart w:id="1525" w:name="_Toc343503475"/>
      <w:bookmarkStart w:id="1526" w:name="_Toc350705531"/>
      <w:bookmarkStart w:id="1527" w:name="_Toc351073649"/>
      <w:bookmarkStart w:id="1528" w:name="_Ref351074506"/>
      <w:r>
        <w:lastRenderedPageBreak/>
        <w:t>When no standard coding exists for CWE datatypes</w:t>
      </w:r>
      <w:bookmarkEnd w:id="1525"/>
      <w:bookmarkEnd w:id="1526"/>
      <w:bookmarkEnd w:id="1527"/>
      <w:bookmarkEnd w:id="1528"/>
    </w:p>
    <w:p w:rsidR="00A94CAA" w:rsidRDefault="00A94CAA" w:rsidP="00A94CAA">
      <w:pPr>
        <w:pStyle w:val="Heading3"/>
      </w:pPr>
      <w:bookmarkStart w:id="1529" w:name="_Toc350705532"/>
      <w:bookmarkStart w:id="1530" w:name="_Toc351073650"/>
      <w:r>
        <w:t>CWE_CRE</w:t>
      </w:r>
      <w:bookmarkEnd w:id="1529"/>
      <w:bookmarkEnd w:id="1530"/>
    </w:p>
    <w:p w:rsidR="00A94CAA" w:rsidRDefault="00A94CAA" w:rsidP="00A94CAA">
      <w:pPr>
        <w:pStyle w:val="NoSpacing"/>
        <w:rPr>
          <w:b/>
        </w:rPr>
      </w:pPr>
    </w:p>
    <w:p w:rsidR="00A94CAA" w:rsidRPr="0017781C" w:rsidRDefault="00A94CAA" w:rsidP="00A94CAA">
      <w:pPr>
        <w:rPr>
          <w:szCs w:val="24"/>
        </w:rPr>
      </w:pPr>
      <w:r w:rsidRPr="0017781C">
        <w:rPr>
          <w:szCs w:val="24"/>
        </w:rPr>
        <w:t>If you have a local code but no valid standard code exists then populate then the first triplet must be populated with the local code.</w:t>
      </w:r>
    </w:p>
    <w:p w:rsidR="00A94CAA" w:rsidRPr="0017781C" w:rsidRDefault="00A94CAA" w:rsidP="00A94CAA">
      <w:pPr>
        <w:pStyle w:val="NoSpacing"/>
        <w:ind w:left="720"/>
        <w:rPr>
          <w:rFonts w:ascii="Times New Roman" w:hAnsi="Times New Roman"/>
          <w:b/>
          <w:sz w:val="24"/>
        </w:rPr>
      </w:pPr>
    </w:p>
    <w:p w:rsidR="00A94CAA" w:rsidRPr="0017781C" w:rsidRDefault="00A94CAA" w:rsidP="00A94CAA">
      <w:pPr>
        <w:pStyle w:val="NoSpacing"/>
        <w:ind w:left="720"/>
        <w:rPr>
          <w:rFonts w:ascii="Times New Roman" w:hAnsi="Times New Roman"/>
          <w:sz w:val="24"/>
        </w:rPr>
      </w:pPr>
      <w:r w:rsidRPr="00BA4ADA">
        <w:rPr>
          <w:rFonts w:ascii="Times New Roman" w:hAnsi="Times New Roman"/>
          <w:sz w:val="24"/>
        </w:rPr>
        <w:t>Example for SPM.4 (Specimen type):</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SPM|1|…||</w:t>
      </w:r>
      <w:r w:rsidRPr="00BA4ADA">
        <w:rPr>
          <w:rFonts w:ascii="Courier New" w:hAnsi="Courier New" w:cs="Courier New"/>
          <w:sz w:val="24"/>
          <w:highlight w:val="yellow"/>
        </w:rPr>
        <w:t>NW^Nasal Wash^L…|</w:t>
      </w:r>
      <w:r w:rsidRPr="00BA4ADA">
        <w:rPr>
          <w:rFonts w:ascii="Courier New" w:hAnsi="Courier New" w:cs="Courier New"/>
          <w:b/>
          <w:sz w:val="24"/>
          <w:highlight w:val="yellow"/>
        </w:rPr>
        <w:t>…</w:t>
      </w:r>
    </w:p>
    <w:p w:rsidR="00A94CAA" w:rsidRDefault="00A94CAA" w:rsidP="00A94CAA">
      <w:pPr>
        <w:pStyle w:val="NoSpacing"/>
        <w:ind w:left="720"/>
        <w:rPr>
          <w:rFonts w:ascii="Courier New" w:hAnsi="Courier New" w:cs="Courier New"/>
        </w:rPr>
      </w:pPr>
    </w:p>
    <w:p w:rsidR="00A94CAA" w:rsidRPr="0017781C" w:rsidRDefault="00A94CAA" w:rsidP="00A94CAA">
      <w:pPr>
        <w:rPr>
          <w:szCs w:val="24"/>
        </w:rPr>
      </w:pPr>
      <w:r w:rsidRPr="0017781C">
        <w:rPr>
          <w:rStyle w:val="Strong"/>
          <w:rFonts w:ascii="Times New Roman" w:hAnsi="Times New Roman"/>
          <w:szCs w:val="24"/>
        </w:rPr>
        <w:t>The sender may have an un-coded (text only) element or a free text entry</w:t>
      </w:r>
      <w:proofErr w:type="gramStart"/>
      <w:r w:rsidRPr="0017781C">
        <w:rPr>
          <w:rStyle w:val="Strong"/>
          <w:rFonts w:ascii="Times New Roman" w:hAnsi="Times New Roman"/>
          <w:szCs w:val="24"/>
        </w:rPr>
        <w:t xml:space="preserve">.   </w:t>
      </w:r>
      <w:proofErr w:type="gramEnd"/>
      <w:r w:rsidRPr="00BA4ADA">
        <w:rPr>
          <w:szCs w:val="24"/>
        </w:rPr>
        <w:t xml:space="preserve">If neither a valid standard nor a local code exists then </w:t>
      </w:r>
      <w:r w:rsidRPr="0017781C">
        <w:rPr>
          <w:rStyle w:val="Strong"/>
          <w:rFonts w:ascii="Times New Roman" w:hAnsi="Times New Roman"/>
          <w:szCs w:val="24"/>
        </w:rPr>
        <w:t>CWE_</w:t>
      </w:r>
      <w:proofErr w:type="gramStart"/>
      <w:r w:rsidRPr="0017781C">
        <w:rPr>
          <w:rStyle w:val="Strong"/>
          <w:rFonts w:ascii="Times New Roman" w:hAnsi="Times New Roman"/>
          <w:szCs w:val="24"/>
        </w:rPr>
        <w:t>CRE.9 ,</w:t>
      </w:r>
      <w:proofErr w:type="gramEnd"/>
      <w:r w:rsidRPr="0017781C">
        <w:rPr>
          <w:rStyle w:val="Strong"/>
          <w:rFonts w:ascii="Times New Roman" w:hAnsi="Times New Roman"/>
          <w:szCs w:val="24"/>
        </w:rPr>
        <w:t xml:space="preserve"> Original text, must be </w:t>
      </w:r>
      <w:r w:rsidRPr="0017781C">
        <w:rPr>
          <w:szCs w:val="24"/>
        </w:rPr>
        <w:t>then must be populated with the local text.</w:t>
      </w:r>
    </w:p>
    <w:p w:rsidR="00A94CAA" w:rsidRPr="0017781C" w:rsidRDefault="00A94CAA" w:rsidP="00A94CAA">
      <w:pPr>
        <w:pStyle w:val="NoSpacing"/>
        <w:ind w:left="720"/>
        <w:rPr>
          <w:rFonts w:ascii="Times New Roman" w:hAnsi="Times New Roman"/>
          <w:sz w:val="24"/>
        </w:rPr>
      </w:pPr>
    </w:p>
    <w:p w:rsidR="00A94CAA" w:rsidRDefault="00A94CAA" w:rsidP="00A94CAA">
      <w:pPr>
        <w:pStyle w:val="NoSpacing"/>
        <w:ind w:firstLine="720"/>
      </w:pPr>
      <w:r w:rsidRPr="00BA4ADA">
        <w:rPr>
          <w:rFonts w:ascii="Times New Roman" w:hAnsi="Times New Roman"/>
          <w:sz w:val="24"/>
        </w:rPr>
        <w:t>Example for SPM.4 (Specimen type):</w:t>
      </w:r>
    </w:p>
    <w:p w:rsidR="00A94CAA" w:rsidRPr="0017781C" w:rsidRDefault="00A94CAA" w:rsidP="00A94CAA">
      <w:pPr>
        <w:pStyle w:val="NoSpacing"/>
        <w:ind w:firstLine="720"/>
        <w:rPr>
          <w:rFonts w:ascii="Courier New" w:hAnsi="Courier New" w:cs="Courier New"/>
          <w:sz w:val="24"/>
        </w:rPr>
      </w:pPr>
      <w:r w:rsidRPr="00BA4ADA">
        <w:rPr>
          <w:rFonts w:ascii="Courier New" w:hAnsi="Courier New" w:cs="Courier New"/>
          <w:sz w:val="24"/>
        </w:rPr>
        <w:t>SPM|1|…||</w:t>
      </w:r>
      <w:r w:rsidRPr="00BA4ADA">
        <w:rPr>
          <w:rFonts w:ascii="Courier New" w:hAnsi="Courier New" w:cs="Courier New"/>
          <w:sz w:val="24"/>
          <w:highlight w:val="yellow"/>
        </w:rPr>
        <w:t>^^^^^^^^Nasal Wash</w:t>
      </w:r>
      <w:r w:rsidRPr="00BA4ADA">
        <w:rPr>
          <w:rFonts w:ascii="Courier New" w:hAnsi="Courier New" w:cs="Courier New"/>
          <w:sz w:val="24"/>
        </w:rPr>
        <w:t>|</w:t>
      </w:r>
      <w:r w:rsidRPr="00BA4ADA">
        <w:rPr>
          <w:rFonts w:ascii="Courier New" w:hAnsi="Courier New" w:cs="Courier New"/>
          <w:b/>
          <w:sz w:val="24"/>
        </w:rPr>
        <w:t>…</w:t>
      </w:r>
    </w:p>
    <w:p w:rsidR="00A94CAA" w:rsidRPr="00866F51" w:rsidRDefault="00A94CAA" w:rsidP="00A94CAA">
      <w:pPr>
        <w:pStyle w:val="NoSpacing"/>
        <w:ind w:left="720"/>
        <w:rPr>
          <w:rFonts w:ascii="Cambria" w:hAnsi="Cambria" w:cs="Courier New"/>
        </w:rPr>
      </w:pPr>
    </w:p>
    <w:p w:rsidR="00A94CAA" w:rsidRDefault="00A94CAA" w:rsidP="00A94CAA">
      <w:pPr>
        <w:pStyle w:val="NoSpacing"/>
        <w:rPr>
          <w:b/>
        </w:rPr>
      </w:pPr>
      <w:r>
        <w:rPr>
          <w:b/>
        </w:rPr>
        <w:t xml:space="preserve"> </w:t>
      </w:r>
    </w:p>
    <w:p w:rsidR="00A94CAA" w:rsidRDefault="00A94CAA" w:rsidP="00A94CAA">
      <w:pPr>
        <w:pStyle w:val="Heading3"/>
      </w:pPr>
      <w:bookmarkStart w:id="1531" w:name="_Toc350705533"/>
      <w:bookmarkStart w:id="1532" w:name="_Toc351073651"/>
      <w:r>
        <w:t>CWE_CR  for coded results in OBR.4</w:t>
      </w:r>
      <w:bookmarkEnd w:id="1531"/>
      <w:bookmarkEnd w:id="1532"/>
    </w:p>
    <w:p w:rsidR="00A94CAA" w:rsidRDefault="00A94CAA" w:rsidP="00A94CAA">
      <w:pPr>
        <w:pStyle w:val="NoSpacing"/>
        <w:rPr>
          <w:b/>
        </w:rPr>
      </w:pPr>
    </w:p>
    <w:p w:rsidR="00A94CAA" w:rsidRPr="0017781C" w:rsidRDefault="00A94CAA" w:rsidP="00A94CAA">
      <w:pPr>
        <w:rPr>
          <w:szCs w:val="24"/>
        </w:rPr>
      </w:pPr>
      <w:r w:rsidRPr="0017781C">
        <w:rPr>
          <w:b/>
          <w:szCs w:val="24"/>
        </w:rPr>
        <w:t xml:space="preserve">For coded results in </w:t>
      </w:r>
      <w:proofErr w:type="gramStart"/>
      <w:r w:rsidRPr="0017781C">
        <w:rPr>
          <w:b/>
          <w:szCs w:val="24"/>
        </w:rPr>
        <w:t>OBR.4 :</w:t>
      </w:r>
      <w:proofErr w:type="gramEnd"/>
      <w:r w:rsidRPr="0017781C">
        <w:rPr>
          <w:b/>
          <w:szCs w:val="24"/>
        </w:rPr>
        <w:t xml:space="preserve"> </w:t>
      </w:r>
      <w:r w:rsidRPr="0017781C">
        <w:rPr>
          <w:szCs w:val="24"/>
        </w:rPr>
        <w:t>If you have a local order code but no valid LOINC exists then the first triplet must be populated with the local code.</w:t>
      </w:r>
    </w:p>
    <w:p w:rsidR="00A94CAA" w:rsidRPr="0017781C" w:rsidRDefault="00A94CAA" w:rsidP="00A94CAA">
      <w:pPr>
        <w:pStyle w:val="NoSpacing"/>
        <w:ind w:left="720"/>
        <w:rPr>
          <w:rFonts w:ascii="Times New Roman" w:hAnsi="Times New Roman"/>
          <w:sz w:val="24"/>
        </w:rPr>
      </w:pPr>
    </w:p>
    <w:p w:rsidR="00A94CAA" w:rsidRDefault="00A94CAA" w:rsidP="00A94CAA">
      <w:pPr>
        <w:pStyle w:val="NoSpacing"/>
        <w:ind w:left="720"/>
      </w:pPr>
      <w:r w:rsidRPr="00BA4ADA">
        <w:rPr>
          <w:rFonts w:ascii="Times New Roman" w:hAnsi="Times New Roman"/>
          <w:sz w:val="24"/>
        </w:rPr>
        <w:t>Example for OBR.4 (Observation Identifier):</w:t>
      </w:r>
      <w:r>
        <w:t xml:space="preserve">  </w:t>
      </w:r>
    </w:p>
    <w:p w:rsidR="00A94CAA" w:rsidRPr="00AD5DE7" w:rsidRDefault="00A94CAA" w:rsidP="00A94CAA">
      <w:pPr>
        <w:pStyle w:val="Subtitle"/>
      </w:pPr>
      <w:r w:rsidRPr="00AD5DE7">
        <w:t>OBR|1|…|…|</w:t>
      </w:r>
      <w:r w:rsidRPr="00AD5DE7">
        <w:rPr>
          <w:highlight w:val="yellow"/>
        </w:rPr>
        <w:t>1234^Syphilis Panel^L…|||…</w:t>
      </w:r>
    </w:p>
    <w:p w:rsidR="00A94CAA" w:rsidRDefault="00A94CAA" w:rsidP="00A94CAA">
      <w:pPr>
        <w:pStyle w:val="NoSpacing"/>
        <w:ind w:left="720"/>
        <w:rPr>
          <w:rFonts w:ascii="Courier New" w:hAnsi="Courier New" w:cs="Courier New"/>
        </w:rPr>
      </w:pPr>
    </w:p>
    <w:p w:rsidR="00A94CAA" w:rsidRDefault="00A94CAA" w:rsidP="00A94CAA">
      <w:pPr>
        <w:pStyle w:val="Heading3"/>
      </w:pPr>
      <w:bookmarkStart w:id="1533" w:name="_Toc350705534"/>
      <w:bookmarkStart w:id="1534" w:name="_Toc351073652"/>
      <w:r>
        <w:t>CWE_CR  for coded results in OBX.3</w:t>
      </w:r>
      <w:bookmarkEnd w:id="1533"/>
      <w:bookmarkEnd w:id="1534"/>
    </w:p>
    <w:p w:rsidR="00A94CAA" w:rsidRDefault="00A94CAA" w:rsidP="00A94CAA">
      <w:pPr>
        <w:pStyle w:val="NoSpacing"/>
        <w:rPr>
          <w:b/>
        </w:rPr>
      </w:pPr>
    </w:p>
    <w:p w:rsidR="00A94CAA" w:rsidRPr="00052296" w:rsidRDefault="00A94CAA" w:rsidP="00A94CAA">
      <w:pPr>
        <w:rPr>
          <w:szCs w:val="24"/>
        </w:rPr>
      </w:pPr>
      <w:r w:rsidRPr="0017781C">
        <w:rPr>
          <w:szCs w:val="24"/>
        </w:rPr>
        <w:t xml:space="preserve">For coded results in </w:t>
      </w:r>
      <w:proofErr w:type="gramStart"/>
      <w:r w:rsidRPr="0017781C">
        <w:rPr>
          <w:szCs w:val="24"/>
        </w:rPr>
        <w:t>OBX.3 :</w:t>
      </w:r>
      <w:proofErr w:type="gramEnd"/>
      <w:r w:rsidRPr="0017781C">
        <w:rPr>
          <w:szCs w:val="24"/>
        </w:rPr>
        <w:t xml:space="preserve"> If you have a local order code but no valid LOINC exist then</w:t>
      </w:r>
      <w:r w:rsidRPr="0017781C">
        <w:rPr>
          <w:rStyle w:val="Strong"/>
          <w:rFonts w:ascii="Times New Roman" w:hAnsi="Times New Roman"/>
          <w:szCs w:val="24"/>
        </w:rPr>
        <w:t xml:space="preserve"> the CWE Status value NAV(Not available ) </w:t>
      </w:r>
      <w:r w:rsidRPr="00052296">
        <w:rPr>
          <w:rStyle w:val="Strong"/>
          <w:rFonts w:ascii="Times New Roman" w:hAnsi="Times New Roman"/>
          <w:szCs w:val="24"/>
        </w:rPr>
        <w:t xml:space="preserve">must </w:t>
      </w:r>
      <w:r w:rsidRPr="00436FA8">
        <w:rPr>
          <w:rStyle w:val="Strong"/>
          <w:rFonts w:ascii="Times New Roman" w:hAnsi="Times New Roman"/>
          <w:szCs w:val="24"/>
        </w:rPr>
        <w:t xml:space="preserve"> populate the first triplet</w:t>
      </w:r>
      <w:r w:rsidRPr="00052296">
        <w:rPr>
          <w:szCs w:val="24"/>
        </w:rPr>
        <w:t xml:space="preserve"> </w:t>
      </w:r>
      <w:r w:rsidRPr="00052296">
        <w:rPr>
          <w:rStyle w:val="Strong"/>
          <w:rFonts w:ascii="Times New Roman" w:hAnsi="Times New Roman"/>
          <w:szCs w:val="24"/>
        </w:rPr>
        <w:t xml:space="preserve">and </w:t>
      </w:r>
      <w:r w:rsidRPr="00052296">
        <w:rPr>
          <w:szCs w:val="24"/>
        </w:rPr>
        <w:t xml:space="preserve">the local code must </w:t>
      </w:r>
      <w:r w:rsidRPr="00052296">
        <w:rPr>
          <w:rStyle w:val="Strong"/>
          <w:rFonts w:ascii="Times New Roman" w:hAnsi="Times New Roman"/>
          <w:szCs w:val="24"/>
        </w:rPr>
        <w:t>populate the</w:t>
      </w:r>
      <w:r w:rsidRPr="00436FA8">
        <w:rPr>
          <w:rStyle w:val="Strong"/>
          <w:rFonts w:ascii="Times New Roman" w:hAnsi="Times New Roman"/>
          <w:szCs w:val="24"/>
        </w:rPr>
        <w:t xml:space="preserve"> second triplet</w:t>
      </w:r>
      <w:r w:rsidRPr="00052296">
        <w:rPr>
          <w:szCs w:val="24"/>
        </w:rPr>
        <w:t>.</w:t>
      </w:r>
    </w:p>
    <w:p w:rsidR="00A94CAA" w:rsidRPr="0017781C" w:rsidRDefault="00A94CAA" w:rsidP="00A94CAA">
      <w:pPr>
        <w:pStyle w:val="NoSpacing"/>
        <w:ind w:left="720"/>
        <w:rPr>
          <w:rFonts w:ascii="Times New Roman" w:hAnsi="Times New Roman"/>
          <w:sz w:val="24"/>
        </w:rPr>
      </w:pPr>
    </w:p>
    <w:p w:rsidR="00A94CAA" w:rsidRPr="0017781C" w:rsidRDefault="00A94CAA" w:rsidP="00A94CAA">
      <w:pPr>
        <w:pStyle w:val="NoSpacing"/>
        <w:ind w:left="720"/>
        <w:rPr>
          <w:rFonts w:ascii="Courier New" w:hAnsi="Courier New" w:cs="Courier New"/>
          <w:sz w:val="24"/>
        </w:rPr>
      </w:pPr>
      <w:r w:rsidRPr="00BA4ADA">
        <w:rPr>
          <w:rFonts w:ascii="Times New Roman" w:hAnsi="Times New Roman"/>
          <w:sz w:val="24"/>
        </w:rPr>
        <w:t>Example for OBX.3 (Observation Identifier):</w:t>
      </w:r>
      <w:r>
        <w:t xml:space="preserve">  </w:t>
      </w:r>
      <w:r w:rsidRPr="00AD5DE7">
        <w:rPr>
          <w:rStyle w:val="SubtitleChar"/>
        </w:rPr>
        <w:t>OBX|1|…|</w:t>
      </w:r>
      <w:r w:rsidRPr="00AD5DE7">
        <w:rPr>
          <w:rStyle w:val="SubtitleChar"/>
          <w:highlight w:val="yellow"/>
        </w:rPr>
        <w:t>NAV^NotAvailable^HL70353^123^Reportable test^L</w:t>
      </w:r>
      <w:r w:rsidRPr="00AD5DE7">
        <w:rPr>
          <w:rStyle w:val="SubtitleChar"/>
        </w:rPr>
        <w:t>…|||…</w:t>
      </w:r>
    </w:p>
    <w:p w:rsidR="00A94CAA" w:rsidRDefault="00A94CAA" w:rsidP="00A94CAA">
      <w:pPr>
        <w:pStyle w:val="NoSpacing"/>
        <w:ind w:left="720"/>
        <w:rPr>
          <w:rFonts w:ascii="Courier New" w:hAnsi="Courier New" w:cs="Courier New"/>
        </w:rPr>
      </w:pPr>
    </w:p>
    <w:p w:rsidR="00A94CAA" w:rsidRDefault="00A94CAA" w:rsidP="00A94CAA">
      <w:pPr>
        <w:pStyle w:val="Heading3"/>
      </w:pPr>
      <w:bookmarkStart w:id="1535" w:name="_Toc350705535"/>
      <w:bookmarkStart w:id="1536" w:name="_Toc351073653"/>
      <w:r>
        <w:t>CWE_RO F</w:t>
      </w:r>
      <w:r w:rsidRPr="006C49A0">
        <w:t>or coded results in OBX.5</w:t>
      </w:r>
      <w:r>
        <w:t>:</w:t>
      </w:r>
      <w:bookmarkEnd w:id="1535"/>
      <w:bookmarkEnd w:id="1536"/>
    </w:p>
    <w:p w:rsidR="00A94CAA" w:rsidRDefault="00A94CAA" w:rsidP="00A94CAA">
      <w:pPr>
        <w:pStyle w:val="NoSpacing"/>
        <w:rPr>
          <w:b/>
        </w:rPr>
      </w:pPr>
    </w:p>
    <w:p w:rsidR="00A94CAA" w:rsidRPr="0017781C" w:rsidRDefault="00A94CAA" w:rsidP="00A94CAA">
      <w:pPr>
        <w:rPr>
          <w:szCs w:val="24"/>
        </w:rPr>
      </w:pPr>
      <w:r w:rsidRPr="0017781C">
        <w:rPr>
          <w:szCs w:val="24"/>
        </w:rPr>
        <w:t>For OBX.5 CWE data type, the first triplet and original text field (CWE.1</w:t>
      </w:r>
      <w:proofErr w:type="gramStart"/>
      <w:r>
        <w:rPr>
          <w:szCs w:val="24"/>
        </w:rPr>
        <w:t>,</w:t>
      </w:r>
      <w:r w:rsidRPr="0017781C">
        <w:rPr>
          <w:szCs w:val="24"/>
        </w:rPr>
        <w:t>CWE.3</w:t>
      </w:r>
      <w:proofErr w:type="gramEnd"/>
      <w:r>
        <w:rPr>
          <w:szCs w:val="24"/>
        </w:rPr>
        <w:t xml:space="preserve"> and</w:t>
      </w:r>
      <w:r w:rsidRPr="0017781C">
        <w:rPr>
          <w:szCs w:val="24"/>
        </w:rPr>
        <w:t xml:space="preserve"> CWE.9 =R) must be populated.  When a standard SNOMED CT concept ID is not available, the local code must populate the first triplet</w:t>
      </w:r>
      <w:r>
        <w:rPr>
          <w:szCs w:val="24"/>
        </w:rPr>
        <w:t>,</w:t>
      </w:r>
      <w:r w:rsidRPr="0017781C">
        <w:rPr>
          <w:szCs w:val="24"/>
        </w:rPr>
        <w:t xml:space="preserve"> the original text field must also be populated.</w:t>
      </w:r>
    </w:p>
    <w:p w:rsidR="00A94CAA" w:rsidRPr="0017781C" w:rsidRDefault="00A94CAA" w:rsidP="00A94CAA">
      <w:pPr>
        <w:pStyle w:val="NoSpacing"/>
        <w:rPr>
          <w:rFonts w:ascii="Times New Roman" w:hAnsi="Times New Roman"/>
          <w:sz w:val="24"/>
        </w:rPr>
      </w:pPr>
    </w:p>
    <w:p w:rsidR="00A94CAA" w:rsidRPr="0017781C" w:rsidRDefault="00A94CAA" w:rsidP="00A94CAA">
      <w:pPr>
        <w:ind w:left="720"/>
        <w:rPr>
          <w:szCs w:val="24"/>
        </w:rPr>
      </w:pPr>
      <w:r w:rsidRPr="00BA4ADA">
        <w:rPr>
          <w:szCs w:val="24"/>
        </w:rPr>
        <w:lastRenderedPageBreak/>
        <w:t xml:space="preserve">Example for OBX.5 (Observation Value): </w:t>
      </w:r>
    </w:p>
    <w:p w:rsidR="00A94CAA" w:rsidRPr="00AD5DE7" w:rsidRDefault="00A94CAA" w:rsidP="00A94CAA">
      <w:pPr>
        <w:pStyle w:val="Subtitle"/>
      </w:pPr>
      <w:r w:rsidRPr="00AD5DE7">
        <w:t>OBX|1|CWE|20951-0^Salmonella sp serotype [Identifier] in Isolate by Agglutination^LN…||</w:t>
      </w:r>
      <w:r w:rsidRPr="00AD5DE7">
        <w:rPr>
          <w:highlight w:val="yellow"/>
        </w:rPr>
        <w:t>167^Salmonella subspecies I:Rough:i:1,2^L^^^^1.2^^Salmonella subspecies I:Rough:i:1,2||…</w:t>
      </w:r>
    </w:p>
    <w:p w:rsidR="00A94CAA" w:rsidRPr="00AD5DE7" w:rsidRDefault="00A94CAA" w:rsidP="00A94CAA">
      <w:pPr>
        <w:pStyle w:val="NoSpacing"/>
        <w:ind w:left="720"/>
        <w:rPr>
          <w:szCs w:val="20"/>
        </w:rPr>
      </w:pPr>
    </w:p>
    <w:p w:rsidR="00A94CAA" w:rsidRPr="0017781C" w:rsidRDefault="00A94CAA" w:rsidP="00A94CAA">
      <w:pPr>
        <w:rPr>
          <w:szCs w:val="24"/>
        </w:rPr>
      </w:pPr>
      <w:r>
        <w:rPr>
          <w:rStyle w:val="Strong"/>
        </w:rPr>
        <w:t>T</w:t>
      </w:r>
      <w:r w:rsidRPr="00635A5C">
        <w:rPr>
          <w:rStyle w:val="Strong"/>
        </w:rPr>
        <w:t>he sender may have an un</w:t>
      </w:r>
      <w:r>
        <w:rPr>
          <w:rStyle w:val="Strong"/>
        </w:rPr>
        <w:t>-</w:t>
      </w:r>
      <w:r w:rsidRPr="00635A5C">
        <w:rPr>
          <w:rStyle w:val="Strong"/>
        </w:rPr>
        <w:t>coded (text only) element or a free text entry</w:t>
      </w:r>
      <w:proofErr w:type="gramStart"/>
      <w:r w:rsidRPr="00635A5C">
        <w:rPr>
          <w:rStyle w:val="Strong"/>
        </w:rPr>
        <w:t xml:space="preserve">.   </w:t>
      </w:r>
      <w:proofErr w:type="gramEnd"/>
      <w:r w:rsidRPr="00635A5C">
        <w:t xml:space="preserve">If </w:t>
      </w:r>
      <w:r w:rsidRPr="0017781C">
        <w:rPr>
          <w:szCs w:val="24"/>
        </w:rPr>
        <w:t>neither a valid standard nor a local code exists</w:t>
      </w:r>
      <w:proofErr w:type="gramStart"/>
      <w:r w:rsidRPr="0017781C">
        <w:rPr>
          <w:szCs w:val="24"/>
        </w:rPr>
        <w:t xml:space="preserve">, </w:t>
      </w:r>
      <w:r w:rsidRPr="0017781C">
        <w:rPr>
          <w:b/>
          <w:szCs w:val="24"/>
        </w:rPr>
        <w:t xml:space="preserve"> </w:t>
      </w:r>
      <w:r w:rsidRPr="0017781C">
        <w:rPr>
          <w:szCs w:val="24"/>
        </w:rPr>
        <w:t>OBX.2</w:t>
      </w:r>
      <w:proofErr w:type="gramEnd"/>
      <w:r>
        <w:rPr>
          <w:szCs w:val="24"/>
        </w:rPr>
        <w:t xml:space="preserve"> </w:t>
      </w:r>
      <w:r w:rsidRPr="0017781C">
        <w:rPr>
          <w:szCs w:val="24"/>
        </w:rPr>
        <w:t xml:space="preserve">(Value type) must be either ST (String), TX (Text) </w:t>
      </w:r>
      <w:r w:rsidRPr="00052296">
        <w:rPr>
          <w:szCs w:val="24"/>
        </w:rPr>
        <w:t xml:space="preserve">or FT(Formatted Text) </w:t>
      </w:r>
      <w:r w:rsidRPr="00337C14">
        <w:rPr>
          <w:szCs w:val="24"/>
        </w:rPr>
        <w:t>and OBX.5 (</w:t>
      </w:r>
      <w:r w:rsidRPr="00436FA8">
        <w:rPr>
          <w:szCs w:val="24"/>
        </w:rPr>
        <w:t>Observation Value) is populated with a text only entry.</w:t>
      </w:r>
    </w:p>
    <w:p w:rsidR="00A94CAA" w:rsidRPr="0017781C" w:rsidRDefault="00A94CAA" w:rsidP="00A94CAA">
      <w:pPr>
        <w:pStyle w:val="NoSpacing"/>
        <w:ind w:left="720"/>
        <w:rPr>
          <w:rFonts w:ascii="Times New Roman" w:hAnsi="Times New Roman"/>
          <w:sz w:val="24"/>
        </w:rPr>
      </w:pPr>
    </w:p>
    <w:p w:rsidR="00A94CAA" w:rsidRPr="0017781C" w:rsidRDefault="00A94CAA" w:rsidP="00A94CAA">
      <w:pPr>
        <w:ind w:left="720"/>
        <w:rPr>
          <w:szCs w:val="24"/>
        </w:rPr>
      </w:pPr>
      <w:r w:rsidRPr="00BA4ADA">
        <w:rPr>
          <w:szCs w:val="24"/>
        </w:rPr>
        <w:t>Example for OBX.5 (Observation Value):</w:t>
      </w:r>
    </w:p>
    <w:p w:rsidR="00A94CAA" w:rsidRPr="00AD5DE7" w:rsidRDefault="00A94CAA" w:rsidP="00A94CAA">
      <w:pPr>
        <w:pStyle w:val="Subtitle"/>
      </w:pPr>
      <w:r w:rsidRPr="00AD5DE7">
        <w:t>OBX|1|</w:t>
      </w:r>
      <w:r w:rsidRPr="00AD5DE7">
        <w:rPr>
          <w:highlight w:val="yellow"/>
        </w:rPr>
        <w:t>ST</w:t>
      </w:r>
      <w:r w:rsidRPr="00AD5DE7">
        <w:t>|20951-0^Salmonella sp serotype [Identifier] in Isolate by Agglutination^…||</w:t>
      </w:r>
      <w:r w:rsidRPr="00AD5DE7">
        <w:rPr>
          <w:highlight w:val="yellow"/>
        </w:rPr>
        <w:t>Salmonella subspecies I</w:t>
      </w:r>
      <w:proofErr w:type="gramStart"/>
      <w:r w:rsidRPr="00AD5DE7">
        <w:rPr>
          <w:highlight w:val="yellow"/>
        </w:rPr>
        <w:t>:Rough:i:1,2</w:t>
      </w:r>
      <w:proofErr w:type="gramEnd"/>
      <w:r w:rsidRPr="00AD5DE7">
        <w:t>||…</w:t>
      </w:r>
    </w:p>
    <w:p w:rsidR="00A94CAA" w:rsidRPr="00A22496" w:rsidRDefault="00A94CAA" w:rsidP="00A94CAA"/>
    <w:p w:rsidR="00A94CAA" w:rsidRDefault="00A94CAA" w:rsidP="00A94CAA">
      <w:pPr>
        <w:pStyle w:val="Heading2"/>
      </w:pPr>
      <w:bookmarkStart w:id="1537" w:name="_Toc350195315"/>
      <w:bookmarkStart w:id="1538" w:name="_Toc350195316"/>
      <w:bookmarkStart w:id="1539" w:name="_Toc350195317"/>
      <w:bookmarkStart w:id="1540" w:name="_Toc350195318"/>
      <w:bookmarkStart w:id="1541" w:name="_Toc350195319"/>
      <w:bookmarkStart w:id="1542" w:name="_Toc350195324"/>
      <w:bookmarkStart w:id="1543" w:name="_Toc350195325"/>
      <w:bookmarkStart w:id="1544" w:name="_Toc350195326"/>
      <w:bookmarkStart w:id="1545" w:name="_Toc350195327"/>
      <w:bookmarkStart w:id="1546" w:name="_Toc350195328"/>
      <w:bookmarkStart w:id="1547" w:name="_Toc350195329"/>
      <w:bookmarkStart w:id="1548" w:name="_Toc350195330"/>
      <w:bookmarkStart w:id="1549" w:name="_Toc343503478"/>
      <w:bookmarkStart w:id="1550" w:name="_Toc350705536"/>
      <w:bookmarkStart w:id="1551" w:name="_Toc351073654"/>
      <w:bookmarkEnd w:id="1537"/>
      <w:bookmarkEnd w:id="1538"/>
      <w:bookmarkEnd w:id="1539"/>
      <w:bookmarkEnd w:id="1540"/>
      <w:bookmarkEnd w:id="1541"/>
      <w:bookmarkEnd w:id="1542"/>
      <w:bookmarkEnd w:id="1543"/>
      <w:bookmarkEnd w:id="1544"/>
      <w:bookmarkEnd w:id="1545"/>
      <w:bookmarkEnd w:id="1546"/>
      <w:bookmarkEnd w:id="1547"/>
      <w:bookmarkEnd w:id="1548"/>
      <w:r>
        <w:t>Specimen type when testing isolates/reference cultures</w:t>
      </w:r>
      <w:bookmarkEnd w:id="1549"/>
      <w:bookmarkEnd w:id="1550"/>
      <w:bookmarkEnd w:id="1551"/>
    </w:p>
    <w:p w:rsidR="00A94CAA" w:rsidRDefault="00A94CAA" w:rsidP="00A94CAA">
      <w:r>
        <w:t xml:space="preserve">Based on feedback from multiple jurisdictions, sending information about the original clinical specimen type/source (e.g. Stool) in SPM.4 is preferred over reporting a derivative of the specimen (e.g. an </w:t>
      </w:r>
      <w:proofErr w:type="gramStart"/>
      <w:r>
        <w:t>isolate ,</w:t>
      </w:r>
      <w:proofErr w:type="gramEnd"/>
      <w:r>
        <w:t xml:space="preserve"> DNA, or  RNA).</w:t>
      </w:r>
    </w:p>
    <w:p w:rsidR="00A94CAA" w:rsidRDefault="00A94CAA" w:rsidP="00A94CAA">
      <w:pPr>
        <w:rPr>
          <w:rFonts w:eastAsia="MS ??"/>
          <w:kern w:val="24"/>
        </w:rPr>
      </w:pPr>
      <w:r>
        <w:t xml:space="preserve"> </w:t>
      </w:r>
      <w:bookmarkStart w:id="1552" w:name="_Toc343503480"/>
      <w:bookmarkEnd w:id="1552"/>
    </w:p>
    <w:p w:rsidR="00A94CAA" w:rsidRDefault="00A94CAA" w:rsidP="00A94CAA">
      <w:pPr>
        <w:pStyle w:val="Heading2"/>
      </w:pPr>
      <w:bookmarkStart w:id="1553" w:name="_Toc343503481"/>
      <w:bookmarkStart w:id="1554" w:name="_Toc351073655"/>
      <w:r>
        <w:t>Snapshot processing: example of partial, Final and corrected messages</w:t>
      </w:r>
      <w:bookmarkStart w:id="1555" w:name="_Toc350702880"/>
      <w:bookmarkStart w:id="1556" w:name="_Toc350705537"/>
      <w:bookmarkEnd w:id="1553"/>
      <w:bookmarkEnd w:id="1554"/>
      <w:bookmarkEnd w:id="1555"/>
      <w:bookmarkEnd w:id="1556"/>
    </w:p>
    <w:p w:rsidR="00A94CAA" w:rsidRDefault="00A94CAA" w:rsidP="00A94CAA">
      <w:r>
        <w:t>Refer to Section 1.9.3 of LRI guide for a discussion of snapshot processing</w:t>
      </w:r>
      <w:bookmarkStart w:id="1557" w:name="_Toc350702881"/>
      <w:bookmarkStart w:id="1558" w:name="_Toc350705538"/>
      <w:bookmarkStart w:id="1559" w:name="_Toc350702882"/>
      <w:bookmarkStart w:id="1560" w:name="_Toc350705539"/>
      <w:bookmarkEnd w:id="1557"/>
      <w:bookmarkEnd w:id="1558"/>
      <w:bookmarkEnd w:id="1559"/>
      <w:bookmarkEnd w:id="1560"/>
      <w:r>
        <w:t>.</w:t>
      </w:r>
    </w:p>
    <w:p w:rsidR="00A94CAA" w:rsidRPr="00634B20" w:rsidRDefault="00A94CAA" w:rsidP="00A94CAA">
      <w:pPr>
        <w:rPr>
          <w:b/>
        </w:rPr>
      </w:pPr>
      <w:r w:rsidRPr="00634B20">
        <w:rPr>
          <w:b/>
        </w:rPr>
        <w:t xml:space="preserve">The following Testing scenario gives context for </w:t>
      </w:r>
      <w:r>
        <w:rPr>
          <w:b/>
        </w:rPr>
        <w:t>the example Partial and Final and Corrected ELR</w:t>
      </w:r>
      <w:r w:rsidRPr="00634B20">
        <w:rPr>
          <w:b/>
        </w:rPr>
        <w:t xml:space="preserve"> </w:t>
      </w:r>
      <w:r>
        <w:rPr>
          <w:b/>
        </w:rPr>
        <w:t>message below (</w:t>
      </w:r>
      <w:r>
        <w:t>The ellipses represent uncompleted details)</w:t>
      </w:r>
      <w:r w:rsidRPr="00634B20">
        <w:rPr>
          <w:b/>
        </w:rPr>
        <w:t>:</w:t>
      </w:r>
    </w:p>
    <w:p w:rsidR="00A94CAA" w:rsidRPr="00C2748B" w:rsidRDefault="00A94CAA" w:rsidP="00A94CAA">
      <w:pPr>
        <w:rPr>
          <w:i/>
        </w:rPr>
      </w:pPr>
      <w:r w:rsidRPr="0002110B">
        <w:t>Partial Message</w:t>
      </w:r>
      <w:r>
        <w:t xml:space="preserve">: </w:t>
      </w:r>
      <w:r>
        <w:rPr>
          <w:i/>
        </w:rPr>
        <w:t>A Clinician orders</w:t>
      </w:r>
      <w:r w:rsidRPr="00C2748B">
        <w:rPr>
          <w:i/>
        </w:rPr>
        <w:t xml:space="preserve"> </w:t>
      </w:r>
      <w:r>
        <w:rPr>
          <w:i/>
        </w:rPr>
        <w:t xml:space="preserve">a complete blood count with manual differential.  The specimen is collected and the </w:t>
      </w:r>
      <w:r w:rsidRPr="00C2748B">
        <w:rPr>
          <w:i/>
        </w:rPr>
        <w:t>lab</w:t>
      </w:r>
      <w:r>
        <w:rPr>
          <w:i/>
        </w:rPr>
        <w:t>oratory completes</w:t>
      </w:r>
      <w:r w:rsidRPr="00C2748B">
        <w:rPr>
          <w:i/>
        </w:rPr>
        <w:t xml:space="preserve"> </w:t>
      </w:r>
      <w:r>
        <w:rPr>
          <w:i/>
        </w:rPr>
        <w:t>and releases the automated blood count as a partial report prior to completion of the manual differential</w:t>
      </w:r>
      <w:proofErr w:type="gramStart"/>
      <w:r>
        <w:rPr>
          <w:i/>
        </w:rPr>
        <w:t xml:space="preserve">. </w:t>
      </w:r>
      <w:proofErr w:type="gramEnd"/>
      <w:r>
        <w:rPr>
          <w:i/>
        </w:rPr>
        <w:t>O</w:t>
      </w:r>
      <w:r w:rsidRPr="00E20EED">
        <w:rPr>
          <w:i/>
        </w:rPr>
        <w:t>nly the count</w:t>
      </w:r>
      <w:r>
        <w:rPr>
          <w:i/>
        </w:rPr>
        <w:t xml:space="preserve"> is reported as final res</w:t>
      </w:r>
      <w:r w:rsidRPr="00E20EED">
        <w:rPr>
          <w:i/>
        </w:rPr>
        <w:t xml:space="preserve">ults. </w:t>
      </w:r>
    </w:p>
    <w:p w:rsidR="00A94CAA" w:rsidRDefault="00A94CAA" w:rsidP="00A94CAA">
      <w:pPr>
        <w:pStyle w:val="Subtitle"/>
      </w:pPr>
      <w:r>
        <w:t>MSH…</w:t>
      </w:r>
    </w:p>
    <w:p w:rsidR="00A94CAA" w:rsidRDefault="00A94CAA" w:rsidP="00A94CAA">
      <w:pPr>
        <w:pStyle w:val="Subtitle"/>
      </w:pPr>
      <w:r>
        <w:t>…</w:t>
      </w:r>
    </w:p>
    <w:p w:rsidR="00A94CAA" w:rsidRDefault="00A94CAA" w:rsidP="00A94CAA">
      <w:pPr>
        <w:pStyle w:val="Subtitle"/>
      </w:pPr>
      <w:r w:rsidRPr="003D348D">
        <w:t>OBR|1|...| 57782-5^CBC with Orde</w:t>
      </w:r>
      <w:r>
        <w:t xml:space="preserve">red Manual Differential panel in </w:t>
      </w:r>
      <w:r w:rsidRPr="003D348D">
        <w:t>Blood</w:t>
      </w:r>
      <w:r>
        <w:t>^LN...|||</w:t>
      </w:r>
      <w:r w:rsidRPr="00024EC3">
        <w:rPr>
          <w:sz w:val="20"/>
          <w:highlight w:val="yellow"/>
        </w:rPr>
        <w:t>P</w:t>
      </w:r>
      <w:r w:rsidRPr="003D348D">
        <w:t>|...</w:t>
      </w:r>
    </w:p>
    <w:p w:rsidR="00A94CAA" w:rsidRDefault="00A94CAA" w:rsidP="00A94CAA">
      <w:pPr>
        <w:pStyle w:val="Subtitle"/>
      </w:pPr>
    </w:p>
    <w:p w:rsidR="00A94CAA" w:rsidRDefault="00A94CAA" w:rsidP="00A94CAA">
      <w:pPr>
        <w:pStyle w:val="Subtitle"/>
      </w:pPr>
      <w:r w:rsidRPr="00EB2585">
        <w:t>OBX|1|NM|26453-1^Erythrocytes [#/volume] in Blood^LN...|4.41|10*6/uL^million per microliter^UCUM|4.3 to 6.2|N|||</w:t>
      </w:r>
      <w:r w:rsidRPr="00024EC3">
        <w:rPr>
          <w:sz w:val="20"/>
          <w:highlight w:val="yellow"/>
        </w:rPr>
        <w:t>F</w:t>
      </w:r>
      <w:r w:rsidRPr="00EB2585">
        <w:t>|...</w:t>
      </w:r>
    </w:p>
    <w:p w:rsidR="00A94CAA" w:rsidRDefault="00A94CAA" w:rsidP="00A94CAA">
      <w:pPr>
        <w:pStyle w:val="Subtitle"/>
      </w:pPr>
      <w:r>
        <w:t>…</w:t>
      </w:r>
    </w:p>
    <w:p w:rsidR="00A94CAA" w:rsidRDefault="00A94CAA" w:rsidP="00A94CAA">
      <w:pPr>
        <w:pStyle w:val="Subtitle"/>
      </w:pPr>
      <w:r>
        <w:t>OBX|10|…|</w:t>
      </w:r>
      <w:r w:rsidRPr="00024EC3">
        <w:rPr>
          <w:sz w:val="20"/>
          <w:highlight w:val="yellow"/>
        </w:rPr>
        <w:t>F</w:t>
      </w:r>
      <w:r>
        <w:t>|…</w:t>
      </w:r>
    </w:p>
    <w:p w:rsidR="00A94CAA" w:rsidRPr="00AD5DE7" w:rsidRDefault="00A94CAA" w:rsidP="00A94CAA">
      <w:pPr>
        <w:pStyle w:val="Subtitle"/>
      </w:pPr>
      <w:r>
        <w:t>…</w:t>
      </w:r>
    </w:p>
    <w:p w:rsidR="00A94CAA" w:rsidRPr="00C2748B" w:rsidRDefault="00A94CAA" w:rsidP="00A94CAA">
      <w:pPr>
        <w:rPr>
          <w:i/>
        </w:rPr>
      </w:pPr>
      <w:r w:rsidRPr="003D39A8">
        <w:lastRenderedPageBreak/>
        <w:t>Final Message</w:t>
      </w:r>
      <w:r>
        <w:rPr>
          <w:i/>
        </w:rPr>
        <w:t xml:space="preserve">: </w:t>
      </w:r>
      <w:r w:rsidRPr="00E20EED">
        <w:rPr>
          <w:i/>
        </w:rPr>
        <w:t>When the</w:t>
      </w:r>
      <w:r>
        <w:rPr>
          <w:i/>
        </w:rPr>
        <w:t xml:space="preserve"> manual</w:t>
      </w:r>
      <w:r w:rsidRPr="00E20EED">
        <w:rPr>
          <w:i/>
        </w:rPr>
        <w:t xml:space="preserve"> differential is completed, </w:t>
      </w:r>
      <w:r>
        <w:rPr>
          <w:i/>
        </w:rPr>
        <w:t xml:space="preserve">both the differential and the blood count are sent </w:t>
      </w:r>
      <w:proofErr w:type="gramStart"/>
      <w:r>
        <w:rPr>
          <w:i/>
        </w:rPr>
        <w:t>as ”</w:t>
      </w:r>
      <w:proofErr w:type="gramEnd"/>
      <w:r>
        <w:rPr>
          <w:i/>
        </w:rPr>
        <w:t xml:space="preserve">F” final results </w:t>
      </w:r>
    </w:p>
    <w:p w:rsidR="00A94CAA" w:rsidRDefault="00A94CAA" w:rsidP="00A94CAA">
      <w:pPr>
        <w:pStyle w:val="Subtitle"/>
      </w:pPr>
      <w:r>
        <w:t>MSH…</w:t>
      </w:r>
    </w:p>
    <w:p w:rsidR="00A94CAA" w:rsidRDefault="00A94CAA" w:rsidP="00A94CAA">
      <w:pPr>
        <w:pStyle w:val="Subtitle"/>
      </w:pPr>
      <w:r>
        <w:t>…</w:t>
      </w:r>
    </w:p>
    <w:p w:rsidR="00A94CAA" w:rsidRDefault="00A94CAA" w:rsidP="00A94CAA">
      <w:pPr>
        <w:pStyle w:val="Subtitle"/>
      </w:pPr>
      <w:r w:rsidRPr="003D348D">
        <w:t>OBR|1|...| 57782-5^CBC with Orde</w:t>
      </w:r>
      <w:r>
        <w:t xml:space="preserve">red Manual Differential panel in </w:t>
      </w:r>
      <w:r w:rsidRPr="003D348D">
        <w:t>Blood</w:t>
      </w:r>
      <w:r>
        <w:t>^LN...|||</w:t>
      </w:r>
      <w:r w:rsidRPr="00024EC3">
        <w:rPr>
          <w:sz w:val="20"/>
          <w:highlight w:val="yellow"/>
        </w:rPr>
        <w:t>F</w:t>
      </w:r>
      <w:r w:rsidRPr="003D348D">
        <w:t>|...</w:t>
      </w:r>
    </w:p>
    <w:p w:rsidR="00A94CAA" w:rsidRDefault="00A94CAA" w:rsidP="00A94CAA">
      <w:pPr>
        <w:pStyle w:val="Subtitle"/>
      </w:pPr>
    </w:p>
    <w:p w:rsidR="00A94CAA" w:rsidRDefault="00A94CAA" w:rsidP="00A94CAA">
      <w:pPr>
        <w:pStyle w:val="Subtitle"/>
      </w:pPr>
      <w:r w:rsidRPr="00EB2585">
        <w:t>OBX|1|NM|26453-1^Erythrocytes [#/volume] in Blood^LN...|4.41|10*6/uL^million per microliter^UCUM|4.3 to 6.2|N|||</w:t>
      </w:r>
      <w:r w:rsidRPr="00024EC3">
        <w:rPr>
          <w:sz w:val="20"/>
          <w:highlight w:val="yellow"/>
        </w:rPr>
        <w:t>F</w:t>
      </w:r>
      <w:r w:rsidRPr="00EB2585">
        <w:t>|...</w:t>
      </w:r>
    </w:p>
    <w:p w:rsidR="00A94CAA" w:rsidRPr="0002110B" w:rsidRDefault="00A94CAA" w:rsidP="00A94CAA">
      <w:pPr>
        <w:pStyle w:val="Subtitle"/>
      </w:pPr>
      <w:r>
        <w:t>…</w:t>
      </w:r>
    </w:p>
    <w:p w:rsidR="00A94CAA" w:rsidRPr="0002110B" w:rsidRDefault="00A94CAA" w:rsidP="00A94CAA">
      <w:pPr>
        <w:pStyle w:val="Subtitle"/>
        <w:rPr>
          <w:sz w:val="20"/>
        </w:rPr>
      </w:pPr>
      <w:r w:rsidRPr="0002110B">
        <w:rPr>
          <w:sz w:val="20"/>
        </w:rPr>
        <w:t>OBX|24|TX|779-9^Poikilocytosis [Presence] in Blood by Light microscopy^|None seen|...|</w:t>
      </w:r>
      <w:r w:rsidRPr="00024EC3">
        <w:rPr>
          <w:sz w:val="20"/>
          <w:highlight w:val="yellow"/>
        </w:rPr>
        <w:t>F</w:t>
      </w:r>
      <w:r w:rsidRPr="0002110B">
        <w:rPr>
          <w:sz w:val="20"/>
        </w:rPr>
        <w:t>|...</w:t>
      </w:r>
    </w:p>
    <w:p w:rsidR="00A94CAA" w:rsidRDefault="00A94CAA" w:rsidP="00A94CAA">
      <w:pPr>
        <w:pStyle w:val="Subtitle"/>
      </w:pPr>
      <w:r>
        <w:t>…</w:t>
      </w:r>
    </w:p>
    <w:p w:rsidR="00A94CAA" w:rsidRPr="003D39A8" w:rsidRDefault="00A94CAA" w:rsidP="00A94CAA">
      <w:proofErr w:type="gramStart"/>
      <w:r>
        <w:t>Corrected Message</w:t>
      </w:r>
      <w:r w:rsidRPr="00634B20">
        <w:rPr>
          <w:b/>
        </w:rPr>
        <w:t>:</w:t>
      </w:r>
      <w:r>
        <w:rPr>
          <w:i/>
        </w:rPr>
        <w:t xml:space="preserve"> Later an error is detected for poikilocytes results and the results for the </w:t>
      </w:r>
      <w:r w:rsidRPr="003D39A8">
        <w:rPr>
          <w:i/>
          <w:u w:val="single"/>
        </w:rPr>
        <w:t>entire order</w:t>
      </w:r>
      <w:r>
        <w:rPr>
          <w:i/>
        </w:rPr>
        <w:t xml:space="preserve"> are resent with the correction.</w:t>
      </w:r>
      <w:proofErr w:type="gramEnd"/>
      <w:r>
        <w:rPr>
          <w:i/>
        </w:rPr>
        <w:t xml:space="preserve">  The order and the poikilocytes results are marked as “C” corrected and the rest of the results marked as “F” final. </w:t>
      </w:r>
    </w:p>
    <w:p w:rsidR="00A94CAA" w:rsidRDefault="00A94CAA" w:rsidP="00A94CAA">
      <w:pPr>
        <w:pStyle w:val="Subtitle"/>
      </w:pPr>
      <w:r>
        <w:t>MSH…</w:t>
      </w:r>
    </w:p>
    <w:p w:rsidR="00A94CAA" w:rsidRDefault="00A94CAA" w:rsidP="00A94CAA">
      <w:pPr>
        <w:pStyle w:val="Subtitle"/>
      </w:pPr>
      <w:r>
        <w:t>…</w:t>
      </w:r>
    </w:p>
    <w:p w:rsidR="00A94CAA" w:rsidRDefault="00A94CAA" w:rsidP="00A94CAA">
      <w:pPr>
        <w:pStyle w:val="Subtitle"/>
      </w:pPr>
      <w:r w:rsidRPr="003D348D">
        <w:t>OBR|1|...|</w:t>
      </w:r>
      <w:r w:rsidRPr="0002110B">
        <w:t xml:space="preserve"> </w:t>
      </w:r>
      <w:r w:rsidRPr="003D348D">
        <w:t>57782-5^CBC with Orde</w:t>
      </w:r>
      <w:r>
        <w:t xml:space="preserve">red Manual Differential panel in </w:t>
      </w:r>
      <w:r w:rsidRPr="003D348D">
        <w:t>Blood</w:t>
      </w:r>
      <w:r>
        <w:t>^LN...|||</w:t>
      </w:r>
      <w:r w:rsidRPr="00024EC3">
        <w:rPr>
          <w:sz w:val="20"/>
          <w:highlight w:val="yellow"/>
        </w:rPr>
        <w:t>C</w:t>
      </w:r>
      <w:r w:rsidRPr="003D348D">
        <w:t>|...</w:t>
      </w:r>
    </w:p>
    <w:p w:rsidR="00A94CAA" w:rsidRDefault="00A94CAA" w:rsidP="00A94CAA">
      <w:pPr>
        <w:pStyle w:val="Subtitle"/>
      </w:pPr>
    </w:p>
    <w:p w:rsidR="00A94CAA" w:rsidRDefault="00A94CAA" w:rsidP="00A94CAA">
      <w:pPr>
        <w:pStyle w:val="Subtitle"/>
      </w:pPr>
      <w:r w:rsidRPr="00EB2585">
        <w:t>OBX|1|NM|26453-1^Erythrocytes [#/volume] in Blood^LN...|4.41|10*6/uL^million per microliter^UCUM|4.3 to 6.2|N|||</w:t>
      </w:r>
      <w:r w:rsidRPr="00024EC3">
        <w:rPr>
          <w:sz w:val="20"/>
          <w:highlight w:val="yellow"/>
        </w:rPr>
        <w:t>F</w:t>
      </w:r>
      <w:r w:rsidRPr="00EB2585">
        <w:t>|...</w:t>
      </w:r>
    </w:p>
    <w:p w:rsidR="00A94CAA" w:rsidRPr="0002110B" w:rsidRDefault="00A94CAA" w:rsidP="00A94CAA">
      <w:pPr>
        <w:pStyle w:val="Subtitle"/>
      </w:pPr>
      <w:r>
        <w:t>…</w:t>
      </w:r>
    </w:p>
    <w:p w:rsidR="00A94CAA" w:rsidRPr="0002110B" w:rsidRDefault="00A94CAA" w:rsidP="00A94CAA">
      <w:pPr>
        <w:pStyle w:val="Subtitle"/>
      </w:pPr>
      <w:r w:rsidRPr="0002110B">
        <w:t>OBX|24|TX|779-9^Poikilocytosis [Presence] in Blood by Light microscopy^|Moderate Poikilocytosis|...|</w:t>
      </w:r>
      <w:r w:rsidRPr="00024EC3">
        <w:rPr>
          <w:sz w:val="20"/>
          <w:highlight w:val="yellow"/>
        </w:rPr>
        <w:t>C</w:t>
      </w:r>
      <w:r w:rsidRPr="0002110B">
        <w:t>|...</w:t>
      </w:r>
    </w:p>
    <w:p w:rsidR="00A94CAA" w:rsidRPr="0002110B" w:rsidRDefault="00A94CAA" w:rsidP="00A94CAA">
      <w:pPr>
        <w:pStyle w:val="Subtitle"/>
      </w:pPr>
      <w:r w:rsidRPr="0002110B">
        <w:t>…</w:t>
      </w:r>
    </w:p>
    <w:p w:rsidR="00A94CAA" w:rsidRDefault="00A94CAA" w:rsidP="00A94CAA">
      <w:pPr>
        <w:pStyle w:val="Subtitle"/>
      </w:pPr>
    </w:p>
    <w:p w:rsidR="00A94CAA" w:rsidRDefault="00A94CAA" w:rsidP="00A94CAA">
      <w:pPr>
        <w:pStyle w:val="Heading1"/>
      </w:pPr>
      <w:bookmarkStart w:id="1561" w:name="_Toc350705540"/>
      <w:bookmarkStart w:id="1562" w:name="_Toc351073656"/>
      <w:r>
        <w:t>Additional Implementation Guidance - Other</w:t>
      </w:r>
      <w:bookmarkEnd w:id="1561"/>
      <w:bookmarkEnd w:id="1562"/>
    </w:p>
    <w:p w:rsidR="00A94CAA" w:rsidRDefault="00A94CAA" w:rsidP="00A94CAA"/>
    <w:p w:rsidR="00A94CAA" w:rsidRDefault="00A94CAA" w:rsidP="00A94CAA">
      <w:pPr>
        <w:pStyle w:val="Heading2"/>
      </w:pPr>
      <w:bookmarkStart w:id="1563" w:name="_Toc206988971"/>
      <w:bookmarkStart w:id="1564" w:name="_Toc206996351"/>
      <w:bookmarkStart w:id="1565" w:name="_Toc207006423"/>
      <w:bookmarkStart w:id="1566" w:name="_Toc207007332"/>
      <w:bookmarkStart w:id="1567" w:name="_Toc350705541"/>
      <w:bookmarkStart w:id="1568" w:name="_Toc351073657"/>
      <w:bookmarkEnd w:id="1563"/>
      <w:bookmarkEnd w:id="1564"/>
      <w:bookmarkEnd w:id="1565"/>
      <w:bookmarkEnd w:id="1566"/>
      <w:r w:rsidRPr="00A438B6">
        <w:t>Clinical Laboratory Improvement Amendments Considerations</w:t>
      </w:r>
      <w:bookmarkEnd w:id="1567"/>
      <w:bookmarkEnd w:id="1568"/>
    </w:p>
    <w:p w:rsidR="00A94CAA" w:rsidRDefault="00A94CAA" w:rsidP="00A94CAA">
      <w:r>
        <w:t>See LRI section 7.1</w:t>
      </w:r>
    </w:p>
    <w:p w:rsidR="00A94CAA" w:rsidRDefault="00A94CAA" w:rsidP="00A94CAA">
      <w:pPr>
        <w:pStyle w:val="Heading2"/>
      </w:pPr>
      <w:bookmarkStart w:id="1569" w:name="_Toc350705542"/>
      <w:bookmarkStart w:id="1570" w:name="_Toc351073658"/>
      <w:r>
        <w:t>CLSI Definitions – Quantitative, Semi-quantitative, Qualitative Results</w:t>
      </w:r>
      <w:bookmarkEnd w:id="1569"/>
      <w:bookmarkEnd w:id="1570"/>
    </w:p>
    <w:p w:rsidR="00A94CAA" w:rsidRDefault="00A94CAA" w:rsidP="00A94CAA">
      <w:r>
        <w:t>See LRI section 7.2</w:t>
      </w:r>
    </w:p>
    <w:p w:rsidR="00A94CAA" w:rsidRDefault="00A94CAA" w:rsidP="00A94CAA">
      <w:pPr>
        <w:pStyle w:val="Heading2"/>
      </w:pPr>
      <w:bookmarkStart w:id="1571" w:name="_Toc343503476"/>
      <w:bookmarkStart w:id="1572" w:name="_Toc350705543"/>
      <w:bookmarkStart w:id="1573" w:name="_Toc351073659"/>
      <w:bookmarkStart w:id="1574" w:name="_Ref351074041"/>
      <w:r>
        <w:t>How to Further constrain this Constrainable profile</w:t>
      </w:r>
      <w:bookmarkEnd w:id="1571"/>
      <w:bookmarkEnd w:id="1572"/>
      <w:bookmarkEnd w:id="1573"/>
      <w:bookmarkEnd w:id="1574"/>
    </w:p>
    <w:p w:rsidR="00A94CAA" w:rsidRDefault="00A94CAA" w:rsidP="00A94CAA">
      <w:r>
        <w:t xml:space="preserve">The purpose of this section is to provide guidance to a public health agency for developing a conformant implementation profile that meets the needs of their jurisdiction.  It is important to </w:t>
      </w:r>
      <w:r>
        <w:lastRenderedPageBreak/>
        <w:t>realize that the Sender may message ELR messages to multiple jurisdictions, therefore, in order to maintain this interoperability</w:t>
      </w:r>
      <w:proofErr w:type="gramStart"/>
      <w:r>
        <w:t>,  further</w:t>
      </w:r>
      <w:proofErr w:type="gramEnd"/>
      <w:r>
        <w:t xml:space="preserve"> constraints imposed upon this profile by one jurisdiction  must preserve the underlying base profile conformance requirements.  If the underlying conformance is not taken into consideration then the same message may cause an error if it is sent toa neighboring jurisdiction.  Please refer to the HL7 V2.8 CH 2.B ballot document for a full discussion of conformance, constrainable profiles, and implementable profiles.</w:t>
      </w:r>
    </w:p>
    <w:p w:rsidR="00A94CAA" w:rsidRDefault="00A94CAA" w:rsidP="00A94CAA">
      <w:r>
        <w:t>Ground rules for creating a fully implementable profile and maintaining interoperability across jurisdictions:</w:t>
      </w:r>
    </w:p>
    <w:p w:rsidR="00A94CAA" w:rsidRDefault="00A94CAA" w:rsidP="00A94CAA"/>
    <w:p w:rsidR="00A94CAA" w:rsidRDefault="00A94CAA" w:rsidP="00A94CAA">
      <w:pPr>
        <w:pStyle w:val="ListParagraph"/>
        <w:numPr>
          <w:ilvl w:val="0"/>
          <w:numId w:val="21"/>
        </w:numPr>
      </w:pPr>
      <w:r>
        <w:t>Redefining Usage for elements: Listed below are the allowable constraints for usage types to maintain conformance with this IG:</w:t>
      </w:r>
    </w:p>
    <w:p w:rsidR="00A94CAA" w:rsidRPr="00866F51" w:rsidRDefault="00A94CAA" w:rsidP="00A94CAA">
      <w:pPr>
        <w:ind w:left="1080"/>
        <w:rPr>
          <w:lang w:val="pt-BR"/>
        </w:rPr>
      </w:pPr>
      <w:r w:rsidRPr="00035790">
        <w:rPr>
          <w:lang w:val="pt-BR"/>
        </w:rPr>
        <w:t xml:space="preserve">R </w:t>
      </w:r>
      <w:r>
        <w:sym w:font="Wingdings" w:char="F0E0"/>
      </w:r>
      <w:r w:rsidRPr="00035790">
        <w:rPr>
          <w:lang w:val="pt-BR"/>
        </w:rPr>
        <w:t xml:space="preserve"> </w:t>
      </w:r>
      <w:r>
        <w:rPr>
          <w:lang w:val="pt-BR"/>
        </w:rPr>
        <w:t>R</w:t>
      </w:r>
    </w:p>
    <w:p w:rsidR="00A94CAA" w:rsidRPr="00866F51" w:rsidRDefault="00A94CAA" w:rsidP="00A94CAA">
      <w:pPr>
        <w:ind w:left="1080"/>
        <w:rPr>
          <w:lang w:val="pt-BR"/>
        </w:rPr>
      </w:pPr>
      <w:r w:rsidRPr="00035790">
        <w:rPr>
          <w:lang w:val="pt-BR"/>
        </w:rPr>
        <w:t>RE</w:t>
      </w:r>
      <w:r>
        <w:sym w:font="Wingdings" w:char="F0E0"/>
      </w:r>
      <w:r w:rsidRPr="00035790">
        <w:rPr>
          <w:lang w:val="pt-BR"/>
        </w:rPr>
        <w:t xml:space="preserve"> R, RE</w:t>
      </w:r>
    </w:p>
    <w:p w:rsidR="00A94CAA" w:rsidRPr="00945C45" w:rsidRDefault="00A94CAA" w:rsidP="00A94CAA">
      <w:pPr>
        <w:ind w:left="1080"/>
        <w:rPr>
          <w:lang w:val="pt-BR"/>
        </w:rPr>
      </w:pPr>
      <w:r>
        <w:rPr>
          <w:lang w:val="pt-BR"/>
        </w:rPr>
        <w:t>C(a/b</w:t>
      </w:r>
      <w:r w:rsidRPr="00945C45">
        <w:rPr>
          <w:lang w:val="pt-BR"/>
        </w:rPr>
        <w:t xml:space="preserve">) </w:t>
      </w:r>
      <w:r>
        <w:sym w:font="Wingdings" w:char="F0E0"/>
      </w:r>
      <w:r>
        <w:rPr>
          <w:lang w:val="pt-BR"/>
        </w:rPr>
        <w:t xml:space="preserve"> </w:t>
      </w:r>
      <w:r w:rsidRPr="00945C45">
        <w:rPr>
          <w:lang w:val="pt-BR"/>
        </w:rPr>
        <w:t xml:space="preserve"> (</w:t>
      </w:r>
      <w:r>
        <w:rPr>
          <w:lang w:val="pt-BR"/>
        </w:rPr>
        <w:t>a,</w:t>
      </w:r>
      <w:r w:rsidRPr="00945C45">
        <w:rPr>
          <w:lang w:val="pt-BR"/>
        </w:rPr>
        <w:t xml:space="preserve"> b  follow same rules</w:t>
      </w:r>
      <w:r>
        <w:rPr>
          <w:lang w:val="pt-BR"/>
        </w:rPr>
        <w:t xml:space="preserve"> for R, RE, O, X – e.g. C(R/RE) </w:t>
      </w:r>
      <w:r w:rsidRPr="009F3FC3">
        <w:rPr>
          <w:lang w:val="pt-BR"/>
        </w:rPr>
        <w:sym w:font="Wingdings" w:char="F0E0"/>
      </w:r>
      <w:r>
        <w:rPr>
          <w:lang w:val="pt-BR"/>
        </w:rPr>
        <w:t xml:space="preserve"> C(R/RE), R</w:t>
      </w:r>
      <w:r w:rsidRPr="00945C45">
        <w:rPr>
          <w:lang w:val="pt-BR"/>
        </w:rPr>
        <w:t>)</w:t>
      </w:r>
    </w:p>
    <w:p w:rsidR="00A94CAA" w:rsidRPr="002009E7" w:rsidRDefault="00A94CAA" w:rsidP="00A94CAA">
      <w:pPr>
        <w:ind w:left="1080"/>
        <w:rPr>
          <w:lang w:val="pt-BR"/>
        </w:rPr>
      </w:pPr>
      <w:r w:rsidRPr="002009E7">
        <w:rPr>
          <w:lang w:val="pt-BR"/>
        </w:rPr>
        <w:t xml:space="preserve">O </w:t>
      </w:r>
      <w:r>
        <w:sym w:font="Wingdings" w:char="F0E0"/>
      </w:r>
      <w:r>
        <w:rPr>
          <w:lang w:val="pt-BR"/>
        </w:rPr>
        <w:t xml:space="preserve"> R, RE, C(a/b</w:t>
      </w:r>
      <w:r w:rsidRPr="002009E7">
        <w:rPr>
          <w:lang w:val="pt-BR"/>
        </w:rPr>
        <w:t>), X</w:t>
      </w:r>
    </w:p>
    <w:p w:rsidR="00A94CAA" w:rsidRPr="00E97EF3" w:rsidRDefault="00A94CAA" w:rsidP="00A94CAA">
      <w:pPr>
        <w:ind w:left="1080"/>
        <w:rPr>
          <w:lang w:val="pt-BR"/>
        </w:rPr>
      </w:pPr>
      <w:r w:rsidRPr="002009E7">
        <w:rPr>
          <w:lang w:val="pt-BR"/>
        </w:rPr>
        <w:t>X</w:t>
      </w:r>
      <w:r>
        <w:sym w:font="Wingdings" w:char="F0E0"/>
      </w:r>
      <w:r w:rsidRPr="002009E7">
        <w:rPr>
          <w:lang w:val="pt-BR"/>
        </w:rPr>
        <w:t>X</w:t>
      </w:r>
    </w:p>
    <w:p w:rsidR="00A94CAA" w:rsidRDefault="00A94CAA" w:rsidP="00A94CAA">
      <w:pPr>
        <w:pStyle w:val="ListParagraph"/>
        <w:numPr>
          <w:ilvl w:val="0"/>
          <w:numId w:val="21"/>
        </w:numPr>
      </w:pPr>
      <w:r w:rsidRPr="00E97EF3">
        <w:t>Cardinality:</w:t>
      </w:r>
      <w:r>
        <w:t xml:space="preserve">   Usage Rules above outlines the cardinalities allowed for various usage constraints.  Refer to the cardinality table from the V2.7.1 Section 2.B.7.4 base standard.  Additionally, for the purposes of creating an implementable profile from this guide, consider the cardinalities as the minimum allowed</w:t>
      </w:r>
      <w:proofErr w:type="gramStart"/>
      <w:r>
        <w:t xml:space="preserve">. </w:t>
      </w:r>
      <w:proofErr w:type="gramEnd"/>
      <w:r>
        <w:t>If the receiver is expecting fewer repetitions of an element that the bound set by the implementable profile, the burden is on the receiver to determine which repetitions it is interested in receiving.</w:t>
      </w:r>
    </w:p>
    <w:p w:rsidR="00A94CAA" w:rsidRPr="00E97EF3" w:rsidRDefault="00A94CAA" w:rsidP="00A94CAA">
      <w:pPr>
        <w:pStyle w:val="ListParagraph"/>
      </w:pPr>
    </w:p>
    <w:p w:rsidR="00A94CAA" w:rsidRDefault="00A94CAA" w:rsidP="00A94CAA">
      <w:pPr>
        <w:pStyle w:val="ListParagraph"/>
        <w:numPr>
          <w:ilvl w:val="0"/>
          <w:numId w:val="21"/>
        </w:numPr>
      </w:pPr>
      <w:r>
        <w:t xml:space="preserve">Length:  For the purposes of creating an implementable profile from this guide, the upper limit of allowed length published above will be considered the conformance length.  Truncation characters </w:t>
      </w:r>
      <w:proofErr w:type="gramStart"/>
      <w:r>
        <w:t>( #</w:t>
      </w:r>
      <w:proofErr w:type="gramEnd"/>
      <w:r>
        <w:t>,=) can be assigned a to all lengths not already defined.</w:t>
      </w:r>
    </w:p>
    <w:p w:rsidR="00A94CAA" w:rsidRDefault="00A94CAA" w:rsidP="00A94CAA">
      <w:pPr>
        <w:pStyle w:val="ListParagraph"/>
      </w:pPr>
    </w:p>
    <w:p w:rsidR="00A94CAA" w:rsidRDefault="00A94CAA" w:rsidP="00A94CAA">
      <w:pPr>
        <w:pStyle w:val="ListParagraph"/>
        <w:numPr>
          <w:ilvl w:val="0"/>
          <w:numId w:val="21"/>
        </w:numPr>
      </w:pPr>
      <w:r>
        <w:t xml:space="preserve">Data types: the data types cannot be changed, except IS can be extended to CWE (example is OBX-8) and ID can be extended to CNE.  </w:t>
      </w:r>
    </w:p>
    <w:p w:rsidR="00A94CAA" w:rsidRDefault="00A94CAA" w:rsidP="00A94CAA">
      <w:pPr>
        <w:pStyle w:val="ListParagraph"/>
      </w:pPr>
    </w:p>
    <w:p w:rsidR="00A94CAA" w:rsidRDefault="00A94CAA" w:rsidP="00A94CAA">
      <w:pPr>
        <w:pStyle w:val="ListParagraph"/>
      </w:pPr>
      <w:r>
        <w:t>Vocabulary:  The vocabulary can be further constrained and still maintain broad interoperability.  If on the other hand, a jurisdiction need to locally extend the vocabulary to meet their requirements, the local vocabulary may not be compatible with neighboring jurisdictions and the sender should be made aware of this.</w:t>
      </w:r>
    </w:p>
    <w:p w:rsidR="00A94CAA" w:rsidRDefault="00A94CAA" w:rsidP="00A94CAA">
      <w:pPr>
        <w:pStyle w:val="ListParagraph"/>
      </w:pPr>
    </w:p>
    <w:p w:rsidR="00A94CAA" w:rsidRDefault="00A94CAA" w:rsidP="00A94CAA">
      <w:pPr>
        <w:pStyle w:val="ListParagraph"/>
        <w:sectPr w:rsidR="00A94CAA" w:rsidSect="008F38A4">
          <w:headerReference w:type="default" r:id="rId62"/>
          <w:pgSz w:w="12240" w:h="15840"/>
          <w:pgMar w:top="1440" w:right="1440" w:bottom="1440" w:left="1440" w:header="720" w:footer="720" w:gutter="0"/>
          <w:cols w:space="720"/>
          <w:docGrid w:linePitch="360"/>
        </w:sectPr>
      </w:pPr>
    </w:p>
    <w:p w:rsidR="00A94CAA" w:rsidRDefault="00A94CAA" w:rsidP="00A94CAA">
      <w:pPr>
        <w:pStyle w:val="AppendixE"/>
      </w:pPr>
      <w:bookmarkStart w:id="1575" w:name="_Toc351073660"/>
      <w:r w:rsidRPr="00316A4D">
        <w:lastRenderedPageBreak/>
        <w:t>A</w:t>
      </w:r>
      <w:r>
        <w:t>ppendix</w:t>
      </w:r>
      <w:r w:rsidRPr="00316A4D">
        <w:t xml:space="preserve"> A: </w:t>
      </w:r>
      <w:r>
        <w:t>Supplemental</w:t>
      </w:r>
      <w:r w:rsidRPr="00316A4D">
        <w:t xml:space="preserve"> R</w:t>
      </w:r>
      <w:r>
        <w:t>esources</w:t>
      </w:r>
      <w:bookmarkEnd w:id="1575"/>
    </w:p>
    <w:p w:rsidR="00A94CAA" w:rsidRDefault="00A94CAA" w:rsidP="00A94CAA">
      <w:r>
        <w:t>Below are links to additional resources to help with implementation of ELR251 R2:</w:t>
      </w:r>
    </w:p>
    <w:p w:rsidR="00A94CAA" w:rsidRDefault="00A94CAA" w:rsidP="00A94CAA">
      <w:pPr>
        <w:rPr>
          <w:rStyle w:val="Strong"/>
        </w:rPr>
      </w:pPr>
    </w:p>
    <w:p w:rsidR="00A94CAA" w:rsidRDefault="00A94CAA" w:rsidP="00A94CAA">
      <w:r w:rsidRPr="00733EEC">
        <w:rPr>
          <w:rStyle w:val="Strong"/>
        </w:rPr>
        <w:t>PHIN-VADS links</w:t>
      </w:r>
      <w:r>
        <w:t>:</w:t>
      </w:r>
    </w:p>
    <w:p w:rsidR="00A94CAA" w:rsidRDefault="00A94CAA" w:rsidP="00A94CAA">
      <w:pPr>
        <w:pStyle w:val="ListParagraph"/>
        <w:numPr>
          <w:ilvl w:val="0"/>
          <w:numId w:val="26"/>
        </w:numPr>
      </w:pPr>
      <w:r>
        <w:t xml:space="preserve">PHIN-VADS home page: </w:t>
      </w:r>
      <w:hyperlink r:id="rId63" w:history="1">
        <w:r w:rsidRPr="00C50D17">
          <w:rPr>
            <w:rStyle w:val="Hyperlink"/>
            <w:rFonts w:ascii="Times New Roman" w:hAnsi="Times New Roman"/>
            <w:sz w:val="24"/>
          </w:rPr>
          <w:t>http://phinvads.cdc.gov/vads/SearchVocab.action</w:t>
        </w:r>
      </w:hyperlink>
      <w:r>
        <w:t xml:space="preserve"> </w:t>
      </w:r>
    </w:p>
    <w:p w:rsidR="00A94CAA" w:rsidRDefault="00A94CAA" w:rsidP="00A94CAA">
      <w:pPr>
        <w:pStyle w:val="ListParagraph"/>
        <w:numPr>
          <w:ilvl w:val="0"/>
          <w:numId w:val="26"/>
        </w:numPr>
      </w:pPr>
      <w:r>
        <w:t xml:space="preserve">ELR 2.5.1 R2 value sets: &lt;&lt;pending&gt;&gt;  </w:t>
      </w:r>
    </w:p>
    <w:p w:rsidR="00A94CAA" w:rsidRDefault="00A94CAA" w:rsidP="00A94CAA">
      <w:pPr>
        <w:pStyle w:val="ListParagraph"/>
        <w:numPr>
          <w:ilvl w:val="0"/>
          <w:numId w:val="26"/>
        </w:numPr>
      </w:pPr>
      <w:r>
        <w:t>Cross references the ELR 251 R2 values sets to the PHIN VADS value sets: &lt;&lt;pending&gt;&gt;</w:t>
      </w:r>
    </w:p>
    <w:p w:rsidR="00A94CAA" w:rsidRDefault="00A94CAA" w:rsidP="00A94CAA">
      <w:pPr>
        <w:pStyle w:val="ListParagraph"/>
        <w:numPr>
          <w:ilvl w:val="0"/>
          <w:numId w:val="26"/>
        </w:numPr>
      </w:pPr>
      <w:r>
        <w:t>HL70487 to SNOMED CT Cross-mapping table:&lt;&lt;link pending&gt;&gt; (See temporary link at the HL7 project wiki below):</w:t>
      </w:r>
    </w:p>
    <w:p w:rsidR="00A94CAA" w:rsidRDefault="00A94CAA" w:rsidP="00A94CAA">
      <w:pPr>
        <w:pStyle w:val="ListParagraph"/>
        <w:numPr>
          <w:ilvl w:val="0"/>
          <w:numId w:val="26"/>
        </w:numPr>
      </w:pPr>
      <w:r>
        <w:rPr>
          <w:lang w:eastAsia="en-US"/>
        </w:rPr>
        <w:t>Document that summarizes the differences between ELR251 R1 and ELR251 R2</w:t>
      </w:r>
      <w:r>
        <w:t>:&lt;&lt;link pending&gt;&gt;  (See temporary link at the HL7 project wiki below):</w:t>
      </w:r>
    </w:p>
    <w:p w:rsidR="00A94CAA" w:rsidRDefault="00A94CAA" w:rsidP="00A94CAA"/>
    <w:p w:rsidR="00A94CAA" w:rsidRPr="00316A4D" w:rsidRDefault="00A94CAA" w:rsidP="00A94CAA">
      <w:r w:rsidRPr="00733EEC">
        <w:rPr>
          <w:rStyle w:val="Strong"/>
        </w:rPr>
        <w:t>HL7 Org Wiki ELR251 R2 project link</w:t>
      </w:r>
      <w:r>
        <w:rPr>
          <w:rStyle w:val="Strong"/>
        </w:rPr>
        <w:t>s</w:t>
      </w:r>
      <w:r w:rsidRPr="00733EEC">
        <w:rPr>
          <w:rStyle w:val="Strong"/>
        </w:rPr>
        <w:t>:</w:t>
      </w:r>
      <w:r>
        <w:t xml:space="preserve">  (These are temporary links and will be updated to a permanent host prior to publishing)</w:t>
      </w:r>
    </w:p>
    <w:p w:rsidR="00A94CAA" w:rsidRDefault="00A94CAA" w:rsidP="00A94CAA">
      <w:pPr>
        <w:pStyle w:val="ListParagraph"/>
        <w:numPr>
          <w:ilvl w:val="0"/>
          <w:numId w:val="27"/>
        </w:numPr>
      </w:pPr>
      <w:r w:rsidRPr="00733EEC">
        <w:t>ELR251 R2 project page</w:t>
      </w:r>
      <w:r>
        <w:rPr>
          <w:rStyle w:val="Strong"/>
        </w:rPr>
        <w:t xml:space="preserve">: </w:t>
      </w:r>
      <w:hyperlink r:id="rId64" w:history="1">
        <w:r w:rsidRPr="00C50D17">
          <w:rPr>
            <w:rStyle w:val="Hyperlink"/>
            <w:rFonts w:ascii="Times New Roman" w:hAnsi="Times New Roman"/>
            <w:sz w:val="24"/>
          </w:rPr>
          <w:t>http://wiki.hl7.org/index.php?title=ELRR2</w:t>
        </w:r>
      </w:hyperlink>
      <w:r>
        <w:t xml:space="preserve"> </w:t>
      </w:r>
    </w:p>
    <w:p w:rsidR="00A94CAA" w:rsidRDefault="00A94CAA" w:rsidP="00A94CAA">
      <w:pPr>
        <w:pStyle w:val="ListParagraph"/>
        <w:numPr>
          <w:ilvl w:val="0"/>
          <w:numId w:val="27"/>
        </w:numPr>
      </w:pPr>
      <w:r>
        <w:t>HL70487 to SNOMED CT Cross-mapping table: &lt;&lt;link pending&gt;&gt; (See tempory link at the HL7 project wiki below):</w:t>
      </w:r>
      <w:r w:rsidRPr="00733EEC">
        <w:t xml:space="preserve"> </w:t>
      </w:r>
      <w:hyperlink r:id="rId65" w:history="1">
        <w:r w:rsidRPr="00C50D17">
          <w:rPr>
            <w:rStyle w:val="Hyperlink"/>
            <w:rFonts w:ascii="Times New Roman" w:hAnsi="Times New Roman"/>
            <w:sz w:val="24"/>
          </w:rPr>
          <w:t>http://wiki.hl7.org/images/1/1e/HL70487toSNOMED_Mapping.xlsx</w:t>
        </w:r>
      </w:hyperlink>
      <w:r>
        <w:t xml:space="preserve"> </w:t>
      </w:r>
    </w:p>
    <w:p w:rsidR="00A94CAA" w:rsidRDefault="00A94CAA" w:rsidP="00A94CAA">
      <w:pPr>
        <w:pStyle w:val="ListParagraph"/>
        <w:numPr>
          <w:ilvl w:val="0"/>
          <w:numId w:val="27"/>
        </w:numPr>
        <w:rPr>
          <w:noProof/>
        </w:rPr>
      </w:pPr>
      <w:r>
        <w:rPr>
          <w:lang w:eastAsia="en-US"/>
        </w:rPr>
        <w:t>Document that summarizes the differences between ELR251 R1 and ELR251 R2</w:t>
      </w:r>
      <w:r>
        <w:t xml:space="preserve">: &lt;&lt;link pending&gt; </w:t>
      </w:r>
      <w:hyperlink r:id="rId66" w:history="1">
        <w:r w:rsidRPr="00C50D17">
          <w:rPr>
            <w:rStyle w:val="Hyperlink"/>
            <w:rFonts w:ascii="Times New Roman" w:hAnsi="Times New Roman"/>
            <w:sz w:val="24"/>
          </w:rPr>
          <w:t>http://wiki.hl7.org/images/a/ad/ThreeWayCompare.xlsx</w:t>
        </w:r>
      </w:hyperlink>
      <w:r>
        <w:t xml:space="preserve"> </w:t>
      </w:r>
    </w:p>
    <w:p w:rsidR="00587C9C" w:rsidRDefault="00587C9C"/>
    <w:sectPr w:rsidR="00587C9C" w:rsidSect="008F38A4">
      <w:footerReference w:type="default" r:id="rId67"/>
      <w:pgSz w:w="12240" w:h="15840"/>
      <w:pgMar w:top="1440" w:right="1440" w:bottom="1440" w:left="1440"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 w:author="Eric Haas" w:date="2013-07-10T17:27:00Z" w:initials="EMH">
    <w:p w:rsidR="007F2129" w:rsidRDefault="007F2129">
      <w:pPr>
        <w:pStyle w:val="CommentText"/>
      </w:pPr>
      <w:r>
        <w:rPr>
          <w:rStyle w:val="CommentReference"/>
        </w:rPr>
        <w:annotationRef/>
      </w:r>
      <w:r>
        <w:t>#26</w:t>
      </w:r>
    </w:p>
  </w:comment>
  <w:comment w:id="34" w:author="Eric Haas" w:date="2013-07-10T17:27:00Z" w:initials="EMH">
    <w:p w:rsidR="00251149" w:rsidRDefault="00251149">
      <w:pPr>
        <w:pStyle w:val="CommentText"/>
      </w:pPr>
      <w:r>
        <w:rPr>
          <w:rStyle w:val="CommentReference"/>
        </w:rPr>
        <w:annotationRef/>
      </w:r>
      <w:r>
        <w:t>#148 Need actual email address</w:t>
      </w:r>
    </w:p>
  </w:comment>
  <w:comment w:id="76" w:author="Eric Haas" w:date="2013-07-10T17:27:00Z" w:initials="EMH">
    <w:p w:rsidR="00251149" w:rsidRDefault="00251149">
      <w:pPr>
        <w:pStyle w:val="CommentText"/>
      </w:pPr>
      <w:r>
        <w:rPr>
          <w:rStyle w:val="CommentReference"/>
        </w:rPr>
        <w:annotationRef/>
      </w:r>
      <w:r>
        <w:t>#7</w:t>
      </w:r>
    </w:p>
  </w:comment>
  <w:comment w:id="87" w:author="Eric Haas" w:date="2013-07-10T17:27:00Z" w:initials="EMH">
    <w:p w:rsidR="007F2129" w:rsidRDefault="007F2129">
      <w:pPr>
        <w:pStyle w:val="CommentText"/>
      </w:pPr>
      <w:r>
        <w:rPr>
          <w:rStyle w:val="CommentReference"/>
        </w:rPr>
        <w:annotationRef/>
      </w:r>
      <w:r>
        <w:t>#26</w:t>
      </w:r>
    </w:p>
  </w:comment>
  <w:comment w:id="108" w:author="Eric Haas" w:date="2013-07-10T17:27:00Z" w:initials="EMH">
    <w:p w:rsidR="00251149" w:rsidRDefault="00251149">
      <w:pPr>
        <w:pStyle w:val="CommentText"/>
      </w:pPr>
      <w:r>
        <w:rPr>
          <w:rStyle w:val="CommentReference"/>
        </w:rPr>
        <w:annotationRef/>
      </w:r>
      <w:r>
        <w:t>#26</w:t>
      </w:r>
    </w:p>
  </w:comment>
  <w:comment w:id="135" w:author="Eric Haas" w:date="2013-07-10T17:27:00Z" w:initials="EMH">
    <w:p w:rsidR="00B33879" w:rsidRDefault="00B33879">
      <w:pPr>
        <w:pStyle w:val="CommentText"/>
      </w:pPr>
      <w:r>
        <w:rPr>
          <w:rStyle w:val="CommentReference"/>
        </w:rPr>
        <w:annotationRef/>
      </w:r>
      <w:r>
        <w:t>Edit figure to “ELR-PH Reciever”</w:t>
      </w:r>
    </w:p>
  </w:comment>
  <w:comment w:id="144" w:author="Eric Haas" w:date="2013-07-10T17:27:00Z" w:initials="EMH">
    <w:p w:rsidR="00B33879" w:rsidRDefault="00B33879" w:rsidP="00B33879">
      <w:pPr>
        <w:pStyle w:val="CommentText"/>
      </w:pPr>
      <w:r>
        <w:rPr>
          <w:rStyle w:val="CommentReference"/>
        </w:rPr>
        <w:annotationRef/>
      </w:r>
      <w:r>
        <w:t>Edit figure to “ELR-PH Reciever”</w:t>
      </w:r>
    </w:p>
    <w:p w:rsidR="00B33879" w:rsidRDefault="00B33879">
      <w:pPr>
        <w:pStyle w:val="CommentText"/>
      </w:pPr>
    </w:p>
  </w:comment>
  <w:comment w:id="151" w:author="Eric Haas" w:date="2013-07-10T17:27:00Z" w:initials="EMH">
    <w:p w:rsidR="00B33879" w:rsidRDefault="00B33879" w:rsidP="00B33879">
      <w:pPr>
        <w:pStyle w:val="CommentText"/>
      </w:pPr>
      <w:r>
        <w:rPr>
          <w:rStyle w:val="CommentReference"/>
        </w:rPr>
        <w:annotationRef/>
      </w:r>
      <w:r>
        <w:t>Edit figure to “ELR-PH Reciever”</w:t>
      </w:r>
    </w:p>
    <w:p w:rsidR="00B33879" w:rsidRDefault="00B33879">
      <w:pPr>
        <w:pStyle w:val="CommentText"/>
      </w:pPr>
    </w:p>
  </w:comment>
  <w:comment w:id="158" w:author="Eric Haas" w:date="2013-07-10T17:27:00Z" w:initials="EMH">
    <w:p w:rsidR="00B33879" w:rsidRDefault="00B33879" w:rsidP="00B33879">
      <w:pPr>
        <w:pStyle w:val="CommentText"/>
      </w:pPr>
      <w:r>
        <w:rPr>
          <w:rStyle w:val="CommentReference"/>
        </w:rPr>
        <w:annotationRef/>
      </w:r>
      <w:r>
        <w:t>Edit figure to “ELR-PH Reciever”</w:t>
      </w:r>
    </w:p>
    <w:p w:rsidR="00B33879" w:rsidRDefault="00B33879">
      <w:pPr>
        <w:pStyle w:val="CommentText"/>
      </w:pPr>
    </w:p>
  </w:comment>
  <w:comment w:id="161" w:author="Eric Haas" w:date="2013-07-10T17:27:00Z" w:initials="EMH">
    <w:p w:rsidR="00B33879" w:rsidRDefault="00B33879">
      <w:pPr>
        <w:pStyle w:val="CommentText"/>
      </w:pPr>
      <w:r>
        <w:rPr>
          <w:rStyle w:val="CommentReference"/>
        </w:rPr>
        <w:annotationRef/>
      </w:r>
      <w:r>
        <w:t>#29</w:t>
      </w:r>
    </w:p>
  </w:comment>
  <w:comment w:id="173" w:author="Eric Haas" w:date="2013-07-10T17:27:00Z" w:initials="EMH">
    <w:p w:rsidR="00B33879" w:rsidRDefault="00B33879">
      <w:pPr>
        <w:pStyle w:val="CommentText"/>
      </w:pPr>
      <w:r>
        <w:rPr>
          <w:rStyle w:val="CommentReference"/>
        </w:rPr>
        <w:annotationRef/>
      </w:r>
      <w:r>
        <w:t>Edit figure to “ELR-PH Reciever”</w:t>
      </w:r>
    </w:p>
  </w:comment>
  <w:comment w:id="180" w:author="Eric Haas" w:date="2013-07-10T17:43:00Z" w:initials="EMH">
    <w:p w:rsidR="00D06301" w:rsidRDefault="00D06301">
      <w:pPr>
        <w:pStyle w:val="CommentText"/>
      </w:pPr>
      <w:r>
        <w:rPr>
          <w:rStyle w:val="CommentReference"/>
        </w:rPr>
        <w:annotationRef/>
      </w:r>
    </w:p>
  </w:comment>
  <w:comment w:id="188" w:author="Eric Haas" w:date="2013-07-10T17:27:00Z" w:initials="EMH">
    <w:p w:rsidR="00B33879" w:rsidRDefault="00B33879">
      <w:pPr>
        <w:pStyle w:val="CommentText"/>
      </w:pPr>
      <w:r>
        <w:rPr>
          <w:rStyle w:val="CommentReference"/>
        </w:rPr>
        <w:annotationRef/>
      </w:r>
      <w:r>
        <w:t xml:space="preserve">Add new figure for bactch </w:t>
      </w:r>
    </w:p>
    <w:p w:rsidR="00B33879" w:rsidRDefault="00B33879">
      <w:pPr>
        <w:pStyle w:val="CommentText"/>
      </w:pPr>
      <w:r>
        <w:t>Acknowledgement.</w:t>
      </w:r>
    </w:p>
  </w:comment>
  <w:comment w:id="369" w:author="Eric Haas" w:date="2013-07-10T17:27:00Z" w:initials="EMH">
    <w:p w:rsidR="001B03D1" w:rsidRDefault="001B03D1">
      <w:pPr>
        <w:pStyle w:val="CommentText"/>
      </w:pPr>
      <w:r>
        <w:rPr>
          <w:rStyle w:val="CommentReference"/>
        </w:rPr>
        <w:annotationRef/>
      </w:r>
      <w:r>
        <w:t>#150</w:t>
      </w:r>
    </w:p>
  </w:comment>
  <w:comment w:id="381" w:author="Eric Haas" w:date="2013-07-10T17:27:00Z" w:initials="EMH">
    <w:p w:rsidR="001B03D1" w:rsidRDefault="001B03D1" w:rsidP="001B03D1">
      <w:pPr>
        <w:pStyle w:val="CommentText"/>
      </w:pPr>
      <w:r>
        <w:rPr>
          <w:rStyle w:val="CommentReference"/>
        </w:rPr>
        <w:annotationRef/>
      </w:r>
      <w:r>
        <w:t>#150</w:t>
      </w:r>
    </w:p>
  </w:comment>
  <w:comment w:id="462" w:author="Eric Haas" w:date="2013-07-10T17:27:00Z" w:initials="EMH">
    <w:p w:rsidR="001B03D1" w:rsidRDefault="001B03D1" w:rsidP="001B03D1">
      <w:pPr>
        <w:pStyle w:val="CommentText"/>
      </w:pPr>
      <w:r>
        <w:rPr>
          <w:rStyle w:val="CommentReference"/>
        </w:rPr>
        <w:annotationRef/>
      </w:r>
      <w:r>
        <w:t>#150</w:t>
      </w:r>
    </w:p>
  </w:comment>
  <w:comment w:id="512" w:author="Eric Haas" w:date="2013-07-10T17:27:00Z" w:initials="EMH">
    <w:p w:rsidR="005F7E88" w:rsidRDefault="005F7E88">
      <w:pPr>
        <w:pStyle w:val="CommentText"/>
      </w:pPr>
      <w:r>
        <w:rPr>
          <w:rStyle w:val="CommentReference"/>
        </w:rPr>
        <w:annotationRef/>
      </w:r>
      <w:r>
        <w:t>#133</w:t>
      </w:r>
    </w:p>
  </w:comment>
  <w:comment w:id="726" w:author="Eric Haas" w:date="2013-07-10T17:27:00Z" w:initials="EMH">
    <w:p w:rsidR="00BD4571" w:rsidRDefault="00BD4571">
      <w:pPr>
        <w:pStyle w:val="CommentText"/>
      </w:pPr>
      <w:r>
        <w:rPr>
          <w:rStyle w:val="CommentReference"/>
        </w:rPr>
        <w:annotationRef/>
      </w:r>
      <w:r>
        <w:t>#42</w:t>
      </w:r>
    </w:p>
  </w:comment>
  <w:comment w:id="952" w:author="Eric Haas" w:date="2013-07-10T17:27:00Z" w:initials="EMH">
    <w:p w:rsidR="005F7E88" w:rsidRDefault="005F7E88">
      <w:pPr>
        <w:pStyle w:val="CommentText"/>
      </w:pPr>
      <w:r>
        <w:rPr>
          <w:rStyle w:val="CommentReference"/>
        </w:rPr>
        <w:annotationRef/>
      </w:r>
      <w:r>
        <w:t>#133</w:t>
      </w:r>
    </w:p>
  </w:comment>
  <w:comment w:id="1253" w:author="Eric Haas" w:date="2013-07-10T17:27:00Z" w:initials="EMH">
    <w:p w:rsidR="004F3275" w:rsidRDefault="004F3275">
      <w:pPr>
        <w:pStyle w:val="CommentText"/>
      </w:pPr>
      <w:r>
        <w:rPr>
          <w:rStyle w:val="CommentReference"/>
        </w:rPr>
        <w:annotationRef/>
      </w:r>
      <w:r>
        <w:t>#127,   pending ballot of v 281 and hl7 table value set.</w:t>
      </w:r>
    </w:p>
  </w:comment>
  <w:comment w:id="1372" w:author="Eric Haas" w:date="2013-07-10T17:27:00Z" w:initials="EMH">
    <w:p w:rsidR="00285FFA" w:rsidRDefault="00285FFA">
      <w:pPr>
        <w:pStyle w:val="CommentText"/>
      </w:pPr>
      <w:r>
        <w:rPr>
          <w:rStyle w:val="CommentReference"/>
        </w:rPr>
        <w:annotationRef/>
      </w:r>
      <w:r>
        <w:t>#128</w:t>
      </w:r>
    </w:p>
  </w:comment>
  <w:comment w:id="1381" w:author="Eric Haas" w:date="2013-07-10T17:27:00Z" w:initials="EMH">
    <w:p w:rsidR="00285FFA" w:rsidRDefault="00285FFA">
      <w:pPr>
        <w:pStyle w:val="CommentText"/>
      </w:pPr>
      <w:r>
        <w:rPr>
          <w:rStyle w:val="CommentReference"/>
        </w:rPr>
        <w:annotationRef/>
      </w:r>
      <w:r>
        <w:t>#126</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D4A" w:rsidRDefault="00946D4A" w:rsidP="00A94CAA">
      <w:pPr>
        <w:spacing w:after="0"/>
      </w:pPr>
      <w:r>
        <w:separator/>
      </w:r>
    </w:p>
  </w:endnote>
  <w:endnote w:type="continuationSeparator" w:id="0">
    <w:p w:rsidR="00946D4A" w:rsidRDefault="00946D4A" w:rsidP="00A94C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nePrinter">
    <w:altName w:val="Cambria"/>
    <w:panose1 w:val="00000000000000000000"/>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eme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rsidP="008F38A4">
    <w:pPr>
      <w:pStyle w:val="Footer"/>
      <w:rPr>
        <w:rFonts w:ascii="Times New Roman" w:hAnsi="Times New Roman"/>
        <w:sz w:val="20"/>
      </w:rPr>
    </w:pPr>
    <w:r w:rsidRPr="00BA25D6">
      <w:rPr>
        <w:rFonts w:ascii="Times New Roman" w:hAnsi="Times New Roman"/>
        <w:sz w:val="20"/>
      </w:rPr>
      <w:t>HL7 Version 2.5.1 Implementation Guide:</w:t>
    </w:r>
    <w:r w:rsidRPr="002B1B96">
      <w:rPr>
        <w:rFonts w:ascii="Times New Roman" w:hAnsi="Times New Roman"/>
        <w:sz w:val="20"/>
      </w:rPr>
      <w:t xml:space="preserve"> </w:t>
    </w:r>
    <w:r w:rsidRPr="00BA25D6">
      <w:rPr>
        <w:rFonts w:ascii="Times New Roman" w:hAnsi="Times New Roman"/>
        <w:sz w:val="20"/>
      </w:rPr>
      <w:t>Electronic Laboratory Reporting to Public Health</w:t>
    </w:r>
    <w:r>
      <w:rPr>
        <w:rFonts w:ascii="Times New Roman" w:hAnsi="Times New Roman"/>
        <w:sz w:val="20"/>
      </w:rPr>
      <w:t>,</w:t>
    </w:r>
    <w:r w:rsidRPr="00BA25D6">
      <w:rPr>
        <w:rFonts w:ascii="Times New Roman" w:hAnsi="Times New Roman"/>
        <w:sz w:val="20"/>
      </w:rPr>
      <w:t xml:space="preserve"> </w:t>
    </w:r>
    <w:r>
      <w:rPr>
        <w:rFonts w:ascii="Times New Roman" w:hAnsi="Times New Roman"/>
        <w:sz w:val="20"/>
      </w:rPr>
      <w:ptab w:relativeTo="margin" w:alignment="right" w:leader="none"/>
    </w:r>
    <w:r w:rsidRPr="00D00EB6">
      <w:rPr>
        <w:rFonts w:ascii="Times New Roman" w:hAnsi="Times New Roman"/>
        <w:sz w:val="20"/>
      </w:rPr>
      <w:t xml:space="preserve">Page </w:t>
    </w:r>
    <w:r w:rsidR="00375920" w:rsidRPr="00D00EB6">
      <w:rPr>
        <w:rFonts w:ascii="Times New Roman" w:hAnsi="Times New Roman"/>
        <w:sz w:val="20"/>
      </w:rPr>
      <w:fldChar w:fldCharType="begin"/>
    </w:r>
    <w:r w:rsidRPr="00D00EB6">
      <w:rPr>
        <w:rFonts w:ascii="Times New Roman" w:hAnsi="Times New Roman"/>
        <w:sz w:val="20"/>
      </w:rPr>
      <w:instrText xml:space="preserve"> PAGE </w:instrText>
    </w:r>
    <w:r w:rsidR="00375920" w:rsidRPr="00D00EB6">
      <w:rPr>
        <w:rFonts w:ascii="Times New Roman" w:hAnsi="Times New Roman"/>
        <w:sz w:val="20"/>
      </w:rPr>
      <w:fldChar w:fldCharType="separate"/>
    </w:r>
    <w:r w:rsidR="00D06301">
      <w:rPr>
        <w:rFonts w:ascii="Times New Roman" w:hAnsi="Times New Roman"/>
        <w:noProof/>
        <w:sz w:val="20"/>
      </w:rPr>
      <w:t>8</w:t>
    </w:r>
    <w:r w:rsidR="00375920" w:rsidRPr="00D00EB6">
      <w:rPr>
        <w:rFonts w:ascii="Times New Roman" w:hAnsi="Times New Roman"/>
        <w:sz w:val="20"/>
      </w:rPr>
      <w:fldChar w:fldCharType="end"/>
    </w:r>
    <w:r w:rsidRPr="00BA25D6">
      <w:rPr>
        <w:rFonts w:ascii="Times New Roman" w:hAnsi="Times New Roman"/>
        <w:sz w:val="20"/>
      </w:rPr>
      <w:t xml:space="preserve"> </w:t>
    </w:r>
  </w:p>
  <w:p w:rsidR="008A5588" w:rsidRDefault="008A5588" w:rsidP="008F38A4">
    <w:pPr>
      <w:pStyle w:val="Footer"/>
      <w:pBdr>
        <w:top w:val="none" w:sz="0" w:space="0" w:color="auto"/>
      </w:pBdr>
      <w:rPr>
        <w:rFonts w:ascii="Times New Roman" w:hAnsi="Times New Roman"/>
        <w:sz w:val="20"/>
      </w:rPr>
    </w:pPr>
    <w:r w:rsidRPr="00BA25D6">
      <w:rPr>
        <w:rFonts w:ascii="Times New Roman" w:hAnsi="Times New Roman"/>
        <w:sz w:val="20"/>
      </w:rPr>
      <w:t>Release 2 - US Realm</w:t>
    </w:r>
  </w:p>
  <w:p w:rsidR="008A5588" w:rsidRPr="00D00EB6" w:rsidRDefault="008A5588" w:rsidP="008F38A4">
    <w:pPr>
      <w:pStyle w:val="Footer"/>
      <w:pBdr>
        <w:top w:val="none" w:sz="0" w:space="0" w:color="auto"/>
      </w:pBdr>
      <w:rPr>
        <w:sz w:val="20"/>
      </w:rPr>
    </w:pPr>
    <w:r w:rsidRPr="00D00EB6">
      <w:rPr>
        <w:rFonts w:ascii="Times New Roman" w:hAnsi="Times New Roman"/>
        <w:sz w:val="20"/>
      </w:rPr>
      <w:t>May 2013</w:t>
    </w:r>
    <w:r>
      <w:rPr>
        <w:rFonts w:ascii="Times New Roman" w:hAnsi="Times New Roman"/>
        <w:sz w:val="20"/>
      </w:rPr>
      <w:t xml:space="preserve"> </w:t>
    </w:r>
    <w:r w:rsidRPr="00D00EB6">
      <w:rPr>
        <w:rFonts w:ascii="Times New Roman" w:hAnsi="Times New Roman"/>
        <w:sz w:val="20"/>
      </w:rPr>
      <w:t xml:space="preserve">Ballot </w:t>
    </w:r>
    <w:r w:rsidRPr="00D00EB6">
      <w:rPr>
        <w:rStyle w:val="IntenseEmphasis"/>
      </w:rPr>
      <w:t>Cycle</w:t>
    </w:r>
    <w:r w:rsidRPr="00D00EB6">
      <w:rPr>
        <w:rFonts w:ascii="Times New Roman" w:hAnsi="Times New Roman"/>
        <w:sz w:val="20"/>
      </w:rPr>
      <w:t xml:space="preserve"> </w:t>
    </w:r>
    <w:r w:rsidRPr="00D00EB6">
      <w:rPr>
        <w:rFonts w:ascii="Times New Roman" w:hAnsi="Times New Roman"/>
        <w:sz w:val="20"/>
      </w:rPr>
      <w:tab/>
      <w:t>© 2013 Health Level Seven International.  All rights reserved</w:t>
    </w:r>
    <w:r w:rsidRPr="006637FF">
      <w:rPr>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rsidP="008F38A4">
    <w:pPr>
      <w:pStyle w:val="Footer"/>
      <w:tabs>
        <w:tab w:val="clear" w:pos="9360"/>
        <w:tab w:val="right" w:pos="8602"/>
        <w:tab w:val="right" w:pos="11880"/>
      </w:tabs>
      <w:rPr>
        <w:rStyle w:val="IntenseEmphasis"/>
      </w:rPr>
    </w:pPr>
    <w:r w:rsidRPr="00BA25D6">
      <w:rPr>
        <w:rStyle w:val="IntenseEmphasis"/>
      </w:rPr>
      <w:t>Page</w:t>
    </w:r>
    <w:r>
      <w:rPr>
        <w:rStyle w:val="IntenseEmphasis"/>
      </w:rPr>
      <w:t xml:space="preserve"> </w:t>
    </w:r>
    <w:r w:rsidR="00375920" w:rsidRPr="00BA25D6">
      <w:rPr>
        <w:rStyle w:val="IntenseEmphasis"/>
      </w:rPr>
      <w:fldChar w:fldCharType="begin"/>
    </w:r>
    <w:r w:rsidRPr="00BA25D6">
      <w:rPr>
        <w:rStyle w:val="IntenseEmphasis"/>
      </w:rPr>
      <w:instrText xml:space="preserve"> PAGE </w:instrText>
    </w:r>
    <w:r w:rsidR="00375920" w:rsidRPr="00BA25D6">
      <w:rPr>
        <w:rStyle w:val="IntenseEmphasis"/>
      </w:rPr>
      <w:fldChar w:fldCharType="separate"/>
    </w:r>
    <w:r w:rsidR="00D06301">
      <w:rPr>
        <w:rStyle w:val="IntenseEmphasis"/>
        <w:noProof/>
      </w:rPr>
      <w:t>67</w:t>
    </w:r>
    <w:r w:rsidR="00375920" w:rsidRPr="00BA25D6">
      <w:rPr>
        <w:rStyle w:val="IntenseEmphasis"/>
      </w:rPr>
      <w:fldChar w:fldCharType="end"/>
    </w:r>
    <w:r>
      <w:rPr>
        <w:rStyle w:val="IntenseEmphasis"/>
      </w:rPr>
      <w:ptab w:relativeTo="margin" w:alignment="right" w:leader="none"/>
    </w:r>
    <w:r w:rsidRPr="00BA25D6">
      <w:rPr>
        <w:rStyle w:val="IntenseEmphasis"/>
      </w:rPr>
      <w:t>HL7 Version 2.5.1 Implementation Guide</w:t>
    </w:r>
    <w:proofErr w:type="gramStart"/>
    <w:r w:rsidRPr="00BA25D6">
      <w:rPr>
        <w:rStyle w:val="IntenseEmphasis"/>
      </w:rPr>
      <w:t>:Electronic</w:t>
    </w:r>
    <w:proofErr w:type="gramEnd"/>
    <w:r w:rsidRPr="00BA25D6">
      <w:rPr>
        <w:rStyle w:val="IntenseEmphasis"/>
      </w:rPr>
      <w:t xml:space="preserve"> Laboratory Reporting to Public Health,</w:t>
    </w:r>
  </w:p>
  <w:p w:rsidR="008A5588" w:rsidRPr="00BA25D6" w:rsidRDefault="008A5588" w:rsidP="008F38A4">
    <w:pPr>
      <w:pStyle w:val="Footer"/>
      <w:pBdr>
        <w:top w:val="none" w:sz="0" w:space="0" w:color="auto"/>
      </w:pBdr>
      <w:tabs>
        <w:tab w:val="clear" w:pos="9360"/>
        <w:tab w:val="right" w:pos="8602"/>
        <w:tab w:val="right" w:pos="11880"/>
      </w:tabs>
      <w:rPr>
        <w:rStyle w:val="IntenseEmphasis"/>
      </w:rPr>
    </w:pPr>
    <w:r>
      <w:rPr>
        <w:rStyle w:val="IntenseEmphasis"/>
      </w:rPr>
      <w:ptab w:relativeTo="margin" w:alignment="right" w:leader="none"/>
    </w:r>
    <w:r w:rsidRPr="00BA25D6">
      <w:rPr>
        <w:rStyle w:val="IntenseEmphasis"/>
      </w:rPr>
      <w:t xml:space="preserve"> Release 2 - US Realm</w:t>
    </w:r>
  </w:p>
  <w:p w:rsidR="008A5588" w:rsidRPr="00BA25D6" w:rsidRDefault="008A5588" w:rsidP="008F38A4">
    <w:pPr>
      <w:pStyle w:val="Footer"/>
      <w:pBdr>
        <w:top w:val="none" w:sz="0" w:space="0" w:color="auto"/>
      </w:pBdr>
      <w:tabs>
        <w:tab w:val="right" w:pos="8602"/>
      </w:tabs>
      <w:rPr>
        <w:rStyle w:val="IntenseEmphasis"/>
      </w:rPr>
    </w:pPr>
    <w:r w:rsidRPr="00BA25D6">
      <w:rPr>
        <w:rStyle w:val="IntenseEmphasis"/>
      </w:rPr>
      <w:t>© 2013 Health Level Seven International.  All rights reserve</w:t>
    </w:r>
    <w:r>
      <w:rPr>
        <w:rStyle w:val="IntenseEmphasis"/>
      </w:rPr>
      <w:t>d.</w:t>
    </w:r>
    <w:r>
      <w:rPr>
        <w:rStyle w:val="IntenseEmphasis"/>
      </w:rPr>
      <w:ptab w:relativeTo="margin" w:alignment="right" w:leader="none"/>
    </w:r>
    <w:r w:rsidRPr="00BA25D6">
      <w:rPr>
        <w:rStyle w:val="IntenseEmphasis"/>
      </w:rPr>
      <w:t>May 2013 Ballot Cycle]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rsidP="008F38A4">
    <w:pPr>
      <w:pStyle w:val="Footer"/>
      <w:rPr>
        <w:rStyle w:val="IntenseEmphasis"/>
      </w:rPr>
    </w:pPr>
    <w:r w:rsidRPr="00FF7B6E">
      <w:rPr>
        <w:rStyle w:val="IntenseEmphasis"/>
      </w:rPr>
      <w:t>HL7 Version 2.5.1 Implementation Guide: Electronic Laboratory Reporting to Public Health,</w:t>
    </w:r>
    <w:r w:rsidRPr="00774DC6">
      <w:rPr>
        <w:rStyle w:val="IntenseEmphasis"/>
      </w:rPr>
      <w:t xml:space="preserve"> </w:t>
    </w:r>
    <w:r>
      <w:rPr>
        <w:rStyle w:val="IntenseEmphasis"/>
      </w:rPr>
      <w:ptab w:relativeTo="margin" w:alignment="right" w:leader="none"/>
    </w:r>
    <w:r w:rsidRPr="00FF7B6E">
      <w:rPr>
        <w:rStyle w:val="IntenseEmphasis"/>
      </w:rPr>
      <w:t xml:space="preserve">Page </w:t>
    </w:r>
    <w:r w:rsidR="00375920" w:rsidRPr="00FF7B6E">
      <w:rPr>
        <w:rStyle w:val="IntenseEmphasis"/>
      </w:rPr>
      <w:fldChar w:fldCharType="begin"/>
    </w:r>
    <w:r w:rsidRPr="00FF7B6E">
      <w:rPr>
        <w:rStyle w:val="IntenseEmphasis"/>
      </w:rPr>
      <w:instrText xml:space="preserve"> PAGE </w:instrText>
    </w:r>
    <w:r w:rsidR="00375920" w:rsidRPr="00FF7B6E">
      <w:rPr>
        <w:rStyle w:val="IntenseEmphasis"/>
      </w:rPr>
      <w:fldChar w:fldCharType="separate"/>
    </w:r>
    <w:r w:rsidR="00D06301">
      <w:rPr>
        <w:rStyle w:val="IntenseEmphasis"/>
        <w:noProof/>
      </w:rPr>
      <w:t>66</w:t>
    </w:r>
    <w:r w:rsidR="00375920" w:rsidRPr="00FF7B6E">
      <w:rPr>
        <w:rStyle w:val="IntenseEmphasis"/>
      </w:rPr>
      <w:fldChar w:fldCharType="end"/>
    </w:r>
  </w:p>
  <w:p w:rsidR="008A5588" w:rsidRPr="00FF7B6E" w:rsidRDefault="008A5588" w:rsidP="008F38A4">
    <w:pPr>
      <w:pStyle w:val="Footer"/>
      <w:rPr>
        <w:rStyle w:val="IntenseEmphasis"/>
      </w:rPr>
    </w:pPr>
    <w:r w:rsidRPr="00FF7B6E">
      <w:rPr>
        <w:rStyle w:val="IntenseEmphasis"/>
      </w:rPr>
      <w:t>Release 2 - US Realm</w:t>
    </w:r>
    <w:r>
      <w:rPr>
        <w:rStyle w:val="IntenseEmphasis"/>
      </w:rPr>
      <w:ptab w:relativeTo="margin" w:alignment="right" w:leader="none"/>
    </w:r>
  </w:p>
  <w:p w:rsidR="008A5588" w:rsidRPr="00FF7B6E" w:rsidRDefault="008A5588" w:rsidP="008F38A4">
    <w:pPr>
      <w:pStyle w:val="Footer"/>
      <w:rPr>
        <w:rStyle w:val="IntenseEmphasis"/>
      </w:rPr>
    </w:pPr>
    <w:r w:rsidRPr="00FF7B6E">
      <w:rPr>
        <w:rStyle w:val="IntenseEmphasis"/>
      </w:rPr>
      <w:t>May 2013 Ballot Cycle</w:t>
    </w:r>
    <w:r>
      <w:rPr>
        <w:rStyle w:val="IntenseEmphasis"/>
      </w:rPr>
      <w:ptab w:relativeTo="margin" w:alignment="right" w:leader="none"/>
    </w:r>
    <w:r w:rsidRPr="00FF7B6E">
      <w:rPr>
        <w:rStyle w:val="IntenseEmphasis"/>
      </w:rPr>
      <w:t>© 2013 Health Level Seven International.  All rights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rsidP="008F38A4">
    <w:pPr>
      <w:pStyle w:val="Footer"/>
      <w:tabs>
        <w:tab w:val="clear" w:pos="9360"/>
        <w:tab w:val="right" w:pos="8602"/>
        <w:tab w:val="right" w:pos="11880"/>
      </w:tabs>
      <w:rPr>
        <w:rStyle w:val="IntenseEmphasis"/>
      </w:rPr>
    </w:pPr>
    <w:r w:rsidRPr="00BA25D6">
      <w:rPr>
        <w:rStyle w:val="IntenseEmphasis"/>
      </w:rPr>
      <w:t>Page</w:t>
    </w:r>
    <w:r>
      <w:rPr>
        <w:rStyle w:val="IntenseEmphasis"/>
      </w:rPr>
      <w:t xml:space="preserve"> A-</w:t>
    </w:r>
    <w:r w:rsidR="00375920" w:rsidRPr="00BA25D6">
      <w:rPr>
        <w:rStyle w:val="IntenseEmphasis"/>
      </w:rPr>
      <w:fldChar w:fldCharType="begin"/>
    </w:r>
    <w:r w:rsidRPr="00BA25D6">
      <w:rPr>
        <w:rStyle w:val="IntenseEmphasis"/>
      </w:rPr>
      <w:instrText xml:space="preserve"> PAGE </w:instrText>
    </w:r>
    <w:r w:rsidR="00375920" w:rsidRPr="00BA25D6">
      <w:rPr>
        <w:rStyle w:val="IntenseEmphasis"/>
      </w:rPr>
      <w:fldChar w:fldCharType="separate"/>
    </w:r>
    <w:r w:rsidR="00D06301">
      <w:rPr>
        <w:rStyle w:val="IntenseEmphasis"/>
        <w:noProof/>
      </w:rPr>
      <w:t>1</w:t>
    </w:r>
    <w:r w:rsidR="00375920" w:rsidRPr="00BA25D6">
      <w:rPr>
        <w:rStyle w:val="IntenseEmphasis"/>
      </w:rPr>
      <w:fldChar w:fldCharType="end"/>
    </w:r>
    <w:r>
      <w:rPr>
        <w:rStyle w:val="IntenseEmphasis"/>
      </w:rPr>
      <w:ptab w:relativeTo="margin" w:alignment="right" w:leader="none"/>
    </w:r>
    <w:r w:rsidRPr="00BA25D6">
      <w:rPr>
        <w:rStyle w:val="IntenseEmphasis"/>
      </w:rPr>
      <w:t>HL7 Version 2.5.1 Implementation Guide</w:t>
    </w:r>
    <w:proofErr w:type="gramStart"/>
    <w:r w:rsidRPr="00BA25D6">
      <w:rPr>
        <w:rStyle w:val="IntenseEmphasis"/>
      </w:rPr>
      <w:t>:Electronic</w:t>
    </w:r>
    <w:proofErr w:type="gramEnd"/>
    <w:r w:rsidRPr="00BA25D6">
      <w:rPr>
        <w:rStyle w:val="IntenseEmphasis"/>
      </w:rPr>
      <w:t xml:space="preserve"> Laboratory Reporting to Public Health,</w:t>
    </w:r>
  </w:p>
  <w:p w:rsidR="008A5588" w:rsidRPr="00BA25D6" w:rsidRDefault="008A5588" w:rsidP="008F38A4">
    <w:pPr>
      <w:pStyle w:val="Footer"/>
      <w:pBdr>
        <w:top w:val="none" w:sz="0" w:space="0" w:color="auto"/>
      </w:pBdr>
      <w:tabs>
        <w:tab w:val="clear" w:pos="9360"/>
        <w:tab w:val="right" w:pos="8602"/>
        <w:tab w:val="right" w:pos="11880"/>
      </w:tabs>
      <w:rPr>
        <w:rStyle w:val="IntenseEmphasis"/>
      </w:rPr>
    </w:pPr>
    <w:r>
      <w:rPr>
        <w:rStyle w:val="IntenseEmphasis"/>
      </w:rPr>
      <w:ptab w:relativeTo="margin" w:alignment="right" w:leader="none"/>
    </w:r>
    <w:r w:rsidRPr="00BA25D6">
      <w:rPr>
        <w:rStyle w:val="IntenseEmphasis"/>
      </w:rPr>
      <w:t xml:space="preserve"> Release 2 - US Realm</w:t>
    </w:r>
  </w:p>
  <w:p w:rsidR="008A5588" w:rsidRPr="00BA25D6" w:rsidRDefault="008A5588" w:rsidP="008F38A4">
    <w:pPr>
      <w:pStyle w:val="Footer"/>
      <w:pBdr>
        <w:top w:val="none" w:sz="0" w:space="0" w:color="auto"/>
      </w:pBdr>
      <w:tabs>
        <w:tab w:val="right" w:pos="8602"/>
      </w:tabs>
      <w:rPr>
        <w:rStyle w:val="IntenseEmphasis"/>
      </w:rPr>
    </w:pPr>
    <w:r w:rsidRPr="00BA25D6">
      <w:rPr>
        <w:rStyle w:val="IntenseEmphasis"/>
      </w:rPr>
      <w:t>© 2013 Health Level Seven International.  All rights reserve</w:t>
    </w:r>
    <w:r>
      <w:rPr>
        <w:rStyle w:val="IntenseEmphasis"/>
      </w:rPr>
      <w:t>d.</w:t>
    </w:r>
    <w:r>
      <w:rPr>
        <w:rStyle w:val="IntenseEmphasis"/>
      </w:rPr>
      <w:ptab w:relativeTo="margin" w:alignment="right" w:leader="none"/>
    </w:r>
    <w:r w:rsidRPr="00BA25D6">
      <w:rPr>
        <w:rStyle w:val="IntenseEmphasis"/>
      </w:rPr>
      <w:t>May 2013 Ballot Cycle]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D4A" w:rsidRDefault="00946D4A" w:rsidP="00A94CAA">
      <w:pPr>
        <w:spacing w:after="0"/>
      </w:pPr>
      <w:r>
        <w:separator/>
      </w:r>
    </w:p>
  </w:footnote>
  <w:footnote w:type="continuationSeparator" w:id="0">
    <w:p w:rsidR="00946D4A" w:rsidRDefault="00946D4A" w:rsidP="00A94CAA">
      <w:pPr>
        <w:spacing w:after="0"/>
      </w:pPr>
      <w:r>
        <w:continuationSeparator/>
      </w:r>
    </w:p>
  </w:footnote>
  <w:footnote w:id="1">
    <w:p w:rsidR="008A5588" w:rsidRDefault="008A5588" w:rsidP="00A94CAA">
      <w:pPr>
        <w:pStyle w:val="FootnoteText"/>
      </w:pPr>
      <w:r>
        <w:rPr>
          <w:rStyle w:val="FootnoteReference"/>
        </w:rPr>
        <w:footnoteRef/>
      </w:r>
      <w:r>
        <w:t xml:space="preserve"> </w:t>
      </w:r>
      <w:r w:rsidRPr="00EA04A7">
        <w:t>http://www.hl7.org/implement/standards/product_brief.cfm?product_id=279</w:t>
      </w:r>
    </w:p>
  </w:footnote>
  <w:footnote w:id="2">
    <w:p w:rsidR="008A5588" w:rsidRDefault="008A5588" w:rsidP="00A94CAA">
      <w:pPr>
        <w:pStyle w:val="FootnoteText"/>
      </w:pPr>
      <w:r>
        <w:rPr>
          <w:rStyle w:val="FootnoteReference"/>
        </w:rPr>
        <w:footnoteRef/>
      </w:r>
      <w:r>
        <w:t xml:space="preserve"> R1 Errata Document is available as part of the ELR251 R1 download from Hl7</w:t>
      </w:r>
    </w:p>
  </w:footnote>
  <w:footnote w:id="3">
    <w:p w:rsidR="008A5588" w:rsidRDefault="008A5588" w:rsidP="00A94CAA">
      <w:pPr>
        <w:pStyle w:val="FootnoteText"/>
      </w:pPr>
      <w:r>
        <w:rPr>
          <w:rStyle w:val="FootnoteReference"/>
        </w:rPr>
        <w:footnoteRef/>
      </w:r>
      <w:r>
        <w:t xml:space="preserve"> </w:t>
      </w:r>
      <w:r>
        <w:rPr>
          <w:lang w:eastAsia="en-US"/>
        </w:rPr>
        <w:t xml:space="preserve">http://www.cdc.gov/ehrmeaningfuluse/Docs/1ELR251_Clarification_EHR_Tech_Cert_v1_1-20121016.pdf.  </w:t>
      </w:r>
    </w:p>
  </w:footnote>
  <w:footnote w:id="4">
    <w:p w:rsidR="008A5588" w:rsidRPr="00EA04A7" w:rsidRDefault="008A5588" w:rsidP="00A94CAA">
      <w:pPr>
        <w:spacing w:after="200" w:line="276" w:lineRule="auto"/>
        <w:rPr>
          <w:kern w:val="16"/>
          <w:sz w:val="16"/>
          <w:lang w:eastAsia="en-US"/>
        </w:rPr>
      </w:pPr>
      <w:r w:rsidRPr="00EA04A7">
        <w:rPr>
          <w:rStyle w:val="FootnoteReference"/>
          <w:sz w:val="16"/>
        </w:rPr>
        <w:footnoteRef/>
      </w:r>
      <w:r w:rsidRPr="00EA04A7">
        <w:rPr>
          <w:rStyle w:val="FootnoteReference"/>
        </w:rPr>
        <w:t xml:space="preserve"> </w:t>
      </w:r>
      <w:r w:rsidRPr="00EA04A7">
        <w:rPr>
          <w:kern w:val="16"/>
          <w:sz w:val="16"/>
          <w:lang w:eastAsia="en-US"/>
        </w:rPr>
        <w:t>There are several documents that are part of a product group to support multiple of Implementation Guides in support of the Office of the National Coordinator (ONC) under the Standards and Interoperability Framework Initiative (S&amp;I Framework) to have consistent processes and documentation format criteria</w:t>
      </w:r>
      <w:proofErr w:type="gramStart"/>
      <w:r w:rsidRPr="00EA04A7">
        <w:rPr>
          <w:kern w:val="16"/>
          <w:sz w:val="16"/>
          <w:lang w:eastAsia="en-US"/>
        </w:rPr>
        <w:t xml:space="preserve">. </w:t>
      </w:r>
      <w:proofErr w:type="gramEnd"/>
      <w:r w:rsidRPr="00EA04A7">
        <w:rPr>
          <w:kern w:val="16"/>
          <w:sz w:val="16"/>
          <w:lang w:eastAsia="en-US"/>
        </w:rPr>
        <w:t>Those documents include but are not limited to:</w:t>
      </w:r>
    </w:p>
    <w:p w:rsidR="008A5588" w:rsidRPr="00EA04A7" w:rsidRDefault="008A5588" w:rsidP="00A94CAA">
      <w:pPr>
        <w:pStyle w:val="ListParagraph"/>
        <w:numPr>
          <w:ilvl w:val="1"/>
          <w:numId w:val="23"/>
        </w:numPr>
        <w:spacing w:after="200" w:line="276" w:lineRule="auto"/>
        <w:rPr>
          <w:kern w:val="16"/>
          <w:sz w:val="16"/>
          <w:lang w:eastAsia="en-US"/>
        </w:rPr>
      </w:pPr>
      <w:r w:rsidRPr="00EA04A7">
        <w:rPr>
          <w:kern w:val="16"/>
          <w:sz w:val="16"/>
          <w:lang w:eastAsia="en-US"/>
        </w:rPr>
        <w:t xml:space="preserve"> The Laboratory Results Interface (LRI) Implementation Guide (IG)</w:t>
      </w:r>
      <w:r w:rsidRPr="00EA04A7">
        <w:rPr>
          <w:kern w:val="16"/>
          <w:sz w:val="16"/>
          <w:lang w:eastAsia="en-US"/>
        </w:rPr>
        <w:footnoteRef/>
      </w:r>
      <w:r w:rsidRPr="00EA04A7">
        <w:rPr>
          <w:kern w:val="16"/>
          <w:sz w:val="16"/>
          <w:lang w:eastAsia="en-US"/>
        </w:rPr>
        <w:t xml:space="preserve"> </w:t>
      </w:r>
    </w:p>
    <w:p w:rsidR="008A5588" w:rsidRPr="00EA04A7" w:rsidRDefault="008A5588" w:rsidP="00A94CAA">
      <w:pPr>
        <w:pStyle w:val="ListParagraph"/>
        <w:numPr>
          <w:ilvl w:val="1"/>
          <w:numId w:val="23"/>
        </w:numPr>
        <w:spacing w:after="200" w:line="276" w:lineRule="auto"/>
        <w:rPr>
          <w:kern w:val="16"/>
          <w:sz w:val="16"/>
          <w:lang w:eastAsia="en-US"/>
        </w:rPr>
      </w:pPr>
      <w:r w:rsidRPr="00EA04A7">
        <w:rPr>
          <w:kern w:val="16"/>
          <w:sz w:val="16"/>
          <w:lang w:eastAsia="en-US"/>
        </w:rPr>
        <w:t>This guide the Laboratory Orders Interface (LOI IG)</w:t>
      </w:r>
    </w:p>
    <w:p w:rsidR="008A5588" w:rsidRPr="00EA04A7" w:rsidRDefault="008A5588" w:rsidP="00A94CAA">
      <w:pPr>
        <w:pStyle w:val="ListParagraph"/>
        <w:numPr>
          <w:ilvl w:val="1"/>
          <w:numId w:val="23"/>
        </w:numPr>
        <w:spacing w:after="200" w:line="276" w:lineRule="auto"/>
        <w:rPr>
          <w:kern w:val="16"/>
          <w:sz w:val="16"/>
          <w:lang w:eastAsia="en-US"/>
        </w:rPr>
      </w:pPr>
      <w:r w:rsidRPr="00EA04A7">
        <w:rPr>
          <w:kern w:val="16"/>
          <w:sz w:val="16"/>
          <w:lang w:eastAsia="en-US"/>
        </w:rPr>
        <w:t>The electronic delivery of the Directory of Services (eDOS)</w:t>
      </w:r>
      <w:r w:rsidR="00375920" w:rsidRPr="00EA04A7">
        <w:rPr>
          <w:kern w:val="16"/>
          <w:sz w:val="16"/>
          <w:lang w:eastAsia="en-US"/>
        </w:rPr>
        <w:fldChar w:fldCharType="begin"/>
      </w:r>
      <w:r w:rsidRPr="00EA04A7">
        <w:rPr>
          <w:kern w:val="16"/>
          <w:sz w:val="16"/>
          <w:lang w:eastAsia="en-US"/>
        </w:rPr>
        <w:instrText xml:space="preserve"> NOTEREF _Ref346886430 \h </w:instrText>
      </w:r>
      <w:r>
        <w:rPr>
          <w:kern w:val="16"/>
          <w:sz w:val="16"/>
          <w:lang w:eastAsia="en-US"/>
        </w:rPr>
        <w:instrText xml:space="preserve"> \* MERGEFORMAT </w:instrText>
      </w:r>
      <w:r w:rsidR="00375920" w:rsidRPr="00EA04A7">
        <w:rPr>
          <w:kern w:val="16"/>
          <w:sz w:val="16"/>
          <w:lang w:eastAsia="en-US"/>
        </w:rPr>
      </w:r>
      <w:r w:rsidR="00375920" w:rsidRPr="00EA04A7">
        <w:rPr>
          <w:kern w:val="16"/>
          <w:sz w:val="16"/>
          <w:lang w:eastAsia="en-US"/>
        </w:rPr>
        <w:fldChar w:fldCharType="separate"/>
      </w:r>
      <w:r>
        <w:rPr>
          <w:b/>
          <w:bCs/>
          <w:kern w:val="16"/>
          <w:sz w:val="16"/>
          <w:lang w:eastAsia="en-US"/>
        </w:rPr>
        <w:t>Error</w:t>
      </w:r>
      <w:proofErr w:type="gramStart"/>
      <w:r>
        <w:rPr>
          <w:b/>
          <w:bCs/>
          <w:kern w:val="16"/>
          <w:sz w:val="16"/>
          <w:lang w:eastAsia="en-US"/>
        </w:rPr>
        <w:t xml:space="preserve">! </w:t>
      </w:r>
      <w:proofErr w:type="gramEnd"/>
      <w:r>
        <w:rPr>
          <w:b/>
          <w:bCs/>
          <w:kern w:val="16"/>
          <w:sz w:val="16"/>
          <w:lang w:eastAsia="en-US"/>
        </w:rPr>
        <w:t>Bookmark not defined.</w:t>
      </w:r>
      <w:r w:rsidR="00375920" w:rsidRPr="00EA04A7">
        <w:rPr>
          <w:kern w:val="16"/>
          <w:sz w:val="16"/>
          <w:lang w:eastAsia="en-US"/>
        </w:rPr>
        <w:fldChar w:fldCharType="end"/>
      </w:r>
      <w:r w:rsidR="00375920" w:rsidRPr="00EA04A7">
        <w:rPr>
          <w:kern w:val="16"/>
          <w:sz w:val="16"/>
          <w:lang w:eastAsia="en-US"/>
        </w:rPr>
        <w:fldChar w:fldCharType="begin"/>
      </w:r>
      <w:r w:rsidRPr="00EA04A7">
        <w:rPr>
          <w:kern w:val="16"/>
          <w:sz w:val="16"/>
          <w:lang w:eastAsia="en-US"/>
        </w:rPr>
        <w:instrText xml:space="preserve"> NOTEREF _Ref346886430 \p \h </w:instrText>
      </w:r>
      <w:r>
        <w:rPr>
          <w:kern w:val="16"/>
          <w:sz w:val="16"/>
          <w:lang w:eastAsia="en-US"/>
        </w:rPr>
        <w:instrText xml:space="preserve"> \* MERGEFORMAT </w:instrText>
      </w:r>
      <w:r w:rsidR="00375920" w:rsidRPr="00EA04A7">
        <w:rPr>
          <w:kern w:val="16"/>
          <w:sz w:val="16"/>
          <w:lang w:eastAsia="en-US"/>
        </w:rPr>
      </w:r>
      <w:r w:rsidR="00375920" w:rsidRPr="00EA04A7">
        <w:rPr>
          <w:kern w:val="16"/>
          <w:sz w:val="16"/>
          <w:lang w:eastAsia="en-US"/>
        </w:rPr>
        <w:fldChar w:fldCharType="separate"/>
      </w:r>
      <w:r>
        <w:rPr>
          <w:b/>
          <w:bCs/>
          <w:kern w:val="16"/>
          <w:sz w:val="16"/>
          <w:lang w:eastAsia="en-US"/>
        </w:rPr>
        <w:t>Error</w:t>
      </w:r>
      <w:proofErr w:type="gramStart"/>
      <w:r>
        <w:rPr>
          <w:b/>
          <w:bCs/>
          <w:kern w:val="16"/>
          <w:sz w:val="16"/>
          <w:lang w:eastAsia="en-US"/>
        </w:rPr>
        <w:t xml:space="preserve">! </w:t>
      </w:r>
      <w:proofErr w:type="gramEnd"/>
      <w:r>
        <w:rPr>
          <w:b/>
          <w:bCs/>
          <w:kern w:val="16"/>
          <w:sz w:val="16"/>
          <w:lang w:eastAsia="en-US"/>
        </w:rPr>
        <w:t>Bookmark not defined.</w:t>
      </w:r>
      <w:r w:rsidR="00375920" w:rsidRPr="00EA04A7">
        <w:rPr>
          <w:kern w:val="16"/>
          <w:sz w:val="16"/>
          <w:lang w:eastAsia="en-US"/>
        </w:rPr>
        <w:fldChar w:fldCharType="end"/>
      </w:r>
    </w:p>
    <w:p w:rsidR="008A5588" w:rsidRPr="00EA04A7" w:rsidRDefault="008A5588" w:rsidP="00A94CAA">
      <w:pPr>
        <w:pStyle w:val="ListParagraph"/>
        <w:numPr>
          <w:ilvl w:val="1"/>
          <w:numId w:val="23"/>
        </w:numPr>
        <w:spacing w:after="200" w:line="276" w:lineRule="auto"/>
        <w:rPr>
          <w:kern w:val="16"/>
          <w:sz w:val="16"/>
          <w:lang w:eastAsia="en-US"/>
        </w:rPr>
      </w:pPr>
      <w:r w:rsidRPr="00EA04A7">
        <w:rPr>
          <w:kern w:val="16"/>
          <w:sz w:val="16"/>
          <w:lang w:eastAsia="en-US"/>
        </w:rPr>
        <w:t>The profiles that make up modifications of both the LRI and LOI IG to support the Electronic Laboratory Reporting (ELR) or the addendum to those guides.</w:t>
      </w:r>
    </w:p>
    <w:p w:rsidR="008A5588" w:rsidRDefault="008A5588" w:rsidP="00A94CAA">
      <w:pPr>
        <w:pStyle w:val="FootnoteText"/>
      </w:pPr>
    </w:p>
  </w:footnote>
  <w:footnote w:id="5">
    <w:p w:rsidR="008A5588" w:rsidRDefault="008A5588" w:rsidP="00A94CAA">
      <w:pPr>
        <w:pStyle w:val="FootnoteText"/>
      </w:pPr>
      <w:r>
        <w:rPr>
          <w:rStyle w:val="FootnoteReference"/>
        </w:rPr>
        <w:footnoteRef/>
      </w:r>
      <w:r>
        <w:t xml:space="preserve"> Conditional on certain reportable conditions and also dependent upon individual state laws/regulations.</w:t>
      </w:r>
    </w:p>
  </w:footnote>
  <w:footnote w:id="6">
    <w:p w:rsidR="008A5588" w:rsidRDefault="008A5588" w:rsidP="00A94CAA">
      <w:pPr>
        <w:rPr>
          <w:kern w:val="17"/>
          <w:lang w:eastAsia="en-US"/>
        </w:rPr>
      </w:pPr>
      <w:r>
        <w:rPr>
          <w:rStyle w:val="FootnoteReference"/>
        </w:rPr>
        <w:footnoteRef/>
      </w:r>
      <w:r>
        <w:t xml:space="preserve"> </w:t>
      </w:r>
      <w:r w:rsidRPr="0031748A">
        <w:rPr>
          <w:kern w:val="17"/>
          <w:sz w:val="20"/>
          <w:lang w:eastAsia="en-US"/>
        </w:rPr>
        <w:t>Summary of  the CWE types ( Coded with Exception types) in this Guide</w:t>
      </w:r>
      <w:r w:rsidRPr="00325548">
        <w:rPr>
          <w:kern w:val="17"/>
          <w:lang w:eastAsia="en-US"/>
        </w:rPr>
        <w:t>:</w:t>
      </w:r>
    </w:p>
    <w:tbl>
      <w:tblPr>
        <w:tblW w:w="4572" w:type="pct"/>
        <w:jc w:val="center"/>
        <w:tblInd w:w="-1708"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1059"/>
        <w:gridCol w:w="2790"/>
        <w:gridCol w:w="4929"/>
      </w:tblGrid>
      <w:tr w:rsidR="008A5588" w:rsidRPr="00D4120B" w:rsidTr="0031748A">
        <w:trPr>
          <w:cantSplit/>
          <w:trHeight w:val="288"/>
          <w:tblHeader/>
          <w:jc w:val="center"/>
        </w:trPr>
        <w:tc>
          <w:tcPr>
            <w:tcW w:w="8778" w:type="dxa"/>
            <w:gridSpan w:val="3"/>
            <w:tcBorders>
              <w:top w:val="single" w:sz="4" w:space="0" w:color="C0C0C0"/>
              <w:left w:val="single" w:sz="4" w:space="0" w:color="C0C0C0"/>
            </w:tcBorders>
            <w:shd w:val="clear" w:color="auto" w:fill="F3F3F3"/>
          </w:tcPr>
          <w:p w:rsidR="008A5588" w:rsidRPr="00DB085D" w:rsidRDefault="008A5588" w:rsidP="008F38A4">
            <w:pPr>
              <w:jc w:val="center"/>
              <w:rPr>
                <w:rFonts w:ascii="Lucida Sans" w:hAnsi="Lucida Sans"/>
                <w:b/>
                <w:color w:val="CC0000"/>
                <w:sz w:val="21"/>
                <w:szCs w:val="21"/>
              </w:rPr>
            </w:pPr>
            <w:r w:rsidRPr="00BA4ADA">
              <w:rPr>
                <w:rFonts w:ascii="Lucida Sans" w:hAnsi="Lucida Sans"/>
                <w:b/>
                <w:color w:val="CC0000"/>
                <w:sz w:val="21"/>
                <w:szCs w:val="21"/>
              </w:rPr>
              <w:t>CWE_Types – Coded with Exceptions</w:t>
            </w:r>
          </w:p>
        </w:tc>
      </w:tr>
      <w:tr w:rsidR="008A5588" w:rsidRPr="00D4120B" w:rsidTr="0031748A">
        <w:trPr>
          <w:cantSplit/>
          <w:trHeight w:val="288"/>
          <w:tblHeader/>
          <w:jc w:val="center"/>
        </w:trPr>
        <w:tc>
          <w:tcPr>
            <w:tcW w:w="1059" w:type="dxa"/>
            <w:tcBorders>
              <w:top w:val="single" w:sz="4" w:space="0" w:color="C0C0C0"/>
              <w:left w:val="single" w:sz="4" w:space="0" w:color="C0C0C0"/>
              <w:right w:val="single" w:sz="4" w:space="0" w:color="C0C0C0"/>
            </w:tcBorders>
            <w:shd w:val="clear" w:color="auto" w:fill="F3F3F3"/>
          </w:tcPr>
          <w:p w:rsidR="008A5588" w:rsidRPr="00DB085D" w:rsidRDefault="008A5588" w:rsidP="008F38A4">
            <w:pPr>
              <w:rPr>
                <w:rFonts w:ascii="Lucida Sans" w:hAnsi="Lucida Sans"/>
                <w:b/>
                <w:color w:val="C0504D" w:themeColor="accent2"/>
                <w:sz w:val="21"/>
                <w:szCs w:val="21"/>
              </w:rPr>
            </w:pPr>
            <w:r w:rsidRPr="00BA4ADA">
              <w:rPr>
                <w:rFonts w:ascii="Lucida Sans" w:hAnsi="Lucida Sans"/>
                <w:b/>
                <w:color w:val="C0504D" w:themeColor="accent2"/>
                <w:sz w:val="21"/>
                <w:szCs w:val="21"/>
              </w:rPr>
              <w:t>Section</w:t>
            </w:r>
          </w:p>
        </w:tc>
        <w:tc>
          <w:tcPr>
            <w:tcW w:w="2790" w:type="dxa"/>
            <w:tcBorders>
              <w:top w:val="single" w:sz="4" w:space="0" w:color="C0C0C0"/>
              <w:left w:val="single" w:sz="4" w:space="0" w:color="C0C0C0"/>
              <w:right w:val="single" w:sz="4" w:space="0" w:color="C0C0C0"/>
            </w:tcBorders>
            <w:shd w:val="clear" w:color="auto" w:fill="F3F3F3"/>
          </w:tcPr>
          <w:p w:rsidR="008A5588" w:rsidRPr="00DB085D" w:rsidRDefault="008A5588" w:rsidP="008F38A4">
            <w:pPr>
              <w:widowControl w:val="0"/>
              <w:spacing w:before="20"/>
              <w:rPr>
                <w:rFonts w:ascii="Lucida Sans" w:hAnsi="Lucida Sans"/>
                <w:b/>
                <w:color w:val="CC0000"/>
                <w:sz w:val="21"/>
                <w:szCs w:val="21"/>
              </w:rPr>
            </w:pPr>
            <w:r w:rsidRPr="00BA4ADA">
              <w:rPr>
                <w:rFonts w:ascii="Lucida Sans" w:hAnsi="Lucida Sans"/>
                <w:b/>
                <w:color w:val="CC0000"/>
                <w:sz w:val="21"/>
                <w:szCs w:val="21"/>
              </w:rPr>
              <w:t>CWE Type</w:t>
            </w:r>
          </w:p>
        </w:tc>
        <w:tc>
          <w:tcPr>
            <w:tcW w:w="4929" w:type="dxa"/>
            <w:tcBorders>
              <w:top w:val="single" w:sz="4" w:space="0" w:color="C0C0C0"/>
              <w:left w:val="single" w:sz="4" w:space="0" w:color="C0C0C0"/>
            </w:tcBorders>
            <w:shd w:val="clear" w:color="auto" w:fill="F3F3F3"/>
          </w:tcPr>
          <w:p w:rsidR="008A5588" w:rsidRPr="00DB085D" w:rsidRDefault="008A5588" w:rsidP="008F38A4">
            <w:pPr>
              <w:rPr>
                <w:rFonts w:ascii="Lucida Sans" w:hAnsi="Lucida Sans"/>
                <w:b/>
                <w:color w:val="CC0000"/>
                <w:sz w:val="21"/>
                <w:szCs w:val="21"/>
              </w:rPr>
            </w:pPr>
            <w:r w:rsidRPr="00BA4ADA">
              <w:rPr>
                <w:rFonts w:ascii="Lucida Sans" w:hAnsi="Lucida Sans"/>
                <w:b/>
                <w:color w:val="CC0000"/>
                <w:sz w:val="21"/>
                <w:szCs w:val="21"/>
              </w:rPr>
              <w:t>Comments</w:t>
            </w:r>
          </w:p>
        </w:tc>
      </w:tr>
      <w:tr w:rsidR="008A5588" w:rsidRPr="00D4120B" w:rsidTr="0031748A">
        <w:trPr>
          <w:cantSplit/>
          <w:jc w:val="center"/>
        </w:trPr>
        <w:tc>
          <w:tcPr>
            <w:tcW w:w="1059" w:type="dxa"/>
            <w:tcBorders>
              <w:top w:val="single" w:sz="12" w:space="0" w:color="CC3300"/>
              <w:left w:val="single" w:sz="4" w:space="0" w:color="C0C0C0"/>
              <w:bottom w:val="single" w:sz="12" w:space="0" w:color="CC3300"/>
              <w:right w:val="single" w:sz="4" w:space="0" w:color="C0C0C0"/>
            </w:tcBorders>
          </w:tcPr>
          <w:p w:rsidR="008A5588" w:rsidRPr="0031748A" w:rsidRDefault="008A5588" w:rsidP="008F38A4">
            <w:pPr>
              <w:rPr>
                <w:rFonts w:ascii="Arial Narrow" w:hAnsi="Arial Narrow"/>
                <w:sz w:val="16"/>
                <w:szCs w:val="16"/>
              </w:rPr>
            </w:pPr>
            <w:r w:rsidRPr="0031748A">
              <w:rPr>
                <w:rFonts w:ascii="Arial Narrow" w:hAnsi="Arial Narrow"/>
                <w:sz w:val="16"/>
                <w:szCs w:val="16"/>
              </w:rPr>
              <w:t>2.2</w:t>
            </w:r>
          </w:p>
        </w:tc>
        <w:tc>
          <w:tcPr>
            <w:tcW w:w="2790" w:type="dxa"/>
            <w:tcBorders>
              <w:top w:val="single" w:sz="12" w:space="0" w:color="CC3300"/>
              <w:left w:val="single" w:sz="4" w:space="0" w:color="C0C0C0"/>
              <w:bottom w:val="single" w:sz="12" w:space="0" w:color="CC3300"/>
              <w:right w:val="single" w:sz="4" w:space="0" w:color="C0C0C0"/>
            </w:tcBorders>
          </w:tcPr>
          <w:p w:rsidR="008A5588" w:rsidRPr="0031748A" w:rsidRDefault="008A5588" w:rsidP="008F38A4">
            <w:pPr>
              <w:widowControl w:val="0"/>
              <w:spacing w:before="20"/>
              <w:rPr>
                <w:rFonts w:ascii="Arial Narrow" w:hAnsi="Arial Narrow"/>
                <w:sz w:val="16"/>
                <w:szCs w:val="16"/>
              </w:rPr>
            </w:pPr>
            <w:r w:rsidRPr="0031748A">
              <w:rPr>
                <w:rFonts w:ascii="Arial Narrow" w:hAnsi="Arial Narrow"/>
                <w:sz w:val="16"/>
                <w:szCs w:val="16"/>
              </w:rPr>
              <w:t>CWE_CRE – Code-Required, but may be empty</w:t>
            </w:r>
          </w:p>
        </w:tc>
        <w:tc>
          <w:tcPr>
            <w:tcW w:w="4929" w:type="dxa"/>
            <w:tcBorders>
              <w:top w:val="single" w:sz="12" w:space="0" w:color="CC3300"/>
              <w:left w:val="single" w:sz="4" w:space="0" w:color="C0C0C0"/>
              <w:bottom w:val="single" w:sz="12" w:space="0" w:color="CC3300"/>
            </w:tcBorders>
          </w:tcPr>
          <w:p w:rsidR="008A5588" w:rsidRPr="0031748A" w:rsidRDefault="008A5588" w:rsidP="008F38A4">
            <w:pPr>
              <w:widowControl w:val="0"/>
              <w:spacing w:before="20"/>
              <w:rPr>
                <w:rFonts w:ascii="Arial Narrow" w:hAnsi="Arial Narrow"/>
                <w:sz w:val="16"/>
                <w:szCs w:val="16"/>
              </w:rPr>
            </w:pPr>
            <w:r w:rsidRPr="0031748A">
              <w:rPr>
                <w:rFonts w:ascii="Arial Narrow" w:hAnsi="Arial Narrow"/>
                <w:sz w:val="16"/>
                <w:szCs w:val="16"/>
              </w:rPr>
              <w:t>This type of the CWE is used with all CWE elements except OBR-4, OBX-3 and OBX-5</w:t>
            </w:r>
          </w:p>
        </w:tc>
      </w:tr>
      <w:tr w:rsidR="008A5588" w:rsidRPr="00D4120B" w:rsidTr="0031748A">
        <w:trPr>
          <w:cantSplit/>
          <w:jc w:val="center"/>
        </w:trPr>
        <w:tc>
          <w:tcPr>
            <w:tcW w:w="1059" w:type="dxa"/>
            <w:tcBorders>
              <w:top w:val="single" w:sz="12" w:space="0" w:color="CC3300"/>
              <w:left w:val="single" w:sz="4" w:space="0" w:color="C0C0C0"/>
              <w:bottom w:val="single" w:sz="12" w:space="0" w:color="CC3300"/>
              <w:right w:val="single" w:sz="4" w:space="0" w:color="C0C0C0"/>
            </w:tcBorders>
          </w:tcPr>
          <w:p w:rsidR="008A5588" w:rsidRPr="0031748A" w:rsidRDefault="008A5588" w:rsidP="008F38A4">
            <w:pPr>
              <w:widowControl w:val="0"/>
              <w:spacing w:before="20"/>
              <w:rPr>
                <w:rFonts w:ascii="Arial Narrow" w:hAnsi="Arial Narrow"/>
                <w:sz w:val="16"/>
                <w:szCs w:val="16"/>
              </w:rPr>
            </w:pPr>
            <w:r w:rsidRPr="0031748A">
              <w:rPr>
                <w:rFonts w:ascii="Arial Narrow" w:hAnsi="Arial Narrow"/>
                <w:sz w:val="16"/>
                <w:szCs w:val="16"/>
              </w:rPr>
              <w:t>2.3</w:t>
            </w:r>
          </w:p>
        </w:tc>
        <w:tc>
          <w:tcPr>
            <w:tcW w:w="2790" w:type="dxa"/>
            <w:tcBorders>
              <w:top w:val="single" w:sz="12" w:space="0" w:color="CC3300"/>
              <w:left w:val="single" w:sz="4" w:space="0" w:color="C0C0C0"/>
              <w:bottom w:val="single" w:sz="12" w:space="0" w:color="CC3300"/>
              <w:right w:val="single" w:sz="4" w:space="0" w:color="C0C0C0"/>
            </w:tcBorders>
          </w:tcPr>
          <w:p w:rsidR="008A5588" w:rsidRPr="0031748A" w:rsidRDefault="008A5588" w:rsidP="008F38A4">
            <w:pPr>
              <w:widowControl w:val="0"/>
              <w:spacing w:before="20"/>
              <w:rPr>
                <w:rFonts w:ascii="Arial Narrow" w:hAnsi="Arial Narrow"/>
                <w:sz w:val="16"/>
                <w:szCs w:val="16"/>
              </w:rPr>
            </w:pPr>
            <w:r w:rsidRPr="0031748A">
              <w:rPr>
                <w:rFonts w:ascii="Arial Narrow" w:hAnsi="Arial Narrow"/>
                <w:sz w:val="16"/>
                <w:szCs w:val="16"/>
              </w:rPr>
              <w:t>CWE_CR  - Code Required</w:t>
            </w:r>
          </w:p>
        </w:tc>
        <w:tc>
          <w:tcPr>
            <w:tcW w:w="4929" w:type="dxa"/>
            <w:tcBorders>
              <w:top w:val="single" w:sz="12" w:space="0" w:color="CC3300"/>
              <w:left w:val="single" w:sz="4" w:space="0" w:color="C0C0C0"/>
              <w:bottom w:val="single" w:sz="12" w:space="0" w:color="CC3300"/>
            </w:tcBorders>
          </w:tcPr>
          <w:p w:rsidR="008A5588" w:rsidRPr="0031748A" w:rsidRDefault="008A5588" w:rsidP="008F38A4">
            <w:pPr>
              <w:widowControl w:val="0"/>
              <w:spacing w:before="20"/>
              <w:rPr>
                <w:rFonts w:ascii="Arial Narrow" w:hAnsi="Arial Narrow"/>
                <w:sz w:val="16"/>
                <w:szCs w:val="16"/>
              </w:rPr>
            </w:pPr>
            <w:r w:rsidRPr="0031748A">
              <w:rPr>
                <w:rFonts w:ascii="Arial Narrow" w:hAnsi="Arial Narrow"/>
                <w:sz w:val="16"/>
                <w:szCs w:val="16"/>
              </w:rPr>
              <w:t>This type of the CWE is used only with OBR-4 and OBX-3</w:t>
            </w:r>
            <w:proofErr w:type="gramStart"/>
            <w:r w:rsidRPr="0031748A">
              <w:rPr>
                <w:rFonts w:ascii="Arial Narrow" w:hAnsi="Arial Narrow"/>
                <w:sz w:val="16"/>
                <w:szCs w:val="16"/>
              </w:rPr>
              <w:t xml:space="preserve">. </w:t>
            </w:r>
            <w:proofErr w:type="gramEnd"/>
            <w:r w:rsidRPr="0031748A">
              <w:rPr>
                <w:rFonts w:ascii="Arial Narrow" w:hAnsi="Arial Narrow"/>
                <w:sz w:val="16"/>
                <w:szCs w:val="16"/>
              </w:rPr>
              <w:t>A  code is required in the first component (CWE_CR.1)</w:t>
            </w:r>
          </w:p>
        </w:tc>
      </w:tr>
      <w:tr w:rsidR="008A5588" w:rsidRPr="00D4120B" w:rsidTr="0031748A">
        <w:trPr>
          <w:cantSplit/>
          <w:jc w:val="center"/>
        </w:trPr>
        <w:tc>
          <w:tcPr>
            <w:tcW w:w="1059" w:type="dxa"/>
            <w:tcBorders>
              <w:top w:val="single" w:sz="12" w:space="0" w:color="CC3300"/>
              <w:left w:val="single" w:sz="4" w:space="0" w:color="C0C0C0"/>
              <w:bottom w:val="single" w:sz="12" w:space="0" w:color="CC3300"/>
              <w:right w:val="single" w:sz="4" w:space="0" w:color="C0C0C0"/>
            </w:tcBorders>
          </w:tcPr>
          <w:p w:rsidR="008A5588" w:rsidRPr="0031748A" w:rsidRDefault="008A5588" w:rsidP="008F38A4">
            <w:pPr>
              <w:widowControl w:val="0"/>
              <w:spacing w:before="20"/>
              <w:rPr>
                <w:rFonts w:ascii="Arial Narrow" w:hAnsi="Arial Narrow"/>
                <w:sz w:val="16"/>
                <w:szCs w:val="16"/>
              </w:rPr>
            </w:pPr>
            <w:r w:rsidRPr="0031748A">
              <w:rPr>
                <w:rFonts w:ascii="Arial Narrow" w:hAnsi="Arial Narrow"/>
                <w:sz w:val="16"/>
                <w:szCs w:val="16"/>
              </w:rPr>
              <w:t>2.4</w:t>
            </w:r>
          </w:p>
        </w:tc>
        <w:tc>
          <w:tcPr>
            <w:tcW w:w="2790" w:type="dxa"/>
            <w:tcBorders>
              <w:top w:val="single" w:sz="12" w:space="0" w:color="CC3300"/>
              <w:left w:val="single" w:sz="4" w:space="0" w:color="C0C0C0"/>
              <w:bottom w:val="single" w:sz="12" w:space="0" w:color="CC3300"/>
              <w:right w:val="single" w:sz="4" w:space="0" w:color="C0C0C0"/>
            </w:tcBorders>
          </w:tcPr>
          <w:p w:rsidR="008A5588" w:rsidRPr="0031748A" w:rsidRDefault="008A5588" w:rsidP="008F38A4">
            <w:pPr>
              <w:widowControl w:val="0"/>
              <w:spacing w:before="20"/>
              <w:rPr>
                <w:rFonts w:ascii="Arial Narrow" w:hAnsi="Arial Narrow"/>
                <w:sz w:val="16"/>
                <w:szCs w:val="16"/>
              </w:rPr>
            </w:pPr>
            <w:r w:rsidRPr="0031748A">
              <w:rPr>
                <w:rFonts w:ascii="Arial Narrow" w:hAnsi="Arial Narrow"/>
                <w:sz w:val="16"/>
                <w:szCs w:val="16"/>
              </w:rPr>
              <w:t>CWE_CRO -  Code and Original Text Required</w:t>
            </w:r>
          </w:p>
        </w:tc>
        <w:tc>
          <w:tcPr>
            <w:tcW w:w="4929" w:type="dxa"/>
            <w:tcBorders>
              <w:top w:val="single" w:sz="12" w:space="0" w:color="CC3300"/>
              <w:left w:val="single" w:sz="4" w:space="0" w:color="C0C0C0"/>
              <w:bottom w:val="single" w:sz="12" w:space="0" w:color="CC3300"/>
            </w:tcBorders>
          </w:tcPr>
          <w:p w:rsidR="008A5588" w:rsidRPr="0031748A" w:rsidRDefault="008A5588" w:rsidP="008F38A4">
            <w:pPr>
              <w:widowControl w:val="0"/>
              <w:spacing w:before="20"/>
              <w:rPr>
                <w:rFonts w:ascii="Arial Narrow" w:hAnsi="Arial Narrow"/>
                <w:sz w:val="16"/>
                <w:szCs w:val="16"/>
              </w:rPr>
            </w:pPr>
            <w:r w:rsidRPr="0031748A">
              <w:rPr>
                <w:rFonts w:ascii="Arial Narrow" w:hAnsi="Arial Narrow"/>
                <w:sz w:val="16"/>
                <w:szCs w:val="16"/>
              </w:rPr>
              <w:t>This type of the CWE is used only with OBX-5</w:t>
            </w:r>
            <w:proofErr w:type="gramStart"/>
            <w:r w:rsidRPr="0031748A">
              <w:rPr>
                <w:rFonts w:ascii="Arial Narrow" w:hAnsi="Arial Narrow"/>
                <w:sz w:val="16"/>
                <w:szCs w:val="16"/>
              </w:rPr>
              <w:t xml:space="preserve">. </w:t>
            </w:r>
            <w:proofErr w:type="gramEnd"/>
            <w:r w:rsidRPr="0031748A">
              <w:rPr>
                <w:rFonts w:ascii="Arial Narrow" w:hAnsi="Arial Narrow"/>
                <w:sz w:val="16"/>
                <w:szCs w:val="16"/>
              </w:rPr>
              <w:t>A code is required in the first component (CWE_CRO.1) and “original text” in the ninth component (CWE_CRO.9)</w:t>
            </w:r>
          </w:p>
        </w:tc>
      </w:tr>
    </w:tbl>
    <w:p w:rsidR="008A5588" w:rsidRPr="00325548" w:rsidRDefault="008A5588" w:rsidP="00A94CAA">
      <w:pPr>
        <w:rPr>
          <w:lang w:eastAsia="en-US"/>
        </w:rPr>
      </w:pPr>
    </w:p>
    <w:p w:rsidR="008A5588" w:rsidRDefault="008A5588" w:rsidP="00A94CAA">
      <w:pPr>
        <w:pStyle w:val="FootnoteText"/>
      </w:pPr>
    </w:p>
  </w:footnote>
  <w:footnote w:id="7">
    <w:p w:rsidR="008A5588" w:rsidRDefault="008A5588" w:rsidP="00A94CAA">
      <w:pPr>
        <w:pStyle w:val="FootnoteText"/>
      </w:pPr>
      <w:r>
        <w:rPr>
          <w:rStyle w:val="FootnoteReference"/>
        </w:rPr>
        <w:footnoteRef/>
      </w:r>
      <w:r>
        <w:t xml:space="preserve"> See vocabulary section, RCMT is available  under  PHINVADS Hot Topics </w:t>
      </w:r>
      <w:hyperlink r:id="rId1" w:history="1">
        <w:r w:rsidRPr="00033E04">
          <w:rPr>
            <w:rStyle w:val="Hyperlink"/>
            <w:rFonts w:ascii="Times New Roman" w:hAnsi="Times New Roman"/>
          </w:rPr>
          <w:t>http://phinvads.cdc.gov/vads/SearchVocab.action</w:t>
        </w:r>
      </w:hyperlink>
      <w:r>
        <w:t xml:space="preserve"> </w:t>
      </w:r>
    </w:p>
  </w:footnote>
  <w:footnote w:id="8">
    <w:p w:rsidR="008A5588" w:rsidRDefault="008A5588" w:rsidP="00A94CAA">
      <w:pPr>
        <w:pStyle w:val="FootnoteText"/>
        <w:rPr>
          <w:rStyle w:val="HTMLCite"/>
          <w:rFonts w:ascii="Arial" w:hAnsi="Arial" w:cs="Arial"/>
          <w:i w:val="0"/>
          <w:color w:val="222222"/>
        </w:rPr>
      </w:pPr>
      <w:r>
        <w:rPr>
          <w:rStyle w:val="FootnoteReference"/>
        </w:rPr>
        <w:footnoteRef/>
      </w:r>
      <w:r>
        <w:t xml:space="preserve"> Appropriate status is defined in the LOINC Manual Section 11.2 Classification of LOINC Term Status</w:t>
      </w:r>
      <w:proofErr w:type="gramStart"/>
      <w:r>
        <w:t>.</w:t>
      </w:r>
      <w:r w:rsidRPr="00E02FF1">
        <w:rPr>
          <w:rStyle w:val="Heading1Char"/>
          <w:rFonts w:cs="Arial"/>
          <w:b w:val="0"/>
          <w:bCs w:val="0"/>
          <w:color w:val="222222"/>
        </w:rPr>
        <w:t xml:space="preserve"> </w:t>
      </w:r>
      <w:proofErr w:type="gramEnd"/>
      <w:r w:rsidR="00375920">
        <w:fldChar w:fldCharType="begin"/>
      </w:r>
      <w:r>
        <w:instrText>HYPERLINK "http://loinc.org/downloads/files/LOINCManual.pdf"</w:instrText>
      </w:r>
      <w:r w:rsidR="00375920">
        <w:fldChar w:fldCharType="separate"/>
      </w:r>
      <w:r w:rsidRPr="00422967">
        <w:rPr>
          <w:rStyle w:val="Hyperlink"/>
          <w:rFonts w:ascii="Arial" w:hAnsi="Arial" w:cs="Arial"/>
          <w:b/>
          <w:bCs/>
        </w:rPr>
        <w:t>http://loinc.org/downloads/files/LOINCManual.pdf</w:t>
      </w:r>
      <w:r w:rsidR="00375920">
        <w:fldChar w:fldCharType="end"/>
      </w:r>
      <w:r>
        <w:rPr>
          <w:rStyle w:val="HTMLCite"/>
          <w:rFonts w:ascii="Arial" w:hAnsi="Arial" w:cs="Arial"/>
          <w:b/>
          <w:bCs/>
          <w:i w:val="0"/>
          <w:color w:val="222222"/>
        </w:rPr>
        <w:t xml:space="preserve"> </w:t>
      </w:r>
    </w:p>
    <w:p w:rsidR="008A5588" w:rsidRDefault="008A5588" w:rsidP="00A94CAA">
      <w:pPr>
        <w:pStyle w:val="FootnoteText"/>
      </w:pPr>
    </w:p>
  </w:footnote>
  <w:footnote w:id="9">
    <w:p w:rsidR="008A5588" w:rsidRDefault="008A5588" w:rsidP="00A94CAA">
      <w:pPr>
        <w:spacing w:after="0"/>
        <w:rPr>
          <w:kern w:val="16"/>
          <w:sz w:val="16"/>
          <w:szCs w:val="24"/>
        </w:rPr>
      </w:pPr>
      <w:r>
        <w:rPr>
          <w:rStyle w:val="FootnoteReference"/>
        </w:rPr>
        <w:footnoteRef/>
      </w:r>
      <w:r>
        <w:t xml:space="preserve"> </w:t>
      </w:r>
      <w:r>
        <w:rPr>
          <w:kern w:val="16"/>
          <w:sz w:val="16"/>
          <w:szCs w:val="24"/>
        </w:rPr>
        <w:t>Valid structure:</w:t>
      </w:r>
    </w:p>
    <w:p w:rsidR="008A5588" w:rsidRDefault="008A5588" w:rsidP="00A94CAA">
      <w:pPr>
        <w:spacing w:after="0"/>
        <w:ind w:firstLine="720"/>
        <w:rPr>
          <w:kern w:val="16"/>
          <w:sz w:val="16"/>
          <w:szCs w:val="24"/>
        </w:rPr>
      </w:pPr>
      <w:r>
        <w:rPr>
          <w:kern w:val="16"/>
          <w:sz w:val="16"/>
          <w:szCs w:val="24"/>
        </w:rPr>
        <w:t>Case 1:  OBX.5 populated, OBX.8 empty and OBX.11 &lt;&gt; X </w:t>
      </w:r>
    </w:p>
    <w:p w:rsidR="008A5588" w:rsidRDefault="008A5588" w:rsidP="00A94CAA">
      <w:pPr>
        <w:spacing w:after="0"/>
        <w:ind w:firstLine="720"/>
        <w:rPr>
          <w:kern w:val="16"/>
          <w:sz w:val="16"/>
          <w:szCs w:val="24"/>
        </w:rPr>
      </w:pPr>
      <w:r>
        <w:rPr>
          <w:kern w:val="16"/>
          <w:sz w:val="16"/>
          <w:szCs w:val="24"/>
        </w:rPr>
        <w:t>Case 2:  OBX.5 empty, OBX.8 populated and OBX.11 &lt;&gt; X</w:t>
      </w:r>
    </w:p>
    <w:p w:rsidR="008A5588" w:rsidRDefault="008A5588" w:rsidP="00A94CAA">
      <w:pPr>
        <w:spacing w:after="0"/>
        <w:ind w:firstLine="720"/>
        <w:rPr>
          <w:kern w:val="16"/>
          <w:sz w:val="16"/>
          <w:szCs w:val="24"/>
        </w:rPr>
      </w:pPr>
      <w:r>
        <w:rPr>
          <w:kern w:val="16"/>
          <w:sz w:val="16"/>
          <w:szCs w:val="24"/>
        </w:rPr>
        <w:t>Case 3:  OBX.5 populated, OBX.5 populated and OBX.11 &lt;&gt; X</w:t>
      </w:r>
    </w:p>
    <w:p w:rsidR="008A5588" w:rsidRDefault="008A5588" w:rsidP="00A94CAA">
      <w:pPr>
        <w:spacing w:after="0"/>
        <w:ind w:firstLine="720"/>
        <w:rPr>
          <w:kern w:val="16"/>
          <w:sz w:val="16"/>
          <w:szCs w:val="24"/>
        </w:rPr>
      </w:pPr>
      <w:r>
        <w:rPr>
          <w:kern w:val="16"/>
          <w:sz w:val="16"/>
          <w:szCs w:val="24"/>
        </w:rPr>
        <w:t>Case 4:  OBX.5 empty, OBX.8 empty and OBX.11 = X</w:t>
      </w:r>
    </w:p>
    <w:p w:rsidR="008A5588" w:rsidRDefault="008A5588" w:rsidP="00A94CAA">
      <w:pPr>
        <w:spacing w:after="0"/>
        <w:rPr>
          <w:kern w:val="16"/>
          <w:sz w:val="16"/>
          <w:szCs w:val="24"/>
        </w:rPr>
      </w:pPr>
      <w:r>
        <w:rPr>
          <w:kern w:val="16"/>
          <w:sz w:val="16"/>
          <w:szCs w:val="24"/>
        </w:rPr>
        <w:t xml:space="preserve">       Invalid structure:</w:t>
      </w:r>
    </w:p>
    <w:p w:rsidR="008A5588" w:rsidRDefault="008A5588" w:rsidP="00A94CAA">
      <w:pPr>
        <w:spacing w:after="0"/>
        <w:ind w:firstLine="720"/>
        <w:rPr>
          <w:kern w:val="16"/>
          <w:sz w:val="16"/>
          <w:szCs w:val="24"/>
        </w:rPr>
      </w:pPr>
      <w:r>
        <w:rPr>
          <w:kern w:val="16"/>
          <w:sz w:val="16"/>
          <w:szCs w:val="24"/>
        </w:rPr>
        <w:t>Case 5, 6 and 7:   OBX.5 and/or OBX.8 populated and OBX.11 = X</w:t>
      </w:r>
    </w:p>
    <w:p w:rsidR="008A5588" w:rsidRDefault="008A5588" w:rsidP="00A94CAA">
      <w:pPr>
        <w:pStyle w:val="FootnoteText"/>
        <w:spacing w:before="0"/>
        <w:ind w:firstLine="360"/>
        <w:rPr>
          <w:szCs w:val="24"/>
        </w:rPr>
      </w:pPr>
      <w:r>
        <w:t>Case 8:  OBX.8 empty, OBX.5 empty and OBX.11 &lt;&gt; X</w:t>
      </w:r>
    </w:p>
    <w:p w:rsidR="008A5588" w:rsidRDefault="008A5588" w:rsidP="00A94CAA">
      <w:pPr>
        <w:pStyle w:val="FootnoteText"/>
      </w:pPr>
    </w:p>
  </w:footnote>
  <w:footnote w:id="10">
    <w:p w:rsidR="008A5588" w:rsidRDefault="008A5588" w:rsidP="00A94CAA">
      <w:pPr>
        <w:pStyle w:val="FootnoteText"/>
      </w:pPr>
      <w:r>
        <w:rPr>
          <w:rStyle w:val="FootnoteReference"/>
        </w:rPr>
        <w:footnoteRef/>
      </w:r>
      <w:r>
        <w:t xml:space="preserve"> From Section 3.1.2</w:t>
      </w:r>
      <w:proofErr w:type="gramStart"/>
      <w:r>
        <w:t xml:space="preserve">. </w:t>
      </w:r>
      <w:proofErr w:type="gramEnd"/>
      <w:r>
        <w:t xml:space="preserve">Concept Identifiers </w:t>
      </w:r>
      <w:r>
        <w:rPr>
          <w:u w:val="single"/>
        </w:rPr>
        <w:t>SNOMED CT User Guide- July 2012 International Release (US English),</w:t>
      </w:r>
      <w:r>
        <w:t xml:space="preserve"> </w:t>
      </w:r>
      <w:r w:rsidRPr="008966D6">
        <w:rPr>
          <w:u w:val="single"/>
        </w:rPr>
        <w:t>(</w:t>
      </w:r>
      <w:hyperlink r:id="rId2" w:history="1">
        <w:r w:rsidRPr="008966D6">
          <w:rPr>
            <w:rStyle w:val="Hyperlink"/>
            <w:u w:val="single"/>
          </w:rPr>
          <w:t>www.snomed.org/ug.pdf</w:t>
        </w:r>
      </w:hyperlink>
      <w:r>
        <w:t>).</w:t>
      </w:r>
    </w:p>
    <w:p w:rsidR="008A5588" w:rsidRDefault="008A5588" w:rsidP="00A94CAA">
      <w:pPr>
        <w:pStyle w:val="FootnoteText"/>
      </w:pPr>
    </w:p>
  </w:footnote>
  <w:footnote w:id="11">
    <w:p w:rsidR="008A5588" w:rsidRDefault="008A5588" w:rsidP="00A94CAA">
      <w:pPr>
        <w:pStyle w:val="FootnoteText"/>
      </w:pPr>
      <w:r>
        <w:rPr>
          <w:rStyle w:val="FootnoteReference"/>
        </w:rPr>
        <w:footnoteRef/>
      </w:r>
      <w:r>
        <w:t xml:space="preserve"> </w:t>
      </w:r>
      <w:proofErr w:type="gramStart"/>
      <w:r>
        <w:t>Reference to the method vocabulary work.</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rsidP="008F38A4">
    <w:pPr>
      <w:pStyle w:val="Header"/>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rsidP="008F38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88" w:rsidRDefault="008A55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6E8"/>
    <w:multiLevelType w:val="hybridMultilevel"/>
    <w:tmpl w:val="F088442A"/>
    <w:lvl w:ilvl="0" w:tplc="04090001">
      <w:start w:val="1"/>
      <w:numFmt w:val="bullet"/>
      <w:lvlText w:val=""/>
      <w:lvlJc w:val="left"/>
      <w:pPr>
        <w:tabs>
          <w:tab w:val="num" w:pos="720"/>
        </w:tabs>
        <w:ind w:left="720" w:hanging="360"/>
      </w:pPr>
      <w:rPr>
        <w:rFonts w:ascii="Symbol" w:hAnsi="Symbol" w:hint="default"/>
      </w:rPr>
    </w:lvl>
    <w:lvl w:ilvl="1" w:tplc="6A74588C">
      <w:start w:val="1"/>
      <w:numFmt w:val="bullet"/>
      <w:pStyle w:val="NormalListBullets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B4E0C"/>
    <w:multiLevelType w:val="singleLevel"/>
    <w:tmpl w:val="2A661522"/>
    <w:lvl w:ilvl="0">
      <w:start w:val="1"/>
      <w:numFmt w:val="decimal"/>
      <w:pStyle w:val="NormalListNumbered"/>
      <w:lvlText w:val="%1)"/>
      <w:lvlJc w:val="left"/>
      <w:pPr>
        <w:tabs>
          <w:tab w:val="num" w:pos="1584"/>
        </w:tabs>
        <w:ind w:left="1584" w:hanging="288"/>
      </w:pPr>
    </w:lvl>
  </w:abstractNum>
  <w:abstractNum w:abstractNumId="2">
    <w:nsid w:val="04E274D0"/>
    <w:multiLevelType w:val="hybridMultilevel"/>
    <w:tmpl w:val="370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144F0"/>
    <w:multiLevelType w:val="multilevel"/>
    <w:tmpl w:val="B7360FA8"/>
    <w:lvl w:ilvl="0">
      <w:start w:val="1"/>
      <w:numFmt w:val="none"/>
      <w:pStyle w:val="AppendixD"/>
      <w:suff w:val="space"/>
      <w:lvlText w:val="Appendix D."/>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suff w:val="space"/>
      <w:lvlText w:val="C.%2%1.%3"/>
      <w:lvlJc w:val="left"/>
      <w:pPr>
        <w:ind w:left="0" w:firstLine="0"/>
      </w:pPr>
      <w:rPr>
        <w:rFonts w:hint="default"/>
      </w:rPr>
    </w:lvl>
    <w:lvl w:ilvl="3">
      <w:start w:val="1"/>
      <w:numFmt w:val="decimal"/>
      <w:suff w:val="space"/>
      <w:lvlText w:val="%1C%3.%2.%4."/>
      <w:lvlJc w:val="left"/>
      <w:pPr>
        <w:ind w:left="0" w:firstLine="0"/>
      </w:pPr>
      <w:rPr>
        <w:rFonts w:hint="default"/>
      </w:rPr>
    </w:lvl>
    <w:lvl w:ilvl="4">
      <w:start w:val="1"/>
      <w:numFmt w:val="decimal"/>
      <w:suff w:val="space"/>
      <w:lvlText w:val="%1C.%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9C470B"/>
    <w:multiLevelType w:val="hybridMultilevel"/>
    <w:tmpl w:val="E0140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53E93"/>
    <w:multiLevelType w:val="multilevel"/>
    <w:tmpl w:val="5478FF0A"/>
    <w:lvl w:ilvl="0">
      <w:start w:val="1"/>
      <w:numFmt w:val="none"/>
      <w:pStyle w:val="AppendixC"/>
      <w:suff w:val="space"/>
      <w:lvlText w:val="Appendix C."/>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pStyle w:val="AppendixC11"/>
      <w:suff w:val="space"/>
      <w:lvlText w:val="C.%2%1.%3"/>
      <w:lvlJc w:val="left"/>
      <w:pPr>
        <w:ind w:left="0" w:firstLine="0"/>
      </w:pPr>
      <w:rPr>
        <w:rFonts w:hint="default"/>
      </w:rPr>
    </w:lvl>
    <w:lvl w:ilvl="3">
      <w:start w:val="1"/>
      <w:numFmt w:val="decimal"/>
      <w:pStyle w:val="AppendixC"/>
      <w:suff w:val="space"/>
      <w:lvlText w:val="%1C%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013238F"/>
    <w:multiLevelType w:val="hybridMultilevel"/>
    <w:tmpl w:val="9C3AFB38"/>
    <w:lvl w:ilvl="0" w:tplc="54EEB2BE">
      <w:start w:val="1"/>
      <w:numFmt w:val="decimal"/>
      <w:lvlText w:val="%1."/>
      <w:lvlJc w:val="left"/>
      <w:pPr>
        <w:ind w:left="720" w:hanging="360"/>
      </w:pPr>
      <w:rPr>
        <w:rFonts w:hint="default"/>
      </w:rPr>
    </w:lvl>
    <w:lvl w:ilvl="1" w:tplc="AB44C762" w:tentative="1">
      <w:start w:val="1"/>
      <w:numFmt w:val="lowerLetter"/>
      <w:lvlText w:val="%2."/>
      <w:lvlJc w:val="left"/>
      <w:pPr>
        <w:ind w:left="1440" w:hanging="360"/>
      </w:pPr>
    </w:lvl>
    <w:lvl w:ilvl="2" w:tplc="9258D2C6" w:tentative="1">
      <w:start w:val="1"/>
      <w:numFmt w:val="lowerRoman"/>
      <w:lvlText w:val="%3."/>
      <w:lvlJc w:val="right"/>
      <w:pPr>
        <w:ind w:left="2160" w:hanging="180"/>
      </w:pPr>
    </w:lvl>
    <w:lvl w:ilvl="3" w:tplc="714E1652" w:tentative="1">
      <w:start w:val="1"/>
      <w:numFmt w:val="decimal"/>
      <w:lvlText w:val="%4."/>
      <w:lvlJc w:val="left"/>
      <w:pPr>
        <w:ind w:left="2880" w:hanging="360"/>
      </w:pPr>
    </w:lvl>
    <w:lvl w:ilvl="4" w:tplc="8B84D260" w:tentative="1">
      <w:start w:val="1"/>
      <w:numFmt w:val="lowerLetter"/>
      <w:lvlText w:val="%5."/>
      <w:lvlJc w:val="left"/>
      <w:pPr>
        <w:ind w:left="3600" w:hanging="360"/>
      </w:pPr>
    </w:lvl>
    <w:lvl w:ilvl="5" w:tplc="341EB15E" w:tentative="1">
      <w:start w:val="1"/>
      <w:numFmt w:val="lowerRoman"/>
      <w:lvlText w:val="%6."/>
      <w:lvlJc w:val="right"/>
      <w:pPr>
        <w:ind w:left="4320" w:hanging="180"/>
      </w:pPr>
    </w:lvl>
    <w:lvl w:ilvl="6" w:tplc="EFBA41E6" w:tentative="1">
      <w:start w:val="1"/>
      <w:numFmt w:val="decimal"/>
      <w:lvlText w:val="%7."/>
      <w:lvlJc w:val="left"/>
      <w:pPr>
        <w:ind w:left="5040" w:hanging="360"/>
      </w:pPr>
    </w:lvl>
    <w:lvl w:ilvl="7" w:tplc="75E2C8DE" w:tentative="1">
      <w:start w:val="1"/>
      <w:numFmt w:val="lowerLetter"/>
      <w:lvlText w:val="%8."/>
      <w:lvlJc w:val="left"/>
      <w:pPr>
        <w:ind w:left="5760" w:hanging="360"/>
      </w:pPr>
    </w:lvl>
    <w:lvl w:ilvl="8" w:tplc="70E20EDC" w:tentative="1">
      <w:start w:val="1"/>
      <w:numFmt w:val="lowerRoman"/>
      <w:lvlText w:val="%9."/>
      <w:lvlJc w:val="right"/>
      <w:pPr>
        <w:ind w:left="6480" w:hanging="180"/>
      </w:pPr>
    </w:lvl>
  </w:abstractNum>
  <w:abstractNum w:abstractNumId="7">
    <w:nsid w:val="21834E14"/>
    <w:multiLevelType w:val="hybridMultilevel"/>
    <w:tmpl w:val="FFE0B9D8"/>
    <w:lvl w:ilvl="0" w:tplc="49BE7132">
      <w:start w:val="1"/>
      <w:numFmt w:val="decimal"/>
      <w:lvlText w:val="%1."/>
      <w:lvlJc w:val="left"/>
      <w:pPr>
        <w:ind w:left="720" w:hanging="360"/>
      </w:pPr>
    </w:lvl>
    <w:lvl w:ilvl="1" w:tplc="FB0221B8" w:tentative="1">
      <w:start w:val="1"/>
      <w:numFmt w:val="lowerLetter"/>
      <w:lvlText w:val="%2."/>
      <w:lvlJc w:val="left"/>
      <w:pPr>
        <w:ind w:left="1440" w:hanging="360"/>
      </w:pPr>
    </w:lvl>
    <w:lvl w:ilvl="2" w:tplc="D0A28CE4" w:tentative="1">
      <w:start w:val="1"/>
      <w:numFmt w:val="lowerRoman"/>
      <w:lvlText w:val="%3."/>
      <w:lvlJc w:val="right"/>
      <w:pPr>
        <w:ind w:left="2160" w:hanging="180"/>
      </w:pPr>
    </w:lvl>
    <w:lvl w:ilvl="3" w:tplc="8F4258C2" w:tentative="1">
      <w:start w:val="1"/>
      <w:numFmt w:val="decimal"/>
      <w:lvlText w:val="%4."/>
      <w:lvlJc w:val="left"/>
      <w:pPr>
        <w:ind w:left="2880" w:hanging="360"/>
      </w:pPr>
    </w:lvl>
    <w:lvl w:ilvl="4" w:tplc="70469918" w:tentative="1">
      <w:start w:val="1"/>
      <w:numFmt w:val="lowerLetter"/>
      <w:lvlText w:val="%5."/>
      <w:lvlJc w:val="left"/>
      <w:pPr>
        <w:ind w:left="3600" w:hanging="360"/>
      </w:pPr>
    </w:lvl>
    <w:lvl w:ilvl="5" w:tplc="C05E911E" w:tentative="1">
      <w:start w:val="1"/>
      <w:numFmt w:val="lowerRoman"/>
      <w:lvlText w:val="%6."/>
      <w:lvlJc w:val="right"/>
      <w:pPr>
        <w:ind w:left="4320" w:hanging="180"/>
      </w:pPr>
    </w:lvl>
    <w:lvl w:ilvl="6" w:tplc="C09EE53E" w:tentative="1">
      <w:start w:val="1"/>
      <w:numFmt w:val="decimal"/>
      <w:lvlText w:val="%7."/>
      <w:lvlJc w:val="left"/>
      <w:pPr>
        <w:ind w:left="5040" w:hanging="360"/>
      </w:pPr>
    </w:lvl>
    <w:lvl w:ilvl="7" w:tplc="065EA6D0" w:tentative="1">
      <w:start w:val="1"/>
      <w:numFmt w:val="lowerLetter"/>
      <w:lvlText w:val="%8."/>
      <w:lvlJc w:val="left"/>
      <w:pPr>
        <w:ind w:left="5760" w:hanging="360"/>
      </w:pPr>
    </w:lvl>
    <w:lvl w:ilvl="8" w:tplc="FB90727A" w:tentative="1">
      <w:start w:val="1"/>
      <w:numFmt w:val="lowerRoman"/>
      <w:lvlText w:val="%9."/>
      <w:lvlJc w:val="right"/>
      <w:pPr>
        <w:ind w:left="6480" w:hanging="180"/>
      </w:pPr>
    </w:lvl>
  </w:abstractNum>
  <w:abstractNum w:abstractNumId="8">
    <w:nsid w:val="25E2769F"/>
    <w:multiLevelType w:val="hybridMultilevel"/>
    <w:tmpl w:val="EF9C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4669A"/>
    <w:multiLevelType w:val="hybridMultilevel"/>
    <w:tmpl w:val="C9F8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02427"/>
    <w:multiLevelType w:val="singleLevel"/>
    <w:tmpl w:val="010C6806"/>
    <w:lvl w:ilvl="0">
      <w:start w:val="1"/>
      <w:numFmt w:val="lowerLetter"/>
      <w:pStyle w:val="NormalListAlpha"/>
      <w:lvlText w:val="%1)"/>
      <w:lvlJc w:val="left"/>
      <w:pPr>
        <w:tabs>
          <w:tab w:val="num" w:pos="1296"/>
        </w:tabs>
        <w:ind w:left="1296" w:hanging="288"/>
      </w:pPr>
    </w:lvl>
  </w:abstractNum>
  <w:abstractNum w:abstractNumId="11">
    <w:nsid w:val="30A01D8D"/>
    <w:multiLevelType w:val="hybridMultilevel"/>
    <w:tmpl w:val="AAF4C658"/>
    <w:lvl w:ilvl="0" w:tplc="75A486DE">
      <w:start w:val="1"/>
      <w:numFmt w:val="bullet"/>
      <w:pStyle w:val="ListBullet"/>
      <w:lvlText w:val=""/>
      <w:lvlJc w:val="left"/>
      <w:pPr>
        <w:tabs>
          <w:tab w:val="num" w:pos="720"/>
        </w:tabs>
        <w:ind w:left="720" w:hanging="360"/>
      </w:pPr>
      <w:rPr>
        <w:rFonts w:ascii="Symbol" w:hAnsi="Symbol" w:hint="default"/>
        <w:color w:val="auto"/>
      </w:rPr>
    </w:lvl>
    <w:lvl w:ilvl="1" w:tplc="7BDE83E6" w:tentative="1">
      <w:start w:val="1"/>
      <w:numFmt w:val="bullet"/>
      <w:lvlText w:val="o"/>
      <w:lvlJc w:val="left"/>
      <w:pPr>
        <w:tabs>
          <w:tab w:val="num" w:pos="1800"/>
        </w:tabs>
        <w:ind w:left="1800" w:hanging="360"/>
      </w:pPr>
      <w:rPr>
        <w:rFonts w:ascii="Courier New" w:hAnsi="Courier New" w:hint="default"/>
      </w:rPr>
    </w:lvl>
    <w:lvl w:ilvl="2" w:tplc="8588403A" w:tentative="1">
      <w:start w:val="1"/>
      <w:numFmt w:val="bullet"/>
      <w:lvlText w:val=""/>
      <w:lvlJc w:val="left"/>
      <w:pPr>
        <w:tabs>
          <w:tab w:val="num" w:pos="2520"/>
        </w:tabs>
        <w:ind w:left="2520" w:hanging="360"/>
      </w:pPr>
      <w:rPr>
        <w:rFonts w:ascii="Wingdings" w:hAnsi="Wingdings" w:hint="default"/>
      </w:rPr>
    </w:lvl>
    <w:lvl w:ilvl="3" w:tplc="685614DC" w:tentative="1">
      <w:start w:val="1"/>
      <w:numFmt w:val="bullet"/>
      <w:lvlText w:val=""/>
      <w:lvlJc w:val="left"/>
      <w:pPr>
        <w:tabs>
          <w:tab w:val="num" w:pos="3240"/>
        </w:tabs>
        <w:ind w:left="3240" w:hanging="360"/>
      </w:pPr>
      <w:rPr>
        <w:rFonts w:ascii="Symbol" w:hAnsi="Symbol" w:hint="default"/>
      </w:rPr>
    </w:lvl>
    <w:lvl w:ilvl="4" w:tplc="9C5E5416" w:tentative="1">
      <w:start w:val="1"/>
      <w:numFmt w:val="bullet"/>
      <w:lvlText w:val="o"/>
      <w:lvlJc w:val="left"/>
      <w:pPr>
        <w:tabs>
          <w:tab w:val="num" w:pos="3960"/>
        </w:tabs>
        <w:ind w:left="3960" w:hanging="360"/>
      </w:pPr>
      <w:rPr>
        <w:rFonts w:ascii="Courier New" w:hAnsi="Courier New" w:hint="default"/>
      </w:rPr>
    </w:lvl>
    <w:lvl w:ilvl="5" w:tplc="54E692B4" w:tentative="1">
      <w:start w:val="1"/>
      <w:numFmt w:val="bullet"/>
      <w:lvlText w:val=""/>
      <w:lvlJc w:val="left"/>
      <w:pPr>
        <w:tabs>
          <w:tab w:val="num" w:pos="4680"/>
        </w:tabs>
        <w:ind w:left="4680" w:hanging="360"/>
      </w:pPr>
      <w:rPr>
        <w:rFonts w:ascii="Wingdings" w:hAnsi="Wingdings" w:hint="default"/>
      </w:rPr>
    </w:lvl>
    <w:lvl w:ilvl="6" w:tplc="A7F4C360" w:tentative="1">
      <w:start w:val="1"/>
      <w:numFmt w:val="bullet"/>
      <w:lvlText w:val=""/>
      <w:lvlJc w:val="left"/>
      <w:pPr>
        <w:tabs>
          <w:tab w:val="num" w:pos="5400"/>
        </w:tabs>
        <w:ind w:left="5400" w:hanging="360"/>
      </w:pPr>
      <w:rPr>
        <w:rFonts w:ascii="Symbol" w:hAnsi="Symbol" w:hint="default"/>
      </w:rPr>
    </w:lvl>
    <w:lvl w:ilvl="7" w:tplc="ADA06D06" w:tentative="1">
      <w:start w:val="1"/>
      <w:numFmt w:val="bullet"/>
      <w:lvlText w:val="o"/>
      <w:lvlJc w:val="left"/>
      <w:pPr>
        <w:tabs>
          <w:tab w:val="num" w:pos="6120"/>
        </w:tabs>
        <w:ind w:left="6120" w:hanging="360"/>
      </w:pPr>
      <w:rPr>
        <w:rFonts w:ascii="Courier New" w:hAnsi="Courier New" w:hint="default"/>
      </w:rPr>
    </w:lvl>
    <w:lvl w:ilvl="8" w:tplc="0E900606" w:tentative="1">
      <w:start w:val="1"/>
      <w:numFmt w:val="bullet"/>
      <w:lvlText w:val=""/>
      <w:lvlJc w:val="left"/>
      <w:pPr>
        <w:tabs>
          <w:tab w:val="num" w:pos="6840"/>
        </w:tabs>
        <w:ind w:left="6840" w:hanging="360"/>
      </w:pPr>
      <w:rPr>
        <w:rFonts w:ascii="Wingdings" w:hAnsi="Wingdings" w:hint="default"/>
      </w:rPr>
    </w:lvl>
  </w:abstractNum>
  <w:abstractNum w:abstractNumId="12">
    <w:nsid w:val="313E647D"/>
    <w:multiLevelType w:val="hybridMultilevel"/>
    <w:tmpl w:val="A94C3426"/>
    <w:lvl w:ilvl="0" w:tplc="3ABA601C">
      <w:start w:val="1"/>
      <w:numFmt w:val="bullet"/>
      <w:lvlText w:val=""/>
      <w:lvlJc w:val="left"/>
      <w:pPr>
        <w:ind w:left="720" w:hanging="360"/>
      </w:pPr>
      <w:rPr>
        <w:rFonts w:ascii="Symbol" w:hAnsi="Symbol" w:hint="default"/>
      </w:rPr>
    </w:lvl>
    <w:lvl w:ilvl="1" w:tplc="7AAEC2B8" w:tentative="1">
      <w:start w:val="1"/>
      <w:numFmt w:val="bullet"/>
      <w:lvlText w:val="o"/>
      <w:lvlJc w:val="left"/>
      <w:pPr>
        <w:ind w:left="1440" w:hanging="360"/>
      </w:pPr>
      <w:rPr>
        <w:rFonts w:ascii="Courier New" w:hAnsi="Courier New" w:cs="Courier New" w:hint="default"/>
      </w:rPr>
    </w:lvl>
    <w:lvl w:ilvl="2" w:tplc="AADC2804" w:tentative="1">
      <w:start w:val="1"/>
      <w:numFmt w:val="bullet"/>
      <w:lvlText w:val=""/>
      <w:lvlJc w:val="left"/>
      <w:pPr>
        <w:ind w:left="2160" w:hanging="360"/>
      </w:pPr>
      <w:rPr>
        <w:rFonts w:ascii="Wingdings" w:hAnsi="Wingdings" w:hint="default"/>
      </w:rPr>
    </w:lvl>
    <w:lvl w:ilvl="3" w:tplc="7570C18A" w:tentative="1">
      <w:start w:val="1"/>
      <w:numFmt w:val="bullet"/>
      <w:lvlText w:val=""/>
      <w:lvlJc w:val="left"/>
      <w:pPr>
        <w:ind w:left="2880" w:hanging="360"/>
      </w:pPr>
      <w:rPr>
        <w:rFonts w:ascii="Symbol" w:hAnsi="Symbol" w:hint="default"/>
      </w:rPr>
    </w:lvl>
    <w:lvl w:ilvl="4" w:tplc="7098FA80" w:tentative="1">
      <w:start w:val="1"/>
      <w:numFmt w:val="bullet"/>
      <w:lvlText w:val="o"/>
      <w:lvlJc w:val="left"/>
      <w:pPr>
        <w:ind w:left="3600" w:hanging="360"/>
      </w:pPr>
      <w:rPr>
        <w:rFonts w:ascii="Courier New" w:hAnsi="Courier New" w:cs="Courier New" w:hint="default"/>
      </w:rPr>
    </w:lvl>
    <w:lvl w:ilvl="5" w:tplc="ACB08316" w:tentative="1">
      <w:start w:val="1"/>
      <w:numFmt w:val="bullet"/>
      <w:lvlText w:val=""/>
      <w:lvlJc w:val="left"/>
      <w:pPr>
        <w:ind w:left="4320" w:hanging="360"/>
      </w:pPr>
      <w:rPr>
        <w:rFonts w:ascii="Wingdings" w:hAnsi="Wingdings" w:hint="default"/>
      </w:rPr>
    </w:lvl>
    <w:lvl w:ilvl="6" w:tplc="848ED4E4" w:tentative="1">
      <w:start w:val="1"/>
      <w:numFmt w:val="bullet"/>
      <w:lvlText w:val=""/>
      <w:lvlJc w:val="left"/>
      <w:pPr>
        <w:ind w:left="5040" w:hanging="360"/>
      </w:pPr>
      <w:rPr>
        <w:rFonts w:ascii="Symbol" w:hAnsi="Symbol" w:hint="default"/>
      </w:rPr>
    </w:lvl>
    <w:lvl w:ilvl="7" w:tplc="C0446984" w:tentative="1">
      <w:start w:val="1"/>
      <w:numFmt w:val="bullet"/>
      <w:lvlText w:val="o"/>
      <w:lvlJc w:val="left"/>
      <w:pPr>
        <w:ind w:left="5760" w:hanging="360"/>
      </w:pPr>
      <w:rPr>
        <w:rFonts w:ascii="Courier New" w:hAnsi="Courier New" w:cs="Courier New" w:hint="default"/>
      </w:rPr>
    </w:lvl>
    <w:lvl w:ilvl="8" w:tplc="796CB23E" w:tentative="1">
      <w:start w:val="1"/>
      <w:numFmt w:val="bullet"/>
      <w:lvlText w:val=""/>
      <w:lvlJc w:val="left"/>
      <w:pPr>
        <w:ind w:left="6480" w:hanging="360"/>
      </w:pPr>
      <w:rPr>
        <w:rFonts w:ascii="Wingdings" w:hAnsi="Wingdings" w:hint="default"/>
      </w:rPr>
    </w:lvl>
  </w:abstractNum>
  <w:abstractNum w:abstractNumId="13">
    <w:nsid w:val="38710B03"/>
    <w:multiLevelType w:val="hybridMultilevel"/>
    <w:tmpl w:val="5616E032"/>
    <w:lvl w:ilvl="0" w:tplc="904066D2">
      <w:start w:val="1"/>
      <w:numFmt w:val="bullet"/>
      <w:lvlText w:val=""/>
      <w:lvlJc w:val="left"/>
      <w:pPr>
        <w:ind w:left="720" w:hanging="360"/>
      </w:pPr>
      <w:rPr>
        <w:rFonts w:ascii="Symbol" w:hAnsi="Symbol" w:hint="default"/>
      </w:rPr>
    </w:lvl>
    <w:lvl w:ilvl="1" w:tplc="FF76DBE6" w:tentative="1">
      <w:start w:val="1"/>
      <w:numFmt w:val="bullet"/>
      <w:lvlText w:val="o"/>
      <w:lvlJc w:val="left"/>
      <w:pPr>
        <w:ind w:left="1440" w:hanging="360"/>
      </w:pPr>
      <w:rPr>
        <w:rFonts w:ascii="Courier New" w:hAnsi="Courier New" w:cs="Courier New" w:hint="default"/>
      </w:rPr>
    </w:lvl>
    <w:lvl w:ilvl="2" w:tplc="84005B3C" w:tentative="1">
      <w:start w:val="1"/>
      <w:numFmt w:val="bullet"/>
      <w:lvlText w:val=""/>
      <w:lvlJc w:val="left"/>
      <w:pPr>
        <w:ind w:left="2160" w:hanging="360"/>
      </w:pPr>
      <w:rPr>
        <w:rFonts w:ascii="Wingdings" w:hAnsi="Wingdings" w:hint="default"/>
      </w:rPr>
    </w:lvl>
    <w:lvl w:ilvl="3" w:tplc="A0623D58" w:tentative="1">
      <w:start w:val="1"/>
      <w:numFmt w:val="bullet"/>
      <w:lvlText w:val=""/>
      <w:lvlJc w:val="left"/>
      <w:pPr>
        <w:ind w:left="2880" w:hanging="360"/>
      </w:pPr>
      <w:rPr>
        <w:rFonts w:ascii="Symbol" w:hAnsi="Symbol" w:hint="default"/>
      </w:rPr>
    </w:lvl>
    <w:lvl w:ilvl="4" w:tplc="C6C6488E" w:tentative="1">
      <w:start w:val="1"/>
      <w:numFmt w:val="bullet"/>
      <w:lvlText w:val="o"/>
      <w:lvlJc w:val="left"/>
      <w:pPr>
        <w:ind w:left="3600" w:hanging="360"/>
      </w:pPr>
      <w:rPr>
        <w:rFonts w:ascii="Courier New" w:hAnsi="Courier New" w:cs="Courier New" w:hint="default"/>
      </w:rPr>
    </w:lvl>
    <w:lvl w:ilvl="5" w:tplc="ED06AE5C" w:tentative="1">
      <w:start w:val="1"/>
      <w:numFmt w:val="bullet"/>
      <w:lvlText w:val=""/>
      <w:lvlJc w:val="left"/>
      <w:pPr>
        <w:ind w:left="4320" w:hanging="360"/>
      </w:pPr>
      <w:rPr>
        <w:rFonts w:ascii="Wingdings" w:hAnsi="Wingdings" w:hint="default"/>
      </w:rPr>
    </w:lvl>
    <w:lvl w:ilvl="6" w:tplc="7E7830FC" w:tentative="1">
      <w:start w:val="1"/>
      <w:numFmt w:val="bullet"/>
      <w:lvlText w:val=""/>
      <w:lvlJc w:val="left"/>
      <w:pPr>
        <w:ind w:left="5040" w:hanging="360"/>
      </w:pPr>
      <w:rPr>
        <w:rFonts w:ascii="Symbol" w:hAnsi="Symbol" w:hint="default"/>
      </w:rPr>
    </w:lvl>
    <w:lvl w:ilvl="7" w:tplc="8C9CE420" w:tentative="1">
      <w:start w:val="1"/>
      <w:numFmt w:val="bullet"/>
      <w:lvlText w:val="o"/>
      <w:lvlJc w:val="left"/>
      <w:pPr>
        <w:ind w:left="5760" w:hanging="360"/>
      </w:pPr>
      <w:rPr>
        <w:rFonts w:ascii="Courier New" w:hAnsi="Courier New" w:cs="Courier New" w:hint="default"/>
      </w:rPr>
    </w:lvl>
    <w:lvl w:ilvl="8" w:tplc="5ABC7692" w:tentative="1">
      <w:start w:val="1"/>
      <w:numFmt w:val="bullet"/>
      <w:lvlText w:val=""/>
      <w:lvlJc w:val="left"/>
      <w:pPr>
        <w:ind w:left="6480" w:hanging="360"/>
      </w:pPr>
      <w:rPr>
        <w:rFonts w:ascii="Wingdings" w:hAnsi="Wingdings" w:hint="default"/>
      </w:rPr>
    </w:lvl>
  </w:abstractNum>
  <w:abstractNum w:abstractNumId="14">
    <w:nsid w:val="3CC74ECF"/>
    <w:multiLevelType w:val="hybridMultilevel"/>
    <w:tmpl w:val="C47EC9A8"/>
    <w:lvl w:ilvl="0" w:tplc="04090001">
      <w:start w:val="1"/>
      <w:numFmt w:val="decimal"/>
      <w:lvlText w:val="%1."/>
      <w:lvlJc w:val="left"/>
      <w:pPr>
        <w:tabs>
          <w:tab w:val="num" w:pos="936"/>
        </w:tabs>
        <w:ind w:left="936" w:hanging="360"/>
      </w:pPr>
      <w:rPr>
        <w:i w:val="0"/>
      </w:rPr>
    </w:lvl>
    <w:lvl w:ilvl="1" w:tplc="04090003">
      <w:start w:val="1"/>
      <w:numFmt w:val="lowerRoman"/>
      <w:lvlText w:val="%2."/>
      <w:lvlJc w:val="left"/>
      <w:pPr>
        <w:tabs>
          <w:tab w:val="num" w:pos="2016"/>
        </w:tabs>
        <w:ind w:left="2016" w:hanging="720"/>
      </w:pPr>
      <w:rPr>
        <w:rFonts w:hint="default"/>
      </w:rPr>
    </w:lvl>
    <w:lvl w:ilvl="2" w:tplc="04090005" w:tentative="1">
      <w:start w:val="1"/>
      <w:numFmt w:val="lowerRoman"/>
      <w:lvlText w:val="%3."/>
      <w:lvlJc w:val="right"/>
      <w:pPr>
        <w:tabs>
          <w:tab w:val="num" w:pos="2376"/>
        </w:tabs>
        <w:ind w:left="2376" w:hanging="180"/>
      </w:pPr>
    </w:lvl>
    <w:lvl w:ilvl="3" w:tplc="04090001" w:tentative="1">
      <w:start w:val="1"/>
      <w:numFmt w:val="decimal"/>
      <w:lvlText w:val="%4."/>
      <w:lvlJc w:val="left"/>
      <w:pPr>
        <w:tabs>
          <w:tab w:val="num" w:pos="3096"/>
        </w:tabs>
        <w:ind w:left="3096" w:hanging="360"/>
      </w:pPr>
    </w:lvl>
    <w:lvl w:ilvl="4" w:tplc="04090003" w:tentative="1">
      <w:start w:val="1"/>
      <w:numFmt w:val="lowerLetter"/>
      <w:lvlText w:val="%5."/>
      <w:lvlJc w:val="left"/>
      <w:pPr>
        <w:tabs>
          <w:tab w:val="num" w:pos="3816"/>
        </w:tabs>
        <w:ind w:left="3816" w:hanging="360"/>
      </w:pPr>
    </w:lvl>
    <w:lvl w:ilvl="5" w:tplc="04090005" w:tentative="1">
      <w:start w:val="1"/>
      <w:numFmt w:val="lowerRoman"/>
      <w:lvlText w:val="%6."/>
      <w:lvlJc w:val="right"/>
      <w:pPr>
        <w:tabs>
          <w:tab w:val="num" w:pos="4536"/>
        </w:tabs>
        <w:ind w:left="4536" w:hanging="180"/>
      </w:pPr>
    </w:lvl>
    <w:lvl w:ilvl="6" w:tplc="04090001" w:tentative="1">
      <w:start w:val="1"/>
      <w:numFmt w:val="decimal"/>
      <w:lvlText w:val="%7."/>
      <w:lvlJc w:val="left"/>
      <w:pPr>
        <w:tabs>
          <w:tab w:val="num" w:pos="5256"/>
        </w:tabs>
        <w:ind w:left="5256" w:hanging="360"/>
      </w:pPr>
    </w:lvl>
    <w:lvl w:ilvl="7" w:tplc="04090003" w:tentative="1">
      <w:start w:val="1"/>
      <w:numFmt w:val="lowerLetter"/>
      <w:lvlText w:val="%8."/>
      <w:lvlJc w:val="left"/>
      <w:pPr>
        <w:tabs>
          <w:tab w:val="num" w:pos="5976"/>
        </w:tabs>
        <w:ind w:left="5976" w:hanging="360"/>
      </w:pPr>
    </w:lvl>
    <w:lvl w:ilvl="8" w:tplc="04090005" w:tentative="1">
      <w:start w:val="1"/>
      <w:numFmt w:val="lowerRoman"/>
      <w:lvlText w:val="%9."/>
      <w:lvlJc w:val="right"/>
      <w:pPr>
        <w:tabs>
          <w:tab w:val="num" w:pos="6696"/>
        </w:tabs>
        <w:ind w:left="6696" w:hanging="180"/>
      </w:pPr>
    </w:lvl>
  </w:abstractNum>
  <w:abstractNum w:abstractNumId="15">
    <w:nsid w:val="496324BF"/>
    <w:multiLevelType w:val="singleLevel"/>
    <w:tmpl w:val="C320221C"/>
    <w:lvl w:ilvl="0">
      <w:start w:val="1"/>
      <w:numFmt w:val="bullet"/>
      <w:pStyle w:val="NormalListBullets"/>
      <w:lvlText w:val=""/>
      <w:lvlJc w:val="left"/>
      <w:pPr>
        <w:tabs>
          <w:tab w:val="num" w:pos="360"/>
        </w:tabs>
        <w:ind w:left="360" w:hanging="360"/>
      </w:pPr>
      <w:rPr>
        <w:rFonts w:ascii="Symbol" w:hAnsi="Symbol" w:hint="default"/>
      </w:rPr>
    </w:lvl>
  </w:abstractNum>
  <w:abstractNum w:abstractNumId="16">
    <w:nsid w:val="4C5F30BD"/>
    <w:multiLevelType w:val="hybridMultilevel"/>
    <w:tmpl w:val="9C8E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E1039"/>
    <w:multiLevelType w:val="multilevel"/>
    <w:tmpl w:val="4FAA9EF0"/>
    <w:styleLink w:val="Headings"/>
    <w:lvl w:ilvl="0">
      <w:start w:val="1"/>
      <w:numFmt w:val="decimal"/>
      <w:lvlText w:val="%1"/>
      <w:lvlJc w:val="left"/>
      <w:pPr>
        <w:ind w:left="360" w:hanging="360"/>
      </w:pPr>
      <w:rPr>
        <w:rFonts w:hint="default"/>
      </w:rPr>
    </w:lvl>
    <w:lvl w:ilvl="1">
      <w:start w:val="1"/>
      <w:numFmt w:val="decimal"/>
      <w:lvlText w:val="%1.%2"/>
      <w:lvlJc w:val="left"/>
      <w:pPr>
        <w:ind w:left="1710" w:hanging="558"/>
      </w:pPr>
      <w:rPr>
        <w:rFonts w:hint="default"/>
      </w:rPr>
    </w:lvl>
    <w:lvl w:ilvl="2">
      <w:start w:val="1"/>
      <w:numFmt w:val="decimal"/>
      <w:lvlText w:val="%1.%2.%3"/>
      <w:lvlJc w:val="left"/>
      <w:pPr>
        <w:ind w:left="1530" w:hanging="234"/>
      </w:pPr>
      <w:rPr>
        <w:rFonts w:hint="default"/>
      </w:rPr>
    </w:lvl>
    <w:lvl w:ilvl="3">
      <w:start w:val="1"/>
      <w:numFmt w:val="decimal"/>
      <w:lvlText w:val="%1.%2.%3.%4"/>
      <w:lvlJc w:val="left"/>
      <w:pPr>
        <w:ind w:left="1890" w:hanging="360"/>
      </w:pPr>
      <w:rPr>
        <w:rFonts w:hint="default"/>
      </w:rPr>
    </w:lvl>
    <w:lvl w:ilvl="4">
      <w:start w:val="1"/>
      <w:numFmt w:val="decimal"/>
      <w:lvlText w:val="%1.%2.%3.%4.%5"/>
      <w:lvlJc w:val="left"/>
      <w:pPr>
        <w:ind w:left="2250" w:hanging="360"/>
      </w:pPr>
      <w:rPr>
        <w:rFonts w:hint="default"/>
      </w:rPr>
    </w:lvl>
    <w:lvl w:ilvl="5">
      <w:start w:val="1"/>
      <w:numFmt w:val="none"/>
      <w:lvlText w:val=""/>
      <w:lvlJc w:val="left"/>
      <w:pPr>
        <w:ind w:left="2610" w:hanging="360"/>
      </w:pPr>
      <w:rPr>
        <w:rFonts w:hint="default"/>
      </w:rPr>
    </w:lvl>
    <w:lvl w:ilvl="6">
      <w:start w:val="1"/>
      <w:numFmt w:val="none"/>
      <w:lvlText w:val=""/>
      <w:lvlJc w:val="left"/>
      <w:pPr>
        <w:ind w:left="2970" w:hanging="360"/>
      </w:pPr>
      <w:rPr>
        <w:rFonts w:hint="default"/>
      </w:rPr>
    </w:lvl>
    <w:lvl w:ilvl="7">
      <w:start w:val="1"/>
      <w:numFmt w:val="none"/>
      <w:lvlText w:val=""/>
      <w:lvlJc w:val="left"/>
      <w:pPr>
        <w:ind w:left="3330" w:hanging="360"/>
      </w:pPr>
      <w:rPr>
        <w:rFonts w:hint="default"/>
      </w:rPr>
    </w:lvl>
    <w:lvl w:ilvl="8">
      <w:start w:val="1"/>
      <w:numFmt w:val="none"/>
      <w:lvlText w:val=""/>
      <w:lvlJc w:val="left"/>
      <w:pPr>
        <w:ind w:left="3690" w:hanging="360"/>
      </w:pPr>
      <w:rPr>
        <w:rFonts w:hint="default"/>
      </w:rPr>
    </w:lvl>
  </w:abstractNum>
  <w:abstractNum w:abstractNumId="18">
    <w:nsid w:val="58AF0593"/>
    <w:multiLevelType w:val="hybridMultilevel"/>
    <w:tmpl w:val="314EEF26"/>
    <w:lvl w:ilvl="0" w:tplc="564E5316">
      <w:start w:val="1"/>
      <w:numFmt w:val="bullet"/>
      <w:lvlText w:val=""/>
      <w:lvlJc w:val="left"/>
      <w:pPr>
        <w:ind w:left="720" w:hanging="360"/>
      </w:pPr>
      <w:rPr>
        <w:rFonts w:ascii="Symbol" w:hAnsi="Symbol" w:hint="default"/>
      </w:rPr>
    </w:lvl>
    <w:lvl w:ilvl="1" w:tplc="07E88A22">
      <w:start w:val="1"/>
      <w:numFmt w:val="bullet"/>
      <w:lvlText w:val="o"/>
      <w:lvlJc w:val="left"/>
      <w:pPr>
        <w:ind w:left="1440" w:hanging="360"/>
      </w:pPr>
      <w:rPr>
        <w:rFonts w:ascii="Courier New" w:hAnsi="Courier New" w:cs="Courier New" w:hint="default"/>
      </w:rPr>
    </w:lvl>
    <w:lvl w:ilvl="2" w:tplc="B978A53A" w:tentative="1">
      <w:start w:val="1"/>
      <w:numFmt w:val="bullet"/>
      <w:lvlText w:val=""/>
      <w:lvlJc w:val="left"/>
      <w:pPr>
        <w:ind w:left="2160" w:hanging="360"/>
      </w:pPr>
      <w:rPr>
        <w:rFonts w:ascii="Wingdings" w:hAnsi="Wingdings" w:hint="default"/>
      </w:rPr>
    </w:lvl>
    <w:lvl w:ilvl="3" w:tplc="1F704CC6" w:tentative="1">
      <w:start w:val="1"/>
      <w:numFmt w:val="bullet"/>
      <w:lvlText w:val=""/>
      <w:lvlJc w:val="left"/>
      <w:pPr>
        <w:ind w:left="2880" w:hanging="360"/>
      </w:pPr>
      <w:rPr>
        <w:rFonts w:ascii="Symbol" w:hAnsi="Symbol" w:hint="default"/>
      </w:rPr>
    </w:lvl>
    <w:lvl w:ilvl="4" w:tplc="A16E6DBE" w:tentative="1">
      <w:start w:val="1"/>
      <w:numFmt w:val="bullet"/>
      <w:lvlText w:val="o"/>
      <w:lvlJc w:val="left"/>
      <w:pPr>
        <w:ind w:left="3600" w:hanging="360"/>
      </w:pPr>
      <w:rPr>
        <w:rFonts w:ascii="Courier New" w:hAnsi="Courier New" w:cs="Courier New" w:hint="default"/>
      </w:rPr>
    </w:lvl>
    <w:lvl w:ilvl="5" w:tplc="9BF8275A" w:tentative="1">
      <w:start w:val="1"/>
      <w:numFmt w:val="bullet"/>
      <w:lvlText w:val=""/>
      <w:lvlJc w:val="left"/>
      <w:pPr>
        <w:ind w:left="4320" w:hanging="360"/>
      </w:pPr>
      <w:rPr>
        <w:rFonts w:ascii="Wingdings" w:hAnsi="Wingdings" w:hint="default"/>
      </w:rPr>
    </w:lvl>
    <w:lvl w:ilvl="6" w:tplc="0FE667D4" w:tentative="1">
      <w:start w:val="1"/>
      <w:numFmt w:val="bullet"/>
      <w:lvlText w:val=""/>
      <w:lvlJc w:val="left"/>
      <w:pPr>
        <w:ind w:left="5040" w:hanging="360"/>
      </w:pPr>
      <w:rPr>
        <w:rFonts w:ascii="Symbol" w:hAnsi="Symbol" w:hint="default"/>
      </w:rPr>
    </w:lvl>
    <w:lvl w:ilvl="7" w:tplc="B8E0E71C" w:tentative="1">
      <w:start w:val="1"/>
      <w:numFmt w:val="bullet"/>
      <w:lvlText w:val="o"/>
      <w:lvlJc w:val="left"/>
      <w:pPr>
        <w:ind w:left="5760" w:hanging="360"/>
      </w:pPr>
      <w:rPr>
        <w:rFonts w:ascii="Courier New" w:hAnsi="Courier New" w:cs="Courier New" w:hint="default"/>
      </w:rPr>
    </w:lvl>
    <w:lvl w:ilvl="8" w:tplc="AC1C1B00" w:tentative="1">
      <w:start w:val="1"/>
      <w:numFmt w:val="bullet"/>
      <w:lvlText w:val=""/>
      <w:lvlJc w:val="left"/>
      <w:pPr>
        <w:ind w:left="6480" w:hanging="360"/>
      </w:pPr>
      <w:rPr>
        <w:rFonts w:ascii="Wingdings" w:hAnsi="Wingdings" w:hint="default"/>
      </w:rPr>
    </w:lvl>
  </w:abstractNum>
  <w:abstractNum w:abstractNumId="19">
    <w:nsid w:val="69466221"/>
    <w:multiLevelType w:val="hybridMultilevel"/>
    <w:tmpl w:val="A2562776"/>
    <w:lvl w:ilvl="0" w:tplc="095A0242">
      <w:start w:val="1"/>
      <w:numFmt w:val="bullet"/>
      <w:lvlText w:val=""/>
      <w:lvlJc w:val="left"/>
      <w:pPr>
        <w:ind w:left="720" w:hanging="360"/>
      </w:pPr>
      <w:rPr>
        <w:rFonts w:ascii="Symbol" w:hAnsi="Symbol" w:hint="default"/>
      </w:rPr>
    </w:lvl>
    <w:lvl w:ilvl="1" w:tplc="F6664EEC">
      <w:start w:val="1"/>
      <w:numFmt w:val="bullet"/>
      <w:lvlText w:val="o"/>
      <w:lvlJc w:val="left"/>
      <w:pPr>
        <w:ind w:left="1440" w:hanging="360"/>
      </w:pPr>
      <w:rPr>
        <w:rFonts w:ascii="Courier New" w:hAnsi="Courier New" w:hint="default"/>
      </w:rPr>
    </w:lvl>
    <w:lvl w:ilvl="2" w:tplc="409E379E" w:tentative="1">
      <w:start w:val="1"/>
      <w:numFmt w:val="bullet"/>
      <w:lvlText w:val=""/>
      <w:lvlJc w:val="left"/>
      <w:pPr>
        <w:ind w:left="2160" w:hanging="360"/>
      </w:pPr>
      <w:rPr>
        <w:rFonts w:ascii="Wingdings" w:hAnsi="Wingdings" w:hint="default"/>
      </w:rPr>
    </w:lvl>
    <w:lvl w:ilvl="3" w:tplc="09068ECA" w:tentative="1">
      <w:start w:val="1"/>
      <w:numFmt w:val="bullet"/>
      <w:lvlText w:val=""/>
      <w:lvlJc w:val="left"/>
      <w:pPr>
        <w:ind w:left="2880" w:hanging="360"/>
      </w:pPr>
      <w:rPr>
        <w:rFonts w:ascii="Symbol" w:hAnsi="Symbol" w:hint="default"/>
      </w:rPr>
    </w:lvl>
    <w:lvl w:ilvl="4" w:tplc="844A9F88" w:tentative="1">
      <w:start w:val="1"/>
      <w:numFmt w:val="bullet"/>
      <w:lvlText w:val="o"/>
      <w:lvlJc w:val="left"/>
      <w:pPr>
        <w:ind w:left="3600" w:hanging="360"/>
      </w:pPr>
      <w:rPr>
        <w:rFonts w:ascii="Courier New" w:hAnsi="Courier New" w:hint="default"/>
      </w:rPr>
    </w:lvl>
    <w:lvl w:ilvl="5" w:tplc="B93A84A2" w:tentative="1">
      <w:start w:val="1"/>
      <w:numFmt w:val="bullet"/>
      <w:lvlText w:val=""/>
      <w:lvlJc w:val="left"/>
      <w:pPr>
        <w:ind w:left="4320" w:hanging="360"/>
      </w:pPr>
      <w:rPr>
        <w:rFonts w:ascii="Wingdings" w:hAnsi="Wingdings" w:hint="default"/>
      </w:rPr>
    </w:lvl>
    <w:lvl w:ilvl="6" w:tplc="D458EDE8" w:tentative="1">
      <w:start w:val="1"/>
      <w:numFmt w:val="bullet"/>
      <w:lvlText w:val=""/>
      <w:lvlJc w:val="left"/>
      <w:pPr>
        <w:ind w:left="5040" w:hanging="360"/>
      </w:pPr>
      <w:rPr>
        <w:rFonts w:ascii="Symbol" w:hAnsi="Symbol" w:hint="default"/>
      </w:rPr>
    </w:lvl>
    <w:lvl w:ilvl="7" w:tplc="75F0DC4C" w:tentative="1">
      <w:start w:val="1"/>
      <w:numFmt w:val="bullet"/>
      <w:lvlText w:val="o"/>
      <w:lvlJc w:val="left"/>
      <w:pPr>
        <w:ind w:left="5760" w:hanging="360"/>
      </w:pPr>
      <w:rPr>
        <w:rFonts w:ascii="Courier New" w:hAnsi="Courier New" w:hint="default"/>
      </w:rPr>
    </w:lvl>
    <w:lvl w:ilvl="8" w:tplc="0414C6CC" w:tentative="1">
      <w:start w:val="1"/>
      <w:numFmt w:val="bullet"/>
      <w:lvlText w:val=""/>
      <w:lvlJc w:val="left"/>
      <w:pPr>
        <w:ind w:left="6480" w:hanging="360"/>
      </w:pPr>
      <w:rPr>
        <w:rFonts w:ascii="Wingdings" w:hAnsi="Wingdings" w:hint="default"/>
      </w:rPr>
    </w:lvl>
  </w:abstractNum>
  <w:abstractNum w:abstractNumId="20">
    <w:nsid w:val="6ACB4987"/>
    <w:multiLevelType w:val="multilevel"/>
    <w:tmpl w:val="D12E56C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710" w:hanging="558"/>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1530" w:hanging="234"/>
      </w:pPr>
      <w:rPr>
        <w:rFonts w:hint="default"/>
      </w:rPr>
    </w:lvl>
    <w:lvl w:ilvl="3">
      <w:start w:val="1"/>
      <w:numFmt w:val="decimal"/>
      <w:pStyle w:val="Heading4"/>
      <w:lvlText w:val="%1.%2.%3.%4"/>
      <w:lvlJc w:val="left"/>
      <w:pPr>
        <w:ind w:left="1890" w:hanging="360"/>
      </w:pPr>
      <w:rPr>
        <w:rFonts w:hint="default"/>
      </w:rPr>
    </w:lvl>
    <w:lvl w:ilvl="4">
      <w:start w:val="1"/>
      <w:numFmt w:val="decimal"/>
      <w:pStyle w:val="Heading5"/>
      <w:lvlText w:val="%1.%2.%3.%4.%5"/>
      <w:lvlJc w:val="left"/>
      <w:pPr>
        <w:ind w:left="2250" w:hanging="360"/>
      </w:pPr>
      <w:rPr>
        <w:rFonts w:hint="default"/>
      </w:rPr>
    </w:lvl>
    <w:lvl w:ilvl="5">
      <w:start w:val="1"/>
      <w:numFmt w:val="none"/>
      <w:pStyle w:val="Heading6"/>
      <w:lvlText w:val=""/>
      <w:lvlJc w:val="left"/>
      <w:pPr>
        <w:ind w:left="2610" w:hanging="360"/>
      </w:pPr>
      <w:rPr>
        <w:rFonts w:hint="default"/>
      </w:rPr>
    </w:lvl>
    <w:lvl w:ilvl="6">
      <w:start w:val="1"/>
      <w:numFmt w:val="decimal"/>
      <w:pStyle w:val="Heading7"/>
      <w:lvlText w:val="A.%7"/>
      <w:lvlJc w:val="left"/>
      <w:pPr>
        <w:tabs>
          <w:tab w:val="num" w:pos="864"/>
        </w:tabs>
        <w:ind w:left="648" w:hanging="648"/>
      </w:pPr>
      <w:rPr>
        <w:rFonts w:hint="default"/>
      </w:rPr>
    </w:lvl>
    <w:lvl w:ilvl="7">
      <w:start w:val="1"/>
      <w:numFmt w:val="none"/>
      <w:pStyle w:val="Heading8"/>
      <w:lvlText w:val=""/>
      <w:lvlJc w:val="left"/>
      <w:pPr>
        <w:ind w:left="3330" w:hanging="360"/>
      </w:pPr>
      <w:rPr>
        <w:rFonts w:hint="default"/>
      </w:rPr>
    </w:lvl>
    <w:lvl w:ilvl="8">
      <w:start w:val="1"/>
      <w:numFmt w:val="none"/>
      <w:lvlText w:val=""/>
      <w:lvlJc w:val="left"/>
      <w:pPr>
        <w:ind w:left="3690" w:hanging="360"/>
      </w:pPr>
      <w:rPr>
        <w:rFonts w:hint="default"/>
      </w:rPr>
    </w:lvl>
  </w:abstractNum>
  <w:abstractNum w:abstractNumId="21">
    <w:nsid w:val="75256986"/>
    <w:multiLevelType w:val="hybridMultilevel"/>
    <w:tmpl w:val="0E366D12"/>
    <w:lvl w:ilvl="0" w:tplc="5882F244">
      <w:start w:val="1"/>
      <w:numFmt w:val="bullet"/>
      <w:lvlText w:val=""/>
      <w:lvlJc w:val="left"/>
      <w:pPr>
        <w:ind w:left="941" w:hanging="360"/>
      </w:pPr>
      <w:rPr>
        <w:rFonts w:ascii="Symbol" w:hAnsi="Symbol" w:hint="default"/>
      </w:rPr>
    </w:lvl>
    <w:lvl w:ilvl="1" w:tplc="B35A36BE" w:tentative="1">
      <w:start w:val="1"/>
      <w:numFmt w:val="bullet"/>
      <w:lvlText w:val="o"/>
      <w:lvlJc w:val="left"/>
      <w:pPr>
        <w:ind w:left="1661" w:hanging="360"/>
      </w:pPr>
      <w:rPr>
        <w:rFonts w:ascii="Courier New" w:hAnsi="Courier New" w:cs="Courier New" w:hint="default"/>
      </w:rPr>
    </w:lvl>
    <w:lvl w:ilvl="2" w:tplc="67C8E056" w:tentative="1">
      <w:start w:val="1"/>
      <w:numFmt w:val="bullet"/>
      <w:lvlText w:val=""/>
      <w:lvlJc w:val="left"/>
      <w:pPr>
        <w:ind w:left="2381" w:hanging="360"/>
      </w:pPr>
      <w:rPr>
        <w:rFonts w:ascii="Wingdings" w:hAnsi="Wingdings" w:hint="default"/>
      </w:rPr>
    </w:lvl>
    <w:lvl w:ilvl="3" w:tplc="DD628C58" w:tentative="1">
      <w:start w:val="1"/>
      <w:numFmt w:val="bullet"/>
      <w:lvlText w:val=""/>
      <w:lvlJc w:val="left"/>
      <w:pPr>
        <w:ind w:left="3101" w:hanging="360"/>
      </w:pPr>
      <w:rPr>
        <w:rFonts w:ascii="Symbol" w:hAnsi="Symbol" w:hint="default"/>
      </w:rPr>
    </w:lvl>
    <w:lvl w:ilvl="4" w:tplc="A2E0D3C4" w:tentative="1">
      <w:start w:val="1"/>
      <w:numFmt w:val="bullet"/>
      <w:lvlText w:val="o"/>
      <w:lvlJc w:val="left"/>
      <w:pPr>
        <w:ind w:left="3821" w:hanging="360"/>
      </w:pPr>
      <w:rPr>
        <w:rFonts w:ascii="Courier New" w:hAnsi="Courier New" w:cs="Courier New" w:hint="default"/>
      </w:rPr>
    </w:lvl>
    <w:lvl w:ilvl="5" w:tplc="9654BC36" w:tentative="1">
      <w:start w:val="1"/>
      <w:numFmt w:val="bullet"/>
      <w:lvlText w:val=""/>
      <w:lvlJc w:val="left"/>
      <w:pPr>
        <w:ind w:left="4541" w:hanging="360"/>
      </w:pPr>
      <w:rPr>
        <w:rFonts w:ascii="Wingdings" w:hAnsi="Wingdings" w:hint="default"/>
      </w:rPr>
    </w:lvl>
    <w:lvl w:ilvl="6" w:tplc="19541320" w:tentative="1">
      <w:start w:val="1"/>
      <w:numFmt w:val="bullet"/>
      <w:lvlText w:val=""/>
      <w:lvlJc w:val="left"/>
      <w:pPr>
        <w:ind w:left="5261" w:hanging="360"/>
      </w:pPr>
      <w:rPr>
        <w:rFonts w:ascii="Symbol" w:hAnsi="Symbol" w:hint="default"/>
      </w:rPr>
    </w:lvl>
    <w:lvl w:ilvl="7" w:tplc="EFC03DE4" w:tentative="1">
      <w:start w:val="1"/>
      <w:numFmt w:val="bullet"/>
      <w:lvlText w:val="o"/>
      <w:lvlJc w:val="left"/>
      <w:pPr>
        <w:ind w:left="5981" w:hanging="360"/>
      </w:pPr>
      <w:rPr>
        <w:rFonts w:ascii="Courier New" w:hAnsi="Courier New" w:cs="Courier New" w:hint="default"/>
      </w:rPr>
    </w:lvl>
    <w:lvl w:ilvl="8" w:tplc="E59C2FA6" w:tentative="1">
      <w:start w:val="1"/>
      <w:numFmt w:val="bullet"/>
      <w:lvlText w:val=""/>
      <w:lvlJc w:val="left"/>
      <w:pPr>
        <w:ind w:left="6701" w:hanging="360"/>
      </w:pPr>
      <w:rPr>
        <w:rFonts w:ascii="Wingdings" w:hAnsi="Wingdings" w:hint="default"/>
      </w:rPr>
    </w:lvl>
  </w:abstractNum>
  <w:num w:numId="1">
    <w:abstractNumId w:val="10"/>
  </w:num>
  <w:num w:numId="2">
    <w:abstractNumId w:val="15"/>
  </w:num>
  <w:num w:numId="3">
    <w:abstractNumId w:val="1"/>
  </w:num>
  <w:num w:numId="4">
    <w:abstractNumId w:val="14"/>
  </w:num>
  <w:num w:numId="5">
    <w:abstractNumId w:val="0"/>
  </w:num>
  <w:num w:numId="6">
    <w:abstractNumId w:val="5"/>
  </w:num>
  <w:num w:numId="7">
    <w:abstractNumId w:val="3"/>
  </w:num>
  <w:num w:numId="8">
    <w:abstractNumId w:val="11"/>
  </w:num>
  <w:num w:numId="9">
    <w:abstractNumId w:val="19"/>
  </w:num>
  <w:num w:numId="10">
    <w:abstractNumId w:val="17"/>
    <w:lvlOverride w:ilvl="0">
      <w:lvl w:ilvl="0">
        <w:numFmt w:val="decimal"/>
        <w:lvlText w:val=""/>
        <w:lvlJc w:val="left"/>
      </w:lvl>
    </w:lvlOverride>
    <w:lvlOverride w:ilvl="1">
      <w:lvl w:ilvl="1">
        <w:start w:val="1"/>
        <w:numFmt w:val="decimal"/>
        <w:lvlText w:val="%1.%2"/>
        <w:lvlJc w:val="left"/>
        <w:pPr>
          <w:ind w:left="1710" w:hanging="360"/>
        </w:pPr>
        <w:rPr>
          <w:rFonts w:hint="default"/>
          <w:color w:val="auto"/>
        </w:rPr>
      </w:lvl>
    </w:lvlOverride>
  </w:num>
  <w:num w:numId="11">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10" w:hanging="558"/>
        </w:pPr>
        <w:rPr>
          <w:rFonts w:hint="default"/>
        </w:rPr>
      </w:lvl>
    </w:lvlOverride>
    <w:lvlOverride w:ilvl="2">
      <w:lvl w:ilvl="2">
        <w:start w:val="1"/>
        <w:numFmt w:val="decimal"/>
        <w:lvlText w:val="%1.%2.%3"/>
        <w:lvlJc w:val="left"/>
        <w:pPr>
          <w:ind w:left="1530" w:hanging="234"/>
        </w:pPr>
        <w:rPr>
          <w:rFonts w:hint="default"/>
        </w:rPr>
      </w:lvl>
    </w:lvlOverride>
    <w:lvlOverride w:ilvl="3">
      <w:lvl w:ilvl="3">
        <w:start w:val="1"/>
        <w:numFmt w:val="decimal"/>
        <w:lvlText w:val="%1.%2.%3.%4"/>
        <w:lvlJc w:val="left"/>
        <w:pPr>
          <w:ind w:left="1890" w:hanging="360"/>
        </w:pPr>
        <w:rPr>
          <w:rFonts w:hint="default"/>
        </w:rPr>
      </w:lvl>
    </w:lvlOverride>
    <w:lvlOverride w:ilvl="4">
      <w:lvl w:ilvl="4">
        <w:start w:val="1"/>
        <w:numFmt w:val="decimal"/>
        <w:lvlText w:val="%1.%2.%3.%4.%5"/>
        <w:lvlJc w:val="left"/>
        <w:pPr>
          <w:ind w:left="2250" w:hanging="360"/>
        </w:pPr>
        <w:rPr>
          <w:rFonts w:hint="default"/>
        </w:rPr>
      </w:lvl>
    </w:lvlOverride>
    <w:lvlOverride w:ilvl="5">
      <w:lvl w:ilvl="5">
        <w:start w:val="1"/>
        <w:numFmt w:val="none"/>
        <w:lvlText w:val=""/>
        <w:lvlJc w:val="left"/>
        <w:pPr>
          <w:ind w:left="2610" w:hanging="360"/>
        </w:pPr>
        <w:rPr>
          <w:rFonts w:hint="default"/>
        </w:rPr>
      </w:lvl>
    </w:lvlOverride>
    <w:lvlOverride w:ilvl="6">
      <w:lvl w:ilvl="6">
        <w:start w:val="1"/>
        <w:numFmt w:val="none"/>
        <w:lvlText w:val=""/>
        <w:lvlJc w:val="left"/>
        <w:pPr>
          <w:ind w:left="2970" w:hanging="360"/>
        </w:pPr>
        <w:rPr>
          <w:rFonts w:hint="default"/>
        </w:rPr>
      </w:lvl>
    </w:lvlOverride>
    <w:lvlOverride w:ilvl="7">
      <w:lvl w:ilvl="7">
        <w:start w:val="1"/>
        <w:numFmt w:val="none"/>
        <w:lvlText w:val=""/>
        <w:lvlJc w:val="left"/>
        <w:pPr>
          <w:ind w:left="3330" w:hanging="360"/>
        </w:pPr>
        <w:rPr>
          <w:rFonts w:hint="default"/>
        </w:rPr>
      </w:lvl>
    </w:lvlOverride>
    <w:lvlOverride w:ilvl="8">
      <w:lvl w:ilvl="8">
        <w:start w:val="1"/>
        <w:numFmt w:val="none"/>
        <w:lvlText w:val=""/>
        <w:lvlJc w:val="left"/>
        <w:pPr>
          <w:ind w:left="3690" w:hanging="360"/>
        </w:pPr>
        <w:rPr>
          <w:rFonts w:hint="default"/>
        </w:rPr>
      </w:lvl>
    </w:lvlOverride>
  </w:num>
  <w:num w:numId="12">
    <w:abstractNumId w:val="7"/>
  </w:num>
  <w:num w:numId="13">
    <w:abstractNumId w:val="6"/>
  </w:num>
  <w:num w:numId="14">
    <w:abstractNumId w:val="17"/>
    <w:lvlOverride w:ilvl="0">
      <w:lvl w:ilvl="0">
        <w:numFmt w:val="decimal"/>
        <w:lvlText w:val=""/>
        <w:lvlJc w:val="left"/>
      </w:lvl>
    </w:lvlOverride>
    <w:lvlOverride w:ilvl="1">
      <w:lvl w:ilvl="1">
        <w:start w:val="1"/>
        <w:numFmt w:val="decimal"/>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lvlText w:val="%1.%2.%3"/>
        <w:lvlJc w:val="left"/>
        <w:pPr>
          <w:ind w:left="234" w:hanging="234"/>
        </w:pPr>
        <w:rPr>
          <w:rFonts w:hint="default"/>
        </w:rPr>
      </w:lvl>
    </w:lvlOverride>
  </w:num>
  <w:num w:numId="15">
    <w:abstractNumId w:val="17"/>
  </w:num>
  <w:num w:numId="16">
    <w:abstractNumId w:val="21"/>
  </w:num>
  <w:num w:numId="17">
    <w:abstractNumId w:val="17"/>
    <w:lvlOverride w:ilvl="0">
      <w:lvl w:ilvl="0">
        <w:numFmt w:val="decimal"/>
        <w:lvlText w:val=""/>
        <w:lvlJc w:val="left"/>
      </w:lvl>
    </w:lvlOverride>
    <w:lvlOverride w:ilvl="1">
      <w:lvl w:ilvl="1">
        <w:start w:val="1"/>
        <w:numFmt w:val="decimal"/>
        <w:lvlText w:val="%1.%2"/>
        <w:lvlJc w:val="left"/>
        <w:pPr>
          <w:ind w:left="1710" w:hanging="360"/>
        </w:pPr>
        <w:rPr>
          <w:rFonts w:hint="default"/>
          <w:color w:val="auto"/>
        </w:rPr>
      </w:lvl>
    </w:lvlOverride>
    <w:lvlOverride w:ilvl="2">
      <w:lvl w:ilvl="2">
        <w:start w:val="1"/>
        <w:numFmt w:val="decimal"/>
        <w:lvlText w:val="%1.%2.%3"/>
        <w:lvlJc w:val="left"/>
        <w:pPr>
          <w:ind w:left="1530" w:hanging="234"/>
        </w:pPr>
        <w:rPr>
          <w:rFonts w:hint="default"/>
        </w:rPr>
      </w:lvl>
    </w:lvlOverride>
  </w:num>
  <w:num w:numId="18">
    <w:abstractNumId w:val="12"/>
  </w:num>
  <w:num w:numId="19">
    <w:abstractNumId w:val="2"/>
  </w:num>
  <w:num w:numId="20">
    <w:abstractNumId w:val="17"/>
    <w:lvlOverride w:ilvl="0">
      <w:lvl w:ilvl="0">
        <w:numFmt w:val="decimal"/>
        <w:lvlText w:val=""/>
        <w:lvlJc w:val="left"/>
      </w:lvl>
    </w:lvlOverride>
    <w:lvlOverride w:ilvl="1">
      <w:lvl w:ilvl="1">
        <w:start w:val="1"/>
        <w:numFmt w:val="decimal"/>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lvlText w:val="%1.%2.%3"/>
        <w:lvlJc w:val="left"/>
        <w:pPr>
          <w:ind w:left="234" w:hanging="2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21">
    <w:abstractNumId w:val="18"/>
  </w:num>
  <w:num w:numId="22">
    <w:abstractNumId w:val="13"/>
  </w:num>
  <w:num w:numId="23">
    <w:abstractNumId w:val="16"/>
  </w:num>
  <w:num w:numId="24">
    <w:abstractNumId w:val="4"/>
  </w:num>
  <w:num w:numId="25">
    <w:abstractNumId w:val="20"/>
  </w:num>
  <w:num w:numId="26">
    <w:abstractNumId w:val="9"/>
  </w:num>
  <w:num w:numId="27">
    <w:abstractNumId w:val="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trackRevisions/>
  <w:defaultTabStop w:val="720"/>
  <w:evenAndOddHeaders/>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A94CAA"/>
    <w:rsid w:val="00017294"/>
    <w:rsid w:val="000B4707"/>
    <w:rsid w:val="000D5091"/>
    <w:rsid w:val="0013721D"/>
    <w:rsid w:val="001B03D1"/>
    <w:rsid w:val="001E2A38"/>
    <w:rsid w:val="00251149"/>
    <w:rsid w:val="00264970"/>
    <w:rsid w:val="00285FFA"/>
    <w:rsid w:val="00287C1F"/>
    <w:rsid w:val="0029185D"/>
    <w:rsid w:val="00305F7E"/>
    <w:rsid w:val="0031748A"/>
    <w:rsid w:val="003231D4"/>
    <w:rsid w:val="003443DB"/>
    <w:rsid w:val="003675C9"/>
    <w:rsid w:val="00375920"/>
    <w:rsid w:val="003A288C"/>
    <w:rsid w:val="003C6F01"/>
    <w:rsid w:val="003F5C54"/>
    <w:rsid w:val="003F7248"/>
    <w:rsid w:val="0041584E"/>
    <w:rsid w:val="004F3275"/>
    <w:rsid w:val="00587C9C"/>
    <w:rsid w:val="005F7E88"/>
    <w:rsid w:val="006E4C7E"/>
    <w:rsid w:val="00702438"/>
    <w:rsid w:val="00783469"/>
    <w:rsid w:val="007B68FD"/>
    <w:rsid w:val="007F2129"/>
    <w:rsid w:val="00800425"/>
    <w:rsid w:val="008A5588"/>
    <w:rsid w:val="008F38A4"/>
    <w:rsid w:val="008F4ADD"/>
    <w:rsid w:val="0093208E"/>
    <w:rsid w:val="00936872"/>
    <w:rsid w:val="00946D4A"/>
    <w:rsid w:val="009817B1"/>
    <w:rsid w:val="00A37B5C"/>
    <w:rsid w:val="00A85FA8"/>
    <w:rsid w:val="00A875AC"/>
    <w:rsid w:val="00A94CAA"/>
    <w:rsid w:val="00B33879"/>
    <w:rsid w:val="00BC13FC"/>
    <w:rsid w:val="00BD4571"/>
    <w:rsid w:val="00C22686"/>
    <w:rsid w:val="00D06301"/>
    <w:rsid w:val="00E1799E"/>
    <w:rsid w:val="00EA691C"/>
    <w:rsid w:val="00EF387C"/>
    <w:rsid w:val="00F514F1"/>
    <w:rsid w:val="00F65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Bulle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Simple 1" w:uiPriority="0"/>
    <w:lsdException w:name="Table Simple 3"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Elegant" w:uiPriority="0"/>
    <w:lsdException w:name="Table Professional"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AA"/>
    <w:pPr>
      <w:spacing w:after="120" w:line="240" w:lineRule="auto"/>
    </w:pPr>
    <w:rPr>
      <w:rFonts w:ascii="Times New Roman" w:eastAsia="Times New Roman" w:hAnsi="Times New Roman" w:cs="Times New Roman"/>
      <w:kern w:val="20"/>
      <w:sz w:val="24"/>
      <w:szCs w:val="20"/>
      <w:lang w:eastAsia="de-DE"/>
    </w:rPr>
  </w:style>
  <w:style w:type="paragraph" w:styleId="Heading1">
    <w:name w:val="heading 1"/>
    <w:next w:val="Normal"/>
    <w:link w:val="Heading1Char"/>
    <w:qFormat/>
    <w:rsid w:val="00A94CAA"/>
    <w:pPr>
      <w:keepNext/>
      <w:numPr>
        <w:numId w:val="25"/>
      </w:numPr>
      <w:spacing w:before="240" w:after="0" w:line="240" w:lineRule="auto"/>
      <w:outlineLvl w:val="0"/>
    </w:pPr>
    <w:rPr>
      <w:rFonts w:ascii="Arial Bold" w:eastAsia="Times New Roman" w:hAnsi="Arial Bold" w:cs="Times New Roman"/>
      <w:b/>
      <w:bCs/>
      <w:caps/>
      <w:sz w:val="32"/>
      <w:szCs w:val="20"/>
      <w:lang w:val="fr-FR" w:eastAsia="de-DE"/>
    </w:rPr>
  </w:style>
  <w:style w:type="paragraph" w:styleId="Heading2">
    <w:name w:val="heading 2"/>
    <w:basedOn w:val="Heading1"/>
    <w:next w:val="Normal"/>
    <w:link w:val="Heading2Char"/>
    <w:qFormat/>
    <w:rsid w:val="00A94CAA"/>
    <w:pPr>
      <w:numPr>
        <w:ilvl w:val="1"/>
      </w:numPr>
      <w:tabs>
        <w:tab w:val="left" w:pos="1008"/>
      </w:tabs>
      <w:spacing w:before="120" w:after="60"/>
      <w:ind w:left="288" w:hanging="288"/>
      <w:outlineLvl w:val="1"/>
    </w:pPr>
    <w:rPr>
      <w:kern w:val="20"/>
      <w:sz w:val="28"/>
    </w:rPr>
  </w:style>
  <w:style w:type="paragraph" w:styleId="Heading3">
    <w:name w:val="heading 3"/>
    <w:basedOn w:val="Heading2"/>
    <w:next w:val="Normal"/>
    <w:link w:val="Heading3Char"/>
    <w:qFormat/>
    <w:rsid w:val="00A94CAA"/>
    <w:pPr>
      <w:numPr>
        <w:ilvl w:val="2"/>
      </w:numPr>
      <w:spacing w:before="240"/>
      <w:ind w:left="720" w:hanging="720"/>
      <w:outlineLvl w:val="2"/>
    </w:pPr>
    <w:rPr>
      <w:sz w:val="24"/>
    </w:rPr>
  </w:style>
  <w:style w:type="paragraph" w:styleId="Heading4">
    <w:name w:val="heading 4"/>
    <w:basedOn w:val="Heading3"/>
    <w:next w:val="NormalIndented"/>
    <w:link w:val="Heading4Char"/>
    <w:qFormat/>
    <w:rsid w:val="00A94CAA"/>
    <w:pPr>
      <w:widowControl w:val="0"/>
      <w:numPr>
        <w:ilvl w:val="3"/>
      </w:numPr>
      <w:spacing w:after="120"/>
      <w:ind w:left="1080"/>
      <w:outlineLvl w:val="3"/>
    </w:pPr>
    <w:rPr>
      <w:b w:val="0"/>
    </w:rPr>
  </w:style>
  <w:style w:type="paragraph" w:styleId="Heading5">
    <w:name w:val="heading 5"/>
    <w:basedOn w:val="Heading4"/>
    <w:next w:val="NormalIndented"/>
    <w:link w:val="Heading5Char"/>
    <w:qFormat/>
    <w:rsid w:val="00A94CAA"/>
    <w:pPr>
      <w:widowControl/>
      <w:numPr>
        <w:ilvl w:val="4"/>
      </w:numPr>
      <w:outlineLvl w:val="4"/>
    </w:pPr>
    <w:rPr>
      <w:rFonts w:ascii="Arial Narrow" w:hAnsi="Arial Narrow"/>
      <w:i/>
    </w:rPr>
  </w:style>
  <w:style w:type="paragraph" w:styleId="Heading6">
    <w:name w:val="heading 6"/>
    <w:basedOn w:val="Heading5"/>
    <w:next w:val="Normal"/>
    <w:link w:val="Heading6Char"/>
    <w:qFormat/>
    <w:rsid w:val="00A94CAA"/>
    <w:pPr>
      <w:keepNext w:val="0"/>
      <w:numPr>
        <w:ilvl w:val="5"/>
      </w:numPr>
      <w:tabs>
        <w:tab w:val="clear" w:pos="1008"/>
      </w:tabs>
      <w:spacing w:line="200" w:lineRule="auto"/>
      <w:outlineLvl w:val="5"/>
    </w:pPr>
    <w:rPr>
      <w:rFonts w:ascii="Arial" w:hAnsi="Arial"/>
    </w:rPr>
  </w:style>
  <w:style w:type="paragraph" w:styleId="Heading7">
    <w:name w:val="heading 7"/>
    <w:basedOn w:val="Heading2"/>
    <w:next w:val="Normal"/>
    <w:link w:val="Heading7Char"/>
    <w:qFormat/>
    <w:rsid w:val="00A94CAA"/>
    <w:pPr>
      <w:numPr>
        <w:ilvl w:val="6"/>
      </w:numPr>
      <w:outlineLvl w:val="6"/>
    </w:pPr>
  </w:style>
  <w:style w:type="paragraph" w:styleId="Heading8">
    <w:name w:val="heading 8"/>
    <w:basedOn w:val="Heading7"/>
    <w:next w:val="Normal"/>
    <w:link w:val="Heading8Char"/>
    <w:qFormat/>
    <w:rsid w:val="00A94CAA"/>
    <w:pPr>
      <w:numPr>
        <w:ilvl w:val="7"/>
      </w:numPr>
      <w:spacing w:before="240"/>
      <w:outlineLvl w:val="7"/>
    </w:pPr>
  </w:style>
  <w:style w:type="paragraph" w:styleId="Heading9">
    <w:name w:val="heading 9"/>
    <w:aliases w:val="TableText"/>
    <w:basedOn w:val="Normal"/>
    <w:next w:val="Normal"/>
    <w:link w:val="Heading9Char"/>
    <w:qFormat/>
    <w:rsid w:val="00A94CAA"/>
    <w:pPr>
      <w:widowControl w:val="0"/>
      <w:spacing w:before="20"/>
      <w:outlineLvl w:val="8"/>
    </w:pPr>
    <w:rPr>
      <w:rFonts w:ascii="Arial Narrow" w:hAnsi="Arial Narrow"/>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CAA"/>
    <w:rPr>
      <w:rFonts w:ascii="Arial Bold" w:eastAsia="Times New Roman" w:hAnsi="Arial Bold" w:cs="Times New Roman"/>
      <w:b/>
      <w:bCs/>
      <w:caps/>
      <w:sz w:val="32"/>
      <w:szCs w:val="20"/>
      <w:lang w:val="fr-FR" w:eastAsia="de-DE"/>
    </w:rPr>
  </w:style>
  <w:style w:type="character" w:customStyle="1" w:styleId="Heading2Char">
    <w:name w:val="Heading 2 Char"/>
    <w:basedOn w:val="DefaultParagraphFont"/>
    <w:link w:val="Heading2"/>
    <w:rsid w:val="00A94CAA"/>
    <w:rPr>
      <w:rFonts w:ascii="Arial Bold" w:eastAsia="Times New Roman" w:hAnsi="Arial Bold" w:cs="Times New Roman"/>
      <w:b/>
      <w:bCs/>
      <w:caps/>
      <w:kern w:val="20"/>
      <w:sz w:val="28"/>
      <w:szCs w:val="20"/>
      <w:lang w:val="fr-FR" w:eastAsia="de-DE"/>
    </w:rPr>
  </w:style>
  <w:style w:type="character" w:customStyle="1" w:styleId="Heading3Char">
    <w:name w:val="Heading 3 Char"/>
    <w:basedOn w:val="DefaultParagraphFont"/>
    <w:link w:val="Heading3"/>
    <w:rsid w:val="00A94CAA"/>
    <w:rPr>
      <w:rFonts w:ascii="Arial Bold" w:eastAsia="Times New Roman" w:hAnsi="Arial Bold" w:cs="Times New Roman"/>
      <w:b/>
      <w:bCs/>
      <w:caps/>
      <w:kern w:val="20"/>
      <w:sz w:val="24"/>
      <w:szCs w:val="20"/>
      <w:lang w:val="fr-FR" w:eastAsia="de-DE"/>
    </w:rPr>
  </w:style>
  <w:style w:type="character" w:customStyle="1" w:styleId="Heading4Char">
    <w:name w:val="Heading 4 Char"/>
    <w:basedOn w:val="DefaultParagraphFont"/>
    <w:link w:val="Heading4"/>
    <w:rsid w:val="00A94CAA"/>
    <w:rPr>
      <w:rFonts w:ascii="Arial Bold" w:eastAsia="Times New Roman" w:hAnsi="Arial Bold" w:cs="Times New Roman"/>
      <w:bCs/>
      <w:caps/>
      <w:kern w:val="20"/>
      <w:sz w:val="24"/>
      <w:szCs w:val="20"/>
      <w:lang w:val="fr-FR" w:eastAsia="de-DE"/>
    </w:rPr>
  </w:style>
  <w:style w:type="character" w:customStyle="1" w:styleId="Heading5Char">
    <w:name w:val="Heading 5 Char"/>
    <w:basedOn w:val="DefaultParagraphFont"/>
    <w:link w:val="Heading5"/>
    <w:rsid w:val="00A94CAA"/>
    <w:rPr>
      <w:rFonts w:ascii="Arial Narrow" w:eastAsia="Times New Roman" w:hAnsi="Arial Narrow" w:cs="Times New Roman"/>
      <w:bCs/>
      <w:i/>
      <w:caps/>
      <w:kern w:val="20"/>
      <w:sz w:val="24"/>
      <w:szCs w:val="20"/>
      <w:lang w:val="fr-FR" w:eastAsia="de-DE"/>
    </w:rPr>
  </w:style>
  <w:style w:type="character" w:customStyle="1" w:styleId="Heading6Char">
    <w:name w:val="Heading 6 Char"/>
    <w:basedOn w:val="DefaultParagraphFont"/>
    <w:link w:val="Heading6"/>
    <w:rsid w:val="00A94CAA"/>
    <w:rPr>
      <w:rFonts w:ascii="Arial" w:eastAsia="Times New Roman" w:hAnsi="Arial" w:cs="Times New Roman"/>
      <w:bCs/>
      <w:i/>
      <w:caps/>
      <w:kern w:val="20"/>
      <w:sz w:val="24"/>
      <w:szCs w:val="20"/>
      <w:lang w:val="fr-FR" w:eastAsia="de-DE"/>
    </w:rPr>
  </w:style>
  <w:style w:type="character" w:customStyle="1" w:styleId="Heading7Char">
    <w:name w:val="Heading 7 Char"/>
    <w:basedOn w:val="DefaultParagraphFont"/>
    <w:link w:val="Heading7"/>
    <w:rsid w:val="00A94CAA"/>
    <w:rPr>
      <w:rFonts w:ascii="Arial Bold" w:eastAsia="Times New Roman" w:hAnsi="Arial Bold" w:cs="Times New Roman"/>
      <w:b/>
      <w:bCs/>
      <w:caps/>
      <w:kern w:val="20"/>
      <w:sz w:val="28"/>
      <w:szCs w:val="20"/>
      <w:lang w:val="fr-FR" w:eastAsia="de-DE"/>
    </w:rPr>
  </w:style>
  <w:style w:type="character" w:customStyle="1" w:styleId="Heading8Char">
    <w:name w:val="Heading 8 Char"/>
    <w:basedOn w:val="DefaultParagraphFont"/>
    <w:link w:val="Heading8"/>
    <w:rsid w:val="00A94CAA"/>
    <w:rPr>
      <w:rFonts w:ascii="Arial Bold" w:eastAsia="Times New Roman" w:hAnsi="Arial Bold" w:cs="Times New Roman"/>
      <w:b/>
      <w:bCs/>
      <w:caps/>
      <w:kern w:val="20"/>
      <w:sz w:val="28"/>
      <w:szCs w:val="20"/>
      <w:lang w:val="fr-FR" w:eastAsia="de-DE"/>
    </w:rPr>
  </w:style>
  <w:style w:type="character" w:customStyle="1" w:styleId="Heading9Char">
    <w:name w:val="Heading 9 Char"/>
    <w:aliases w:val="TableText Char"/>
    <w:basedOn w:val="DefaultParagraphFont"/>
    <w:link w:val="Heading9"/>
    <w:rsid w:val="00A94CAA"/>
    <w:rPr>
      <w:rFonts w:ascii="Arial Narrow" w:eastAsia="Times New Roman" w:hAnsi="Arial Narrow" w:cs="Times New Roman"/>
      <w:kern w:val="20"/>
      <w:sz w:val="21"/>
      <w:szCs w:val="21"/>
      <w:lang w:eastAsia="de-DE"/>
    </w:rPr>
  </w:style>
  <w:style w:type="paragraph" w:customStyle="1" w:styleId="NormalIndented">
    <w:name w:val="Normal Indented"/>
    <w:basedOn w:val="Normal"/>
    <w:rsid w:val="00A94CAA"/>
    <w:pPr>
      <w:spacing w:before="100" w:after="0"/>
      <w:ind w:left="720"/>
    </w:pPr>
  </w:style>
  <w:style w:type="paragraph" w:styleId="Footer">
    <w:name w:val="footer"/>
    <w:basedOn w:val="Normal"/>
    <w:link w:val="FooterChar"/>
    <w:rsid w:val="00A94CAA"/>
    <w:pPr>
      <w:pBdr>
        <w:top w:val="single" w:sz="2" w:space="1" w:color="auto"/>
      </w:pBdr>
      <w:tabs>
        <w:tab w:val="right" w:pos="9360"/>
        <w:tab w:val="right" w:pos="13656"/>
      </w:tabs>
      <w:spacing w:after="0"/>
    </w:pPr>
    <w:rPr>
      <w:rFonts w:ascii="Arial" w:hAnsi="Arial"/>
      <w:kern w:val="16"/>
      <w:sz w:val="16"/>
    </w:rPr>
  </w:style>
  <w:style w:type="character" w:customStyle="1" w:styleId="FooterChar">
    <w:name w:val="Footer Char"/>
    <w:basedOn w:val="DefaultParagraphFont"/>
    <w:link w:val="Footer"/>
    <w:rsid w:val="00A94CAA"/>
    <w:rPr>
      <w:rFonts w:ascii="Arial" w:eastAsia="Times New Roman" w:hAnsi="Arial" w:cs="Times New Roman"/>
      <w:kern w:val="16"/>
      <w:sz w:val="16"/>
      <w:szCs w:val="20"/>
      <w:lang w:eastAsia="de-DE"/>
    </w:rPr>
  </w:style>
  <w:style w:type="paragraph" w:styleId="Header">
    <w:name w:val="header"/>
    <w:basedOn w:val="Normal"/>
    <w:link w:val="HeaderChar"/>
    <w:uiPriority w:val="99"/>
    <w:rsid w:val="00A94CAA"/>
    <w:pPr>
      <w:pBdr>
        <w:bottom w:val="single" w:sz="2" w:space="1" w:color="auto"/>
      </w:pBdr>
      <w:tabs>
        <w:tab w:val="right" w:pos="9000"/>
      </w:tabs>
      <w:spacing w:after="360" w:line="200" w:lineRule="auto"/>
    </w:pPr>
    <w:rPr>
      <w:rFonts w:ascii="Arial" w:hAnsi="Arial"/>
      <w:b/>
    </w:rPr>
  </w:style>
  <w:style w:type="character" w:customStyle="1" w:styleId="HeaderChar">
    <w:name w:val="Header Char"/>
    <w:basedOn w:val="DefaultParagraphFont"/>
    <w:link w:val="Header"/>
    <w:uiPriority w:val="99"/>
    <w:rsid w:val="00A94CAA"/>
    <w:rPr>
      <w:rFonts w:ascii="Arial" w:eastAsia="Times New Roman" w:hAnsi="Arial" w:cs="Times New Roman"/>
      <w:b/>
      <w:kern w:val="20"/>
      <w:sz w:val="24"/>
      <w:szCs w:val="20"/>
      <w:lang w:eastAsia="de-DE"/>
    </w:rPr>
  </w:style>
  <w:style w:type="paragraph" w:customStyle="1" w:styleId="NormalListBullets">
    <w:name w:val="Normal List Bullets"/>
    <w:basedOn w:val="Normal"/>
    <w:uiPriority w:val="99"/>
    <w:rsid w:val="00A94CAA"/>
    <w:pPr>
      <w:widowControl w:val="0"/>
      <w:numPr>
        <w:numId w:val="2"/>
      </w:numPr>
      <w:spacing w:before="120" w:after="0"/>
    </w:pPr>
  </w:style>
  <w:style w:type="paragraph" w:customStyle="1" w:styleId="NormalList">
    <w:name w:val="Normal List"/>
    <w:basedOn w:val="Normal"/>
    <w:rsid w:val="00A94CAA"/>
    <w:pPr>
      <w:ind w:left="720"/>
    </w:pPr>
  </w:style>
  <w:style w:type="paragraph" w:customStyle="1" w:styleId="Heading1-Right">
    <w:name w:val="Heading 1 - Right"/>
    <w:basedOn w:val="Normal"/>
    <w:rsid w:val="00A94C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line="720" w:lineRule="exact"/>
      <w:jc w:val="right"/>
    </w:pPr>
    <w:rPr>
      <w:b/>
      <w:sz w:val="72"/>
    </w:rPr>
  </w:style>
  <w:style w:type="paragraph" w:customStyle="1" w:styleId="NormalListNumbered">
    <w:name w:val="Normal List Numbered"/>
    <w:basedOn w:val="Normal"/>
    <w:uiPriority w:val="99"/>
    <w:rsid w:val="00A94CAA"/>
    <w:pPr>
      <w:widowControl w:val="0"/>
      <w:numPr>
        <w:numId w:val="3"/>
      </w:numPr>
      <w:spacing w:before="120"/>
    </w:pPr>
  </w:style>
  <w:style w:type="paragraph" w:customStyle="1" w:styleId="MsgTableHeader">
    <w:name w:val="Msg Table Header"/>
    <w:basedOn w:val="MsgTableCaption"/>
    <w:next w:val="MsgTableBody"/>
    <w:rsid w:val="00A94CAA"/>
    <w:pPr>
      <w:widowControl w:val="0"/>
      <w:spacing w:before="40" w:after="20"/>
      <w:jc w:val="left"/>
    </w:pPr>
    <w:rPr>
      <w:rFonts w:ascii="Courier New" w:hAnsi="Courier New"/>
      <w:b/>
      <w:sz w:val="16"/>
    </w:rPr>
  </w:style>
  <w:style w:type="paragraph" w:customStyle="1" w:styleId="MsgTableCaption">
    <w:name w:val="Msg Table Caption"/>
    <w:basedOn w:val="MsgTableBody"/>
    <w:rsid w:val="00A94CAA"/>
    <w:pPr>
      <w:keepNext/>
      <w:widowControl/>
      <w:jc w:val="center"/>
    </w:pPr>
    <w:rPr>
      <w:rFonts w:ascii="Times New Roman" w:hAnsi="Times New Roman"/>
      <w:sz w:val="20"/>
      <w:u w:val="single"/>
    </w:rPr>
  </w:style>
  <w:style w:type="paragraph" w:customStyle="1" w:styleId="MsgTableBody">
    <w:name w:val="Msg Table Body"/>
    <w:basedOn w:val="Normal"/>
    <w:rsid w:val="00A94CAA"/>
    <w:pPr>
      <w:widowControl w:val="0"/>
      <w:spacing w:after="0" w:line="240" w:lineRule="exact"/>
    </w:pPr>
    <w:rPr>
      <w:rFonts w:ascii="Courier New" w:hAnsi="Courier New"/>
      <w:sz w:val="16"/>
    </w:rPr>
  </w:style>
  <w:style w:type="paragraph" w:styleId="TOC2">
    <w:name w:val="toc 2"/>
    <w:basedOn w:val="Normal"/>
    <w:next w:val="Normal"/>
    <w:autoRedefine/>
    <w:uiPriority w:val="39"/>
    <w:qFormat/>
    <w:rsid w:val="00A875AC"/>
    <w:pPr>
      <w:spacing w:after="0"/>
      <w:ind w:left="200"/>
    </w:pPr>
    <w:rPr>
      <w:rFonts w:ascii="Arial" w:hAnsi="Arial"/>
      <w:smallCaps/>
      <w:sz w:val="20"/>
    </w:rPr>
  </w:style>
  <w:style w:type="paragraph" w:customStyle="1" w:styleId="Components">
    <w:name w:val="Components"/>
    <w:basedOn w:val="Normal"/>
    <w:rsid w:val="00A94CAA"/>
    <w:pPr>
      <w:keepLines/>
      <w:spacing w:before="120"/>
      <w:ind w:left="2160" w:hanging="1080"/>
    </w:pPr>
    <w:rPr>
      <w:rFonts w:ascii="Courier New" w:hAnsi="Courier New"/>
      <w:kern w:val="14"/>
      <w:sz w:val="16"/>
    </w:rPr>
  </w:style>
  <w:style w:type="paragraph" w:customStyle="1" w:styleId="HL7TableCaption">
    <w:name w:val="HL7 Table Caption"/>
    <w:basedOn w:val="Normal"/>
    <w:next w:val="HL7TableHeader"/>
    <w:rsid w:val="00A94CAA"/>
    <w:pPr>
      <w:keepNext/>
      <w:spacing w:before="180" w:after="60"/>
      <w:jc w:val="center"/>
    </w:pPr>
  </w:style>
  <w:style w:type="paragraph" w:customStyle="1" w:styleId="HL7TableHeader">
    <w:name w:val="HL7 Table Header"/>
    <w:basedOn w:val="HL7TableBody"/>
    <w:next w:val="HL7TableBody"/>
    <w:rsid w:val="00A94CAA"/>
    <w:pPr>
      <w:keepNext/>
      <w:spacing w:after="20"/>
    </w:pPr>
    <w:rPr>
      <w:b/>
    </w:rPr>
  </w:style>
  <w:style w:type="paragraph" w:customStyle="1" w:styleId="HL7TableBody">
    <w:name w:val="HL7 Table Body"/>
    <w:basedOn w:val="Normal"/>
    <w:rsid w:val="00A94CAA"/>
    <w:pPr>
      <w:widowControl w:val="0"/>
      <w:spacing w:before="20" w:after="10"/>
    </w:pPr>
    <w:rPr>
      <w:rFonts w:ascii="Arial" w:hAnsi="Arial"/>
      <w:sz w:val="16"/>
    </w:rPr>
  </w:style>
  <w:style w:type="paragraph" w:customStyle="1" w:styleId="UserTableCaption">
    <w:name w:val="User Table Caption"/>
    <w:basedOn w:val="Normal"/>
    <w:next w:val="UserTableHeader"/>
    <w:rsid w:val="00A94CAA"/>
    <w:pPr>
      <w:keepNext/>
      <w:tabs>
        <w:tab w:val="left" w:pos="900"/>
      </w:tabs>
      <w:spacing w:before="180" w:after="60"/>
      <w:jc w:val="center"/>
    </w:pPr>
  </w:style>
  <w:style w:type="paragraph" w:customStyle="1" w:styleId="UserTableHeader">
    <w:name w:val="User Table Header"/>
    <w:basedOn w:val="UserTableBody"/>
    <w:next w:val="UserTableBody"/>
    <w:rsid w:val="00A94CAA"/>
    <w:pPr>
      <w:keepNext/>
      <w:spacing w:before="40" w:after="20"/>
    </w:pPr>
    <w:rPr>
      <w:b/>
    </w:rPr>
  </w:style>
  <w:style w:type="paragraph" w:customStyle="1" w:styleId="UserTableBody">
    <w:name w:val="User Table Body"/>
    <w:basedOn w:val="Normal"/>
    <w:rsid w:val="00A94CAA"/>
    <w:pPr>
      <w:widowControl w:val="0"/>
      <w:spacing w:before="20" w:after="10"/>
    </w:pPr>
    <w:rPr>
      <w:rFonts w:ascii="Arial" w:hAnsi="Arial"/>
      <w:sz w:val="16"/>
    </w:rPr>
  </w:style>
  <w:style w:type="character" w:customStyle="1" w:styleId="ReferenceAttribute">
    <w:name w:val="Reference Attribute"/>
    <w:rsid w:val="00A94CAA"/>
    <w:rPr>
      <w:rFonts w:ascii="Times New Roman" w:hAnsi="Times New Roman"/>
      <w:i w:val="0"/>
      <w:color w:val="0000FF"/>
      <w:sz w:val="20"/>
    </w:rPr>
  </w:style>
  <w:style w:type="character" w:customStyle="1" w:styleId="HyperlinkText">
    <w:name w:val="Hyperlink Text"/>
    <w:rsid w:val="00A94CAA"/>
    <w:rPr>
      <w:rFonts w:ascii="Times New Roman" w:hAnsi="Times New Roman"/>
      <w:i/>
      <w:color w:val="0000FF"/>
      <w:sz w:val="20"/>
    </w:rPr>
  </w:style>
  <w:style w:type="character" w:styleId="Hyperlink">
    <w:name w:val="Hyperlink"/>
    <w:uiPriority w:val="99"/>
    <w:rsid w:val="00A94CAA"/>
    <w:rPr>
      <w:rFonts w:ascii="Courier New" w:hAnsi="Courier New"/>
      <w:color w:val="0000FF"/>
      <w:sz w:val="16"/>
    </w:rPr>
  </w:style>
  <w:style w:type="character" w:customStyle="1" w:styleId="ReferenceHL7Table">
    <w:name w:val="Reference HL7 Table"/>
    <w:basedOn w:val="HyperlinkText"/>
    <w:rsid w:val="00A94CAA"/>
  </w:style>
  <w:style w:type="character" w:customStyle="1" w:styleId="ReferenceUserTable">
    <w:name w:val="Reference User Table"/>
    <w:basedOn w:val="HyperlinkText"/>
    <w:rsid w:val="00A94CAA"/>
  </w:style>
  <w:style w:type="paragraph" w:customStyle="1" w:styleId="Note">
    <w:name w:val="Note"/>
    <w:basedOn w:val="Normal"/>
    <w:rsid w:val="00A94CAA"/>
    <w:pPr>
      <w:pBdr>
        <w:top w:val="single" w:sz="2" w:space="1" w:color="auto"/>
        <w:left w:val="single" w:sz="2" w:space="4" w:color="auto"/>
        <w:bottom w:val="single" w:sz="2" w:space="1" w:color="auto"/>
        <w:right w:val="single" w:sz="2" w:space="4" w:color="auto"/>
      </w:pBdr>
      <w:tabs>
        <w:tab w:val="left" w:pos="720"/>
        <w:tab w:val="left" w:pos="1440"/>
      </w:tabs>
      <w:spacing w:before="80" w:after="60"/>
    </w:pPr>
    <w:rPr>
      <w:rFonts w:ascii="Arial" w:hAnsi="Arial"/>
      <w:kern w:val="16"/>
      <w:sz w:val="18"/>
    </w:rPr>
  </w:style>
  <w:style w:type="paragraph" w:customStyle="1" w:styleId="Example">
    <w:name w:val="Example"/>
    <w:basedOn w:val="Normal"/>
    <w:rsid w:val="00A94CAA"/>
    <w:pPr>
      <w:keepNext/>
      <w:keepLines/>
      <w:spacing w:after="0"/>
      <w:ind w:left="1872" w:hanging="360"/>
    </w:pPr>
    <w:rPr>
      <w:rFonts w:ascii="LinePrinter" w:hAnsi="LinePrinter"/>
      <w:noProof/>
      <w:kern w:val="17"/>
      <w:sz w:val="16"/>
    </w:rPr>
  </w:style>
  <w:style w:type="paragraph" w:customStyle="1" w:styleId="NormalListAlpha">
    <w:name w:val="Normal List Alpha"/>
    <w:basedOn w:val="Normal"/>
    <w:rsid w:val="00A94CAA"/>
    <w:pPr>
      <w:widowControl w:val="0"/>
      <w:numPr>
        <w:numId w:val="1"/>
      </w:numPr>
      <w:tabs>
        <w:tab w:val="clear" w:pos="1296"/>
        <w:tab w:val="left" w:pos="1368"/>
      </w:tabs>
      <w:ind w:left="1008"/>
    </w:pPr>
  </w:style>
  <w:style w:type="character" w:styleId="FollowedHyperlink">
    <w:name w:val="FollowedHyperlink"/>
    <w:uiPriority w:val="99"/>
    <w:rsid w:val="00A94CAA"/>
    <w:rPr>
      <w:color w:val="800080"/>
      <w:u w:val="single"/>
    </w:rPr>
  </w:style>
  <w:style w:type="paragraph" w:styleId="EndnoteText">
    <w:name w:val="endnote text"/>
    <w:basedOn w:val="Normal"/>
    <w:link w:val="EndnoteTextChar"/>
    <w:semiHidden/>
    <w:rsid w:val="00A94CAA"/>
    <w:pPr>
      <w:spacing w:before="120" w:line="200" w:lineRule="exact"/>
    </w:pPr>
  </w:style>
  <w:style w:type="character" w:customStyle="1" w:styleId="EndnoteTextChar">
    <w:name w:val="Endnote Text Char"/>
    <w:basedOn w:val="DefaultParagraphFont"/>
    <w:link w:val="EndnoteText"/>
    <w:semiHidden/>
    <w:rsid w:val="00A94CAA"/>
    <w:rPr>
      <w:rFonts w:ascii="Times New Roman" w:eastAsia="Times New Roman" w:hAnsi="Times New Roman" w:cs="Times New Roman"/>
      <w:kern w:val="20"/>
      <w:sz w:val="24"/>
      <w:szCs w:val="20"/>
      <w:lang w:eastAsia="de-DE"/>
    </w:rPr>
  </w:style>
  <w:style w:type="paragraph" w:styleId="CommentText">
    <w:name w:val="annotation text"/>
    <w:basedOn w:val="Normal"/>
    <w:link w:val="CommentTextChar"/>
    <w:rsid w:val="00A94CAA"/>
    <w:pPr>
      <w:spacing w:before="120"/>
    </w:pPr>
  </w:style>
  <w:style w:type="character" w:customStyle="1" w:styleId="CommentTextChar">
    <w:name w:val="Comment Text Char"/>
    <w:basedOn w:val="DefaultParagraphFont"/>
    <w:link w:val="CommentText"/>
    <w:rsid w:val="00A94CAA"/>
    <w:rPr>
      <w:rFonts w:ascii="Times New Roman" w:eastAsia="Times New Roman" w:hAnsi="Times New Roman" w:cs="Times New Roman"/>
      <w:kern w:val="20"/>
      <w:sz w:val="24"/>
      <w:szCs w:val="20"/>
      <w:lang w:eastAsia="de-DE"/>
    </w:rPr>
  </w:style>
  <w:style w:type="paragraph" w:customStyle="1" w:styleId="QryTableName">
    <w:name w:val="Qry Table Name"/>
    <w:basedOn w:val="Normal"/>
    <w:rsid w:val="00A94CAA"/>
    <w:pPr>
      <w:widowControl w:val="0"/>
      <w:spacing w:before="20" w:after="10"/>
    </w:pPr>
    <w:rPr>
      <w:rFonts w:ascii="Arial" w:hAnsi="Arial"/>
      <w:sz w:val="16"/>
    </w:rPr>
  </w:style>
  <w:style w:type="paragraph" w:styleId="TableofAuthorities">
    <w:name w:val="table of authorities"/>
    <w:basedOn w:val="Normal"/>
    <w:next w:val="Normal"/>
    <w:semiHidden/>
    <w:rsid w:val="00A94CAA"/>
    <w:pPr>
      <w:ind w:left="200" w:hanging="200"/>
    </w:pPr>
  </w:style>
  <w:style w:type="paragraph" w:customStyle="1" w:styleId="QryTableHeader">
    <w:name w:val="Qry Table Header"/>
    <w:basedOn w:val="Normal"/>
    <w:rsid w:val="00A94CAA"/>
    <w:pPr>
      <w:widowControl w:val="0"/>
      <w:spacing w:before="40" w:after="20"/>
    </w:pPr>
    <w:rPr>
      <w:rFonts w:ascii="Arial" w:hAnsi="Arial"/>
      <w:b/>
      <w:sz w:val="16"/>
    </w:rPr>
  </w:style>
  <w:style w:type="paragraph" w:customStyle="1" w:styleId="QryTableCaption">
    <w:name w:val="Qry Table Caption"/>
    <w:basedOn w:val="QryTableHeader"/>
    <w:rsid w:val="00A94CAA"/>
    <w:pPr>
      <w:spacing w:before="120" w:after="120"/>
      <w:jc w:val="center"/>
    </w:pPr>
    <w:rPr>
      <w:rFonts w:ascii="Times New Roman" w:hAnsi="Times New Roman"/>
      <w:sz w:val="24"/>
    </w:rPr>
  </w:style>
  <w:style w:type="paragraph" w:customStyle="1" w:styleId="QryTableCharacteristicsQuery">
    <w:name w:val="Qry Table Characteristics Query"/>
    <w:basedOn w:val="QryTableName"/>
    <w:rsid w:val="00A94CAA"/>
  </w:style>
  <w:style w:type="paragraph" w:customStyle="1" w:styleId="QryTableCharacteristicsResponse">
    <w:name w:val="Qry Table Characteristics Response"/>
    <w:basedOn w:val="QryTableName"/>
    <w:rsid w:val="00A94CAA"/>
  </w:style>
  <w:style w:type="paragraph" w:customStyle="1" w:styleId="QryTableMode">
    <w:name w:val="Qry Table Mode"/>
    <w:basedOn w:val="QryTableName"/>
    <w:rsid w:val="00A94CAA"/>
  </w:style>
  <w:style w:type="paragraph" w:customStyle="1" w:styleId="QryTablePurpose">
    <w:name w:val="Qry Table Purpose"/>
    <w:basedOn w:val="QryTableName"/>
    <w:rsid w:val="00A94CAA"/>
  </w:style>
  <w:style w:type="paragraph" w:customStyle="1" w:styleId="QryTableResponseTrigger">
    <w:name w:val="Qry Table Response Trigger"/>
    <w:basedOn w:val="QryTableName"/>
    <w:rsid w:val="00A94CAA"/>
  </w:style>
  <w:style w:type="paragraph" w:customStyle="1" w:styleId="QryTableSegmentPattern">
    <w:name w:val="Qry Table Segment Pattern"/>
    <w:basedOn w:val="QryTableName"/>
    <w:rsid w:val="00A94CAA"/>
  </w:style>
  <w:style w:type="paragraph" w:customStyle="1" w:styleId="QryTableTriggerQuery">
    <w:name w:val="Qry Table Trigger Query"/>
    <w:basedOn w:val="QryTableName"/>
    <w:rsid w:val="00A94CAA"/>
  </w:style>
  <w:style w:type="paragraph" w:customStyle="1" w:styleId="QryTableID">
    <w:name w:val="Qry Table ID"/>
    <w:basedOn w:val="QryTableName"/>
    <w:rsid w:val="00A94CAA"/>
  </w:style>
  <w:style w:type="paragraph" w:customStyle="1" w:styleId="QryTableType">
    <w:name w:val="Qry Table Type"/>
    <w:basedOn w:val="QryTableName"/>
    <w:rsid w:val="00A94CAA"/>
  </w:style>
  <w:style w:type="paragraph" w:customStyle="1" w:styleId="QryTableResponseControlCharacteristics">
    <w:name w:val="Qry Table Response Control Characteristics"/>
    <w:basedOn w:val="QryTableName"/>
    <w:rsid w:val="00A94CAA"/>
  </w:style>
  <w:style w:type="paragraph" w:customStyle="1" w:styleId="QryTableRCPConstraints">
    <w:name w:val="Qry Table RCP Constraints"/>
    <w:basedOn w:val="QryTableName"/>
    <w:rsid w:val="00A94CAA"/>
  </w:style>
  <w:style w:type="paragraph" w:customStyle="1" w:styleId="QryTableModifyIndicator">
    <w:name w:val="Qry Table Modify Indicator"/>
    <w:basedOn w:val="QryTableName"/>
    <w:rsid w:val="00A94CAA"/>
  </w:style>
  <w:style w:type="paragraph" w:customStyle="1" w:styleId="QryTableInput">
    <w:name w:val="Qry Table Input"/>
    <w:basedOn w:val="QryTableName"/>
    <w:rsid w:val="00A94CAA"/>
  </w:style>
  <w:style w:type="paragraph" w:customStyle="1" w:styleId="QryTableInputHeader">
    <w:name w:val="Qry Table Input Header"/>
    <w:basedOn w:val="QryTableHeader"/>
    <w:rsid w:val="00A94CAA"/>
  </w:style>
  <w:style w:type="paragraph" w:customStyle="1" w:styleId="QryTableInputParamHeader">
    <w:name w:val="Qry Table Input Param Header"/>
    <w:basedOn w:val="QryTableHeader"/>
    <w:rsid w:val="00A94CAA"/>
  </w:style>
  <w:style w:type="paragraph" w:customStyle="1" w:styleId="QryTableInputParam">
    <w:name w:val="Qry Table Input Param"/>
    <w:basedOn w:val="QryTableName"/>
    <w:rsid w:val="00A94CAA"/>
  </w:style>
  <w:style w:type="paragraph" w:customStyle="1" w:styleId="QryTableDisplayLine">
    <w:name w:val="Qry Table DisplayLine"/>
    <w:basedOn w:val="QryTableName"/>
    <w:rsid w:val="00A94CAA"/>
    <w:rPr>
      <w:rFonts w:ascii="Courier New" w:hAnsi="Courier New"/>
    </w:rPr>
  </w:style>
  <w:style w:type="paragraph" w:customStyle="1" w:styleId="QryTableDisplayLineHeader">
    <w:name w:val="Qry Table DisplayLine Header"/>
    <w:basedOn w:val="QryTableHeader"/>
    <w:rsid w:val="00A94CAA"/>
    <w:rPr>
      <w:rFonts w:ascii="Courier New" w:hAnsi="Courier New"/>
    </w:rPr>
  </w:style>
  <w:style w:type="paragraph" w:customStyle="1" w:styleId="QryTableVirtualHeader">
    <w:name w:val="Qry Table Virtual Header"/>
    <w:basedOn w:val="QryTableHeader"/>
    <w:rsid w:val="00A94CAA"/>
  </w:style>
  <w:style w:type="paragraph" w:customStyle="1" w:styleId="QryTableVirtual">
    <w:name w:val="Qry Table Virtual"/>
    <w:basedOn w:val="QryTableName"/>
    <w:rsid w:val="00A94CAA"/>
  </w:style>
  <w:style w:type="paragraph" w:customStyle="1" w:styleId="QryTableRCPHeader">
    <w:name w:val="Qry Table RCP Header"/>
    <w:basedOn w:val="QryTableHeader"/>
    <w:rsid w:val="00A94CAA"/>
  </w:style>
  <w:style w:type="paragraph" w:customStyle="1" w:styleId="QryTableRCP">
    <w:name w:val="Qry Table RCP"/>
    <w:basedOn w:val="QryTableName"/>
    <w:rsid w:val="00A94CAA"/>
  </w:style>
  <w:style w:type="paragraph" w:customStyle="1" w:styleId="ComponentTableCaption">
    <w:name w:val="Component Table Caption"/>
    <w:basedOn w:val="Normal"/>
    <w:rsid w:val="00A94CAA"/>
    <w:pPr>
      <w:keepNext/>
      <w:spacing w:before="180" w:after="60" w:line="240" w:lineRule="exact"/>
      <w:jc w:val="center"/>
    </w:pPr>
  </w:style>
  <w:style w:type="paragraph" w:customStyle="1" w:styleId="ComponentTableHeader">
    <w:name w:val="Component Table Header"/>
    <w:basedOn w:val="Normal"/>
    <w:rsid w:val="00A94CAA"/>
    <w:pPr>
      <w:keepNext/>
      <w:spacing w:before="40" w:after="20" w:line="240" w:lineRule="exact"/>
      <w:jc w:val="center"/>
    </w:pPr>
    <w:rPr>
      <w:rFonts w:ascii="Arial" w:hAnsi="Arial"/>
      <w:b/>
      <w:kern w:val="16"/>
      <w:sz w:val="16"/>
    </w:rPr>
  </w:style>
  <w:style w:type="paragraph" w:styleId="TOC1">
    <w:name w:val="toc 1"/>
    <w:basedOn w:val="Normal"/>
    <w:next w:val="Normal"/>
    <w:autoRedefine/>
    <w:uiPriority w:val="39"/>
    <w:qFormat/>
    <w:rsid w:val="003C6F01"/>
    <w:pPr>
      <w:tabs>
        <w:tab w:val="right" w:leader="dot" w:pos="9350"/>
      </w:tabs>
      <w:spacing w:before="120"/>
    </w:pPr>
    <w:rPr>
      <w:rFonts w:ascii="Arial" w:hAnsi="Arial"/>
      <w:b/>
      <w:smallCaps/>
      <w:noProof/>
    </w:rPr>
  </w:style>
  <w:style w:type="paragraph" w:styleId="Caption">
    <w:name w:val="caption"/>
    <w:basedOn w:val="Normal"/>
    <w:next w:val="Normal"/>
    <w:uiPriority w:val="99"/>
    <w:qFormat/>
    <w:rsid w:val="00A94CAA"/>
    <w:pPr>
      <w:jc w:val="center"/>
    </w:pPr>
    <w:rPr>
      <w:rFonts w:ascii="Lucida Sans" w:hAnsi="Lucida Sans"/>
      <w:b/>
      <w:bCs/>
      <w:color w:val="CC0000"/>
      <w:kern w:val="0"/>
      <w:sz w:val="21"/>
      <w:lang w:eastAsia="en-US"/>
    </w:rPr>
  </w:style>
  <w:style w:type="paragraph" w:styleId="TOC3">
    <w:name w:val="toc 3"/>
    <w:basedOn w:val="Normal"/>
    <w:next w:val="Normal"/>
    <w:autoRedefine/>
    <w:uiPriority w:val="39"/>
    <w:qFormat/>
    <w:rsid w:val="00A875AC"/>
    <w:pPr>
      <w:spacing w:after="0"/>
      <w:ind w:left="400"/>
    </w:pPr>
    <w:rPr>
      <w:rFonts w:ascii="Arial" w:hAnsi="Arial"/>
      <w:iCs/>
      <w:smallCaps/>
      <w:sz w:val="20"/>
    </w:rPr>
  </w:style>
  <w:style w:type="paragraph" w:styleId="TOC4">
    <w:name w:val="toc 4"/>
    <w:basedOn w:val="Normal"/>
    <w:next w:val="Normal"/>
    <w:autoRedefine/>
    <w:uiPriority w:val="39"/>
    <w:rsid w:val="00A875AC"/>
    <w:pPr>
      <w:ind w:left="600"/>
    </w:pPr>
    <w:rPr>
      <w:rFonts w:ascii="Arial" w:hAnsi="Arial"/>
      <w:smallCaps/>
      <w:sz w:val="20"/>
      <w:szCs w:val="18"/>
    </w:rPr>
  </w:style>
  <w:style w:type="paragraph" w:styleId="TOC5">
    <w:name w:val="toc 5"/>
    <w:basedOn w:val="TOC4"/>
    <w:next w:val="Normal"/>
    <w:autoRedefine/>
    <w:uiPriority w:val="39"/>
    <w:rsid w:val="00A94CAA"/>
    <w:pPr>
      <w:ind w:left="800"/>
    </w:pPr>
  </w:style>
  <w:style w:type="paragraph" w:styleId="TOC6">
    <w:name w:val="toc 6"/>
    <w:basedOn w:val="TOC5"/>
    <w:next w:val="Normal"/>
    <w:autoRedefine/>
    <w:uiPriority w:val="39"/>
    <w:rsid w:val="00A94CAA"/>
    <w:pPr>
      <w:ind w:left="1000"/>
    </w:pPr>
  </w:style>
  <w:style w:type="paragraph" w:styleId="TOC7">
    <w:name w:val="toc 7"/>
    <w:basedOn w:val="TOC6"/>
    <w:next w:val="Normal"/>
    <w:autoRedefine/>
    <w:uiPriority w:val="39"/>
    <w:rsid w:val="00A94CAA"/>
    <w:pPr>
      <w:ind w:left="1200"/>
    </w:pPr>
  </w:style>
  <w:style w:type="paragraph" w:styleId="TOC8">
    <w:name w:val="toc 8"/>
    <w:basedOn w:val="TOC7"/>
    <w:next w:val="Normal"/>
    <w:autoRedefine/>
    <w:uiPriority w:val="39"/>
    <w:rsid w:val="00A94CAA"/>
    <w:pPr>
      <w:ind w:left="1400"/>
    </w:pPr>
  </w:style>
  <w:style w:type="paragraph" w:styleId="TOC9">
    <w:name w:val="toc 9"/>
    <w:basedOn w:val="Normal"/>
    <w:next w:val="Normal"/>
    <w:autoRedefine/>
    <w:uiPriority w:val="39"/>
    <w:rsid w:val="00A94CAA"/>
    <w:pPr>
      <w:spacing w:after="0"/>
      <w:ind w:left="1600"/>
    </w:pPr>
    <w:rPr>
      <w:rFonts w:asciiTheme="minorHAnsi" w:hAnsiTheme="minorHAnsi"/>
      <w:sz w:val="18"/>
      <w:szCs w:val="18"/>
    </w:rPr>
  </w:style>
  <w:style w:type="paragraph" w:customStyle="1" w:styleId="NormalListRoman">
    <w:name w:val="Normal List Roman"/>
    <w:basedOn w:val="Normal"/>
    <w:rsid w:val="00A94CAA"/>
    <w:pPr>
      <w:widowControl w:val="0"/>
      <w:tabs>
        <w:tab w:val="num" w:pos="2016"/>
      </w:tabs>
      <w:ind w:left="2016" w:hanging="432"/>
    </w:pPr>
  </w:style>
  <w:style w:type="paragraph" w:customStyle="1" w:styleId="OtherTableCaption">
    <w:name w:val="Other Table Caption"/>
    <w:basedOn w:val="Normal"/>
    <w:next w:val="Normal"/>
    <w:rsid w:val="00A94CAA"/>
    <w:pPr>
      <w:keepNext/>
      <w:spacing w:before="180" w:after="60"/>
      <w:jc w:val="center"/>
    </w:pPr>
  </w:style>
  <w:style w:type="paragraph" w:customStyle="1" w:styleId="OtherTableHeader">
    <w:name w:val="Other Table Header"/>
    <w:basedOn w:val="Normal"/>
    <w:next w:val="OtherTableBody"/>
    <w:rsid w:val="00A94CAA"/>
    <w:pPr>
      <w:keepNext/>
      <w:spacing w:before="20"/>
      <w:jc w:val="center"/>
    </w:pPr>
    <w:rPr>
      <w:b/>
      <w:sz w:val="18"/>
    </w:rPr>
  </w:style>
  <w:style w:type="paragraph" w:customStyle="1" w:styleId="OtherTableBody">
    <w:name w:val="Other Table Body"/>
    <w:basedOn w:val="Normal"/>
    <w:rsid w:val="00A94CAA"/>
    <w:pPr>
      <w:spacing w:before="60" w:after="60"/>
    </w:pPr>
    <w:rPr>
      <w:sz w:val="18"/>
    </w:rPr>
  </w:style>
  <w:style w:type="paragraph" w:customStyle="1" w:styleId="NoteIndented">
    <w:name w:val="Note Indented"/>
    <w:basedOn w:val="Note"/>
    <w:next w:val="NormalIndented"/>
    <w:rsid w:val="00A94CAA"/>
    <w:pPr>
      <w:ind w:left="720"/>
    </w:pPr>
  </w:style>
  <w:style w:type="paragraph" w:styleId="NormalIndent">
    <w:name w:val="Normal Indent"/>
    <w:basedOn w:val="Normal"/>
    <w:rsid w:val="00A94CAA"/>
    <w:pPr>
      <w:ind w:left="720"/>
    </w:pPr>
  </w:style>
  <w:style w:type="character" w:customStyle="1" w:styleId="HyperlinkTable">
    <w:name w:val="Hyperlink Table"/>
    <w:rsid w:val="00A94CAA"/>
    <w:rPr>
      <w:rFonts w:ascii="Arial" w:hAnsi="Arial"/>
      <w:color w:val="0000FF"/>
      <w:sz w:val="16"/>
    </w:rPr>
  </w:style>
  <w:style w:type="paragraph" w:styleId="FootnoteText">
    <w:name w:val="footnote text"/>
    <w:basedOn w:val="Normal"/>
    <w:link w:val="FootnoteTextChar"/>
    <w:semiHidden/>
    <w:rsid w:val="00A94CAA"/>
    <w:pPr>
      <w:spacing w:before="100" w:after="0" w:line="200" w:lineRule="auto"/>
      <w:ind w:left="360" w:hanging="360"/>
    </w:pPr>
    <w:rPr>
      <w:kern w:val="16"/>
      <w:sz w:val="16"/>
    </w:rPr>
  </w:style>
  <w:style w:type="character" w:customStyle="1" w:styleId="FootnoteTextChar">
    <w:name w:val="Footnote Text Char"/>
    <w:basedOn w:val="DefaultParagraphFont"/>
    <w:link w:val="FootnoteText"/>
    <w:semiHidden/>
    <w:rsid w:val="00A94CAA"/>
    <w:rPr>
      <w:rFonts w:ascii="Times New Roman" w:eastAsia="Times New Roman" w:hAnsi="Times New Roman" w:cs="Times New Roman"/>
      <w:kern w:val="16"/>
      <w:sz w:val="16"/>
      <w:szCs w:val="20"/>
      <w:lang w:eastAsia="de-DE"/>
    </w:rPr>
  </w:style>
  <w:style w:type="paragraph" w:styleId="Index1">
    <w:name w:val="index 1"/>
    <w:basedOn w:val="Normal"/>
    <w:next w:val="Normal"/>
    <w:autoRedefine/>
    <w:semiHidden/>
    <w:rsid w:val="00A94CAA"/>
    <w:pPr>
      <w:tabs>
        <w:tab w:val="left" w:pos="720"/>
      </w:tabs>
      <w:spacing w:before="100" w:after="0"/>
      <w:ind w:left="200" w:hanging="200"/>
    </w:pPr>
  </w:style>
  <w:style w:type="paragraph" w:styleId="Index2">
    <w:name w:val="index 2"/>
    <w:basedOn w:val="Normal"/>
    <w:next w:val="Normal"/>
    <w:autoRedefine/>
    <w:semiHidden/>
    <w:rsid w:val="00A94CAA"/>
    <w:pPr>
      <w:spacing w:before="100" w:after="0"/>
      <w:ind w:left="400" w:hanging="200"/>
    </w:pPr>
  </w:style>
  <w:style w:type="paragraph" w:styleId="Index3">
    <w:name w:val="index 3"/>
    <w:basedOn w:val="Normal"/>
    <w:next w:val="Normal"/>
    <w:autoRedefine/>
    <w:semiHidden/>
    <w:rsid w:val="00A94CAA"/>
    <w:pPr>
      <w:spacing w:before="100" w:after="0"/>
      <w:ind w:left="600" w:hanging="200"/>
    </w:pPr>
  </w:style>
  <w:style w:type="paragraph" w:styleId="Index4">
    <w:name w:val="index 4"/>
    <w:basedOn w:val="Normal"/>
    <w:next w:val="Normal"/>
    <w:autoRedefine/>
    <w:semiHidden/>
    <w:rsid w:val="00A94CAA"/>
    <w:pPr>
      <w:spacing w:before="100" w:after="0"/>
      <w:ind w:left="800" w:hanging="200"/>
    </w:pPr>
  </w:style>
  <w:style w:type="paragraph" w:styleId="Index5">
    <w:name w:val="index 5"/>
    <w:basedOn w:val="Normal"/>
    <w:next w:val="Normal"/>
    <w:autoRedefine/>
    <w:semiHidden/>
    <w:rsid w:val="00A94CAA"/>
    <w:pPr>
      <w:spacing w:before="100" w:after="0"/>
      <w:ind w:left="1000" w:hanging="200"/>
    </w:pPr>
  </w:style>
  <w:style w:type="paragraph" w:styleId="Index6">
    <w:name w:val="index 6"/>
    <w:basedOn w:val="Normal"/>
    <w:next w:val="Normal"/>
    <w:autoRedefine/>
    <w:semiHidden/>
    <w:rsid w:val="00A94CAA"/>
    <w:pPr>
      <w:spacing w:before="100" w:after="0"/>
      <w:ind w:left="1200" w:hanging="200"/>
    </w:pPr>
  </w:style>
  <w:style w:type="paragraph" w:styleId="Index7">
    <w:name w:val="index 7"/>
    <w:basedOn w:val="Normal"/>
    <w:next w:val="Normal"/>
    <w:autoRedefine/>
    <w:semiHidden/>
    <w:rsid w:val="00A94CAA"/>
    <w:pPr>
      <w:spacing w:before="100" w:after="0"/>
      <w:ind w:left="1400" w:hanging="200"/>
    </w:pPr>
  </w:style>
  <w:style w:type="paragraph" w:styleId="Index8">
    <w:name w:val="index 8"/>
    <w:basedOn w:val="Normal"/>
    <w:next w:val="Normal"/>
    <w:autoRedefine/>
    <w:semiHidden/>
    <w:rsid w:val="00A94CAA"/>
    <w:pPr>
      <w:spacing w:before="100" w:after="0"/>
      <w:ind w:left="1600" w:hanging="200"/>
    </w:pPr>
  </w:style>
  <w:style w:type="paragraph" w:styleId="Index9">
    <w:name w:val="index 9"/>
    <w:basedOn w:val="Normal"/>
    <w:next w:val="Normal"/>
    <w:autoRedefine/>
    <w:semiHidden/>
    <w:rsid w:val="00A94CAA"/>
    <w:pPr>
      <w:spacing w:before="100" w:after="0"/>
      <w:ind w:left="1800" w:hanging="200"/>
    </w:pPr>
  </w:style>
  <w:style w:type="paragraph" w:customStyle="1" w:styleId="MsgTableHeaderExample">
    <w:name w:val="Msg Table Header Example"/>
    <w:basedOn w:val="MsgTableHeader"/>
    <w:rsid w:val="00A94CAA"/>
  </w:style>
  <w:style w:type="paragraph" w:customStyle="1" w:styleId="HL7TableHeaderExample">
    <w:name w:val="HL7 Table Header Example"/>
    <w:basedOn w:val="HL7TableHeader"/>
    <w:rsid w:val="00A94CAA"/>
  </w:style>
  <w:style w:type="paragraph" w:customStyle="1" w:styleId="UserTableHeaderExample">
    <w:name w:val="User Table Header Example"/>
    <w:basedOn w:val="UserTableHeader"/>
    <w:uiPriority w:val="99"/>
    <w:rsid w:val="00A94CAA"/>
  </w:style>
  <w:style w:type="paragraph" w:styleId="DocumentMap">
    <w:name w:val="Document Map"/>
    <w:basedOn w:val="Normal"/>
    <w:link w:val="DocumentMapChar"/>
    <w:semiHidden/>
    <w:rsid w:val="00A94CAA"/>
    <w:pPr>
      <w:shd w:val="clear" w:color="auto" w:fill="000080"/>
      <w:spacing w:after="0"/>
    </w:pPr>
    <w:rPr>
      <w:rFonts w:ascii="Tahoma" w:hAnsi="Tahoma"/>
      <w:kern w:val="0"/>
    </w:rPr>
  </w:style>
  <w:style w:type="character" w:customStyle="1" w:styleId="DocumentMapChar">
    <w:name w:val="Document Map Char"/>
    <w:basedOn w:val="DefaultParagraphFont"/>
    <w:link w:val="DocumentMap"/>
    <w:semiHidden/>
    <w:rsid w:val="00A94CAA"/>
    <w:rPr>
      <w:rFonts w:ascii="Tahoma" w:eastAsia="Times New Roman" w:hAnsi="Tahoma" w:cs="Times New Roman"/>
      <w:sz w:val="24"/>
      <w:szCs w:val="20"/>
      <w:shd w:val="clear" w:color="auto" w:fill="000080"/>
      <w:lang w:eastAsia="de-DE"/>
    </w:rPr>
  </w:style>
  <w:style w:type="paragraph" w:styleId="BalloonText">
    <w:name w:val="Balloon Text"/>
    <w:basedOn w:val="Normal"/>
    <w:link w:val="BalloonTextChar"/>
    <w:semiHidden/>
    <w:rsid w:val="00A94CAA"/>
    <w:rPr>
      <w:rFonts w:ascii="Tahoma" w:hAnsi="Tahoma" w:cs="Tahoma"/>
      <w:sz w:val="16"/>
      <w:szCs w:val="16"/>
    </w:rPr>
  </w:style>
  <w:style w:type="character" w:customStyle="1" w:styleId="BalloonTextChar">
    <w:name w:val="Balloon Text Char"/>
    <w:basedOn w:val="DefaultParagraphFont"/>
    <w:link w:val="BalloonText"/>
    <w:semiHidden/>
    <w:rsid w:val="00A94CAA"/>
    <w:rPr>
      <w:rFonts w:ascii="Tahoma" w:eastAsia="Times New Roman" w:hAnsi="Tahoma" w:cs="Tahoma"/>
      <w:kern w:val="20"/>
      <w:sz w:val="16"/>
      <w:szCs w:val="16"/>
      <w:lang w:eastAsia="de-DE"/>
    </w:rPr>
  </w:style>
  <w:style w:type="character" w:customStyle="1" w:styleId="ReferenceDataType">
    <w:name w:val="Reference Data Type"/>
    <w:basedOn w:val="HyperlinkText"/>
    <w:rsid w:val="00A94CAA"/>
  </w:style>
  <w:style w:type="character" w:styleId="CommentReference">
    <w:name w:val="annotation reference"/>
    <w:semiHidden/>
    <w:rsid w:val="00A94CAA"/>
    <w:rPr>
      <w:sz w:val="16"/>
      <w:szCs w:val="16"/>
    </w:rPr>
  </w:style>
  <w:style w:type="paragraph" w:customStyle="1" w:styleId="NumberedList">
    <w:name w:val="Numbered List"/>
    <w:basedOn w:val="Normal"/>
    <w:rsid w:val="00A94CAA"/>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HEADING">
    <w:name w:val="TABLE HEADING"/>
    <w:basedOn w:val="Normal"/>
    <w:next w:val="Normal"/>
    <w:rsid w:val="00A94CAA"/>
    <w:pPr>
      <w:keepNext/>
      <w:spacing w:before="80" w:after="80"/>
      <w:jc w:val="center"/>
    </w:pPr>
    <w:rPr>
      <w:rFonts w:ascii="Lucida Sans" w:hAnsi="Lucida Sans"/>
      <w:b/>
      <w:bCs/>
      <w:caps/>
      <w:shadow/>
      <w:color w:val="CC0000"/>
      <w:kern w:val="0"/>
      <w:sz w:val="22"/>
      <w:szCs w:val="22"/>
      <w:lang w:eastAsia="en-US"/>
    </w:rPr>
  </w:style>
  <w:style w:type="paragraph" w:customStyle="1" w:styleId="TableText">
    <w:name w:val="Table Text"/>
    <w:aliases w:val="tt,table text"/>
    <w:link w:val="TableTextChar"/>
    <w:rsid w:val="00A94CAA"/>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link w:val="TableText"/>
    <w:rsid w:val="00A94CAA"/>
    <w:rPr>
      <w:rFonts w:ascii="Arial Narrow" w:eastAsia="Times New Roman" w:hAnsi="Arial Narrow" w:cs="Arial"/>
      <w:sz w:val="21"/>
      <w:szCs w:val="21"/>
    </w:rPr>
  </w:style>
  <w:style w:type="paragraph" w:styleId="Title">
    <w:name w:val="Title"/>
    <w:basedOn w:val="Normal"/>
    <w:next w:val="Normal"/>
    <w:link w:val="TitleChar"/>
    <w:uiPriority w:val="99"/>
    <w:qFormat/>
    <w:rsid w:val="00A94CAA"/>
    <w:pPr>
      <w:spacing w:before="240" w:after="240"/>
      <w:jc w:val="center"/>
    </w:pPr>
    <w:rPr>
      <w:rFonts w:ascii="Arial" w:hAnsi="Arial"/>
      <w:b/>
      <w:bCs/>
      <w:caps/>
      <w:kern w:val="0"/>
      <w:sz w:val="32"/>
      <w:lang w:eastAsia="en-US"/>
    </w:rPr>
  </w:style>
  <w:style w:type="character" w:customStyle="1" w:styleId="TitleChar">
    <w:name w:val="Title Char"/>
    <w:basedOn w:val="DefaultParagraphFont"/>
    <w:link w:val="Title"/>
    <w:uiPriority w:val="99"/>
    <w:rsid w:val="00A94CAA"/>
    <w:rPr>
      <w:rFonts w:ascii="Arial" w:eastAsia="Times New Roman" w:hAnsi="Arial" w:cs="Times New Roman"/>
      <w:b/>
      <w:bCs/>
      <w:caps/>
      <w:sz w:val="32"/>
      <w:szCs w:val="20"/>
    </w:rPr>
  </w:style>
  <w:style w:type="paragraph" w:customStyle="1" w:styleId="Code">
    <w:name w:val="Code"/>
    <w:basedOn w:val="Normal"/>
    <w:link w:val="CodeChar"/>
    <w:rsid w:val="00A94CAA"/>
    <w:pPr>
      <w:spacing w:after="0"/>
      <w:ind w:left="576"/>
    </w:pPr>
    <w:rPr>
      <w:rFonts w:ascii="Courier New" w:hAnsi="Courier New"/>
      <w:kern w:val="0"/>
      <w:szCs w:val="22"/>
      <w:lang w:eastAsia="en-US"/>
    </w:rPr>
  </w:style>
  <w:style w:type="character" w:customStyle="1" w:styleId="CodeChar">
    <w:name w:val="Code Char"/>
    <w:link w:val="Code"/>
    <w:rsid w:val="00A94CAA"/>
    <w:rPr>
      <w:rFonts w:ascii="Courier New" w:eastAsia="Times New Roman" w:hAnsi="Courier New" w:cs="Times New Roman"/>
      <w:sz w:val="24"/>
    </w:rPr>
  </w:style>
  <w:style w:type="character" w:styleId="FootnoteReference">
    <w:name w:val="footnote reference"/>
    <w:rsid w:val="00A94CAA"/>
    <w:rPr>
      <w:vertAlign w:val="superscript"/>
    </w:rPr>
  </w:style>
  <w:style w:type="paragraph" w:styleId="TableofFigures">
    <w:name w:val="table of figures"/>
    <w:basedOn w:val="Normal"/>
    <w:next w:val="Normal"/>
    <w:uiPriority w:val="99"/>
    <w:rsid w:val="003675C9"/>
    <w:pPr>
      <w:spacing w:before="60" w:after="60"/>
      <w:ind w:left="576" w:hanging="576"/>
    </w:pPr>
    <w:rPr>
      <w:rFonts w:ascii="Arial" w:hAnsi="Arial"/>
      <w:kern w:val="0"/>
      <w:sz w:val="20"/>
      <w:szCs w:val="24"/>
      <w:lang w:eastAsia="en-US"/>
    </w:rPr>
  </w:style>
  <w:style w:type="paragraph" w:customStyle="1" w:styleId="CoverTitleLarge">
    <w:name w:val="Cover Title Large"/>
    <w:basedOn w:val="Normal"/>
    <w:rsid w:val="00A94CAA"/>
    <w:pPr>
      <w:spacing w:before="720"/>
      <w:jc w:val="center"/>
    </w:pPr>
    <w:rPr>
      <w:rFonts w:ascii="Verdana" w:hAnsi="Verdana" w:cs="Arial"/>
      <w:caps/>
      <w:kern w:val="0"/>
      <w:sz w:val="48"/>
      <w:szCs w:val="48"/>
      <w:lang w:eastAsia="en-US"/>
    </w:rPr>
  </w:style>
  <w:style w:type="paragraph" w:customStyle="1" w:styleId="CoverTitleSmall">
    <w:name w:val="Cover Title Small"/>
    <w:basedOn w:val="Normal"/>
    <w:rsid w:val="00A94CAA"/>
    <w:pPr>
      <w:spacing w:before="120" w:after="600"/>
      <w:jc w:val="center"/>
    </w:pPr>
    <w:rPr>
      <w:rFonts w:ascii="Verdana" w:hAnsi="Verdana"/>
      <w:kern w:val="0"/>
      <w:sz w:val="28"/>
      <w:szCs w:val="28"/>
      <w:lang w:eastAsia="en-US"/>
    </w:rPr>
  </w:style>
  <w:style w:type="character" w:styleId="Strong">
    <w:name w:val="Strong"/>
    <w:uiPriority w:val="22"/>
    <w:qFormat/>
    <w:rsid w:val="00A94CAA"/>
    <w:rPr>
      <w:rFonts w:ascii="Arial" w:hAnsi="Arial"/>
      <w:b/>
      <w:sz w:val="24"/>
    </w:rPr>
  </w:style>
  <w:style w:type="paragraph" w:customStyle="1" w:styleId="Points">
    <w:name w:val="Points"/>
    <w:basedOn w:val="Normal"/>
    <w:rsid w:val="00A94CAA"/>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Bullet">
    <w:name w:val="Table Bullet"/>
    <w:basedOn w:val="TableText"/>
    <w:rsid w:val="00A94CAA"/>
    <w:pPr>
      <w:ind w:left="576" w:hanging="288"/>
    </w:pPr>
  </w:style>
  <w:style w:type="paragraph" w:customStyle="1" w:styleId="TableHeading2">
    <w:name w:val="Table Heading 2"/>
    <w:basedOn w:val="TABLEHEADING"/>
    <w:rsid w:val="00A94CAA"/>
    <w:pPr>
      <w:spacing w:before="40" w:after="40"/>
    </w:pPr>
    <w:rPr>
      <w:caps w:val="0"/>
      <w:shadow w:val="0"/>
      <w:sz w:val="21"/>
      <w:szCs w:val="21"/>
    </w:rPr>
  </w:style>
  <w:style w:type="table" w:styleId="TableGrid">
    <w:name w:val="Table Grid"/>
    <w:basedOn w:val="TableNormal"/>
    <w:rsid w:val="00A94CAA"/>
    <w:pPr>
      <w:spacing w:before="120" w:after="120" w:line="240" w:lineRule="auto"/>
      <w:ind w:left="576"/>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e">
    <w:name w:val="Structure"/>
    <w:basedOn w:val="Normal"/>
    <w:rsid w:val="00A94CAA"/>
    <w:pPr>
      <w:tabs>
        <w:tab w:val="left" w:pos="576"/>
        <w:tab w:val="num" w:pos="1152"/>
      </w:tabs>
      <w:spacing w:before="60" w:after="60"/>
      <w:ind w:left="1152" w:hanging="576"/>
    </w:pPr>
    <w:rPr>
      <w:rFonts w:ascii="Verdana" w:hAnsi="Verdana"/>
      <w:kern w:val="0"/>
      <w:sz w:val="22"/>
      <w:szCs w:val="24"/>
      <w:lang w:eastAsia="en-US"/>
    </w:rPr>
  </w:style>
  <w:style w:type="paragraph" w:customStyle="1" w:styleId="NormalTIMS">
    <w:name w:val="NormalTIMS"/>
    <w:basedOn w:val="Normal"/>
    <w:next w:val="Normal"/>
    <w:rsid w:val="00A94CAA"/>
    <w:pPr>
      <w:autoSpaceDE w:val="0"/>
      <w:autoSpaceDN w:val="0"/>
      <w:adjustRightInd w:val="0"/>
      <w:spacing w:after="0"/>
    </w:pPr>
    <w:rPr>
      <w:rFonts w:ascii="Arial" w:hAnsi="Arial"/>
      <w:kern w:val="0"/>
      <w:szCs w:val="24"/>
      <w:lang w:eastAsia="en-US"/>
    </w:rPr>
  </w:style>
  <w:style w:type="paragraph" w:customStyle="1" w:styleId="th">
    <w:name w:val="th"/>
    <w:aliases w:val="table heading,Table Header"/>
    <w:basedOn w:val="TableText"/>
    <w:rsid w:val="00A94CAA"/>
    <w:pPr>
      <w:keepNext/>
      <w:spacing w:before="60" w:after="60"/>
      <w:jc w:val="center"/>
    </w:pPr>
    <w:rPr>
      <w:rFonts w:cs="Times New Roman"/>
      <w:b/>
      <w:sz w:val="18"/>
      <w:szCs w:val="20"/>
    </w:rPr>
  </w:style>
  <w:style w:type="paragraph" w:styleId="NormalWeb">
    <w:name w:val="Normal (Web)"/>
    <w:basedOn w:val="Normal"/>
    <w:uiPriority w:val="99"/>
    <w:rsid w:val="00A94CAA"/>
    <w:pPr>
      <w:spacing w:before="100" w:beforeAutospacing="1" w:after="100" w:afterAutospacing="1"/>
    </w:pPr>
    <w:rPr>
      <w:kern w:val="0"/>
      <w:szCs w:val="24"/>
      <w:lang w:eastAsia="en-US"/>
    </w:rPr>
  </w:style>
  <w:style w:type="paragraph" w:customStyle="1" w:styleId="TableHeading1">
    <w:name w:val="Table Heading 1"/>
    <w:basedOn w:val="TABLEHEADING"/>
    <w:rsid w:val="00A94CAA"/>
    <w:rPr>
      <w:caps w:val="0"/>
      <w:shadow w:val="0"/>
    </w:rPr>
  </w:style>
  <w:style w:type="paragraph" w:customStyle="1" w:styleId="StyleTableTexttttabletextLeft014Hanging0">
    <w:name w:val="Style Table Texttttable text + Left:  0.14&quot; Hanging:  0&quot;"/>
    <w:basedOn w:val="TableText"/>
    <w:uiPriority w:val="99"/>
    <w:rsid w:val="00A94CAA"/>
    <w:pPr>
      <w:ind w:left="202"/>
    </w:pPr>
    <w:rPr>
      <w:rFonts w:cs="Times New Roman"/>
      <w:kern w:val="20"/>
      <w:szCs w:val="20"/>
    </w:rPr>
  </w:style>
  <w:style w:type="paragraph" w:customStyle="1" w:styleId="TableHeadingA">
    <w:name w:val="Table Heading A"/>
    <w:basedOn w:val="TableHeading2"/>
    <w:uiPriority w:val="99"/>
    <w:rsid w:val="00A94CAA"/>
    <w:pPr>
      <w:ind w:left="204" w:hanging="4"/>
    </w:pPr>
    <w:rPr>
      <w:szCs w:val="20"/>
    </w:rPr>
  </w:style>
  <w:style w:type="paragraph" w:customStyle="1" w:styleId="TableTextA">
    <w:name w:val="Table Text A"/>
    <w:basedOn w:val="TableText"/>
    <w:link w:val="TableTextAChar"/>
    <w:rsid w:val="00A94CAA"/>
  </w:style>
  <w:style w:type="character" w:customStyle="1" w:styleId="TableTextAChar">
    <w:name w:val="Table Text A Char"/>
    <w:basedOn w:val="TableTextChar"/>
    <w:link w:val="TableTextA"/>
    <w:rsid w:val="00A94CAA"/>
  </w:style>
  <w:style w:type="character" w:customStyle="1" w:styleId="TableContentChar">
    <w:name w:val="Table Content Char"/>
    <w:link w:val="TableContent"/>
    <w:rsid w:val="00A94CAA"/>
    <w:rPr>
      <w:rFonts w:ascii="Arial Narrow" w:eastAsia="Times New Roman" w:hAnsi="Arial Narrow" w:cs="Times New Roman"/>
      <w:color w:val="000000"/>
      <w:kern w:val="20"/>
      <w:sz w:val="21"/>
      <w:szCs w:val="21"/>
    </w:rPr>
  </w:style>
  <w:style w:type="paragraph" w:customStyle="1" w:styleId="TableHeadingB">
    <w:name w:val="Table Heading B"/>
    <w:basedOn w:val="TableHeadingA"/>
    <w:uiPriority w:val="99"/>
    <w:rsid w:val="00A94CAA"/>
    <w:pPr>
      <w:ind w:left="37"/>
    </w:pPr>
  </w:style>
  <w:style w:type="paragraph" w:customStyle="1" w:styleId="StyleCaptionWhite">
    <w:name w:val="Style Caption + White"/>
    <w:basedOn w:val="Normal"/>
    <w:link w:val="StyleCaptionWhiteChar"/>
    <w:rsid w:val="00A94CAA"/>
    <w:pPr>
      <w:keepNext/>
      <w:spacing w:before="60" w:after="60"/>
      <w:jc w:val="center"/>
    </w:pPr>
    <w:rPr>
      <w:rFonts w:ascii="Verdana" w:hAnsi="Verdana"/>
      <w:b/>
      <w:bCs/>
      <w:i/>
      <w:iCs/>
      <w:kern w:val="0"/>
      <w:lang w:eastAsia="en-US"/>
    </w:rPr>
  </w:style>
  <w:style w:type="character" w:customStyle="1" w:styleId="StyleCaptionWhiteChar">
    <w:name w:val="Style Caption + White Char"/>
    <w:link w:val="StyleCaptionWhite"/>
    <w:rsid w:val="00A94CAA"/>
    <w:rPr>
      <w:rFonts w:ascii="Verdana" w:eastAsia="Times New Roman" w:hAnsi="Verdana" w:cs="Times New Roman"/>
      <w:b/>
      <w:bCs/>
      <w:i/>
      <w:iCs/>
      <w:sz w:val="24"/>
      <w:szCs w:val="20"/>
    </w:rPr>
  </w:style>
  <w:style w:type="paragraph" w:customStyle="1" w:styleId="TableContentIndent">
    <w:name w:val="Table Content Indent"/>
    <w:basedOn w:val="Normal"/>
    <w:link w:val="TableContentIndentChar"/>
    <w:rsid w:val="00A94CAA"/>
    <w:pPr>
      <w:ind w:left="144"/>
    </w:pPr>
  </w:style>
  <w:style w:type="character" w:customStyle="1" w:styleId="TableContentIndentChar">
    <w:name w:val="Table Content Indent Char"/>
    <w:basedOn w:val="TableContentChar"/>
    <w:link w:val="TableContentIndent"/>
    <w:rsid w:val="00A94CAA"/>
    <w:rPr>
      <w:rFonts w:ascii="Times New Roman" w:hAnsi="Times New Roman"/>
      <w:sz w:val="24"/>
      <w:szCs w:val="20"/>
      <w:lang w:eastAsia="de-DE"/>
    </w:rPr>
  </w:style>
  <w:style w:type="paragraph" w:customStyle="1" w:styleId="UsageNote">
    <w:name w:val="Usage Note"/>
    <w:basedOn w:val="Normal"/>
    <w:uiPriority w:val="99"/>
    <w:rsid w:val="00A94CAA"/>
    <w:pPr>
      <w:ind w:left="696" w:hanging="696"/>
    </w:pPr>
  </w:style>
  <w:style w:type="paragraph" w:customStyle="1" w:styleId="TableContentBullet">
    <w:name w:val="Table Content  Bullet"/>
    <w:basedOn w:val="TableContentIndent"/>
    <w:link w:val="TableContentBulletChar"/>
    <w:rsid w:val="00A94CAA"/>
    <w:pPr>
      <w:tabs>
        <w:tab w:val="left" w:pos="581"/>
      </w:tabs>
      <w:ind w:left="581" w:hanging="360"/>
    </w:pPr>
  </w:style>
  <w:style w:type="character" w:customStyle="1" w:styleId="TableContentBulletChar">
    <w:name w:val="Table Content  Bullet Char"/>
    <w:basedOn w:val="TableContentIndentChar"/>
    <w:link w:val="TableContentBullet"/>
    <w:rsid w:val="00A94CAA"/>
  </w:style>
  <w:style w:type="paragraph" w:customStyle="1" w:styleId="TableContentBICenter">
    <w:name w:val="Table Content BI Center"/>
    <w:basedOn w:val="TableText"/>
    <w:rsid w:val="00A94CAA"/>
    <w:pPr>
      <w:jc w:val="center"/>
    </w:pPr>
    <w:rPr>
      <w:b/>
      <w:bCs/>
      <w:i/>
      <w:iCs/>
      <w:szCs w:val="28"/>
    </w:rPr>
  </w:style>
  <w:style w:type="paragraph" w:customStyle="1" w:styleId="AttributeTableBody">
    <w:name w:val="Attribute Table Body"/>
    <w:basedOn w:val="Normal"/>
    <w:rsid w:val="00A94CAA"/>
    <w:pPr>
      <w:spacing w:before="40" w:after="30"/>
      <w:jc w:val="center"/>
    </w:pPr>
    <w:rPr>
      <w:rFonts w:ascii="Arial" w:hAnsi="Arial"/>
      <w:kern w:val="16"/>
      <w:sz w:val="16"/>
    </w:rPr>
  </w:style>
  <w:style w:type="paragraph" w:styleId="CommentSubject">
    <w:name w:val="annotation subject"/>
    <w:basedOn w:val="CommentText"/>
    <w:next w:val="CommentText"/>
    <w:link w:val="CommentSubjectChar"/>
    <w:semiHidden/>
    <w:rsid w:val="00A94CAA"/>
    <w:pPr>
      <w:spacing w:before="0"/>
    </w:pPr>
    <w:rPr>
      <w:b/>
      <w:bCs/>
    </w:rPr>
  </w:style>
  <w:style w:type="character" w:customStyle="1" w:styleId="CommentSubjectChar">
    <w:name w:val="Comment Subject Char"/>
    <w:basedOn w:val="CommentTextChar"/>
    <w:link w:val="CommentSubject"/>
    <w:semiHidden/>
    <w:rsid w:val="00A94CAA"/>
    <w:rPr>
      <w:b/>
      <w:bCs/>
    </w:rPr>
  </w:style>
  <w:style w:type="paragraph" w:customStyle="1" w:styleId="ComponentTableBody">
    <w:name w:val="Component Table Body"/>
    <w:basedOn w:val="Normal"/>
    <w:rsid w:val="00A94CAA"/>
    <w:pPr>
      <w:spacing w:before="60" w:line="240" w:lineRule="exact"/>
      <w:jc w:val="center"/>
    </w:pPr>
    <w:rPr>
      <w:rFonts w:ascii="Arial" w:hAnsi="Arial"/>
      <w:kern w:val="16"/>
      <w:sz w:val="16"/>
    </w:rPr>
  </w:style>
  <w:style w:type="paragraph" w:customStyle="1" w:styleId="AttributeTableHeader">
    <w:name w:val="Attribute Table Header"/>
    <w:basedOn w:val="Normal"/>
    <w:next w:val="Normal"/>
    <w:rsid w:val="00A94CAA"/>
    <w:pPr>
      <w:keepNext/>
      <w:spacing w:before="40" w:after="20"/>
      <w:jc w:val="center"/>
    </w:pPr>
    <w:rPr>
      <w:rFonts w:ascii="Arial" w:hAnsi="Arial"/>
      <w:b/>
      <w:kern w:val="16"/>
      <w:sz w:val="16"/>
    </w:rPr>
  </w:style>
  <w:style w:type="character" w:styleId="PageNumber">
    <w:name w:val="page number"/>
    <w:basedOn w:val="DefaultParagraphFont"/>
    <w:rsid w:val="00A94CAA"/>
  </w:style>
  <w:style w:type="paragraph" w:styleId="PlainText">
    <w:name w:val="Plain Text"/>
    <w:basedOn w:val="Normal"/>
    <w:link w:val="PlainTextChar"/>
    <w:rsid w:val="00A94CAA"/>
    <w:pPr>
      <w:spacing w:after="0"/>
    </w:pPr>
    <w:rPr>
      <w:rFonts w:ascii="Courier New" w:hAnsi="Courier New" w:cs="Courier New"/>
      <w:kern w:val="0"/>
      <w:lang w:eastAsia="en-US"/>
    </w:rPr>
  </w:style>
  <w:style w:type="character" w:customStyle="1" w:styleId="PlainTextChar">
    <w:name w:val="Plain Text Char"/>
    <w:basedOn w:val="DefaultParagraphFont"/>
    <w:link w:val="PlainText"/>
    <w:rsid w:val="00A94CAA"/>
    <w:rPr>
      <w:rFonts w:ascii="Courier New" w:eastAsia="Times New Roman" w:hAnsi="Courier New" w:cs="Courier New"/>
      <w:sz w:val="24"/>
      <w:szCs w:val="20"/>
    </w:rPr>
  </w:style>
  <w:style w:type="paragraph" w:customStyle="1" w:styleId="FigureCaption">
    <w:name w:val="Figure Caption"/>
    <w:basedOn w:val="StyleCaptionWhite"/>
    <w:rsid w:val="00A94CAA"/>
    <w:pPr>
      <w:keepNext w:val="0"/>
    </w:pPr>
    <w:rPr>
      <w:color w:val="000000"/>
    </w:rPr>
  </w:style>
  <w:style w:type="paragraph" w:customStyle="1" w:styleId="alphaList">
    <w:name w:val="alpha_List"/>
    <w:basedOn w:val="BodyText"/>
    <w:rsid w:val="00A94CAA"/>
    <w:pPr>
      <w:spacing w:before="60"/>
      <w:jc w:val="both"/>
    </w:pPr>
    <w:rPr>
      <w:kern w:val="0"/>
      <w:szCs w:val="24"/>
      <w:lang w:eastAsia="en-US"/>
    </w:rPr>
  </w:style>
  <w:style w:type="paragraph" w:styleId="BodyText">
    <w:name w:val="Body Text"/>
    <w:basedOn w:val="Normal"/>
    <w:link w:val="BodyTextChar"/>
    <w:rsid w:val="00A94CAA"/>
  </w:style>
  <w:style w:type="character" w:customStyle="1" w:styleId="BodyTextChar">
    <w:name w:val="Body Text Char"/>
    <w:basedOn w:val="DefaultParagraphFont"/>
    <w:link w:val="BodyText"/>
    <w:rsid w:val="00A94CAA"/>
    <w:rPr>
      <w:rFonts w:ascii="Times New Roman" w:eastAsia="Times New Roman" w:hAnsi="Times New Roman" w:cs="Times New Roman"/>
      <w:kern w:val="20"/>
      <w:sz w:val="24"/>
      <w:szCs w:val="20"/>
      <w:lang w:eastAsia="de-DE"/>
    </w:rPr>
  </w:style>
  <w:style w:type="paragraph" w:customStyle="1" w:styleId="Bullet1">
    <w:name w:val="Bullet 1"/>
    <w:basedOn w:val="Normal"/>
    <w:rsid w:val="00A94CAA"/>
    <w:pPr>
      <w:tabs>
        <w:tab w:val="left" w:pos="576"/>
        <w:tab w:val="num" w:pos="1152"/>
      </w:tabs>
      <w:spacing w:before="60" w:after="60"/>
      <w:ind w:left="1728" w:hanging="576"/>
    </w:pPr>
    <w:rPr>
      <w:rFonts w:ascii="Verdana" w:hAnsi="Verdana"/>
      <w:kern w:val="0"/>
      <w:sz w:val="22"/>
      <w:szCs w:val="24"/>
      <w:lang w:eastAsia="en-US"/>
    </w:rPr>
  </w:style>
  <w:style w:type="paragraph" w:customStyle="1" w:styleId="Bullet2">
    <w:name w:val="Bullet 2"/>
    <w:basedOn w:val="Bullet1"/>
    <w:rsid w:val="00A94CAA"/>
    <w:pPr>
      <w:tabs>
        <w:tab w:val="clear" w:pos="1152"/>
      </w:tabs>
      <w:spacing w:before="40" w:after="40"/>
      <w:ind w:left="2304" w:right="576"/>
    </w:pPr>
  </w:style>
  <w:style w:type="paragraph" w:customStyle="1" w:styleId="AlphaList0">
    <w:name w:val="Alpha List"/>
    <w:basedOn w:val="Bullet1"/>
    <w:rsid w:val="00A94CAA"/>
    <w:pPr>
      <w:tabs>
        <w:tab w:val="clear" w:pos="1152"/>
        <w:tab w:val="num" w:pos="360"/>
      </w:tabs>
      <w:ind w:left="360" w:hanging="360"/>
    </w:pPr>
    <w:rPr>
      <w:szCs w:val="22"/>
    </w:rPr>
  </w:style>
  <w:style w:type="paragraph" w:customStyle="1" w:styleId="Char1CharCharCharCharChar1Char">
    <w:name w:val="Char1 Char Char Char Char Char1 Char"/>
    <w:basedOn w:val="Normal"/>
    <w:rsid w:val="00A94CAA"/>
    <w:pPr>
      <w:spacing w:after="160"/>
    </w:pPr>
    <w:rPr>
      <w:rFonts w:ascii="Verdana" w:hAnsi="Verdana"/>
      <w:kern w:val="0"/>
      <w:szCs w:val="24"/>
      <w:lang w:eastAsia="en-US"/>
    </w:rPr>
  </w:style>
  <w:style w:type="paragraph" w:customStyle="1" w:styleId="Char1CharCharCharCharCharChar1CharCharCharCharCharCharCharCharCharCharCharCharCharCharChar">
    <w:name w:val="Char1 Char Char Char Char Char Char1 Char Char Char Char Char Char Char Char Char Char Char Char Char Char Char"/>
    <w:basedOn w:val="Normal"/>
    <w:rsid w:val="00A94CAA"/>
    <w:pPr>
      <w:spacing w:after="160"/>
    </w:pPr>
    <w:rPr>
      <w:rFonts w:ascii="Verdana" w:hAnsi="Verdana"/>
      <w:kern w:val="0"/>
      <w:szCs w:val="24"/>
      <w:lang w:eastAsia="en-US"/>
    </w:rPr>
  </w:style>
  <w:style w:type="paragraph" w:customStyle="1" w:styleId="BlankPage">
    <w:name w:val="Blank Page"/>
    <w:basedOn w:val="Normal"/>
    <w:rsid w:val="00A94CAA"/>
    <w:pPr>
      <w:spacing w:before="4800"/>
      <w:jc w:val="center"/>
    </w:pPr>
    <w:rPr>
      <w:b/>
      <w:bCs/>
    </w:rPr>
  </w:style>
  <w:style w:type="paragraph" w:customStyle="1" w:styleId="COVERSUBTITLELARGE">
    <w:name w:val="COVER SUBTITLE LARGE"/>
    <w:basedOn w:val="CoverTitleLarge"/>
    <w:rsid w:val="00A94CAA"/>
    <w:rPr>
      <w:sz w:val="32"/>
      <w:szCs w:val="32"/>
      <w:lang w:val="de-DE"/>
    </w:rPr>
  </w:style>
  <w:style w:type="paragraph" w:customStyle="1" w:styleId="CoverTitleVersion">
    <w:name w:val="Cover Title Version"/>
    <w:basedOn w:val="CoverTitleSmall"/>
    <w:rsid w:val="00A94CAA"/>
    <w:pPr>
      <w:spacing w:after="360"/>
    </w:pPr>
    <w:rPr>
      <w:sz w:val="32"/>
      <w:szCs w:val="32"/>
      <w:lang w:val="de-DE"/>
    </w:rPr>
  </w:style>
  <w:style w:type="paragraph" w:customStyle="1" w:styleId="NormalListBullets2">
    <w:name w:val="Normal List Bullets 2"/>
    <w:basedOn w:val="Normal"/>
    <w:uiPriority w:val="99"/>
    <w:rsid w:val="00A94CAA"/>
    <w:pPr>
      <w:numPr>
        <w:ilvl w:val="1"/>
        <w:numId w:val="5"/>
      </w:numPr>
    </w:pPr>
  </w:style>
  <w:style w:type="paragraph" w:customStyle="1" w:styleId="UsageNoteIndent">
    <w:name w:val="Usage Note Indent"/>
    <w:basedOn w:val="UsageNote"/>
    <w:uiPriority w:val="99"/>
    <w:rsid w:val="00A94CAA"/>
    <w:pPr>
      <w:ind w:firstLine="0"/>
    </w:pPr>
  </w:style>
  <w:style w:type="paragraph" w:customStyle="1" w:styleId="CaptionTable">
    <w:name w:val="Caption Table"/>
    <w:basedOn w:val="StyleCaptionWhite"/>
    <w:rsid w:val="00A94CAA"/>
  </w:style>
  <w:style w:type="table" w:styleId="TableGrid3">
    <w:name w:val="Table Grid 3"/>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94CAA"/>
    <w:pPr>
      <w:spacing w:after="12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A94CAA"/>
    <w:pPr>
      <w:spacing w:after="12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A94CAA"/>
    <w:pPr>
      <w:spacing w:after="12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A94CAA"/>
    <w:pPr>
      <w:spacing w:after="12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94CAA"/>
    <w:pPr>
      <w:spacing w:after="12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A94CAA"/>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rsid w:val="00A94CAA"/>
    <w:pPr>
      <w:numPr>
        <w:numId w:val="8"/>
      </w:numPr>
    </w:pPr>
  </w:style>
  <w:style w:type="paragraph" w:styleId="BlockText">
    <w:name w:val="Block Text"/>
    <w:basedOn w:val="Normal"/>
    <w:rsid w:val="00A94CAA"/>
    <w:pPr>
      <w:ind w:left="1440" w:right="1440"/>
    </w:pPr>
  </w:style>
  <w:style w:type="paragraph" w:customStyle="1" w:styleId="AppendixC">
    <w:name w:val="Appendix C"/>
    <w:basedOn w:val="Heading1"/>
    <w:rsid w:val="00A94CAA"/>
    <w:pPr>
      <w:numPr>
        <w:ilvl w:val="3"/>
        <w:numId w:val="6"/>
      </w:numPr>
    </w:pPr>
  </w:style>
  <w:style w:type="paragraph" w:customStyle="1" w:styleId="AppendixC11">
    <w:name w:val="Appendix C.1.1"/>
    <w:basedOn w:val="Heading3"/>
    <w:rsid w:val="00A94CAA"/>
    <w:pPr>
      <w:numPr>
        <w:numId w:val="6"/>
      </w:numPr>
    </w:pPr>
  </w:style>
  <w:style w:type="paragraph" w:customStyle="1" w:styleId="AppendixC1">
    <w:name w:val="Appendix C.1"/>
    <w:basedOn w:val="Heading2"/>
    <w:rsid w:val="00A94CAA"/>
  </w:style>
  <w:style w:type="paragraph" w:customStyle="1" w:styleId="AppendixC111">
    <w:name w:val="Appendix C.1.1.1"/>
    <w:basedOn w:val="Heading4"/>
    <w:rsid w:val="00A94CAA"/>
    <w:pPr>
      <w:numPr>
        <w:ilvl w:val="0"/>
        <w:numId w:val="0"/>
      </w:numPr>
      <w:ind w:left="810" w:hanging="360"/>
    </w:pPr>
  </w:style>
  <w:style w:type="paragraph" w:styleId="ListBullet2">
    <w:name w:val="List Bullet 2"/>
    <w:basedOn w:val="Normal"/>
    <w:rsid w:val="00A94CAA"/>
    <w:pPr>
      <w:tabs>
        <w:tab w:val="num" w:pos="720"/>
      </w:tabs>
      <w:ind w:left="720" w:hanging="360"/>
    </w:pPr>
  </w:style>
  <w:style w:type="character" w:styleId="EndnoteReference">
    <w:name w:val="endnote reference"/>
    <w:semiHidden/>
    <w:rsid w:val="00A94CAA"/>
    <w:rPr>
      <w:vertAlign w:val="superscript"/>
    </w:rPr>
  </w:style>
  <w:style w:type="paragraph" w:customStyle="1" w:styleId="AppendixD">
    <w:name w:val="Appendix D"/>
    <w:basedOn w:val="Heading1"/>
    <w:link w:val="AppendixDChar"/>
    <w:qFormat/>
    <w:rsid w:val="00A94CAA"/>
    <w:pPr>
      <w:numPr>
        <w:numId w:val="7"/>
      </w:numPr>
    </w:pPr>
  </w:style>
  <w:style w:type="character" w:customStyle="1" w:styleId="AppendixDChar">
    <w:name w:val="Appendix D Char"/>
    <w:link w:val="AppendixD"/>
    <w:rsid w:val="00A94CAA"/>
    <w:rPr>
      <w:rFonts w:ascii="Arial Bold" w:eastAsia="Times New Roman" w:hAnsi="Arial Bold" w:cs="Times New Roman"/>
      <w:b/>
      <w:bCs/>
      <w:caps/>
      <w:sz w:val="32"/>
      <w:szCs w:val="20"/>
      <w:lang w:val="fr-FR" w:eastAsia="de-DE"/>
    </w:rPr>
  </w:style>
  <w:style w:type="paragraph" w:customStyle="1" w:styleId="AppendixE">
    <w:name w:val="Appendix E"/>
    <w:basedOn w:val="Heading1-Right"/>
    <w:next w:val="Normal"/>
    <w:link w:val="AppendixChar"/>
    <w:qFormat/>
    <w:rsid w:val="00A94CAA"/>
    <w:pPr>
      <w:keepNext/>
      <w:jc w:val="left"/>
      <w:outlineLvl w:val="0"/>
    </w:pPr>
    <w:rPr>
      <w:rFonts w:ascii="Arial Bold" w:hAnsi="Arial Bold" w:cs="Arial"/>
      <w:caps/>
      <w:sz w:val="36"/>
      <w:szCs w:val="36"/>
    </w:rPr>
  </w:style>
  <w:style w:type="character" w:customStyle="1" w:styleId="AppendixChar">
    <w:name w:val="Appendix Char"/>
    <w:basedOn w:val="AppendixDChar"/>
    <w:link w:val="AppendixE"/>
    <w:rsid w:val="00A94CAA"/>
    <w:rPr>
      <w:rFonts w:cs="Arial"/>
      <w:kern w:val="20"/>
      <w:sz w:val="36"/>
      <w:szCs w:val="36"/>
    </w:rPr>
  </w:style>
  <w:style w:type="paragraph" w:customStyle="1" w:styleId="ConfTitle">
    <w:name w:val="ConfTitle"/>
    <w:basedOn w:val="UsageNote"/>
    <w:uiPriority w:val="99"/>
    <w:rsid w:val="00A94CAA"/>
    <w:pPr>
      <w:keepNext/>
      <w:spacing w:before="120"/>
      <w:ind w:left="691" w:hanging="691"/>
    </w:pPr>
    <w:rPr>
      <w:rFonts w:ascii="Arial" w:hAnsi="Arial"/>
      <w:b/>
      <w:szCs w:val="24"/>
    </w:rPr>
  </w:style>
  <w:style w:type="paragraph" w:styleId="ListParagraph">
    <w:name w:val="List Paragraph"/>
    <w:basedOn w:val="Normal"/>
    <w:uiPriority w:val="99"/>
    <w:qFormat/>
    <w:rsid w:val="00A94CAA"/>
    <w:pPr>
      <w:ind w:left="720"/>
      <w:contextualSpacing/>
    </w:pPr>
  </w:style>
  <w:style w:type="paragraph" w:styleId="NoSpacing">
    <w:name w:val="No Spacing"/>
    <w:link w:val="NoSpacingChar"/>
    <w:uiPriority w:val="1"/>
    <w:qFormat/>
    <w:rsid w:val="00A94CAA"/>
    <w:pPr>
      <w:spacing w:after="0" w:line="240" w:lineRule="auto"/>
    </w:pPr>
    <w:rPr>
      <w:rFonts w:ascii="Calibri" w:eastAsia="Times New Roman" w:hAnsi="Calibri" w:cs="Times New Roman"/>
      <w:sz w:val="20"/>
      <w:szCs w:val="24"/>
    </w:rPr>
  </w:style>
  <w:style w:type="paragraph" w:customStyle="1" w:styleId="Text">
    <w:name w:val="Text"/>
    <w:basedOn w:val="Normal"/>
    <w:uiPriority w:val="99"/>
    <w:rsid w:val="00A94CAA"/>
    <w:pPr>
      <w:tabs>
        <w:tab w:val="left" w:pos="720"/>
        <w:tab w:val="left" w:pos="1080"/>
        <w:tab w:val="left" w:pos="1440"/>
        <w:tab w:val="left" w:pos="1800"/>
        <w:tab w:val="left" w:pos="2160"/>
      </w:tabs>
      <w:spacing w:before="120" w:after="60"/>
    </w:pPr>
    <w:rPr>
      <w:kern w:val="0"/>
      <w:szCs w:val="24"/>
      <w:lang w:eastAsia="en-US"/>
    </w:rPr>
  </w:style>
  <w:style w:type="character" w:customStyle="1" w:styleId="NoSpacingChar">
    <w:name w:val="No Spacing Char"/>
    <w:link w:val="NoSpacing"/>
    <w:uiPriority w:val="1"/>
    <w:rsid w:val="00A94CAA"/>
    <w:rPr>
      <w:rFonts w:ascii="Calibri" w:eastAsia="Times New Roman" w:hAnsi="Calibri" w:cs="Times New Roman"/>
      <w:sz w:val="20"/>
      <w:szCs w:val="24"/>
    </w:rPr>
  </w:style>
  <w:style w:type="numbering" w:customStyle="1" w:styleId="Headings">
    <w:name w:val="Headings"/>
    <w:uiPriority w:val="99"/>
    <w:rsid w:val="00A94CAA"/>
    <w:pPr>
      <w:numPr>
        <w:numId w:val="15"/>
      </w:numPr>
    </w:pPr>
  </w:style>
  <w:style w:type="paragraph" w:customStyle="1" w:styleId="ConfStmt">
    <w:name w:val="ConfStmt"/>
    <w:basedOn w:val="Normal"/>
    <w:uiPriority w:val="99"/>
    <w:rsid w:val="00A94CAA"/>
    <w:pPr>
      <w:ind w:left="288"/>
    </w:pPr>
    <w:rPr>
      <w:szCs w:val="24"/>
    </w:rPr>
  </w:style>
  <w:style w:type="paragraph" w:styleId="Revision">
    <w:name w:val="Revision"/>
    <w:hidden/>
    <w:uiPriority w:val="99"/>
    <w:semiHidden/>
    <w:rsid w:val="00A94CAA"/>
    <w:pPr>
      <w:spacing w:after="0" w:line="240" w:lineRule="auto"/>
    </w:pPr>
    <w:rPr>
      <w:rFonts w:ascii="Times New Roman" w:eastAsia="Times New Roman" w:hAnsi="Times New Roman" w:cs="Times New Roman"/>
      <w:kern w:val="20"/>
      <w:sz w:val="20"/>
      <w:szCs w:val="20"/>
      <w:lang w:eastAsia="de-DE"/>
    </w:rPr>
  </w:style>
  <w:style w:type="paragraph" w:styleId="TOCHeading">
    <w:name w:val="TOC Heading"/>
    <w:basedOn w:val="Heading1"/>
    <w:next w:val="Normal"/>
    <w:uiPriority w:val="39"/>
    <w:unhideWhenUsed/>
    <w:qFormat/>
    <w:rsid w:val="00A94CAA"/>
    <w:pPr>
      <w:keepLines/>
      <w:numPr>
        <w:numId w:val="0"/>
      </w:numPr>
      <w:spacing w:before="480" w:line="276" w:lineRule="auto"/>
      <w:jc w:val="center"/>
      <w:outlineLvl w:val="9"/>
    </w:pPr>
    <w:rPr>
      <w:rFonts w:ascii="Arial" w:eastAsiaTheme="majorEastAsia" w:hAnsi="Arial" w:cstheme="majorBidi"/>
      <w:szCs w:val="28"/>
      <w:lang w:eastAsia="en-US"/>
    </w:rPr>
  </w:style>
  <w:style w:type="character" w:styleId="HTMLCite">
    <w:name w:val="HTML Cite"/>
    <w:basedOn w:val="DefaultParagraphFont"/>
    <w:uiPriority w:val="99"/>
    <w:semiHidden/>
    <w:unhideWhenUsed/>
    <w:rsid w:val="00A94CAA"/>
    <w:rPr>
      <w:i/>
      <w:iCs/>
    </w:rPr>
  </w:style>
  <w:style w:type="table" w:customStyle="1" w:styleId="Style1">
    <w:name w:val="Style1"/>
    <w:basedOn w:val="TableNormal"/>
    <w:uiPriority w:val="99"/>
    <w:qFormat/>
    <w:rsid w:val="00A94CAA"/>
    <w:pPr>
      <w:spacing w:after="0" w:line="240" w:lineRule="auto"/>
    </w:pPr>
    <w:rPr>
      <w:rFonts w:ascii="Arial Narrow" w:hAnsi="Arial Narrow" w:cs="Times New Roman"/>
      <w:sz w:val="21"/>
      <w:szCs w:val="24"/>
    </w:rPr>
    <w:tblPr>
      <w:tblInd w:w="0" w:type="dxa"/>
      <w:tblBorders>
        <w:top w:val="single" w:sz="12" w:space="0" w:color="C00000"/>
        <w:left w:val="single" w:sz="8" w:space="0" w:color="BFBFBF" w:themeColor="background1" w:themeShade="BF"/>
        <w:bottom w:val="single" w:sz="12" w:space="0" w:color="C00000"/>
        <w:right w:val="single" w:sz="8" w:space="0" w:color="BFBFBF" w:themeColor="background1" w:themeShade="BF"/>
        <w:insideH w:val="single" w:sz="12" w:space="0" w:color="C00000"/>
        <w:insideV w:val="single" w:sz="8" w:space="0" w:color="BFBFBF" w:themeColor="background1" w:themeShade="BF"/>
      </w:tblBorders>
      <w:tblCellMar>
        <w:top w:w="0" w:type="dxa"/>
        <w:left w:w="108" w:type="dxa"/>
        <w:bottom w:w="0" w:type="dxa"/>
        <w:right w:w="108" w:type="dxa"/>
      </w:tblCellMar>
    </w:tblPr>
    <w:tblStylePr w:type="firstRow">
      <w:pPr>
        <w:jc w:val="left"/>
      </w:pPr>
      <w:rPr>
        <w:rFonts w:ascii="Lucida Sans" w:hAnsi="Lucida Sans"/>
        <w:color w:val="C00000"/>
        <w:sz w:val="21"/>
      </w:rPr>
      <w:tblPr/>
      <w:tcPr>
        <w:shd w:val="clear" w:color="auto" w:fill="D9D9D9" w:themeFill="background1" w:themeFillShade="D9"/>
        <w:vAlign w:val="bottom"/>
      </w:tcPr>
    </w:tblStylePr>
  </w:style>
  <w:style w:type="character" w:styleId="SubtleReference">
    <w:name w:val="Subtle Reference"/>
    <w:basedOn w:val="DefaultParagraphFont"/>
    <w:uiPriority w:val="31"/>
    <w:qFormat/>
    <w:rsid w:val="00A94CAA"/>
    <w:rPr>
      <w:rFonts w:ascii="Arial Narrow" w:hAnsi="Arial Narrow"/>
      <w:color w:val="auto"/>
      <w:sz w:val="21"/>
      <w:u w:val="single"/>
    </w:rPr>
  </w:style>
  <w:style w:type="character" w:styleId="IntenseReference">
    <w:name w:val="Intense Reference"/>
    <w:basedOn w:val="DefaultParagraphFont"/>
    <w:uiPriority w:val="32"/>
    <w:qFormat/>
    <w:rsid w:val="00A94CAA"/>
    <w:rPr>
      <w:b/>
      <w:bCs/>
      <w:smallCaps/>
      <w:color w:val="C0504D" w:themeColor="accent2"/>
      <w:spacing w:val="5"/>
      <w:u w:val="single"/>
    </w:rPr>
  </w:style>
  <w:style w:type="paragraph" w:customStyle="1" w:styleId="TableContent">
    <w:name w:val="Table Content"/>
    <w:basedOn w:val="Normal"/>
    <w:link w:val="TableContentChar"/>
    <w:autoRedefine/>
    <w:rsid w:val="00A94CAA"/>
    <w:pPr>
      <w:spacing w:before="40" w:after="40"/>
      <w:ind w:right="-43"/>
    </w:pPr>
    <w:rPr>
      <w:rFonts w:ascii="Arial Narrow" w:hAnsi="Arial Narrow"/>
      <w:color w:val="000000"/>
      <w:sz w:val="21"/>
      <w:szCs w:val="21"/>
      <w:lang w:eastAsia="en-US"/>
    </w:rPr>
  </w:style>
  <w:style w:type="paragraph" w:styleId="Subtitle">
    <w:name w:val="Subtitle"/>
    <w:aliases w:val="HL7ExcampleText"/>
    <w:basedOn w:val="NoSpacing"/>
    <w:next w:val="Normal"/>
    <w:link w:val="SubtitleChar"/>
    <w:uiPriority w:val="11"/>
    <w:qFormat/>
    <w:rsid w:val="00A94CAA"/>
    <w:pPr>
      <w:ind w:left="720"/>
    </w:pPr>
    <w:rPr>
      <w:rFonts w:ascii="Courier New" w:hAnsi="Courier New" w:cs="Courier New"/>
      <w:sz w:val="24"/>
    </w:rPr>
  </w:style>
  <w:style w:type="character" w:customStyle="1" w:styleId="SubtitleChar">
    <w:name w:val="Subtitle Char"/>
    <w:aliases w:val="HL7ExcampleText Char"/>
    <w:basedOn w:val="DefaultParagraphFont"/>
    <w:link w:val="Subtitle"/>
    <w:uiPriority w:val="11"/>
    <w:rsid w:val="00A94CAA"/>
    <w:rPr>
      <w:rFonts w:ascii="Courier New" w:eastAsia="Times New Roman" w:hAnsi="Courier New" w:cs="Courier New"/>
      <w:sz w:val="24"/>
      <w:szCs w:val="24"/>
    </w:rPr>
  </w:style>
  <w:style w:type="paragraph" w:customStyle="1" w:styleId="DocumentName">
    <w:name w:val="Document Name"/>
    <w:basedOn w:val="Normal"/>
    <w:rsid w:val="00A94CAA"/>
    <w:pPr>
      <w:spacing w:after="0"/>
      <w:jc w:val="right"/>
    </w:pPr>
    <w:rPr>
      <w:rFonts w:ascii="Arial Narrow" w:hAnsi="Arial Narrow" w:cs="Arial"/>
      <w:kern w:val="0"/>
      <w:sz w:val="32"/>
      <w:szCs w:val="32"/>
      <w:lang w:val="pt-BR" w:eastAsia="en-US"/>
    </w:rPr>
  </w:style>
  <w:style w:type="character" w:styleId="IntenseEmphasis">
    <w:name w:val="Intense Emphasis"/>
    <w:aliases w:val="footerTExt"/>
    <w:uiPriority w:val="21"/>
    <w:qFormat/>
    <w:rsid w:val="00A94CAA"/>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s://www.aphlweb.org/aphl_departments/Strategic_Initiatives_and_Research/Informatics_Program/Projects/Eric/Documents/kreislera/My%20Documents/HL7/Documents/hl725/std25/ch02A.html" TargetMode="External"/><Relationship Id="rId39" Type="http://schemas.openxmlformats.org/officeDocument/2006/relationships/hyperlink" Target="https://www.aphlweb.org/aphl_departments/Strategic_Initiatives_and_Research/Informatics_Program/Projects/Eric/Documents/kreislera/My%20Documents/HL7/Documents/hl725/std25/ch02A.html" TargetMode="External"/><Relationship Id="rId21" Type="http://schemas.openxmlformats.org/officeDocument/2006/relationships/hyperlink" Target="http://sibrowser.siframework.org/siclient/view?type=artifact&amp;id=39481918-9dc7-4f55-aa77-f978b4c13d8b&amp;name=SIFramework_LRI_UC.docx" TargetMode="External"/><Relationship Id="rId34" Type="http://schemas.openxmlformats.org/officeDocument/2006/relationships/hyperlink" Target="https://www.aphlweb.org/aphl_departments/Strategic_Initiatives_and_Research/Informatics_Program/Projects/Eric/Documents/kreislera/My%20Documents/HL7/Documents/hl725/std25/ch02A.html" TargetMode="External"/><Relationship Id="rId42" Type="http://schemas.openxmlformats.org/officeDocument/2006/relationships/hyperlink" Target="https://www.aphlweb.org/aphl_departments/Strategic_Initiatives_and_Research/Informatics_Program/Projects/Eric/Documents/kreislera/My%20Documents/HL7/Documents/hl725/std25/ch02A.html" TargetMode="External"/><Relationship Id="rId47" Type="http://schemas.openxmlformats.org/officeDocument/2006/relationships/footer" Target="footer4.xml"/><Relationship Id="rId50" Type="http://schemas.openxmlformats.org/officeDocument/2006/relationships/header" Target="header8.xml"/><Relationship Id="rId55" Type="http://schemas.openxmlformats.org/officeDocument/2006/relationships/hyperlink" Target="https://uts.nlm.nih.gov//home.html" TargetMode="External"/><Relationship Id="rId63" Type="http://schemas.openxmlformats.org/officeDocument/2006/relationships/hyperlink" Target="http://phinvads.cdc.gov/vads/SearchVocab.action"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www.aphlweb.org/aphl_departments/Strategic_Initiatives_and_Research/Informatics_Program/Projects/Eric/Documents/kreislera/My%20Documents/HL7/Documents/hl725/std25/ch02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aphlweb.org/aphl_departments/Strategic_Initiatives_and_Research/Informatics_Program/Projects/Eric/Documents/kreislera/My%20Documents/HL7/Documents/hl725/std25/ch02A.html" TargetMode="External"/><Relationship Id="rId32" Type="http://schemas.openxmlformats.org/officeDocument/2006/relationships/hyperlink" Target="https://www.aphlweb.org/aphl_departments/Strategic_Initiatives_and_Research/Informatics_Program/Projects/Eric/Documents/kreislera/My%20Documents/HL7/Documents/hl725/std25/ch02A.html" TargetMode="External"/><Relationship Id="rId37" Type="http://schemas.openxmlformats.org/officeDocument/2006/relationships/hyperlink" Target="https://www.aphlweb.org/aphl_departments/Strategic_Initiatives_and_Research/Informatics_Program/Projects/Eric/Documents/kreislera/My%20Documents/HL7/Documents/hl725/std25/ch02A.html" TargetMode="External"/><Relationship Id="rId40" Type="http://schemas.openxmlformats.org/officeDocument/2006/relationships/hyperlink" Target="https://www.aphlweb.org/aphl_departments/Strategic_Initiatives_and_Research/Informatics_Program/Projects/Eric/Documents/kreislera/My%20Documents/HL7/Documents/hl725/std25/ch02A.html" TargetMode="External"/><Relationship Id="rId45" Type="http://schemas.openxmlformats.org/officeDocument/2006/relationships/footer" Target="footer3.xml"/><Relationship Id="rId53" Type="http://schemas.openxmlformats.org/officeDocument/2006/relationships/hyperlink" Target="http://unitsofmeasure.org/" TargetMode="External"/><Relationship Id="rId58" Type="http://schemas.openxmlformats.org/officeDocument/2006/relationships/header" Target="header10.xml"/><Relationship Id="rId66" Type="http://schemas.openxmlformats.org/officeDocument/2006/relationships/hyperlink" Target="http://wiki.hl7.org/images/a/ad/ThreeWayCompare.xlsx"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www.aphlweb.org/aphl_departments/Strategic_Initiatives_and_Research/Informatics_Program/Projects/Eric/Documents/kreislera/My%20Documents/HL7/Documents/hl725/std25/ch02A.html" TargetMode="External"/><Relationship Id="rId28" Type="http://schemas.openxmlformats.org/officeDocument/2006/relationships/hyperlink" Target="https://www.aphlweb.org/aphl_departments/Strategic_Initiatives_and_Research/Informatics_Program/Projects/Eric/Documents/kreislera/My%20Documents/HL7/Documents/hl725/std25/ch02A.html" TargetMode="External"/><Relationship Id="rId36" Type="http://schemas.openxmlformats.org/officeDocument/2006/relationships/hyperlink" Target="https://www.aphlweb.org/aphl_departments/Strategic_Initiatives_and_Research/Informatics_Program/Projects/Eric/Documents/kreislera/My%20Documents/HL7/Documents/hl725/std25/ch02A.html" TargetMode="External"/><Relationship Id="rId49" Type="http://schemas.openxmlformats.org/officeDocument/2006/relationships/header" Target="header7.xml"/><Relationship Id="rId57" Type="http://schemas.openxmlformats.org/officeDocument/2006/relationships/header" Target="header9.xml"/><Relationship Id="rId61" Type="http://schemas.openxmlformats.org/officeDocument/2006/relationships/hyperlink" Target="http://hl7v2labtesting.nist.gov:8081/" TargetMode="External"/><Relationship Id="rId10" Type="http://schemas.openxmlformats.org/officeDocument/2006/relationships/hyperlink" Target="http://www.hl7.org/legal/ippolicy.cfm?ref=nav" TargetMode="External"/><Relationship Id="rId19" Type="http://schemas.openxmlformats.org/officeDocument/2006/relationships/image" Target="media/image5.png"/><Relationship Id="rId31" Type="http://schemas.openxmlformats.org/officeDocument/2006/relationships/hyperlink" Target="https://www.aphlweb.org/aphl_departments/Strategic_Initiatives_and_Research/Informatics_Program/Projects/Eric/Documents/kreislera/My%20Documents/HL7/Documents/hl725/std25/ch02A.html" TargetMode="External"/><Relationship Id="rId44" Type="http://schemas.openxmlformats.org/officeDocument/2006/relationships/header" Target="header4.xml"/><Relationship Id="rId52" Type="http://schemas.openxmlformats.org/officeDocument/2006/relationships/hyperlink" Target="http://loinc.org/downloads/usage/units%20" TargetMode="External"/><Relationship Id="rId60" Type="http://schemas.openxmlformats.org/officeDocument/2006/relationships/footer" Target="footer6.xml"/><Relationship Id="rId65" Type="http://schemas.openxmlformats.org/officeDocument/2006/relationships/hyperlink" Target="http://wiki.hl7.org/images/1/1e/HL70487toSNOMED_Mapping.xlsx" TargetMode="External"/><Relationship Id="rId4" Type="http://schemas.openxmlformats.org/officeDocument/2006/relationships/settings" Target="settings.xml"/><Relationship Id="rId9" Type="http://schemas.openxmlformats.org/officeDocument/2006/relationships/hyperlink" Target="mailto:pher@lists.hl7.org" TargetMode="External"/><Relationship Id="rId14" Type="http://schemas.openxmlformats.org/officeDocument/2006/relationships/footer" Target="footer2.xml"/><Relationship Id="rId22" Type="http://schemas.openxmlformats.org/officeDocument/2006/relationships/hyperlink" Target="https://www.aphlweb.org/aphl_departments/Strategic_Initiatives_and_Research/Informatics_Program/Projects/Eric/Documents/kreislera/My%20Documents/HL7/Documents/hl725/std25/ch02A.html" TargetMode="External"/><Relationship Id="rId27" Type="http://schemas.openxmlformats.org/officeDocument/2006/relationships/hyperlink" Target="https://www.aphlweb.org/aphl_departments/Strategic_Initiatives_and_Research/Informatics_Program/Projects/Eric/Documents/kreislera/My%20Documents/HL7/Documents/hl725/std25/ch02A.html" TargetMode="External"/><Relationship Id="rId30" Type="http://schemas.openxmlformats.org/officeDocument/2006/relationships/hyperlink" Target="https://www.aphlweb.org/aphl_departments/Strategic_Initiatives_and_Research/Informatics_Program/Projects/Eric/Documents/kreislera/My%20Documents/HL7/Documents/hl725/std25/ch02A.html" TargetMode="External"/><Relationship Id="rId35" Type="http://schemas.openxmlformats.org/officeDocument/2006/relationships/hyperlink" Target="https://www.aphlweb.org/aphl_departments/Strategic_Initiatives_and_Research/Informatics_Program/Projects/Eric/Documents/kreislera/My%20Documents/HL7/Documents/hl725/std25/ch02A.html" TargetMode="External"/><Relationship Id="rId43" Type="http://schemas.openxmlformats.org/officeDocument/2006/relationships/header" Target="header3.xml"/><Relationship Id="rId48" Type="http://schemas.openxmlformats.org/officeDocument/2006/relationships/header" Target="header6.xml"/><Relationship Id="rId56" Type="http://schemas.openxmlformats.org/officeDocument/2006/relationships/hyperlink" Target="http://ietf.org/rfc/rfc2396.txt" TargetMode="External"/><Relationship Id="rId64" Type="http://schemas.openxmlformats.org/officeDocument/2006/relationships/hyperlink" Target="http://wiki.hl7.org/index.php?title=ELRR2"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s://www.aphlweb.org/aphl_departments/Strategic_Initiatives_and_Research/Informatics_Program/Projects/Eric/Documents/kreislera/My%20Documents/HL7/Documents/hl725/std25/ch02A.html" TargetMode="External"/><Relationship Id="rId33" Type="http://schemas.openxmlformats.org/officeDocument/2006/relationships/hyperlink" Target="https://www.aphlweb.org/aphl_departments/Strategic_Initiatives_and_Research/Informatics_Program/Projects/Eric/Documents/kreislera/My%20Documents/HL7/Documents/hl725/std25/ch02A.html" TargetMode="External"/><Relationship Id="rId38" Type="http://schemas.openxmlformats.org/officeDocument/2006/relationships/hyperlink" Target="http://ietf.org/rfc/rfc2396.txt" TargetMode="External"/><Relationship Id="rId46" Type="http://schemas.openxmlformats.org/officeDocument/2006/relationships/header" Target="header5.xml"/><Relationship Id="rId59" Type="http://schemas.openxmlformats.org/officeDocument/2006/relationships/header" Target="header11.xml"/><Relationship Id="rId67" Type="http://schemas.openxmlformats.org/officeDocument/2006/relationships/footer" Target="footer7.xml"/><Relationship Id="rId20" Type="http://schemas.openxmlformats.org/officeDocument/2006/relationships/image" Target="media/image6.png"/><Relationship Id="rId41" Type="http://schemas.openxmlformats.org/officeDocument/2006/relationships/hyperlink" Target="https://www.aphlweb.org/aphl_departments/Strategic_Initiatives_and_Research/Informatics_Program/Projects/Eric/Documents/kreislera/My%20Documents/HL7/Documents/hl725/std25/ch02A.html" TargetMode="External"/><Relationship Id="rId54" Type="http://schemas.openxmlformats.org/officeDocument/2006/relationships/hyperlink" Target="http://phinvads.cdc.gov/vads/SearchHome.action" TargetMode="External"/><Relationship Id="rId62" Type="http://schemas.openxmlformats.org/officeDocument/2006/relationships/header" Target="header12.xml"/></Relationships>
</file>

<file path=word/_rels/footnotes.xml.rels><?xml version="1.0" encoding="UTF-8" standalone="yes"?>
<Relationships xmlns="http://schemas.openxmlformats.org/package/2006/relationships"><Relationship Id="rId2" Type="http://schemas.openxmlformats.org/officeDocument/2006/relationships/hyperlink" Target="http://www.snomed.org/ug.pdf" TargetMode="External"/><Relationship Id="rId1" Type="http://schemas.openxmlformats.org/officeDocument/2006/relationships/hyperlink" Target="http://phinvads.cdc.gov/vads/SearchVocab.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DF94C-2536-4907-AA9D-B2DDFB8F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19011</Words>
  <Characters>108367</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Haas</dc:creator>
  <cp:lastModifiedBy>Eric Haas</cp:lastModifiedBy>
  <cp:revision>2</cp:revision>
  <dcterms:created xsi:type="dcterms:W3CDTF">2013-07-11T00:45:00Z</dcterms:created>
  <dcterms:modified xsi:type="dcterms:W3CDTF">2013-07-11T00:45:00Z</dcterms:modified>
</cp:coreProperties>
</file>