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1C72" w14:textId="5EACB15C" w:rsidR="007A285F" w:rsidRDefault="009501EF" w:rsidP="007A285F">
      <w:pPr>
        <w:pStyle w:val="DocumentName"/>
        <w:outlineLvl w:val="0"/>
      </w:pPr>
      <w:bookmarkStart w:id="0" w:name="_Toc374267704"/>
      <w:r w:rsidRPr="009501EF">
        <w:t>V3_IG_SNOME</w:t>
      </w:r>
      <w:r w:rsidR="006623D8">
        <w:t>D_R1</w:t>
      </w:r>
      <w:r>
        <w:t>_</w:t>
      </w:r>
      <w:r w:rsidR="006623D8">
        <w:t>D5_</w:t>
      </w:r>
      <w:r w:rsidR="00EB6EA4">
        <w:t>2014JAN</w:t>
      </w:r>
      <w:bookmarkEnd w:id="0"/>
      <w:r w:rsidR="00F14E34">
        <w:t>_V</w:t>
      </w:r>
      <w:r w:rsidR="00CB7B81">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661"/>
      </w:tblGrid>
      <w:tr w:rsidR="00043CA3" w14:paraId="47972717" w14:textId="77777777" w:rsidTr="00043CA3">
        <w:tc>
          <w:tcPr>
            <w:tcW w:w="6444" w:type="dxa"/>
          </w:tcPr>
          <w:p w14:paraId="053AECEB" w14:textId="270BCBEF" w:rsidR="00043CA3" w:rsidRDefault="00043CA3" w:rsidP="002112B4">
            <w:pPr>
              <w:pStyle w:val="DocumentName"/>
              <w:jc w:val="left"/>
            </w:pPr>
            <w:r>
              <w:rPr>
                <w:noProof/>
                <w:lang w:val="en-US"/>
              </w:rPr>
              <w:drawing>
                <wp:inline distT="0" distB="0" distL="0" distR="0" wp14:anchorId="0A9B5B48" wp14:editId="05098944">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14:paraId="46102C56" w14:textId="77777777" w:rsidR="00043CA3" w:rsidRDefault="00043CA3" w:rsidP="002112B4">
            <w:pPr>
              <w:pStyle w:val="DocumentName"/>
              <w:jc w:val="left"/>
            </w:pPr>
          </w:p>
          <w:p w14:paraId="409FA559" w14:textId="47602F07" w:rsidR="00043CA3" w:rsidRDefault="00043CA3" w:rsidP="002112B4">
            <w:pPr>
              <w:pStyle w:val="DocumentName"/>
              <w:jc w:val="left"/>
            </w:pPr>
            <w:r>
              <w:rPr>
                <w:noProof/>
                <w:lang w:val="en-US"/>
              </w:rPr>
              <w:drawing>
                <wp:anchor distT="0" distB="0" distL="114300" distR="114300" simplePos="0" relativeHeight="251659264" behindDoc="0" locked="0" layoutInCell="1" allowOverlap="1" wp14:anchorId="06F57221" wp14:editId="6ED5F15F">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11">
                            <a:extLst>
                              <a:ext uri="{28A0092B-C50C-407E-A947-70E740481C1C}">
                                <a14:useLocalDpi xmlns:a14="http://schemas.microsoft.com/office/drawing/2010/main" val="0"/>
                              </a:ext>
                            </a:extLst>
                          </a:blip>
                          <a:stretch>
                            <a:fillRect/>
                          </a:stretch>
                        </pic:blipFill>
                        <pic:spPr>
                          <a:xfrm>
                            <a:off x="0" y="0"/>
                            <a:ext cx="3110865" cy="906780"/>
                          </a:xfrm>
                          <a:prstGeom prst="rect">
                            <a:avLst/>
                          </a:prstGeom>
                        </pic:spPr>
                      </pic:pic>
                    </a:graphicData>
                  </a:graphic>
                  <wp14:sizeRelH relativeFrom="margin">
                    <wp14:pctWidth>0</wp14:pctWidth>
                  </wp14:sizeRelH>
                  <wp14:sizeRelV relativeFrom="margin">
                    <wp14:pctHeight>0</wp14:pctHeight>
                  </wp14:sizeRelV>
                </wp:anchor>
              </w:drawing>
            </w:r>
          </w:p>
        </w:tc>
      </w:tr>
    </w:tbl>
    <w:p w14:paraId="7DFFCAD2" w14:textId="39ACE412" w:rsidR="007A285F" w:rsidRDefault="007A285F" w:rsidP="00043CA3">
      <w:pPr>
        <w:pStyle w:val="DocumentName"/>
        <w:jc w:val="left"/>
      </w:pPr>
    </w:p>
    <w:p w14:paraId="70A3EC8D" w14:textId="77777777" w:rsidR="005065C6" w:rsidRPr="005065C6" w:rsidRDefault="005065C6" w:rsidP="006A27F6">
      <w:pPr>
        <w:pStyle w:val="Title"/>
        <w:jc w:val="right"/>
      </w:pPr>
      <w:r w:rsidRPr="005065C6">
        <w:t xml:space="preserve">HL7 Version 3 Implementation Guide: </w:t>
      </w:r>
      <w:proofErr w:type="spellStart"/>
      <w:r w:rsidRPr="005065C6">
        <w:t>TermInfo</w:t>
      </w:r>
      <w:proofErr w:type="spellEnd"/>
      <w:r w:rsidRPr="005065C6">
        <w:t xml:space="preserve"> - Using SNOMED CT in CDA </w:t>
      </w:r>
    </w:p>
    <w:p w14:paraId="5A255782" w14:textId="536844AA" w:rsidR="005065C6" w:rsidRPr="00975C91" w:rsidRDefault="005065C6" w:rsidP="00CB7B81">
      <w:pPr>
        <w:pStyle w:val="Title"/>
        <w:jc w:val="right"/>
      </w:pPr>
      <w:r w:rsidRPr="005065C6">
        <w:t>R2 Models, Release 1</w:t>
      </w:r>
      <w:r w:rsidRPr="00975C91">
        <w:t xml:space="preserve">HL7 </w:t>
      </w:r>
      <w:r>
        <w:t>5</w:t>
      </w:r>
      <w:r w:rsidRPr="00CB7B81">
        <w:rPr>
          <w:vertAlign w:val="superscript"/>
        </w:rPr>
        <w:t>th</w:t>
      </w:r>
      <w:r>
        <w:t xml:space="preserve"> </w:t>
      </w:r>
      <w:commentRangeStart w:id="1"/>
      <w:r>
        <w:t>DSTU</w:t>
      </w:r>
      <w:commentRangeEnd w:id="1"/>
      <w:r>
        <w:rPr>
          <w:rStyle w:val="CommentReference"/>
        </w:rPr>
        <w:commentReference w:id="1"/>
      </w:r>
      <w:r>
        <w:t xml:space="preserve"> Ballot</w:t>
      </w:r>
    </w:p>
    <w:p w14:paraId="659AE978" w14:textId="77777777" w:rsidR="005065C6" w:rsidRDefault="005065C6" w:rsidP="00CB7B81">
      <w:pPr>
        <w:pStyle w:val="Title"/>
        <w:jc w:val="right"/>
      </w:pPr>
    </w:p>
    <w:p w14:paraId="692B13CC" w14:textId="597DD97F" w:rsidR="007A285F" w:rsidRDefault="005065C6" w:rsidP="00CB7B81">
      <w:pPr>
        <w:pStyle w:val="Title"/>
        <w:jc w:val="right"/>
      </w:pPr>
      <w:r w:rsidRPr="00CB7B81">
        <w:rPr>
          <w:sz w:val="24"/>
        </w:rPr>
        <w:t>Sponsored by:</w:t>
      </w:r>
      <w:r w:rsidRPr="00CB7B81">
        <w:rPr>
          <w:sz w:val="24"/>
        </w:rPr>
        <w:br/>
      </w:r>
      <w:r w:rsidRPr="00CB7B81">
        <w:rPr>
          <w:b w:val="0"/>
          <w:sz w:val="24"/>
        </w:rPr>
        <w:t>Vocabulary Working Group</w:t>
      </w:r>
      <w:r w:rsidR="00204217" w:rsidRPr="00CB7B81">
        <w:rPr>
          <w:rFonts w:ascii="Times New Roman" w:hAnsi="Times New Roman"/>
          <w:b w:val="0"/>
          <w:sz w:val="24"/>
        </w:rPr>
        <w:t xml:space="preserve"> </w:t>
      </w:r>
    </w:p>
    <w:p w14:paraId="34A36408" w14:textId="77777777" w:rsidR="007A285F" w:rsidRDefault="007A285F" w:rsidP="007A285F">
      <w:pPr>
        <w:pStyle w:val="BodyText0"/>
      </w:pPr>
    </w:p>
    <w:p w14:paraId="1371C5B4" w14:textId="77777777" w:rsidR="00247B7D" w:rsidRPr="00CB7B81" w:rsidRDefault="00247B7D" w:rsidP="00247B7D">
      <w:pPr>
        <w:spacing w:after="100"/>
        <w:rPr>
          <w:rFonts w:ascii="Times New Roman" w:hAnsi="Times New Roman"/>
          <w:b/>
          <w:sz w:val="18"/>
          <w:szCs w:val="18"/>
        </w:rPr>
      </w:pPr>
      <w:r w:rsidRPr="00CB7B81">
        <w:rPr>
          <w:rFonts w:ascii="Times New Roman" w:hAnsi="Times New Roman"/>
          <w:color w:val="000000"/>
          <w:sz w:val="18"/>
          <w:szCs w:val="18"/>
        </w:rPr>
        <w:t xml:space="preserve">Copyright © 2013 Health Level Seven International ® ALL RIGHTS RESERVED. </w:t>
      </w:r>
      <w:r w:rsidRPr="00CB7B81">
        <w:rPr>
          <w:rFonts w:ascii="Times New Roman" w:hAnsi="Times New Roman"/>
          <w:sz w:val="18"/>
          <w:szCs w:val="18"/>
        </w:rPr>
        <w:t xml:space="preserve">The reproduction of this material in any form is strictly forbidden without the written permission of the publisher.  </w:t>
      </w:r>
      <w:r w:rsidRPr="00CB7B81">
        <w:rPr>
          <w:rFonts w:ascii="Times New Roman" w:hAnsi="Times New Roman"/>
          <w:color w:val="000000"/>
          <w:sz w:val="18"/>
          <w:szCs w:val="18"/>
        </w:rPr>
        <w:t>HL7 and Health Level Seven are registered trademarks of Health Level Seven International. Reg. U.S. Pat &amp; TM Off</w:t>
      </w:r>
      <w:r w:rsidRPr="00CB7B81">
        <w:rPr>
          <w:rFonts w:ascii="Times New Roman" w:hAnsi="Times New Roman"/>
          <w:b/>
          <w:sz w:val="18"/>
          <w:szCs w:val="18"/>
        </w:rPr>
        <w:t>.</w:t>
      </w:r>
    </w:p>
    <w:p w14:paraId="0EBA51F3" w14:textId="77777777" w:rsidR="00247B7D" w:rsidRPr="00AC0763" w:rsidRDefault="00247B7D" w:rsidP="00247B7D">
      <w:pPr>
        <w:spacing w:after="100"/>
        <w:rPr>
          <w:color w:val="000000"/>
          <w:sz w:val="18"/>
          <w:szCs w:val="18"/>
        </w:rPr>
      </w:pPr>
      <w:r w:rsidRPr="00CB7B81">
        <w:rPr>
          <w:rFonts w:ascii="Times New Roman" w:hAnsi="Times New Roman"/>
          <w:color w:val="000000"/>
          <w:sz w:val="18"/>
          <w:szCs w:val="18"/>
        </w:rPr>
        <w:t xml:space="preserve">Use of this material is governed by HL7's </w:t>
      </w:r>
      <w:hyperlink r:id="rId13" w:history="1">
        <w:r w:rsidRPr="00CB7B81">
          <w:rPr>
            <w:rStyle w:val="Hyperlink"/>
            <w:rFonts w:ascii="Times New Roman" w:hAnsi="Times New Roman" w:cs="Times New Roman"/>
            <w:b/>
            <w:sz w:val="18"/>
            <w:szCs w:val="18"/>
          </w:rPr>
          <w:t>IP Compliance Policy</w:t>
        </w:r>
      </w:hyperlink>
      <w:r>
        <w:rPr>
          <w:color w:val="000000"/>
          <w:sz w:val="18"/>
          <w:szCs w:val="18"/>
        </w:rPr>
        <w:t>.</w:t>
      </w:r>
    </w:p>
    <w:p w14:paraId="572D7C16" w14:textId="77777777" w:rsidR="00570FEB" w:rsidRDefault="00570FEB" w:rsidP="002112B4">
      <w:pPr>
        <w:rPr>
          <w:b/>
          <w:szCs w:val="18"/>
        </w:rPr>
      </w:pPr>
    </w:p>
    <w:p w14:paraId="06FE3488" w14:textId="77777777" w:rsidR="00260BBB" w:rsidRDefault="00570FEB" w:rsidP="002112B4">
      <w:pPr>
        <w:rPr>
          <w:szCs w:val="18"/>
        </w:rPr>
      </w:pPr>
      <w:commentRangeStart w:id="2"/>
      <w:r>
        <w:rPr>
          <w:szCs w:val="18"/>
        </w:rPr>
        <w:t>Add IHTSDO joint copyright</w:t>
      </w:r>
      <w:r w:rsidR="00260BBB">
        <w:rPr>
          <w:szCs w:val="18"/>
        </w:rPr>
        <w:t xml:space="preserve"> language and </w:t>
      </w:r>
      <w:r w:rsidR="00F908A2">
        <w:rPr>
          <w:szCs w:val="18"/>
        </w:rPr>
        <w:t xml:space="preserve">link to </w:t>
      </w:r>
      <w:hyperlink r:id="rId14" w:history="1">
        <w:r w:rsidR="00F908A2" w:rsidRPr="0094510C">
          <w:rPr>
            <w:rStyle w:val="Hyperlink"/>
            <w:rFonts w:cs="Times New Roman"/>
            <w:szCs w:val="18"/>
            <w:lang w:eastAsia="en-US"/>
          </w:rPr>
          <w:t>www.ihtsdo.org</w:t>
        </w:r>
      </w:hyperlink>
    </w:p>
    <w:p w14:paraId="61320565" w14:textId="0248287E" w:rsidR="002112B4" w:rsidRPr="0081202A" w:rsidRDefault="00260BBB" w:rsidP="002112B4">
      <w:pPr>
        <w:rPr>
          <w:rFonts w:ascii="Arial" w:hAnsi="Arial" w:cs="Arial"/>
          <w:sz w:val="22"/>
          <w:szCs w:val="22"/>
        </w:rPr>
      </w:pPr>
      <w:r>
        <w:rPr>
          <w:szCs w:val="18"/>
        </w:rPr>
        <w:t xml:space="preserve">Add </w:t>
      </w:r>
      <w:r w:rsidR="00F908A2">
        <w:rPr>
          <w:szCs w:val="18"/>
        </w:rPr>
        <w:t xml:space="preserve">IHTSDO </w:t>
      </w:r>
      <w:r>
        <w:rPr>
          <w:szCs w:val="18"/>
        </w:rPr>
        <w:t xml:space="preserve">logo when </w:t>
      </w:r>
      <w:r w:rsidR="00F908A2">
        <w:rPr>
          <w:szCs w:val="18"/>
        </w:rPr>
        <w:t xml:space="preserve">document is </w:t>
      </w:r>
      <w:r>
        <w:rPr>
          <w:szCs w:val="18"/>
        </w:rPr>
        <w:t>official</w:t>
      </w:r>
      <w:commentRangeEnd w:id="2"/>
      <w:r w:rsidR="00F908A2">
        <w:rPr>
          <w:szCs w:val="18"/>
        </w:rPr>
        <w:t>.</w:t>
      </w:r>
      <w:r>
        <w:rPr>
          <w:rStyle w:val="CommentReference"/>
          <w:lang w:val="x-none" w:eastAsia="x-none"/>
        </w:rPr>
        <w:commentReference w:id="2"/>
      </w:r>
      <w:r w:rsidR="002112B4">
        <w:rPr>
          <w:b/>
          <w:szCs w:val="18"/>
        </w:rPr>
        <w:br w:type="page"/>
      </w:r>
    </w:p>
    <w:p w14:paraId="5705D22D" w14:textId="77777777" w:rsidR="002112B4" w:rsidRPr="0081202A" w:rsidRDefault="002112B4" w:rsidP="002112B4">
      <w:pPr>
        <w:rPr>
          <w:rFonts w:ascii="Arial" w:hAnsi="Arial" w:cs="Arial"/>
          <w:sz w:val="22"/>
          <w:szCs w:val="22"/>
        </w:rPr>
      </w:pPr>
    </w:p>
    <w:p w14:paraId="3F97B496" w14:textId="77777777" w:rsidR="00042A95" w:rsidRPr="00042A95" w:rsidRDefault="00042A95" w:rsidP="00042A95">
      <w:pPr>
        <w:autoSpaceDE w:val="0"/>
        <w:autoSpaceDN w:val="0"/>
        <w:adjustRightInd w:val="0"/>
        <w:rPr>
          <w:rFonts w:ascii="Arial" w:hAnsi="Arial" w:cs="Arial"/>
          <w:color w:val="000000"/>
          <w:sz w:val="22"/>
          <w:szCs w:val="22"/>
        </w:rPr>
      </w:pPr>
      <w:r w:rsidRPr="00042A95">
        <w:rPr>
          <w:rFonts w:ascii="Arial" w:hAnsi="Arial" w:cs="Arial"/>
          <w:b/>
          <w:bCs/>
          <w:color w:val="000000"/>
          <w:sz w:val="22"/>
          <w:szCs w:val="22"/>
        </w:rPr>
        <w:t xml:space="preserve">IMPORTANT NOTES: </w:t>
      </w:r>
    </w:p>
    <w:p w14:paraId="39F7C4EB"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color w:val="000000"/>
          <w:sz w:val="22"/>
          <w:szCs w:val="22"/>
        </w:rPr>
        <w:t xml:space="preserve">HL7 licenses its standards and select IP free of charge. </w:t>
      </w:r>
      <w:r w:rsidRPr="00042A95">
        <w:rPr>
          <w:rFonts w:ascii="Arial" w:hAnsi="Arial" w:cs="Arial"/>
          <w:b/>
          <w:bCs/>
          <w:color w:val="000000"/>
          <w:szCs w:val="20"/>
        </w:rPr>
        <w:t xml:space="preserve">If you did not acquire a free license from HL7 for this document, </w:t>
      </w:r>
      <w:r w:rsidRPr="00042A95">
        <w:rPr>
          <w:rFonts w:ascii="Arial" w:hAnsi="Arial" w:cs="Arial"/>
          <w:color w:val="000000"/>
          <w:szCs w:val="20"/>
        </w:rPr>
        <w:t xml:space="preserve">you are not authorized to access or make any use of it. To obtain a free license, please visit </w:t>
      </w:r>
      <w:r w:rsidRPr="00042A95">
        <w:rPr>
          <w:rFonts w:ascii="Arial" w:hAnsi="Arial" w:cs="Arial"/>
          <w:color w:val="313199"/>
          <w:szCs w:val="20"/>
        </w:rPr>
        <w:t>http://www.HL7.org/implement/standards/index.cfm</w:t>
      </w:r>
      <w:r w:rsidRPr="00042A95">
        <w:rPr>
          <w:rFonts w:ascii="Arial" w:hAnsi="Arial" w:cs="Arial"/>
          <w:color w:val="000000"/>
          <w:szCs w:val="20"/>
        </w:rPr>
        <w:t xml:space="preserve">. </w:t>
      </w:r>
    </w:p>
    <w:p w14:paraId="714A50D2"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b/>
          <w:bCs/>
          <w:color w:val="000000"/>
          <w:szCs w:val="20"/>
        </w:rPr>
        <w:t>If you are the individual that obtained the license for this HL7 Standard, specification or other freely licensed work (in each and every instance "Specified Material")</w:t>
      </w:r>
      <w:r w:rsidRPr="00042A95">
        <w:rPr>
          <w:rFonts w:ascii="Arial" w:hAnsi="Arial" w:cs="Arial"/>
          <w:color w:val="000000"/>
          <w:szCs w:val="20"/>
        </w:rPr>
        <w:t xml:space="preserve">, the following describes the permitted uses of the Material. </w:t>
      </w:r>
    </w:p>
    <w:p w14:paraId="4B0B863E"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b/>
          <w:bCs/>
          <w:color w:val="000000"/>
          <w:szCs w:val="20"/>
        </w:rPr>
        <w:t xml:space="preserve">A. HL7 INDIVIDUAL, STUDENT AND HEALTH PROFESSIONAL MEMBERS, </w:t>
      </w:r>
      <w:r w:rsidRPr="00042A95">
        <w:rPr>
          <w:rFonts w:ascii="Arial" w:hAnsi="Arial" w:cs="Arial"/>
          <w:color w:val="000000"/>
          <w:szCs w:val="20"/>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1429DF67"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color w:val="000000"/>
          <w:szCs w:val="20"/>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256C34F5"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b/>
          <w:bCs/>
          <w:color w:val="000000"/>
          <w:szCs w:val="20"/>
        </w:rPr>
        <w:t xml:space="preserve">B. HL7 ORGANIZATION MEMBERS, </w:t>
      </w:r>
      <w:r w:rsidRPr="00042A95">
        <w:rPr>
          <w:rFonts w:ascii="Arial" w:hAnsi="Arial" w:cs="Arial"/>
          <w:color w:val="000000"/>
          <w:szCs w:val="20"/>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433859DE"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b/>
          <w:bCs/>
          <w:color w:val="000000"/>
          <w:szCs w:val="20"/>
        </w:rPr>
        <w:t xml:space="preserve">C. NON-MEMBERS, </w:t>
      </w:r>
      <w:r w:rsidRPr="00042A95">
        <w:rPr>
          <w:rFonts w:ascii="Arial" w:hAnsi="Arial" w:cs="Arial"/>
          <w:color w:val="000000"/>
          <w:szCs w:val="20"/>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63DC82B2" w14:textId="77777777" w:rsidR="00042A95" w:rsidRPr="00042A95" w:rsidRDefault="00042A95" w:rsidP="00042A95">
      <w:pPr>
        <w:autoSpaceDE w:val="0"/>
        <w:autoSpaceDN w:val="0"/>
        <w:adjustRightInd w:val="0"/>
        <w:rPr>
          <w:rFonts w:ascii="Arial" w:hAnsi="Arial" w:cs="Arial"/>
          <w:color w:val="000000"/>
          <w:szCs w:val="20"/>
        </w:rPr>
      </w:pPr>
      <w:r w:rsidRPr="00042A95">
        <w:rPr>
          <w:rFonts w:ascii="Arial" w:hAnsi="Arial" w:cs="Arial"/>
          <w:color w:val="000000"/>
          <w:szCs w:val="20"/>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16DD3889" w14:textId="48BC0C5E" w:rsidR="002112B4" w:rsidRPr="0081202A" w:rsidRDefault="00042A95" w:rsidP="002112B4">
      <w:pPr>
        <w:spacing w:before="120" w:after="100"/>
        <w:rPr>
          <w:b/>
          <w:szCs w:val="18"/>
        </w:rPr>
      </w:pPr>
      <w:r w:rsidRPr="00042A95">
        <w:rPr>
          <w:rFonts w:ascii="Arial" w:hAnsi="Arial" w:cs="Arial"/>
          <w:color w:val="000000"/>
          <w:szCs w:val="20"/>
        </w:rPr>
        <w:t xml:space="preserve">Please see </w:t>
      </w:r>
      <w:r w:rsidRPr="00042A95">
        <w:rPr>
          <w:rFonts w:ascii="Arial" w:hAnsi="Arial" w:cs="Arial"/>
          <w:color w:val="313199"/>
          <w:szCs w:val="20"/>
        </w:rPr>
        <w:t xml:space="preserve">http://www.HL7.org/legal/ippolicy.cfm </w:t>
      </w:r>
      <w:r w:rsidRPr="00042A95">
        <w:rPr>
          <w:rFonts w:ascii="Arial" w:hAnsi="Arial" w:cs="Arial"/>
          <w:color w:val="000000"/>
          <w:szCs w:val="20"/>
        </w:rPr>
        <w:t xml:space="preserve">for the full license terms governing the Material. </w:t>
      </w:r>
    </w:p>
    <w:p w14:paraId="3FCEABAC" w14:textId="77777777" w:rsidR="007A285F" w:rsidRPr="00CB28A4" w:rsidRDefault="007A285F" w:rsidP="007A285F">
      <w:pPr>
        <w:pStyle w:val="BodyText0"/>
      </w:pPr>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20"/>
        <w:gridCol w:w="1170"/>
        <w:gridCol w:w="3582"/>
      </w:tblGrid>
      <w:tr w:rsidR="007A285F" w:rsidRPr="00A154E2" w14:paraId="581107AA" w14:textId="77777777" w:rsidTr="00F61F59">
        <w:tc>
          <w:tcPr>
            <w:tcW w:w="1188" w:type="dxa"/>
          </w:tcPr>
          <w:p w14:paraId="769CBF65" w14:textId="77777777" w:rsidR="007A285F" w:rsidRPr="00B25940" w:rsidRDefault="007A285F" w:rsidP="007A285F">
            <w:pPr>
              <w:pStyle w:val="TableText"/>
            </w:pPr>
            <w:r w:rsidRPr="00B25940">
              <w:lastRenderedPageBreak/>
              <w:t>Primary Editor</w:t>
            </w:r>
            <w:r>
              <w:t xml:space="preserve">/ </w:t>
            </w:r>
            <w:r w:rsidRPr="0011371E">
              <w:t>Co-Chair</w:t>
            </w:r>
            <w:r w:rsidRPr="00B25940">
              <w:t>:</w:t>
            </w:r>
          </w:p>
        </w:tc>
        <w:tc>
          <w:tcPr>
            <w:tcW w:w="3420" w:type="dxa"/>
          </w:tcPr>
          <w:p w14:paraId="766784B1" w14:textId="77777777" w:rsidR="007A285F" w:rsidRPr="00B25940" w:rsidRDefault="00E4616F" w:rsidP="00E4616F">
            <w:pPr>
              <w:pStyle w:val="TableText"/>
            </w:pPr>
            <w:r>
              <w:t xml:space="preserve">Robert Hausam, MD </w:t>
            </w:r>
            <w:r>
              <w:br/>
              <w:t>Hausam Consulting</w:t>
            </w:r>
            <w:r w:rsidR="007A285F" w:rsidRPr="00B25940">
              <w:br/>
            </w:r>
            <w:r w:rsidRPr="006A1C85">
              <w:rPr>
                <w:rFonts w:cs="Arial"/>
                <w:lang w:val="en-US" w:eastAsia="zh-CN"/>
              </w:rPr>
              <w:t>rrhausam</w:t>
            </w:r>
            <w:r w:rsidR="007A285F" w:rsidRPr="006A1C85">
              <w:rPr>
                <w:rFonts w:cs="Arial"/>
                <w:lang w:val="en-US" w:eastAsia="zh-CN"/>
              </w:rPr>
              <w:t>@</w:t>
            </w:r>
            <w:r w:rsidRPr="006A1C85">
              <w:rPr>
                <w:rFonts w:cs="Arial"/>
                <w:lang w:val="en-US" w:eastAsia="zh-CN"/>
              </w:rPr>
              <w:t>gmail</w:t>
            </w:r>
            <w:r w:rsidR="007A285F" w:rsidRPr="006A1C85">
              <w:rPr>
                <w:rFonts w:cs="Arial"/>
                <w:lang w:val="en-US" w:eastAsia="zh-CN"/>
              </w:rPr>
              <w:t>.com</w:t>
            </w:r>
          </w:p>
        </w:tc>
        <w:tc>
          <w:tcPr>
            <w:tcW w:w="1170" w:type="dxa"/>
          </w:tcPr>
          <w:p w14:paraId="7C5A7601" w14:textId="77777777" w:rsidR="007A285F" w:rsidRPr="0011371E" w:rsidRDefault="007A285F" w:rsidP="007A285F">
            <w:pPr>
              <w:pStyle w:val="TableText"/>
            </w:pPr>
            <w:r w:rsidRPr="0011371E">
              <w:t>Co-Editor:</w:t>
            </w:r>
          </w:p>
        </w:tc>
        <w:tc>
          <w:tcPr>
            <w:tcW w:w="3582" w:type="dxa"/>
          </w:tcPr>
          <w:p w14:paraId="6EF58CD7" w14:textId="71335833" w:rsidR="007A285F" w:rsidRDefault="006A1C85" w:rsidP="007F6286">
            <w:pPr>
              <w:pStyle w:val="TableText"/>
              <w:rPr>
                <w:lang w:val="en-US"/>
              </w:rPr>
            </w:pPr>
            <w:r>
              <w:t>Riki Merrick</w:t>
            </w:r>
            <w:r w:rsidR="00F61F59">
              <w:br/>
            </w:r>
            <w:r w:rsidR="007F6286">
              <w:rPr>
                <w:lang w:val="en-US"/>
              </w:rPr>
              <w:t>Contractor to the Association of Public Health Laboratories</w:t>
            </w:r>
          </w:p>
          <w:p w14:paraId="356E005F" w14:textId="5D28FF8D" w:rsidR="007F6286" w:rsidRPr="00CB7B81" w:rsidRDefault="007F6286" w:rsidP="007F6286">
            <w:pPr>
              <w:pStyle w:val="TableText"/>
              <w:rPr>
                <w:lang w:val="en-US"/>
              </w:rPr>
            </w:pPr>
            <w:r>
              <w:rPr>
                <w:lang w:val="en-US"/>
              </w:rPr>
              <w:t>rikimerrick@gmail.com</w:t>
            </w:r>
          </w:p>
        </w:tc>
      </w:tr>
      <w:tr w:rsidR="007A285F" w:rsidRPr="00006EA7" w14:paraId="0E7884AA" w14:textId="77777777" w:rsidTr="00F61F59">
        <w:tc>
          <w:tcPr>
            <w:tcW w:w="1188" w:type="dxa"/>
          </w:tcPr>
          <w:p w14:paraId="205FE5B8" w14:textId="77777777" w:rsidR="007A285F" w:rsidRPr="0011371E" w:rsidRDefault="007A285F" w:rsidP="007A285F">
            <w:pPr>
              <w:pStyle w:val="TableText"/>
            </w:pPr>
            <w:r w:rsidRPr="0011371E">
              <w:t>Co-Chair</w:t>
            </w:r>
            <w:r>
              <w:t>:</w:t>
            </w:r>
          </w:p>
        </w:tc>
        <w:tc>
          <w:tcPr>
            <w:tcW w:w="3420" w:type="dxa"/>
          </w:tcPr>
          <w:p w14:paraId="19FC78F8" w14:textId="77777777" w:rsidR="007A285F" w:rsidRPr="00AC7CE6" w:rsidRDefault="00A00919" w:rsidP="00A00919">
            <w:pPr>
              <w:pStyle w:val="TableText"/>
              <w:rPr>
                <w:lang w:val="es-ES_tradnl"/>
              </w:rPr>
            </w:pPr>
            <w:r w:rsidRPr="00A00919">
              <w:rPr>
                <w:lang w:val="es-ES_tradnl"/>
              </w:rPr>
              <w:t>William Ted Klein</w:t>
            </w:r>
            <w:r w:rsidR="00F61F59">
              <w:rPr>
                <w:lang w:val="es-ES_tradnl"/>
              </w:rPr>
              <w:br/>
            </w:r>
            <w:r w:rsidRPr="00A00919">
              <w:rPr>
                <w:lang w:val="es-ES_tradnl"/>
              </w:rPr>
              <w:t>Klein Consulting, Inc.</w:t>
            </w:r>
            <w:r w:rsidR="007A285F" w:rsidRPr="00150613">
              <w:rPr>
                <w:lang w:val="es-ES_tradnl"/>
              </w:rPr>
              <w:br/>
            </w:r>
            <w:r w:rsidRPr="00A00919">
              <w:rPr>
                <w:lang w:val="es-ES_tradnl"/>
              </w:rPr>
              <w:t>kci@tklein.com</w:t>
            </w:r>
          </w:p>
        </w:tc>
        <w:tc>
          <w:tcPr>
            <w:tcW w:w="1170" w:type="dxa"/>
          </w:tcPr>
          <w:p w14:paraId="05B9939F" w14:textId="77777777" w:rsidR="007A285F" w:rsidRPr="00150613" w:rsidRDefault="007A285F" w:rsidP="007A285F">
            <w:pPr>
              <w:pStyle w:val="TableText"/>
              <w:rPr>
                <w:lang w:val="es-ES_tradnl"/>
              </w:rPr>
            </w:pPr>
            <w:r w:rsidRPr="0011371E">
              <w:t>Co-Editor:</w:t>
            </w:r>
          </w:p>
        </w:tc>
        <w:tc>
          <w:tcPr>
            <w:tcW w:w="3582" w:type="dxa"/>
          </w:tcPr>
          <w:p w14:paraId="3D7D7179" w14:textId="59CB90F7" w:rsidR="007A285F" w:rsidRDefault="006A1C85" w:rsidP="007F6286">
            <w:pPr>
              <w:pStyle w:val="TableText"/>
              <w:rPr>
                <w:lang w:val="en-US"/>
              </w:rPr>
            </w:pPr>
            <w:r>
              <w:t>Lisa Nelson</w:t>
            </w:r>
            <w:r w:rsidR="00F61F59">
              <w:br/>
            </w:r>
            <w:r w:rsidR="007F6286">
              <w:t xml:space="preserve"> </w:t>
            </w:r>
            <w:r w:rsidR="007F6286" w:rsidRPr="007F6286">
              <w:rPr>
                <w:lang w:val="en-US"/>
              </w:rPr>
              <w:t>Life Over Time Solutions</w:t>
            </w:r>
          </w:p>
          <w:p w14:paraId="3B60DFDA" w14:textId="176C57B6" w:rsidR="007F6286" w:rsidRPr="00CB7B81" w:rsidRDefault="007F6286" w:rsidP="007F6286">
            <w:pPr>
              <w:pStyle w:val="TableText"/>
              <w:rPr>
                <w:lang w:val="en-US"/>
              </w:rPr>
            </w:pPr>
            <w:r w:rsidRPr="007F6286">
              <w:rPr>
                <w:lang w:val="en-US"/>
              </w:rPr>
              <w:t>LisaRNelson@cox.net</w:t>
            </w:r>
          </w:p>
        </w:tc>
      </w:tr>
      <w:tr w:rsidR="007A285F" w14:paraId="286D4411" w14:textId="77777777" w:rsidTr="00F61F59">
        <w:trPr>
          <w:trHeight w:val="557"/>
        </w:trPr>
        <w:tc>
          <w:tcPr>
            <w:tcW w:w="1188" w:type="dxa"/>
          </w:tcPr>
          <w:p w14:paraId="408638C3" w14:textId="77777777" w:rsidR="007A285F" w:rsidRPr="0011371E" w:rsidRDefault="007A285F" w:rsidP="007A285F">
            <w:pPr>
              <w:pStyle w:val="TableText"/>
            </w:pPr>
            <w:r w:rsidRPr="0011371E">
              <w:t>Co-Chair</w:t>
            </w:r>
            <w:r>
              <w:t>:</w:t>
            </w:r>
          </w:p>
        </w:tc>
        <w:tc>
          <w:tcPr>
            <w:tcW w:w="3420" w:type="dxa"/>
          </w:tcPr>
          <w:p w14:paraId="783C63DB" w14:textId="77777777" w:rsidR="00A00919" w:rsidRPr="00A00919" w:rsidRDefault="00A00919" w:rsidP="00A00919">
            <w:pPr>
              <w:pStyle w:val="TableText"/>
              <w:rPr>
                <w:lang w:val="de-DE"/>
              </w:rPr>
            </w:pPr>
            <w:r w:rsidRPr="00A00919">
              <w:t>James Case MS DVM PhD</w:t>
            </w:r>
            <w:r w:rsidR="007A285F" w:rsidRPr="0011371E">
              <w:br/>
            </w:r>
            <w:r w:rsidRPr="00A00919">
              <w:t>National Library of Medicine</w:t>
            </w:r>
            <w:r w:rsidR="007A285F" w:rsidRPr="0011371E">
              <w:br/>
            </w:r>
            <w:r w:rsidRPr="00A00919">
              <w:rPr>
                <w:lang w:val="de-DE"/>
              </w:rPr>
              <w:t>james.case@mail.nih.gov</w:t>
            </w:r>
          </w:p>
        </w:tc>
        <w:tc>
          <w:tcPr>
            <w:tcW w:w="1170" w:type="dxa"/>
          </w:tcPr>
          <w:p w14:paraId="3FCFD2A7" w14:textId="77777777" w:rsidR="007A285F" w:rsidRPr="0011371E" w:rsidRDefault="007A285F" w:rsidP="007A285F">
            <w:pPr>
              <w:pStyle w:val="TableText"/>
            </w:pPr>
            <w:r w:rsidRPr="0011371E">
              <w:t>Co-Editor:</w:t>
            </w:r>
          </w:p>
        </w:tc>
        <w:tc>
          <w:tcPr>
            <w:tcW w:w="3582" w:type="dxa"/>
          </w:tcPr>
          <w:p w14:paraId="22D12185" w14:textId="718537E8" w:rsidR="000E7A09" w:rsidRDefault="007F6286" w:rsidP="00070091">
            <w:pPr>
              <w:pStyle w:val="TableText"/>
              <w:rPr>
                <w:lang w:val="en-US"/>
              </w:rPr>
            </w:pPr>
            <w:r>
              <w:rPr>
                <w:lang w:val="en-US"/>
              </w:rPr>
              <w:t>Daniel Karlsson</w:t>
            </w:r>
          </w:p>
          <w:p w14:paraId="4662491A" w14:textId="77777777" w:rsidR="007F6286" w:rsidRPr="00CB7B81" w:rsidRDefault="007F6286" w:rsidP="00070091">
            <w:pPr>
              <w:pStyle w:val="TableText"/>
              <w:rPr>
                <w:lang w:val="en-US"/>
              </w:rPr>
            </w:pPr>
          </w:p>
          <w:p w14:paraId="4BFF9E6B" w14:textId="5382999E" w:rsidR="007A285F" w:rsidRPr="0011371E" w:rsidRDefault="007F6286" w:rsidP="00070091">
            <w:pPr>
              <w:pStyle w:val="TableText"/>
            </w:pPr>
            <w:r w:rsidRPr="007F6286">
              <w:t>daniel.karlsson@liu.se</w:t>
            </w:r>
          </w:p>
        </w:tc>
      </w:tr>
      <w:tr w:rsidR="00F61F59" w14:paraId="28503199" w14:textId="77777777" w:rsidTr="00F61F59">
        <w:tc>
          <w:tcPr>
            <w:tcW w:w="1188" w:type="dxa"/>
          </w:tcPr>
          <w:p w14:paraId="02D907D0" w14:textId="439B3C45" w:rsidR="00F61F59" w:rsidRPr="0011371E" w:rsidRDefault="00F61F59" w:rsidP="00F61F59">
            <w:pPr>
              <w:pStyle w:val="TableText"/>
            </w:pPr>
            <w:r>
              <w:t>Co-Chair</w:t>
            </w:r>
          </w:p>
        </w:tc>
        <w:tc>
          <w:tcPr>
            <w:tcW w:w="3420" w:type="dxa"/>
          </w:tcPr>
          <w:p w14:paraId="5B0D5C8D" w14:textId="77777777" w:rsidR="00F61F59" w:rsidRPr="0011371E" w:rsidRDefault="00A00919" w:rsidP="00A00919">
            <w:pPr>
              <w:pStyle w:val="TableText"/>
            </w:pPr>
            <w:r w:rsidRPr="00A00919">
              <w:t>Russell Hamm</w:t>
            </w:r>
            <w:r w:rsidR="00F61F59" w:rsidRPr="0011371E">
              <w:br/>
              <w:t>Lantana Consulting Group</w:t>
            </w:r>
            <w:r w:rsidR="00F61F59" w:rsidRPr="0011371E">
              <w:br/>
            </w:r>
            <w:r w:rsidRPr="00A00919">
              <w:t>russ.hamm@lantanagroup.com</w:t>
            </w:r>
          </w:p>
        </w:tc>
        <w:tc>
          <w:tcPr>
            <w:tcW w:w="1170" w:type="dxa"/>
          </w:tcPr>
          <w:p w14:paraId="2AA46A96" w14:textId="77777777" w:rsidR="00F61F59" w:rsidRPr="0011371E" w:rsidRDefault="00F61F59" w:rsidP="00F61F59">
            <w:pPr>
              <w:pStyle w:val="TableText"/>
            </w:pPr>
            <w:r w:rsidRPr="0011371E">
              <w:t>Co-Editor:</w:t>
            </w:r>
          </w:p>
        </w:tc>
        <w:tc>
          <w:tcPr>
            <w:tcW w:w="3582" w:type="dxa"/>
          </w:tcPr>
          <w:p w14:paraId="3563FB08" w14:textId="7F7A970F" w:rsidR="007F6286" w:rsidRDefault="007F6286" w:rsidP="00070091">
            <w:pPr>
              <w:pStyle w:val="TableText"/>
              <w:rPr>
                <w:lang w:val="en-US"/>
              </w:rPr>
            </w:pPr>
            <w:r>
              <w:rPr>
                <w:lang w:val="en-US"/>
              </w:rPr>
              <w:t>Frank McKinney</w:t>
            </w:r>
          </w:p>
          <w:p w14:paraId="0099D36A" w14:textId="3841917C" w:rsidR="00F61F59" w:rsidRPr="0011371E" w:rsidRDefault="007F6286" w:rsidP="00070091">
            <w:pPr>
              <w:pStyle w:val="TableText"/>
            </w:pPr>
            <w:r w:rsidRPr="007F6286">
              <w:t>FrankMcKinneyGroup LLC</w:t>
            </w:r>
            <w:r w:rsidR="00F61F59">
              <w:br/>
            </w:r>
            <w:r w:rsidRPr="007F6286">
              <w:t>fm@frankmckinney.com</w:t>
            </w:r>
          </w:p>
        </w:tc>
      </w:tr>
      <w:tr w:rsidR="00F61F59" w14:paraId="493FD7C2" w14:textId="77777777" w:rsidTr="00F61F59">
        <w:tc>
          <w:tcPr>
            <w:tcW w:w="1188" w:type="dxa"/>
          </w:tcPr>
          <w:p w14:paraId="278B74E1" w14:textId="57A2452F" w:rsidR="00F61F59" w:rsidRPr="0011371E" w:rsidRDefault="00F61F59" w:rsidP="00F61F59">
            <w:pPr>
              <w:pStyle w:val="TableText"/>
            </w:pPr>
            <w:r w:rsidRPr="0011371E">
              <w:t>Co-Chair:</w:t>
            </w:r>
          </w:p>
        </w:tc>
        <w:tc>
          <w:tcPr>
            <w:tcW w:w="3420" w:type="dxa"/>
          </w:tcPr>
          <w:p w14:paraId="2C0FA6DB" w14:textId="77777777" w:rsidR="00F61F59" w:rsidRPr="0011371E" w:rsidRDefault="00F61F59" w:rsidP="00A00919">
            <w:pPr>
              <w:pStyle w:val="TableText"/>
            </w:pPr>
            <w:r>
              <w:t>Heather Grain</w:t>
            </w:r>
            <w:r>
              <w:br/>
            </w:r>
            <w:r w:rsidR="00A00919" w:rsidRPr="00A00919">
              <w:t>Standards Australia, eHealth Education</w:t>
            </w:r>
            <w:r w:rsidRPr="0011371E">
              <w:br/>
            </w:r>
            <w:r w:rsidR="00A00919" w:rsidRPr="00A00919">
              <w:t>heather@lginformatics.com</w:t>
            </w:r>
          </w:p>
        </w:tc>
        <w:tc>
          <w:tcPr>
            <w:tcW w:w="1170" w:type="dxa"/>
          </w:tcPr>
          <w:p w14:paraId="6F80E9D9" w14:textId="77777777" w:rsidR="00F61F59" w:rsidRPr="0011371E" w:rsidRDefault="00F61F59" w:rsidP="007A285F">
            <w:pPr>
              <w:pStyle w:val="TableText"/>
            </w:pPr>
          </w:p>
        </w:tc>
        <w:tc>
          <w:tcPr>
            <w:tcW w:w="3582" w:type="dxa"/>
          </w:tcPr>
          <w:p w14:paraId="3F981A90" w14:textId="77777777" w:rsidR="00F61F59" w:rsidRDefault="00F61F59" w:rsidP="007A285F">
            <w:pPr>
              <w:pStyle w:val="TableText"/>
            </w:pPr>
          </w:p>
        </w:tc>
      </w:tr>
      <w:tr w:rsidR="00F61F59" w14:paraId="2ADFD797" w14:textId="77777777" w:rsidTr="00F61F59">
        <w:tc>
          <w:tcPr>
            <w:tcW w:w="1188" w:type="dxa"/>
          </w:tcPr>
          <w:p w14:paraId="31451853" w14:textId="77777777" w:rsidR="00F61F59" w:rsidRPr="0011371E" w:rsidRDefault="00F61F59" w:rsidP="00F61F59">
            <w:pPr>
              <w:pStyle w:val="TableText"/>
            </w:pPr>
            <w:r w:rsidRPr="0011371E">
              <w:t>Co-Editor</w:t>
            </w:r>
            <w:r>
              <w:t>:</w:t>
            </w:r>
          </w:p>
        </w:tc>
        <w:tc>
          <w:tcPr>
            <w:tcW w:w="3420" w:type="dxa"/>
          </w:tcPr>
          <w:p w14:paraId="42C302BE" w14:textId="77777777" w:rsidR="00F61F59" w:rsidRPr="0011371E" w:rsidRDefault="00F61F59" w:rsidP="00070091">
            <w:pPr>
              <w:pStyle w:val="TableText"/>
            </w:pPr>
            <w:r>
              <w:t>Daniel Karlsson</w:t>
            </w:r>
            <w:r>
              <w:br/>
              <w:t>Linkoping University</w:t>
            </w:r>
            <w:r w:rsidRPr="0011371E">
              <w:br/>
            </w:r>
            <w:r w:rsidR="00070091" w:rsidRPr="00070091">
              <w:t>Daniel.Karlsson@liu.se</w:t>
            </w:r>
          </w:p>
        </w:tc>
        <w:tc>
          <w:tcPr>
            <w:tcW w:w="1170" w:type="dxa"/>
          </w:tcPr>
          <w:p w14:paraId="4E4CFDA7" w14:textId="77777777" w:rsidR="00F61F59" w:rsidRPr="0011371E" w:rsidRDefault="00F61F59" w:rsidP="007A285F">
            <w:pPr>
              <w:pStyle w:val="TableText"/>
            </w:pPr>
          </w:p>
        </w:tc>
        <w:tc>
          <w:tcPr>
            <w:tcW w:w="3582" w:type="dxa"/>
          </w:tcPr>
          <w:p w14:paraId="7AABC635" w14:textId="77777777" w:rsidR="00F61F59" w:rsidRDefault="00F61F59" w:rsidP="007A285F">
            <w:pPr>
              <w:pStyle w:val="TableText"/>
            </w:pPr>
          </w:p>
        </w:tc>
      </w:tr>
    </w:tbl>
    <w:p w14:paraId="685E8AE7" w14:textId="77777777" w:rsidR="007A285F" w:rsidRDefault="007A285F" w:rsidP="007A285F">
      <w:pPr>
        <w:pStyle w:val="BodyText0"/>
        <w:rPr>
          <w:lang w:val="it-IT"/>
        </w:rPr>
      </w:pPr>
    </w:p>
    <w:p w14:paraId="0E03B1F6" w14:textId="77777777" w:rsidR="00F61F59" w:rsidRDefault="00F61F59" w:rsidP="00F61F59">
      <w:pPr>
        <w:pStyle w:val="BodyText0"/>
        <w:ind w:left="0"/>
        <w:rPr>
          <w:lang w:val="it-IT"/>
        </w:rPr>
      </w:pPr>
      <w:commentRangeStart w:id="3"/>
      <w:r>
        <w:rPr>
          <w:lang w:val="it-IT"/>
        </w:rPr>
        <w:t xml:space="preserve">List of </w:t>
      </w:r>
      <w:r w:rsidR="00EA6639">
        <w:rPr>
          <w:lang w:val="it-IT"/>
        </w:rPr>
        <w:t xml:space="preserve">additional </w:t>
      </w:r>
      <w:r>
        <w:rPr>
          <w:lang w:val="it-IT"/>
        </w:rPr>
        <w:t>contributors to prior versions:</w:t>
      </w:r>
      <w:commentRangeEnd w:id="3"/>
      <w:r w:rsidR="003B2BED">
        <w:rPr>
          <w:rStyle w:val="CommentReference"/>
          <w:rFonts w:eastAsia="Times New Roman"/>
          <w:noProof w:val="0"/>
          <w:lang w:val="x-none" w:eastAsia="x-none"/>
        </w:rPr>
        <w:comment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4276"/>
      </w:tblGrid>
      <w:tr w:rsidR="00EA6639" w:rsidRPr="003B4535" w14:paraId="688DFDE1" w14:textId="77777777" w:rsidTr="003B4535">
        <w:tc>
          <w:tcPr>
            <w:tcW w:w="5300" w:type="dxa"/>
            <w:shd w:val="clear" w:color="auto" w:fill="auto"/>
          </w:tcPr>
          <w:p w14:paraId="3ECEEF60"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Project Leader &amp; Principal Contributor</w:t>
            </w:r>
          </w:p>
        </w:tc>
        <w:tc>
          <w:tcPr>
            <w:tcW w:w="4276" w:type="dxa"/>
            <w:shd w:val="clear" w:color="auto" w:fill="auto"/>
          </w:tcPr>
          <w:p w14:paraId="23C21AE1" w14:textId="77777777" w:rsidR="00EA6639" w:rsidRPr="003B4535" w:rsidRDefault="00EA6639" w:rsidP="003B4535">
            <w:pPr>
              <w:pStyle w:val="BodyText0"/>
              <w:ind w:left="0"/>
              <w:rPr>
                <w:lang w:val="it-IT"/>
              </w:rPr>
            </w:pPr>
            <w:r w:rsidRPr="003B4535">
              <w:rPr>
                <w:lang w:val="it-IT"/>
              </w:rPr>
              <w:t>Edward Cheetham</w:t>
            </w:r>
            <w:r w:rsidRPr="003B4535">
              <w:rPr>
                <w:lang w:val="it-IT"/>
              </w:rPr>
              <w:br/>
              <w:t>NHS Connecting for Health</w:t>
            </w:r>
          </w:p>
        </w:tc>
      </w:tr>
      <w:tr w:rsidR="00EA6639" w:rsidRPr="003B4535" w14:paraId="3C131E15" w14:textId="77777777" w:rsidTr="003B4535">
        <w:tc>
          <w:tcPr>
            <w:tcW w:w="5300" w:type="dxa"/>
            <w:shd w:val="clear" w:color="auto" w:fill="auto"/>
          </w:tcPr>
          <w:p w14:paraId="2A51A045" w14:textId="77777777" w:rsidR="00EA6639" w:rsidRPr="003B4535" w:rsidRDefault="00EA6639" w:rsidP="003B4535">
            <w:pPr>
              <w:pStyle w:val="BodyText0"/>
              <w:ind w:left="0"/>
              <w:rPr>
                <w:lang w:val="it-IT"/>
              </w:rPr>
            </w:pPr>
            <w:r w:rsidRPr="003B4535">
              <w:rPr>
                <w:lang w:val="it-IT"/>
              </w:rPr>
              <w:t>Principal Contributor</w:t>
            </w:r>
          </w:p>
        </w:tc>
        <w:tc>
          <w:tcPr>
            <w:tcW w:w="4276" w:type="dxa"/>
            <w:shd w:val="clear" w:color="auto" w:fill="auto"/>
          </w:tcPr>
          <w:p w14:paraId="187E3064" w14:textId="77777777" w:rsidR="00EA6639" w:rsidRPr="003B4535" w:rsidRDefault="00EA6639" w:rsidP="003B4535">
            <w:pPr>
              <w:pStyle w:val="BodyText0"/>
              <w:ind w:left="0"/>
              <w:rPr>
                <w:lang w:val="it-IT"/>
              </w:rPr>
            </w:pPr>
            <w:r w:rsidRPr="003B4535">
              <w:rPr>
                <w:lang w:val="it-IT"/>
              </w:rPr>
              <w:t>Robert H. Dolin, MD</w:t>
            </w:r>
            <w:r w:rsidRPr="003B4535">
              <w:rPr>
                <w:lang w:val="it-IT"/>
              </w:rPr>
              <w:br/>
              <w:t>Kaiser Permanente</w:t>
            </w:r>
          </w:p>
        </w:tc>
      </w:tr>
      <w:tr w:rsidR="00EA6639" w:rsidRPr="003B4535" w14:paraId="065495F7" w14:textId="77777777" w:rsidTr="003B4535">
        <w:tc>
          <w:tcPr>
            <w:tcW w:w="5300" w:type="dxa"/>
            <w:shd w:val="clear" w:color="auto" w:fill="auto"/>
          </w:tcPr>
          <w:p w14:paraId="4475D67B" w14:textId="77777777" w:rsidR="00EA6639" w:rsidRPr="003B4535" w:rsidRDefault="00EA6639" w:rsidP="003B4535">
            <w:pPr>
              <w:pStyle w:val="BodyText0"/>
              <w:ind w:left="0"/>
              <w:rPr>
                <w:lang w:val="it-IT"/>
              </w:rPr>
            </w:pPr>
            <w:r w:rsidRPr="003B4535">
              <w:rPr>
                <w:lang w:val="it-IT"/>
              </w:rPr>
              <w:t>Principal Contributor &amp; Editor</w:t>
            </w:r>
          </w:p>
        </w:tc>
        <w:tc>
          <w:tcPr>
            <w:tcW w:w="4276" w:type="dxa"/>
            <w:shd w:val="clear" w:color="auto" w:fill="auto"/>
          </w:tcPr>
          <w:p w14:paraId="77B21821" w14:textId="7111744F" w:rsidR="00771AA6" w:rsidRPr="003B4535" w:rsidRDefault="00EA6639" w:rsidP="003B4535">
            <w:pPr>
              <w:pStyle w:val="BodyText0"/>
              <w:ind w:left="0"/>
              <w:rPr>
                <w:lang w:val="it-IT"/>
              </w:rPr>
            </w:pPr>
            <w:r w:rsidRPr="003B4535">
              <w:rPr>
                <w:lang w:val="it-IT"/>
              </w:rPr>
              <w:t>David Markwell, MB BS</w:t>
            </w:r>
            <w:r w:rsidRPr="003B4535">
              <w:rPr>
                <w:lang w:val="it-IT"/>
              </w:rPr>
              <w:br/>
              <w:t>The Clinical Information Consultancy Ltd</w:t>
            </w:r>
            <w:r w:rsidR="00771AA6">
              <w:rPr>
                <w:lang w:val="it-IT"/>
              </w:rPr>
              <w:br/>
              <w:t>(now at IHTSDO)</w:t>
            </w:r>
          </w:p>
        </w:tc>
      </w:tr>
      <w:tr w:rsidR="00EA6639" w:rsidRPr="003B4535" w14:paraId="20F7A9B4" w14:textId="77777777" w:rsidTr="003B4535">
        <w:tc>
          <w:tcPr>
            <w:tcW w:w="5300" w:type="dxa"/>
            <w:shd w:val="clear" w:color="auto" w:fill="auto"/>
          </w:tcPr>
          <w:p w14:paraId="7609CE76" w14:textId="77777777" w:rsidR="00EA6639" w:rsidRPr="003B4535" w:rsidRDefault="00EA6639" w:rsidP="003B4535">
            <w:pPr>
              <w:pStyle w:val="BodyText0"/>
              <w:ind w:left="0"/>
              <w:rPr>
                <w:lang w:val="it-IT"/>
              </w:rPr>
            </w:pPr>
            <w:r w:rsidRPr="003B4535">
              <w:rPr>
                <w:lang w:val="it-IT"/>
              </w:rPr>
              <w:t>Contributor</w:t>
            </w:r>
          </w:p>
        </w:tc>
        <w:tc>
          <w:tcPr>
            <w:tcW w:w="4276" w:type="dxa"/>
            <w:shd w:val="clear" w:color="auto" w:fill="auto"/>
          </w:tcPr>
          <w:p w14:paraId="71428BBC" w14:textId="77777777" w:rsidR="00EA6639" w:rsidRPr="003B4535" w:rsidRDefault="00EA6639" w:rsidP="003B4535">
            <w:pPr>
              <w:pStyle w:val="BodyText0"/>
              <w:ind w:left="0"/>
              <w:rPr>
                <w:lang w:val="it-IT"/>
              </w:rPr>
            </w:pPr>
            <w:r w:rsidRPr="003B4535">
              <w:rPr>
                <w:lang w:val="it-IT"/>
              </w:rPr>
              <w:t>Jane Curry</w:t>
            </w:r>
            <w:r w:rsidRPr="003B4535">
              <w:rPr>
                <w:lang w:val="it-IT"/>
              </w:rPr>
              <w:br/>
              <w:t>Health Information Strategies</w:t>
            </w:r>
          </w:p>
        </w:tc>
      </w:tr>
      <w:tr w:rsidR="00EA6639" w:rsidRPr="003B4535" w14:paraId="729E7A1F" w14:textId="77777777" w:rsidTr="003B4535">
        <w:tc>
          <w:tcPr>
            <w:tcW w:w="5300" w:type="dxa"/>
            <w:shd w:val="clear" w:color="auto" w:fill="auto"/>
          </w:tcPr>
          <w:p w14:paraId="58362259"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276" w:type="dxa"/>
            <w:shd w:val="clear" w:color="auto" w:fill="auto"/>
          </w:tcPr>
          <w:p w14:paraId="2FD0A6DF" w14:textId="77777777" w:rsidR="00EA6639" w:rsidRPr="003B4535" w:rsidRDefault="00EA6639" w:rsidP="003B4535">
            <w:pPr>
              <w:pStyle w:val="BodyText0"/>
              <w:ind w:left="0"/>
              <w:rPr>
                <w:lang w:val="it-IT"/>
              </w:rPr>
            </w:pPr>
            <w:r w:rsidRPr="003B4535">
              <w:rPr>
                <w:lang w:val="it-IT"/>
              </w:rPr>
              <w:t>Davera Gabriel, RN</w:t>
            </w:r>
            <w:r w:rsidRPr="003B4535">
              <w:rPr>
                <w:lang w:val="it-IT"/>
              </w:rPr>
              <w:br/>
              <w:t>University of California, Davis Health System</w:t>
            </w:r>
          </w:p>
        </w:tc>
      </w:tr>
      <w:tr w:rsidR="00EA6639" w:rsidRPr="003B4535" w14:paraId="774F06F1" w14:textId="77777777" w:rsidTr="003B4535">
        <w:tc>
          <w:tcPr>
            <w:tcW w:w="5300" w:type="dxa"/>
            <w:shd w:val="clear" w:color="auto" w:fill="auto"/>
          </w:tcPr>
          <w:p w14:paraId="44BFF18B"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276" w:type="dxa"/>
            <w:shd w:val="clear" w:color="auto" w:fill="auto"/>
          </w:tcPr>
          <w:p w14:paraId="12A24C1F" w14:textId="77777777" w:rsidR="00EA6639" w:rsidRPr="003B4535" w:rsidRDefault="00EA6639" w:rsidP="003B4535">
            <w:pPr>
              <w:pStyle w:val="BodyText0"/>
              <w:ind w:left="0"/>
              <w:rPr>
                <w:lang w:val="it-IT"/>
              </w:rPr>
            </w:pPr>
            <w:r w:rsidRPr="003B4535">
              <w:rPr>
                <w:lang w:val="it-IT"/>
              </w:rPr>
              <w:t>Alan Rector</w:t>
            </w:r>
            <w:r w:rsidRPr="003B4535">
              <w:rPr>
                <w:lang w:val="it-IT"/>
              </w:rPr>
              <w:br/>
              <w:t>Manchester University</w:t>
            </w:r>
          </w:p>
        </w:tc>
      </w:tr>
      <w:tr w:rsidR="00EA6639" w:rsidRPr="003B4535" w14:paraId="0F25AC70" w14:textId="77777777" w:rsidTr="003B4535">
        <w:tc>
          <w:tcPr>
            <w:tcW w:w="5300" w:type="dxa"/>
            <w:shd w:val="clear" w:color="auto" w:fill="auto"/>
          </w:tcPr>
          <w:p w14:paraId="2DCA48E8"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276" w:type="dxa"/>
            <w:shd w:val="clear" w:color="auto" w:fill="auto"/>
          </w:tcPr>
          <w:p w14:paraId="445BC1C6" w14:textId="77777777" w:rsidR="00EA6639" w:rsidRPr="003B4535" w:rsidRDefault="00EA6639" w:rsidP="003B4535">
            <w:pPr>
              <w:pStyle w:val="BodyText0"/>
              <w:ind w:left="0"/>
              <w:rPr>
                <w:lang w:val="it-IT"/>
              </w:rPr>
            </w:pPr>
            <w:r w:rsidRPr="003B4535">
              <w:rPr>
                <w:lang w:val="it-IT"/>
              </w:rPr>
              <w:t>Kent Spackman</w:t>
            </w:r>
            <w:r w:rsidRPr="003B4535">
              <w:rPr>
                <w:lang w:val="it-IT"/>
              </w:rPr>
              <w:br/>
              <w:t>Oregon Health Sciences University</w:t>
            </w:r>
          </w:p>
        </w:tc>
      </w:tr>
      <w:tr w:rsidR="00EA6639" w:rsidRPr="003B4535" w14:paraId="16E6BB9C" w14:textId="77777777" w:rsidTr="003B4535">
        <w:tc>
          <w:tcPr>
            <w:tcW w:w="5300" w:type="dxa"/>
            <w:shd w:val="clear" w:color="auto" w:fill="auto"/>
          </w:tcPr>
          <w:p w14:paraId="3355008E" w14:textId="77777777" w:rsidR="00EA6639" w:rsidRPr="003B4535" w:rsidRDefault="00EA6639" w:rsidP="003B4535">
            <w:pPr>
              <w:pStyle w:val="BodyText0"/>
              <w:ind w:left="0"/>
              <w:rPr>
                <w:lang w:val="it-IT"/>
              </w:rPr>
            </w:pPr>
            <w:r w:rsidRPr="003B4535">
              <w:rPr>
                <w:lang w:val="it-IT"/>
              </w:rPr>
              <w:t xml:space="preserve">Contributor </w:t>
            </w:r>
            <w:r w:rsidRPr="003B4535">
              <w:rPr>
                <w:lang w:val="it-IT"/>
              </w:rPr>
              <w:tab/>
            </w:r>
          </w:p>
        </w:tc>
        <w:tc>
          <w:tcPr>
            <w:tcW w:w="4276" w:type="dxa"/>
            <w:shd w:val="clear" w:color="auto" w:fill="auto"/>
          </w:tcPr>
          <w:p w14:paraId="5F032672" w14:textId="77777777" w:rsidR="00EA6639" w:rsidRPr="003B4535" w:rsidRDefault="00EA6639" w:rsidP="003B4535">
            <w:pPr>
              <w:pStyle w:val="BodyText0"/>
              <w:ind w:left="0"/>
              <w:rPr>
                <w:lang w:val="it-IT"/>
              </w:rPr>
            </w:pPr>
            <w:r w:rsidRPr="003B4535">
              <w:rPr>
                <w:lang w:val="it-IT"/>
              </w:rPr>
              <w:t>Ian Townend</w:t>
            </w:r>
            <w:r w:rsidRPr="003B4535">
              <w:rPr>
                <w:lang w:val="it-IT"/>
              </w:rPr>
              <w:br/>
              <w:t>NHS Connecting for Health</w:t>
            </w:r>
          </w:p>
        </w:tc>
      </w:tr>
      <w:tr w:rsidR="00EA6639" w:rsidRPr="003B4535" w14:paraId="4C8DD169" w14:textId="77777777" w:rsidTr="003B4535">
        <w:tc>
          <w:tcPr>
            <w:tcW w:w="5300" w:type="dxa"/>
            <w:shd w:val="clear" w:color="auto" w:fill="auto"/>
          </w:tcPr>
          <w:p w14:paraId="2CB7FB22"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p>
        </w:tc>
        <w:tc>
          <w:tcPr>
            <w:tcW w:w="4276" w:type="dxa"/>
            <w:shd w:val="clear" w:color="auto" w:fill="auto"/>
          </w:tcPr>
          <w:p w14:paraId="292A0851" w14:textId="77777777" w:rsidR="00EA6639" w:rsidRPr="003B4535" w:rsidRDefault="00EA6639" w:rsidP="003B4535">
            <w:pPr>
              <w:pStyle w:val="BodyText0"/>
              <w:ind w:left="0"/>
              <w:rPr>
                <w:lang w:val="it-IT"/>
              </w:rPr>
            </w:pPr>
            <w:r w:rsidRPr="003B4535">
              <w:rPr>
                <w:lang w:val="it-IT"/>
              </w:rPr>
              <w:t>Chris Chute</w:t>
            </w:r>
            <w:r w:rsidRPr="003B4535">
              <w:rPr>
                <w:lang w:val="it-IT"/>
              </w:rPr>
              <w:br/>
              <w:t>Mayo Clinic/Foundation</w:t>
            </w:r>
          </w:p>
        </w:tc>
      </w:tr>
      <w:tr w:rsidR="00EA6639" w:rsidRPr="003B4535" w14:paraId="6D1CD031" w14:textId="77777777" w:rsidTr="003B4535">
        <w:tc>
          <w:tcPr>
            <w:tcW w:w="5300" w:type="dxa"/>
            <w:shd w:val="clear" w:color="auto" w:fill="auto"/>
          </w:tcPr>
          <w:p w14:paraId="77A775A5" w14:textId="77777777" w:rsidR="00EA6639" w:rsidRPr="003B4535" w:rsidRDefault="00A00919" w:rsidP="003B4535">
            <w:pPr>
              <w:pStyle w:val="BodyText0"/>
              <w:ind w:left="0"/>
              <w:rPr>
                <w:lang w:val="it-IT"/>
              </w:rPr>
            </w:pPr>
            <w:r w:rsidRPr="003B4535">
              <w:rPr>
                <w:lang w:val="it-IT"/>
              </w:rPr>
              <w:lastRenderedPageBreak/>
              <w:t xml:space="preserve">Former </w:t>
            </w:r>
            <w:r w:rsidR="00EA6639" w:rsidRPr="003B4535">
              <w:rPr>
                <w:lang w:val="it-IT"/>
              </w:rPr>
              <w:t xml:space="preserve">Vocabulary Co-Chair </w:t>
            </w:r>
            <w:r w:rsidR="00EA6639" w:rsidRPr="003B4535">
              <w:rPr>
                <w:lang w:val="it-IT"/>
              </w:rPr>
              <w:tab/>
            </w:r>
          </w:p>
        </w:tc>
        <w:tc>
          <w:tcPr>
            <w:tcW w:w="4276" w:type="dxa"/>
            <w:shd w:val="clear" w:color="auto" w:fill="auto"/>
          </w:tcPr>
          <w:p w14:paraId="6E59263C" w14:textId="77777777" w:rsidR="00EA6639" w:rsidRPr="003B4535" w:rsidRDefault="00EA6639" w:rsidP="003B4535">
            <w:pPr>
              <w:pStyle w:val="BodyText0"/>
              <w:ind w:left="0"/>
              <w:rPr>
                <w:lang w:val="it-IT"/>
              </w:rPr>
            </w:pPr>
            <w:r w:rsidRPr="003B4535">
              <w:rPr>
                <w:lang w:val="it-IT"/>
              </w:rPr>
              <w:t>Stanley Huff, MD</w:t>
            </w:r>
            <w:r w:rsidRPr="003B4535">
              <w:rPr>
                <w:lang w:val="it-IT"/>
              </w:rPr>
              <w:br/>
              <w:t>Intermountain Health Care</w:t>
            </w:r>
          </w:p>
        </w:tc>
      </w:tr>
      <w:tr w:rsidR="00EA6639" w:rsidRPr="003B4535" w14:paraId="42180CB7" w14:textId="77777777" w:rsidTr="003B4535">
        <w:tc>
          <w:tcPr>
            <w:tcW w:w="5300" w:type="dxa"/>
            <w:shd w:val="clear" w:color="auto" w:fill="auto"/>
          </w:tcPr>
          <w:p w14:paraId="056BE682" w14:textId="77777777" w:rsidR="00EA6639" w:rsidRPr="003B4535" w:rsidRDefault="00A00919" w:rsidP="003B4535">
            <w:pPr>
              <w:pStyle w:val="BodyText0"/>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276" w:type="dxa"/>
            <w:shd w:val="clear" w:color="auto" w:fill="auto"/>
          </w:tcPr>
          <w:p w14:paraId="1776C2B3" w14:textId="77777777" w:rsidR="00EA6639" w:rsidRPr="003B4535" w:rsidRDefault="00EA6639" w:rsidP="003B4535">
            <w:pPr>
              <w:pStyle w:val="BodyText0"/>
              <w:ind w:left="0"/>
              <w:rPr>
                <w:lang w:val="it-IT"/>
              </w:rPr>
            </w:pPr>
            <w:r w:rsidRPr="003B4535">
              <w:rPr>
                <w:lang w:val="it-IT"/>
              </w:rPr>
              <w:t>Cecil Lynch</w:t>
            </w:r>
            <w:r w:rsidRPr="003B4535">
              <w:rPr>
                <w:lang w:val="it-IT"/>
              </w:rPr>
              <w:br/>
              <w:t>OntoReason, LLC</w:t>
            </w:r>
          </w:p>
        </w:tc>
      </w:tr>
      <w:tr w:rsidR="00EA6639" w:rsidRPr="003B4535" w14:paraId="70F4172B" w14:textId="77777777" w:rsidTr="003B4535">
        <w:tc>
          <w:tcPr>
            <w:tcW w:w="5300" w:type="dxa"/>
            <w:shd w:val="clear" w:color="auto" w:fill="auto"/>
          </w:tcPr>
          <w:p w14:paraId="2FACB175" w14:textId="77777777" w:rsidR="00EA6639" w:rsidRPr="003B4535" w:rsidRDefault="00EA6639" w:rsidP="003B4535">
            <w:pPr>
              <w:pStyle w:val="BodyText0"/>
              <w:ind w:left="0"/>
              <w:rPr>
                <w:lang w:val="it-IT"/>
              </w:rPr>
            </w:pPr>
            <w:r w:rsidRPr="003B4535">
              <w:rPr>
                <w:lang w:val="it-IT"/>
              </w:rPr>
              <w:t xml:space="preserve">Former TermInfo Project Leader </w:t>
            </w:r>
            <w:r w:rsidRPr="003B4535">
              <w:rPr>
                <w:lang w:val="it-IT"/>
              </w:rPr>
              <w:tab/>
            </w:r>
          </w:p>
        </w:tc>
        <w:tc>
          <w:tcPr>
            <w:tcW w:w="4276" w:type="dxa"/>
            <w:shd w:val="clear" w:color="auto" w:fill="auto"/>
          </w:tcPr>
          <w:p w14:paraId="0F209B57" w14:textId="77777777" w:rsidR="00EA6639" w:rsidRPr="003B4535" w:rsidRDefault="00EA6639" w:rsidP="003B4535">
            <w:pPr>
              <w:pStyle w:val="BodyText0"/>
              <w:ind w:left="0"/>
              <w:rPr>
                <w:lang w:val="it-IT"/>
              </w:rPr>
            </w:pPr>
            <w:r w:rsidRPr="003B4535">
              <w:rPr>
                <w:lang w:val="it-IT"/>
              </w:rPr>
              <w:t>Sarah Ryan</w:t>
            </w:r>
            <w:r w:rsidRPr="003B4535">
              <w:rPr>
                <w:lang w:val="it-IT"/>
              </w:rPr>
              <w:br/>
              <w:t>HL7</w:t>
            </w:r>
          </w:p>
        </w:tc>
      </w:tr>
      <w:tr w:rsidR="00EA6639" w:rsidRPr="003B4535" w14:paraId="0DD4FDC4" w14:textId="77777777" w:rsidTr="003B4535">
        <w:tc>
          <w:tcPr>
            <w:tcW w:w="5300" w:type="dxa"/>
            <w:shd w:val="clear" w:color="auto" w:fill="auto"/>
          </w:tcPr>
          <w:p w14:paraId="5F29C029" w14:textId="77777777" w:rsidR="00EA6639" w:rsidRPr="003B4535" w:rsidRDefault="00EA6639" w:rsidP="003B4535">
            <w:pPr>
              <w:pStyle w:val="BodyText0"/>
              <w:ind w:left="0"/>
              <w:rPr>
                <w:lang w:val="it-IT"/>
              </w:rPr>
            </w:pPr>
            <w:r w:rsidRPr="003B4535">
              <w:rPr>
                <w:lang w:val="it-IT"/>
              </w:rPr>
              <w:t xml:space="preserve">Former Project Leader </w:t>
            </w:r>
            <w:r w:rsidRPr="003B4535">
              <w:rPr>
                <w:lang w:val="it-IT"/>
              </w:rPr>
              <w:tab/>
            </w:r>
          </w:p>
        </w:tc>
        <w:tc>
          <w:tcPr>
            <w:tcW w:w="4276" w:type="dxa"/>
            <w:shd w:val="clear" w:color="auto" w:fill="auto"/>
          </w:tcPr>
          <w:p w14:paraId="5FBDC254" w14:textId="77777777" w:rsidR="00EA6639" w:rsidRPr="003B4535" w:rsidRDefault="00EA6639" w:rsidP="003B4535">
            <w:pPr>
              <w:pStyle w:val="BodyText0"/>
              <w:ind w:left="0"/>
              <w:rPr>
                <w:lang w:val="it-IT"/>
              </w:rPr>
            </w:pPr>
            <w:r w:rsidRPr="003B4535">
              <w:rPr>
                <w:lang w:val="it-IT"/>
              </w:rPr>
              <w:t>Ralph Krog</w:t>
            </w:r>
            <w:r w:rsidRPr="003B4535">
              <w:rPr>
                <w:lang w:val="it-IT"/>
              </w:rPr>
              <w:br/>
              <w:t>NASA/NSBRI</w:t>
            </w:r>
          </w:p>
        </w:tc>
      </w:tr>
    </w:tbl>
    <w:p w14:paraId="3F17F53C" w14:textId="77777777" w:rsidR="00042030" w:rsidRDefault="00042030" w:rsidP="00F61F59">
      <w:pPr>
        <w:pStyle w:val="TOCTitle"/>
        <w:outlineLvl w:val="0"/>
        <w:rPr>
          <w:lang w:val="it-IT"/>
        </w:rPr>
      </w:pPr>
    </w:p>
    <w:p w14:paraId="1527DF02" w14:textId="77777777" w:rsidR="00F908A2" w:rsidRPr="00F908A2" w:rsidRDefault="00F908A2" w:rsidP="00F908A2">
      <w:commentRangeStart w:id="4"/>
      <w:r>
        <w:t xml:space="preserve">Include </w:t>
      </w:r>
      <w:r w:rsidR="006A1C85">
        <w:t>note about contributions from IH</w:t>
      </w:r>
      <w:r>
        <w:t>TSDO.</w:t>
      </w:r>
      <w:commentRangeEnd w:id="4"/>
      <w:r>
        <w:rPr>
          <w:rStyle w:val="CommentReference"/>
          <w:lang w:val="x-none" w:eastAsia="x-none"/>
        </w:rPr>
        <w:commentReference w:id="4"/>
      </w:r>
    </w:p>
    <w:p w14:paraId="35A30BE5" w14:textId="77777777" w:rsidR="00042030" w:rsidRDefault="00042030" w:rsidP="00F61F59">
      <w:pPr>
        <w:pStyle w:val="TOCTitle"/>
        <w:outlineLvl w:val="0"/>
        <w:rPr>
          <w:lang w:val="it-IT"/>
        </w:rPr>
      </w:pPr>
    </w:p>
    <w:p w14:paraId="4B0C248F" w14:textId="01BDB208" w:rsidR="007A285F" w:rsidRPr="00CB7B81" w:rsidRDefault="007A285F" w:rsidP="00F61F59">
      <w:pPr>
        <w:pStyle w:val="TOCTitle"/>
        <w:outlineLvl w:val="0"/>
        <w:rPr>
          <w:rFonts w:ascii="Bookman Old Style" w:hAnsi="Bookman Old Style"/>
          <w:b w:val="0"/>
          <w:sz w:val="18"/>
          <w:szCs w:val="18"/>
          <w:lang w:val="en-US"/>
        </w:rPr>
      </w:pPr>
      <w:r w:rsidRPr="00A02BA7">
        <w:rPr>
          <w:lang w:val="it-IT"/>
        </w:rPr>
        <w:br w:type="page"/>
      </w:r>
      <w:bookmarkStart w:id="5" w:name="_Toc374267705"/>
      <w:r w:rsidRPr="0011292E">
        <w:lastRenderedPageBreak/>
        <w:t>Acknowledgments</w:t>
      </w:r>
      <w:bookmarkEnd w:id="5"/>
    </w:p>
    <w:p w14:paraId="2BE37005" w14:textId="77777777" w:rsidR="007A285F" w:rsidRPr="00A15D9E" w:rsidRDefault="007A285F" w:rsidP="00210F2B">
      <w:pPr>
        <w:pStyle w:val="BodyText0"/>
      </w:pPr>
      <w:commentRangeStart w:id="6"/>
      <w:r w:rsidRPr="00A15D9E">
        <w:t xml:space="preserve">This guide was produced and developed through the joint efforts of </w:t>
      </w:r>
      <w:r w:rsidR="00D41BFA" w:rsidRPr="00A15D9E">
        <w:t xml:space="preserve">the </w:t>
      </w:r>
      <w:r w:rsidRPr="00A15D9E">
        <w:t>Health Level Seven (HL7)</w:t>
      </w:r>
      <w:r w:rsidR="00E4616F" w:rsidRPr="00A15D9E">
        <w:t xml:space="preserve"> </w:t>
      </w:r>
      <w:r w:rsidR="00D41BFA" w:rsidRPr="00A15D9E">
        <w:t xml:space="preserve">Vocabulary Work Group </w:t>
      </w:r>
      <w:r w:rsidR="00E4616F" w:rsidRPr="00A15D9E">
        <w:t xml:space="preserve">and </w:t>
      </w:r>
      <w:r w:rsidR="006A1C85" w:rsidRPr="00A15D9E">
        <w:t>the International Health Terminology Standard Development Organisation (</w:t>
      </w:r>
      <w:r w:rsidR="00E4616F" w:rsidRPr="00A15D9E">
        <w:t>IHTSDO</w:t>
      </w:r>
      <w:r w:rsidR="006A1C85" w:rsidRPr="00A15D9E">
        <w:t>)</w:t>
      </w:r>
      <w:r w:rsidRPr="00A15D9E">
        <w:t>.</w:t>
      </w:r>
      <w:commentRangeEnd w:id="6"/>
      <w:r w:rsidR="00E4616F" w:rsidRPr="00A15D9E">
        <w:rPr>
          <w:rStyle w:val="CommentReference"/>
          <w:rFonts w:ascii="Times New Roman" w:hAnsi="Times New Roman"/>
          <w:sz w:val="24"/>
          <w:szCs w:val="24"/>
          <w:lang w:val="x-none" w:eastAsia="x-none"/>
        </w:rPr>
        <w:commentReference w:id="6"/>
      </w:r>
    </w:p>
    <w:p w14:paraId="340B6499" w14:textId="76FF7B77" w:rsidR="00042A95" w:rsidRPr="00A15D9E" w:rsidRDefault="00042A95" w:rsidP="00210F2B">
      <w:pPr>
        <w:pStyle w:val="BodyText0"/>
      </w:pPr>
      <w:r w:rsidRPr="00CB7B81">
        <w:t>We would like to acknowledge the efforts and support for development of this guide by the Association of Public Health Laboratories (APHL). APHL and this publication are supported by Cooperative Agreement # U60HM000803 from the Centers for Disease Control and Prevention (CDC) and/or Assistant Secretary for Preparedness and Response. Its contents are solely the responsibility of the authors and do not necessarily represent the official views of CDC and/or Assistant Secretary for Preparedness and Response.</w:t>
      </w:r>
    </w:p>
    <w:p w14:paraId="7D6094E7" w14:textId="77777777" w:rsidR="00AB504A" w:rsidRDefault="00AB504A">
      <w:r>
        <w:br w:type="page"/>
      </w:r>
    </w:p>
    <w:p w14:paraId="3504C42C" w14:textId="7D3D4D84" w:rsidR="00042A95" w:rsidRDefault="00042A95">
      <w:pPr>
        <w:rPr>
          <w:rFonts w:eastAsia="?l?r ??’c"/>
          <w:noProof/>
        </w:rPr>
      </w:pPr>
    </w:p>
    <w:p w14:paraId="690ACB33" w14:textId="77777777" w:rsidR="00042A95" w:rsidRPr="0001745A" w:rsidRDefault="00042A95" w:rsidP="00042A95">
      <w:pPr>
        <w:pStyle w:val="TOCTitle"/>
        <w:outlineLvl w:val="0"/>
        <w:rPr>
          <w:rFonts w:ascii="Bookman Old Style" w:hAnsi="Bookman Old Style"/>
          <w:b w:val="0"/>
          <w:sz w:val="18"/>
          <w:szCs w:val="18"/>
          <w:lang w:val="en-US"/>
        </w:rPr>
      </w:pPr>
      <w:bookmarkStart w:id="7" w:name="_Toc374267706"/>
      <w:r>
        <w:rPr>
          <w:lang w:val="en-US"/>
        </w:rPr>
        <w:t>Copyrights</w:t>
      </w:r>
      <w:bookmarkEnd w:id="7"/>
    </w:p>
    <w:p w14:paraId="4F4D4323" w14:textId="215859D1" w:rsidR="007A285F" w:rsidRPr="0022148B" w:rsidRDefault="007A285F" w:rsidP="0022148B">
      <w:pPr>
        <w:pStyle w:val="BodyText0"/>
      </w:pPr>
      <w:commentRangeStart w:id="8"/>
      <w:r w:rsidRPr="0022148B">
        <w:t xml:space="preserve">This material contains content from </w:t>
      </w:r>
      <w:r w:rsidR="00347EB4" w:rsidRPr="0022148B">
        <w:t>SNOMED Clinical Terms® (SNOMED CT®) which is used by permission of the International Health Terminology Standards Development Organisation (IHTSDO). All rights reserved.  “SNOMED” and “SNOMED CT” are registered trademarks of the IHTSDO. Use of SNOMED CT content is subject to the terms and conditions set forth in the SNOMED CT Affiliate License Agreement.  For more information on the license, including how to register as an Affiliate Licensee, please refer to </w:t>
      </w:r>
      <w:hyperlink r:id="rId15" w:history="1">
        <w:r w:rsidR="00347EB4" w:rsidRPr="005065C6">
          <w:rPr>
            <w:rStyle w:val="Hyperlink"/>
            <w:rFonts w:cs="Times New Roman"/>
            <w:color w:val="auto"/>
            <w:u w:val="none"/>
            <w:lang w:eastAsia="en-US"/>
          </w:rPr>
          <w:t>www.ihtsdo.org/licensing</w:t>
        </w:r>
      </w:hyperlink>
      <w:r w:rsidR="00347EB4" w:rsidRPr="0022148B">
        <w:t>.</w:t>
      </w:r>
      <w:r w:rsidRPr="0022148B">
        <w:t>.</w:t>
      </w:r>
      <w:commentRangeEnd w:id="8"/>
      <w:r w:rsidR="00347EB4" w:rsidRPr="00CB7B81">
        <w:rPr>
          <w:rStyle w:val="CommentReference"/>
          <w:sz w:val="20"/>
          <w:szCs w:val="24"/>
        </w:rPr>
        <w:commentReference w:id="8"/>
      </w:r>
    </w:p>
    <w:p w14:paraId="62156EF4" w14:textId="04DDE13A" w:rsidR="007A285F" w:rsidRDefault="00042A95" w:rsidP="0022148B">
      <w:pPr>
        <w:pStyle w:val="BodyText0"/>
      </w:pPr>
      <w:r w:rsidRPr="00CB7B81">
        <w:t>This material contains references and citations to various publications from the Health Level Seven International (HL7). Members may obtain a copy of the referenced matierials without charge in the Members-only area of the site. Non-members are referred to the HL7 Intellectual Property Policy to determine if a no-cost license is available, otherwise a copy can be obtained for a nominal fee via the HL7 Store at www.hl7.org.</w:t>
      </w:r>
    </w:p>
    <w:p w14:paraId="6B4E6D4A" w14:textId="77777777" w:rsidR="007A285F" w:rsidRPr="0011292E" w:rsidRDefault="007A285F" w:rsidP="007A285F">
      <w:pPr>
        <w:pStyle w:val="TOCTitle"/>
        <w:ind w:left="72"/>
        <w:outlineLvl w:val="0"/>
      </w:pPr>
      <w:r>
        <w:br w:type="page"/>
      </w:r>
      <w:bookmarkStart w:id="9" w:name="_Toc374267707"/>
      <w:r>
        <w:lastRenderedPageBreak/>
        <w:t>Table of Cont</w:t>
      </w:r>
      <w:r w:rsidRPr="0011292E">
        <w:t>ents</w:t>
      </w:r>
      <w:bookmarkEnd w:id="9"/>
    </w:p>
    <w:p w14:paraId="710FC2CE" w14:textId="77777777" w:rsidR="00AB504A" w:rsidRDefault="00AB504A">
      <w:pPr>
        <w:pStyle w:val="TOC1"/>
        <w:rPr>
          <w:rFonts w:asciiTheme="minorHAnsi" w:eastAsiaTheme="minorEastAsia" w:hAnsiTheme="minorHAnsi" w:cstheme="minorBidi"/>
          <w:caps w:val="0"/>
          <w:sz w:val="22"/>
          <w:szCs w:val="22"/>
        </w:rPr>
      </w:pPr>
      <w:r>
        <w:rPr>
          <w:caps w:val="0"/>
          <w:smallCaps/>
          <w:sz w:val="24"/>
          <w:szCs w:val="28"/>
        </w:rPr>
        <w:fldChar w:fldCharType="begin"/>
      </w:r>
      <w:r>
        <w:rPr>
          <w:caps w:val="0"/>
          <w:smallCaps/>
          <w:sz w:val="24"/>
          <w:szCs w:val="28"/>
        </w:rPr>
        <w:instrText xml:space="preserve"> TOC \o "1-4" \h \z \u </w:instrText>
      </w:r>
      <w:r>
        <w:rPr>
          <w:caps w:val="0"/>
          <w:smallCaps/>
          <w:sz w:val="24"/>
          <w:szCs w:val="28"/>
        </w:rPr>
        <w:fldChar w:fldCharType="separate"/>
      </w:r>
      <w:hyperlink w:anchor="_Toc374267704" w:history="1">
        <w:r w:rsidRPr="0024226A">
          <w:rPr>
            <w:rStyle w:val="Hyperlink"/>
          </w:rPr>
          <w:t>V3_IG_SNOMED_R1_D5_2014JAN</w:t>
        </w:r>
        <w:r>
          <w:rPr>
            <w:webHidden/>
          </w:rPr>
          <w:tab/>
        </w:r>
        <w:r>
          <w:rPr>
            <w:webHidden/>
          </w:rPr>
          <w:fldChar w:fldCharType="begin"/>
        </w:r>
        <w:r>
          <w:rPr>
            <w:webHidden/>
          </w:rPr>
          <w:instrText xml:space="preserve"> PAGEREF _Toc374267704 \h </w:instrText>
        </w:r>
        <w:r>
          <w:rPr>
            <w:webHidden/>
          </w:rPr>
        </w:r>
        <w:r>
          <w:rPr>
            <w:webHidden/>
          </w:rPr>
          <w:fldChar w:fldCharType="separate"/>
        </w:r>
        <w:r>
          <w:rPr>
            <w:webHidden/>
          </w:rPr>
          <w:t>1</w:t>
        </w:r>
        <w:r>
          <w:rPr>
            <w:webHidden/>
          </w:rPr>
          <w:fldChar w:fldCharType="end"/>
        </w:r>
      </w:hyperlink>
    </w:p>
    <w:p w14:paraId="04B13F6B" w14:textId="77777777" w:rsidR="00AB504A" w:rsidRDefault="00AB504A">
      <w:pPr>
        <w:pStyle w:val="TOC1"/>
        <w:rPr>
          <w:rFonts w:asciiTheme="minorHAnsi" w:eastAsiaTheme="minorEastAsia" w:hAnsiTheme="minorHAnsi" w:cstheme="minorBidi"/>
          <w:caps w:val="0"/>
          <w:sz w:val="22"/>
          <w:szCs w:val="22"/>
        </w:rPr>
      </w:pPr>
      <w:hyperlink w:anchor="_Toc374267705" w:history="1">
        <w:r w:rsidRPr="0024226A">
          <w:rPr>
            <w:rStyle w:val="Hyperlink"/>
          </w:rPr>
          <w:t>Acknowledgments</w:t>
        </w:r>
        <w:r>
          <w:rPr>
            <w:webHidden/>
          </w:rPr>
          <w:tab/>
        </w:r>
        <w:r>
          <w:rPr>
            <w:webHidden/>
          </w:rPr>
          <w:fldChar w:fldCharType="begin"/>
        </w:r>
        <w:r>
          <w:rPr>
            <w:webHidden/>
          </w:rPr>
          <w:instrText xml:space="preserve"> PAGEREF _Toc374267705 \h </w:instrText>
        </w:r>
        <w:r>
          <w:rPr>
            <w:webHidden/>
          </w:rPr>
        </w:r>
        <w:r>
          <w:rPr>
            <w:webHidden/>
          </w:rPr>
          <w:fldChar w:fldCharType="separate"/>
        </w:r>
        <w:r>
          <w:rPr>
            <w:webHidden/>
          </w:rPr>
          <w:t>5</w:t>
        </w:r>
        <w:r>
          <w:rPr>
            <w:webHidden/>
          </w:rPr>
          <w:fldChar w:fldCharType="end"/>
        </w:r>
      </w:hyperlink>
    </w:p>
    <w:p w14:paraId="1EDA929D" w14:textId="77777777" w:rsidR="00AB504A" w:rsidRDefault="00AB504A">
      <w:pPr>
        <w:pStyle w:val="TOC1"/>
        <w:rPr>
          <w:rFonts w:asciiTheme="minorHAnsi" w:eastAsiaTheme="minorEastAsia" w:hAnsiTheme="minorHAnsi" w:cstheme="minorBidi"/>
          <w:caps w:val="0"/>
          <w:sz w:val="22"/>
          <w:szCs w:val="22"/>
        </w:rPr>
      </w:pPr>
      <w:hyperlink w:anchor="_Toc374267706" w:history="1">
        <w:r w:rsidRPr="0024226A">
          <w:rPr>
            <w:rStyle w:val="Hyperlink"/>
          </w:rPr>
          <w:t>Copyrights</w:t>
        </w:r>
        <w:r>
          <w:rPr>
            <w:webHidden/>
          </w:rPr>
          <w:tab/>
        </w:r>
        <w:r>
          <w:rPr>
            <w:webHidden/>
          </w:rPr>
          <w:fldChar w:fldCharType="begin"/>
        </w:r>
        <w:r>
          <w:rPr>
            <w:webHidden/>
          </w:rPr>
          <w:instrText xml:space="preserve"> PAGEREF _Toc374267706 \h </w:instrText>
        </w:r>
        <w:r>
          <w:rPr>
            <w:webHidden/>
          </w:rPr>
        </w:r>
        <w:r>
          <w:rPr>
            <w:webHidden/>
          </w:rPr>
          <w:fldChar w:fldCharType="separate"/>
        </w:r>
        <w:r>
          <w:rPr>
            <w:webHidden/>
          </w:rPr>
          <w:t>6</w:t>
        </w:r>
        <w:r>
          <w:rPr>
            <w:webHidden/>
          </w:rPr>
          <w:fldChar w:fldCharType="end"/>
        </w:r>
      </w:hyperlink>
    </w:p>
    <w:p w14:paraId="423740FD" w14:textId="77777777" w:rsidR="00AB504A" w:rsidRDefault="00AB504A">
      <w:pPr>
        <w:pStyle w:val="TOC1"/>
        <w:rPr>
          <w:rFonts w:asciiTheme="minorHAnsi" w:eastAsiaTheme="minorEastAsia" w:hAnsiTheme="minorHAnsi" w:cstheme="minorBidi"/>
          <w:caps w:val="0"/>
          <w:sz w:val="22"/>
          <w:szCs w:val="22"/>
        </w:rPr>
      </w:pPr>
      <w:hyperlink w:anchor="_Toc374267707" w:history="1">
        <w:r w:rsidRPr="0024226A">
          <w:rPr>
            <w:rStyle w:val="Hyperlink"/>
          </w:rPr>
          <w:t>Table of Contents</w:t>
        </w:r>
        <w:r>
          <w:rPr>
            <w:webHidden/>
          </w:rPr>
          <w:tab/>
        </w:r>
        <w:r>
          <w:rPr>
            <w:webHidden/>
          </w:rPr>
          <w:fldChar w:fldCharType="begin"/>
        </w:r>
        <w:r>
          <w:rPr>
            <w:webHidden/>
          </w:rPr>
          <w:instrText xml:space="preserve"> PAGEREF _Toc374267707 \h </w:instrText>
        </w:r>
        <w:r>
          <w:rPr>
            <w:webHidden/>
          </w:rPr>
        </w:r>
        <w:r>
          <w:rPr>
            <w:webHidden/>
          </w:rPr>
          <w:fldChar w:fldCharType="separate"/>
        </w:r>
        <w:r>
          <w:rPr>
            <w:webHidden/>
          </w:rPr>
          <w:t>7</w:t>
        </w:r>
        <w:r>
          <w:rPr>
            <w:webHidden/>
          </w:rPr>
          <w:fldChar w:fldCharType="end"/>
        </w:r>
      </w:hyperlink>
    </w:p>
    <w:p w14:paraId="5CC50D57" w14:textId="77777777" w:rsidR="00AB504A" w:rsidRDefault="00AB504A">
      <w:pPr>
        <w:pStyle w:val="TOC1"/>
        <w:rPr>
          <w:rFonts w:asciiTheme="minorHAnsi" w:eastAsiaTheme="minorEastAsia" w:hAnsiTheme="minorHAnsi" w:cstheme="minorBidi"/>
          <w:caps w:val="0"/>
          <w:sz w:val="22"/>
          <w:szCs w:val="22"/>
        </w:rPr>
      </w:pPr>
      <w:hyperlink w:anchor="_Toc374267708" w:history="1">
        <w:r w:rsidRPr="0024226A">
          <w:rPr>
            <w:rStyle w:val="Hyperlink"/>
          </w:rPr>
          <w:t>Table of Figures</w:t>
        </w:r>
        <w:r>
          <w:rPr>
            <w:webHidden/>
          </w:rPr>
          <w:tab/>
        </w:r>
        <w:r>
          <w:rPr>
            <w:webHidden/>
          </w:rPr>
          <w:fldChar w:fldCharType="begin"/>
        </w:r>
        <w:r>
          <w:rPr>
            <w:webHidden/>
          </w:rPr>
          <w:instrText xml:space="preserve"> PAGEREF _Toc374267708 \h </w:instrText>
        </w:r>
        <w:r>
          <w:rPr>
            <w:webHidden/>
          </w:rPr>
        </w:r>
        <w:r>
          <w:rPr>
            <w:webHidden/>
          </w:rPr>
          <w:fldChar w:fldCharType="separate"/>
        </w:r>
        <w:r>
          <w:rPr>
            <w:webHidden/>
          </w:rPr>
          <w:t>13</w:t>
        </w:r>
        <w:r>
          <w:rPr>
            <w:webHidden/>
          </w:rPr>
          <w:fldChar w:fldCharType="end"/>
        </w:r>
      </w:hyperlink>
    </w:p>
    <w:p w14:paraId="0E9D9DDF" w14:textId="77777777" w:rsidR="00AB504A" w:rsidRDefault="00AB504A">
      <w:pPr>
        <w:pStyle w:val="TOC1"/>
        <w:rPr>
          <w:rFonts w:asciiTheme="minorHAnsi" w:eastAsiaTheme="minorEastAsia" w:hAnsiTheme="minorHAnsi" w:cstheme="minorBidi"/>
          <w:caps w:val="0"/>
          <w:sz w:val="22"/>
          <w:szCs w:val="22"/>
        </w:rPr>
      </w:pPr>
      <w:hyperlink w:anchor="_Toc374267709" w:history="1">
        <w:r w:rsidRPr="0024226A">
          <w:rPr>
            <w:rStyle w:val="Hyperlink"/>
          </w:rPr>
          <w:t>Table of Tables</w:t>
        </w:r>
        <w:r>
          <w:rPr>
            <w:webHidden/>
          </w:rPr>
          <w:tab/>
        </w:r>
        <w:r>
          <w:rPr>
            <w:webHidden/>
          </w:rPr>
          <w:fldChar w:fldCharType="begin"/>
        </w:r>
        <w:r>
          <w:rPr>
            <w:webHidden/>
          </w:rPr>
          <w:instrText xml:space="preserve"> PAGEREF _Toc374267709 \h </w:instrText>
        </w:r>
        <w:r>
          <w:rPr>
            <w:webHidden/>
          </w:rPr>
        </w:r>
        <w:r>
          <w:rPr>
            <w:webHidden/>
          </w:rPr>
          <w:fldChar w:fldCharType="separate"/>
        </w:r>
        <w:r>
          <w:rPr>
            <w:webHidden/>
          </w:rPr>
          <w:t>13</w:t>
        </w:r>
        <w:r>
          <w:rPr>
            <w:webHidden/>
          </w:rPr>
          <w:fldChar w:fldCharType="end"/>
        </w:r>
      </w:hyperlink>
    </w:p>
    <w:p w14:paraId="4FBE30A1" w14:textId="77777777" w:rsidR="00AB504A" w:rsidRDefault="00AB504A">
      <w:pPr>
        <w:pStyle w:val="TOC1"/>
        <w:rPr>
          <w:rFonts w:asciiTheme="minorHAnsi" w:eastAsiaTheme="minorEastAsia" w:hAnsiTheme="minorHAnsi" w:cstheme="minorBidi"/>
          <w:caps w:val="0"/>
          <w:sz w:val="22"/>
          <w:szCs w:val="22"/>
        </w:rPr>
      </w:pPr>
      <w:hyperlink w:anchor="_Toc374267710" w:history="1">
        <w:r w:rsidRPr="0024226A">
          <w:rPr>
            <w:rStyle w:val="Hyperlink"/>
          </w:rPr>
          <w:t>1</w:t>
        </w:r>
        <w:r>
          <w:rPr>
            <w:rFonts w:asciiTheme="minorHAnsi" w:eastAsiaTheme="minorEastAsia" w:hAnsiTheme="minorHAnsi" w:cstheme="minorBidi"/>
            <w:caps w:val="0"/>
            <w:sz w:val="22"/>
            <w:szCs w:val="22"/>
          </w:rPr>
          <w:tab/>
        </w:r>
        <w:r w:rsidRPr="0024226A">
          <w:rPr>
            <w:rStyle w:val="Hyperlink"/>
          </w:rPr>
          <w:t>Introduction AND SCOPE</w:t>
        </w:r>
        <w:r>
          <w:rPr>
            <w:webHidden/>
          </w:rPr>
          <w:tab/>
        </w:r>
        <w:r>
          <w:rPr>
            <w:webHidden/>
          </w:rPr>
          <w:fldChar w:fldCharType="begin"/>
        </w:r>
        <w:r>
          <w:rPr>
            <w:webHidden/>
          </w:rPr>
          <w:instrText xml:space="preserve"> PAGEREF _Toc374267710 \h </w:instrText>
        </w:r>
        <w:r>
          <w:rPr>
            <w:webHidden/>
          </w:rPr>
        </w:r>
        <w:r>
          <w:rPr>
            <w:webHidden/>
          </w:rPr>
          <w:fldChar w:fldCharType="separate"/>
        </w:r>
        <w:r>
          <w:rPr>
            <w:webHidden/>
          </w:rPr>
          <w:t>14</w:t>
        </w:r>
        <w:r>
          <w:rPr>
            <w:webHidden/>
          </w:rPr>
          <w:fldChar w:fldCharType="end"/>
        </w:r>
      </w:hyperlink>
    </w:p>
    <w:p w14:paraId="4E5C684E" w14:textId="77777777" w:rsidR="00AB504A" w:rsidRDefault="00AB504A">
      <w:pPr>
        <w:pStyle w:val="TOC2"/>
        <w:tabs>
          <w:tab w:val="left" w:pos="806"/>
        </w:tabs>
        <w:rPr>
          <w:rFonts w:asciiTheme="minorHAnsi" w:eastAsiaTheme="minorEastAsia" w:hAnsiTheme="minorHAnsi" w:cstheme="minorBidi"/>
          <w:sz w:val="22"/>
          <w:szCs w:val="22"/>
        </w:rPr>
      </w:pPr>
      <w:hyperlink w:anchor="_Toc374267711" w:history="1">
        <w:r w:rsidRPr="0024226A">
          <w:rPr>
            <w:rStyle w:val="Hyperlink"/>
          </w:rPr>
          <w:t>1.1</w:t>
        </w:r>
        <w:r>
          <w:rPr>
            <w:rFonts w:asciiTheme="minorHAnsi" w:eastAsiaTheme="minorEastAsia" w:hAnsiTheme="minorHAnsi" w:cstheme="minorBidi"/>
            <w:sz w:val="22"/>
            <w:szCs w:val="22"/>
          </w:rPr>
          <w:tab/>
        </w:r>
        <w:r w:rsidRPr="0024226A">
          <w:rPr>
            <w:rStyle w:val="Hyperlink"/>
          </w:rPr>
          <w:t>Purpose of the Guide</w:t>
        </w:r>
        <w:r>
          <w:rPr>
            <w:webHidden/>
          </w:rPr>
          <w:tab/>
        </w:r>
        <w:r>
          <w:rPr>
            <w:webHidden/>
          </w:rPr>
          <w:fldChar w:fldCharType="begin"/>
        </w:r>
        <w:r>
          <w:rPr>
            <w:webHidden/>
          </w:rPr>
          <w:instrText xml:space="preserve"> PAGEREF _Toc374267711 \h </w:instrText>
        </w:r>
        <w:r>
          <w:rPr>
            <w:webHidden/>
          </w:rPr>
        </w:r>
        <w:r>
          <w:rPr>
            <w:webHidden/>
          </w:rPr>
          <w:fldChar w:fldCharType="separate"/>
        </w:r>
        <w:r>
          <w:rPr>
            <w:webHidden/>
          </w:rPr>
          <w:t>14</w:t>
        </w:r>
        <w:r>
          <w:rPr>
            <w:webHidden/>
          </w:rPr>
          <w:fldChar w:fldCharType="end"/>
        </w:r>
      </w:hyperlink>
    </w:p>
    <w:p w14:paraId="4A1A4DAE" w14:textId="77777777" w:rsidR="00AB504A" w:rsidRDefault="00AB504A">
      <w:pPr>
        <w:pStyle w:val="TOC2"/>
        <w:tabs>
          <w:tab w:val="left" w:pos="806"/>
        </w:tabs>
        <w:rPr>
          <w:rFonts w:asciiTheme="minorHAnsi" w:eastAsiaTheme="minorEastAsia" w:hAnsiTheme="minorHAnsi" w:cstheme="minorBidi"/>
          <w:sz w:val="22"/>
          <w:szCs w:val="22"/>
        </w:rPr>
      </w:pPr>
      <w:hyperlink w:anchor="_Toc374267712" w:history="1">
        <w:r w:rsidRPr="0024226A">
          <w:rPr>
            <w:rStyle w:val="Hyperlink"/>
          </w:rPr>
          <w:t>1.2</w:t>
        </w:r>
        <w:r>
          <w:rPr>
            <w:rFonts w:asciiTheme="minorHAnsi" w:eastAsiaTheme="minorEastAsia" w:hAnsiTheme="minorHAnsi" w:cstheme="minorBidi"/>
            <w:sz w:val="22"/>
            <w:szCs w:val="22"/>
          </w:rPr>
          <w:tab/>
        </w:r>
        <w:r w:rsidRPr="0024226A">
          <w:rPr>
            <w:rStyle w:val="Hyperlink"/>
          </w:rPr>
          <w:t>Overview</w:t>
        </w:r>
        <w:r>
          <w:rPr>
            <w:webHidden/>
          </w:rPr>
          <w:tab/>
        </w:r>
        <w:r>
          <w:rPr>
            <w:webHidden/>
          </w:rPr>
          <w:fldChar w:fldCharType="begin"/>
        </w:r>
        <w:r>
          <w:rPr>
            <w:webHidden/>
          </w:rPr>
          <w:instrText xml:space="preserve"> PAGEREF _Toc374267712 \h </w:instrText>
        </w:r>
        <w:r>
          <w:rPr>
            <w:webHidden/>
          </w:rPr>
        </w:r>
        <w:r>
          <w:rPr>
            <w:webHidden/>
          </w:rPr>
          <w:fldChar w:fldCharType="separate"/>
        </w:r>
        <w:r>
          <w:rPr>
            <w:webHidden/>
          </w:rPr>
          <w:t>14</w:t>
        </w:r>
        <w:r>
          <w:rPr>
            <w:webHidden/>
          </w:rPr>
          <w:fldChar w:fldCharType="end"/>
        </w:r>
      </w:hyperlink>
    </w:p>
    <w:p w14:paraId="6E22E1C7" w14:textId="77777777" w:rsidR="00AB504A" w:rsidRDefault="00AB504A">
      <w:pPr>
        <w:pStyle w:val="TOC2"/>
        <w:tabs>
          <w:tab w:val="left" w:pos="806"/>
        </w:tabs>
        <w:rPr>
          <w:rFonts w:asciiTheme="minorHAnsi" w:eastAsiaTheme="minorEastAsia" w:hAnsiTheme="minorHAnsi" w:cstheme="minorBidi"/>
          <w:sz w:val="22"/>
          <w:szCs w:val="22"/>
        </w:rPr>
      </w:pPr>
      <w:hyperlink w:anchor="_Toc374267713" w:history="1">
        <w:r w:rsidRPr="0024226A">
          <w:rPr>
            <w:rStyle w:val="Hyperlink"/>
          </w:rPr>
          <w:t>1.3</w:t>
        </w:r>
        <w:r>
          <w:rPr>
            <w:rFonts w:asciiTheme="minorHAnsi" w:eastAsiaTheme="minorEastAsia" w:hAnsiTheme="minorHAnsi" w:cstheme="minorBidi"/>
            <w:sz w:val="22"/>
            <w:szCs w:val="22"/>
          </w:rPr>
          <w:tab/>
        </w:r>
        <w:r w:rsidRPr="0024226A">
          <w:rPr>
            <w:rStyle w:val="Hyperlink"/>
          </w:rPr>
          <w:t>Future Work</w:t>
        </w:r>
        <w:r>
          <w:rPr>
            <w:webHidden/>
          </w:rPr>
          <w:tab/>
        </w:r>
        <w:r>
          <w:rPr>
            <w:webHidden/>
          </w:rPr>
          <w:fldChar w:fldCharType="begin"/>
        </w:r>
        <w:r>
          <w:rPr>
            <w:webHidden/>
          </w:rPr>
          <w:instrText xml:space="preserve"> PAGEREF _Toc374267713 \h </w:instrText>
        </w:r>
        <w:r>
          <w:rPr>
            <w:webHidden/>
          </w:rPr>
        </w:r>
        <w:r>
          <w:rPr>
            <w:webHidden/>
          </w:rPr>
          <w:fldChar w:fldCharType="separate"/>
        </w:r>
        <w:r>
          <w:rPr>
            <w:webHidden/>
          </w:rPr>
          <w:t>15</w:t>
        </w:r>
        <w:r>
          <w:rPr>
            <w:webHidden/>
          </w:rPr>
          <w:fldChar w:fldCharType="end"/>
        </w:r>
      </w:hyperlink>
    </w:p>
    <w:p w14:paraId="4B3C79C4" w14:textId="77777777" w:rsidR="00AB504A" w:rsidRDefault="00AB504A">
      <w:pPr>
        <w:pStyle w:val="TOC2"/>
        <w:tabs>
          <w:tab w:val="left" w:pos="806"/>
        </w:tabs>
        <w:rPr>
          <w:rFonts w:asciiTheme="minorHAnsi" w:eastAsiaTheme="minorEastAsia" w:hAnsiTheme="minorHAnsi" w:cstheme="minorBidi"/>
          <w:sz w:val="22"/>
          <w:szCs w:val="22"/>
        </w:rPr>
      </w:pPr>
      <w:hyperlink w:anchor="_Toc374267714" w:history="1">
        <w:r w:rsidRPr="0024226A">
          <w:rPr>
            <w:rStyle w:val="Hyperlink"/>
          </w:rPr>
          <w:t>1.4</w:t>
        </w:r>
        <w:r>
          <w:rPr>
            <w:rFonts w:asciiTheme="minorHAnsi" w:eastAsiaTheme="minorEastAsia" w:hAnsiTheme="minorHAnsi" w:cstheme="minorBidi"/>
            <w:sz w:val="22"/>
            <w:szCs w:val="22"/>
          </w:rPr>
          <w:tab/>
        </w:r>
        <w:r w:rsidRPr="0024226A">
          <w:rPr>
            <w:rStyle w:val="Hyperlink"/>
          </w:rPr>
          <w:t xml:space="preserve">Intended Audience – </w:t>
        </w:r>
        <w:r w:rsidRPr="0024226A">
          <w:rPr>
            <w:rStyle w:val="Hyperlink"/>
            <w:rFonts w:eastAsia="Cambria"/>
          </w:rPr>
          <w:t>Who Should Read This Guide?</w:t>
        </w:r>
        <w:r>
          <w:rPr>
            <w:webHidden/>
          </w:rPr>
          <w:tab/>
        </w:r>
        <w:r>
          <w:rPr>
            <w:webHidden/>
          </w:rPr>
          <w:fldChar w:fldCharType="begin"/>
        </w:r>
        <w:r>
          <w:rPr>
            <w:webHidden/>
          </w:rPr>
          <w:instrText xml:space="preserve"> PAGEREF _Toc374267714 \h </w:instrText>
        </w:r>
        <w:r>
          <w:rPr>
            <w:webHidden/>
          </w:rPr>
        </w:r>
        <w:r>
          <w:rPr>
            <w:webHidden/>
          </w:rPr>
          <w:fldChar w:fldCharType="separate"/>
        </w:r>
        <w:r>
          <w:rPr>
            <w:webHidden/>
          </w:rPr>
          <w:t>15</w:t>
        </w:r>
        <w:r>
          <w:rPr>
            <w:webHidden/>
          </w:rPr>
          <w:fldChar w:fldCharType="end"/>
        </w:r>
      </w:hyperlink>
    </w:p>
    <w:p w14:paraId="6A183263" w14:textId="77777777" w:rsidR="00AB504A" w:rsidRDefault="00AB504A">
      <w:pPr>
        <w:pStyle w:val="TOC2"/>
        <w:tabs>
          <w:tab w:val="left" w:pos="806"/>
        </w:tabs>
        <w:rPr>
          <w:rFonts w:asciiTheme="minorHAnsi" w:eastAsiaTheme="minorEastAsia" w:hAnsiTheme="minorHAnsi" w:cstheme="minorBidi"/>
          <w:sz w:val="22"/>
          <w:szCs w:val="22"/>
        </w:rPr>
      </w:pPr>
      <w:hyperlink w:anchor="_Toc374267715" w:history="1">
        <w:r w:rsidRPr="0024226A">
          <w:rPr>
            <w:rStyle w:val="Hyperlink"/>
          </w:rPr>
          <w:t>1.5</w:t>
        </w:r>
        <w:r>
          <w:rPr>
            <w:rFonts w:asciiTheme="minorHAnsi" w:eastAsiaTheme="minorEastAsia" w:hAnsiTheme="minorHAnsi" w:cstheme="minorBidi"/>
            <w:sz w:val="22"/>
            <w:szCs w:val="22"/>
          </w:rPr>
          <w:tab/>
        </w:r>
        <w:r w:rsidRPr="0024226A">
          <w:rPr>
            <w:rStyle w:val="Hyperlink"/>
          </w:rPr>
          <w:t>Scope</w:t>
        </w:r>
        <w:r>
          <w:rPr>
            <w:webHidden/>
          </w:rPr>
          <w:tab/>
        </w:r>
        <w:r>
          <w:rPr>
            <w:webHidden/>
          </w:rPr>
          <w:fldChar w:fldCharType="begin"/>
        </w:r>
        <w:r>
          <w:rPr>
            <w:webHidden/>
          </w:rPr>
          <w:instrText xml:space="preserve"> PAGEREF _Toc374267715 \h </w:instrText>
        </w:r>
        <w:r>
          <w:rPr>
            <w:webHidden/>
          </w:rPr>
        </w:r>
        <w:r>
          <w:rPr>
            <w:webHidden/>
          </w:rPr>
          <w:fldChar w:fldCharType="separate"/>
        </w:r>
        <w:r>
          <w:rPr>
            <w:webHidden/>
          </w:rPr>
          <w:t>17</w:t>
        </w:r>
        <w:r>
          <w:rPr>
            <w:webHidden/>
          </w:rPr>
          <w:fldChar w:fldCharType="end"/>
        </w:r>
      </w:hyperlink>
    </w:p>
    <w:p w14:paraId="3D51E62B" w14:textId="77777777" w:rsidR="00AB504A" w:rsidRDefault="00AB504A">
      <w:pPr>
        <w:pStyle w:val="TOC2"/>
        <w:tabs>
          <w:tab w:val="left" w:pos="806"/>
        </w:tabs>
        <w:rPr>
          <w:rFonts w:asciiTheme="minorHAnsi" w:eastAsiaTheme="minorEastAsia" w:hAnsiTheme="minorHAnsi" w:cstheme="minorBidi"/>
          <w:sz w:val="22"/>
          <w:szCs w:val="22"/>
        </w:rPr>
      </w:pPr>
      <w:hyperlink w:anchor="_Toc374267716" w:history="1">
        <w:r w:rsidRPr="0024226A">
          <w:rPr>
            <w:rStyle w:val="Hyperlink"/>
          </w:rPr>
          <w:t>1.6</w:t>
        </w:r>
        <w:r>
          <w:rPr>
            <w:rFonts w:asciiTheme="minorHAnsi" w:eastAsiaTheme="minorEastAsia" w:hAnsiTheme="minorHAnsi" w:cstheme="minorBidi"/>
            <w:sz w:val="22"/>
            <w:szCs w:val="22"/>
          </w:rPr>
          <w:tab/>
        </w:r>
        <w:r w:rsidRPr="0024226A">
          <w:rPr>
            <w:rStyle w:val="Hyperlink"/>
          </w:rPr>
          <w:t>How to read this document</w:t>
        </w:r>
        <w:r>
          <w:rPr>
            <w:webHidden/>
          </w:rPr>
          <w:tab/>
        </w:r>
        <w:r>
          <w:rPr>
            <w:webHidden/>
          </w:rPr>
          <w:fldChar w:fldCharType="begin"/>
        </w:r>
        <w:r>
          <w:rPr>
            <w:webHidden/>
          </w:rPr>
          <w:instrText xml:space="preserve"> PAGEREF _Toc374267716 \h </w:instrText>
        </w:r>
        <w:r>
          <w:rPr>
            <w:webHidden/>
          </w:rPr>
        </w:r>
        <w:r>
          <w:rPr>
            <w:webHidden/>
          </w:rPr>
          <w:fldChar w:fldCharType="separate"/>
        </w:r>
        <w:r>
          <w:rPr>
            <w:webHidden/>
          </w:rPr>
          <w:t>17</w:t>
        </w:r>
        <w:r>
          <w:rPr>
            <w:webHidden/>
          </w:rPr>
          <w:fldChar w:fldCharType="end"/>
        </w:r>
      </w:hyperlink>
    </w:p>
    <w:p w14:paraId="09F7D02C" w14:textId="77777777" w:rsidR="00AB504A" w:rsidRDefault="00AB504A">
      <w:pPr>
        <w:pStyle w:val="TOC3"/>
        <w:rPr>
          <w:rFonts w:asciiTheme="minorHAnsi" w:eastAsiaTheme="minorEastAsia" w:hAnsiTheme="minorHAnsi" w:cstheme="minorBidi"/>
          <w:sz w:val="22"/>
          <w:szCs w:val="22"/>
        </w:rPr>
      </w:pPr>
      <w:hyperlink w:anchor="_Toc374267717" w:history="1">
        <w:r w:rsidRPr="0024226A">
          <w:rPr>
            <w:rStyle w:val="Hyperlink"/>
          </w:rPr>
          <w:t>1.6.1</w:t>
        </w:r>
        <w:r>
          <w:rPr>
            <w:rFonts w:asciiTheme="minorHAnsi" w:eastAsiaTheme="minorEastAsia" w:hAnsiTheme="minorHAnsi" w:cstheme="minorBidi"/>
            <w:sz w:val="22"/>
            <w:szCs w:val="22"/>
          </w:rPr>
          <w:tab/>
        </w:r>
        <w:r w:rsidRPr="0024226A">
          <w:rPr>
            <w:rStyle w:val="Hyperlink"/>
          </w:rPr>
          <w:t xml:space="preserve"> Requisite Knowledge</w:t>
        </w:r>
        <w:r>
          <w:rPr>
            <w:webHidden/>
          </w:rPr>
          <w:tab/>
        </w:r>
        <w:r>
          <w:rPr>
            <w:webHidden/>
          </w:rPr>
          <w:fldChar w:fldCharType="begin"/>
        </w:r>
        <w:r>
          <w:rPr>
            <w:webHidden/>
          </w:rPr>
          <w:instrText xml:space="preserve"> PAGEREF _Toc374267717 \h </w:instrText>
        </w:r>
        <w:r>
          <w:rPr>
            <w:webHidden/>
          </w:rPr>
        </w:r>
        <w:r>
          <w:rPr>
            <w:webHidden/>
          </w:rPr>
          <w:fldChar w:fldCharType="separate"/>
        </w:r>
        <w:r>
          <w:rPr>
            <w:webHidden/>
          </w:rPr>
          <w:t>17</w:t>
        </w:r>
        <w:r>
          <w:rPr>
            <w:webHidden/>
          </w:rPr>
          <w:fldChar w:fldCharType="end"/>
        </w:r>
      </w:hyperlink>
    </w:p>
    <w:p w14:paraId="02F9E594" w14:textId="77777777" w:rsidR="00AB504A" w:rsidRDefault="00AB504A">
      <w:pPr>
        <w:pStyle w:val="TOC2"/>
        <w:tabs>
          <w:tab w:val="left" w:pos="806"/>
        </w:tabs>
        <w:rPr>
          <w:rFonts w:asciiTheme="minorHAnsi" w:eastAsiaTheme="minorEastAsia" w:hAnsiTheme="minorHAnsi" w:cstheme="minorBidi"/>
          <w:sz w:val="22"/>
          <w:szCs w:val="22"/>
        </w:rPr>
      </w:pPr>
      <w:hyperlink w:anchor="_Toc374267718" w:history="1">
        <w:r w:rsidRPr="0024226A">
          <w:rPr>
            <w:rStyle w:val="Hyperlink"/>
          </w:rPr>
          <w:t>1.7</w:t>
        </w:r>
        <w:r>
          <w:rPr>
            <w:rFonts w:asciiTheme="minorHAnsi" w:eastAsiaTheme="minorEastAsia" w:hAnsiTheme="minorHAnsi" w:cstheme="minorBidi"/>
            <w:sz w:val="22"/>
            <w:szCs w:val="22"/>
          </w:rPr>
          <w:tab/>
        </w:r>
        <w:r w:rsidRPr="0024226A">
          <w:rPr>
            <w:rStyle w:val="Hyperlink"/>
          </w:rPr>
          <w:t>Documentation conventions</w:t>
        </w:r>
        <w:r>
          <w:rPr>
            <w:webHidden/>
          </w:rPr>
          <w:tab/>
        </w:r>
        <w:r>
          <w:rPr>
            <w:webHidden/>
          </w:rPr>
          <w:fldChar w:fldCharType="begin"/>
        </w:r>
        <w:r>
          <w:rPr>
            <w:webHidden/>
          </w:rPr>
          <w:instrText xml:space="preserve"> PAGEREF _Toc374267718 \h </w:instrText>
        </w:r>
        <w:r>
          <w:rPr>
            <w:webHidden/>
          </w:rPr>
        </w:r>
        <w:r>
          <w:rPr>
            <w:webHidden/>
          </w:rPr>
          <w:fldChar w:fldCharType="separate"/>
        </w:r>
        <w:r>
          <w:rPr>
            <w:webHidden/>
          </w:rPr>
          <w:t>18</w:t>
        </w:r>
        <w:r>
          <w:rPr>
            <w:webHidden/>
          </w:rPr>
          <w:fldChar w:fldCharType="end"/>
        </w:r>
      </w:hyperlink>
    </w:p>
    <w:p w14:paraId="47E91E14" w14:textId="77777777" w:rsidR="00AB504A" w:rsidRDefault="00AB504A">
      <w:pPr>
        <w:pStyle w:val="TOC2"/>
        <w:tabs>
          <w:tab w:val="left" w:pos="806"/>
        </w:tabs>
        <w:rPr>
          <w:rFonts w:asciiTheme="minorHAnsi" w:eastAsiaTheme="minorEastAsia" w:hAnsiTheme="minorHAnsi" w:cstheme="minorBidi"/>
          <w:sz w:val="22"/>
          <w:szCs w:val="22"/>
        </w:rPr>
      </w:pPr>
      <w:hyperlink w:anchor="_Toc374267719" w:history="1">
        <w:r w:rsidRPr="0024226A">
          <w:rPr>
            <w:rStyle w:val="Hyperlink"/>
          </w:rPr>
          <w:t>1.8</w:t>
        </w:r>
        <w:r>
          <w:rPr>
            <w:rFonts w:asciiTheme="minorHAnsi" w:eastAsiaTheme="minorEastAsia" w:hAnsiTheme="minorHAnsi" w:cstheme="minorBidi"/>
            <w:sz w:val="22"/>
            <w:szCs w:val="22"/>
          </w:rPr>
          <w:tab/>
        </w:r>
        <w:r w:rsidRPr="0024226A">
          <w:rPr>
            <w:rStyle w:val="Hyperlink"/>
          </w:rPr>
          <w:t>Background</w:t>
        </w:r>
        <w:r>
          <w:rPr>
            <w:webHidden/>
          </w:rPr>
          <w:tab/>
        </w:r>
        <w:r>
          <w:rPr>
            <w:webHidden/>
          </w:rPr>
          <w:fldChar w:fldCharType="begin"/>
        </w:r>
        <w:r>
          <w:rPr>
            <w:webHidden/>
          </w:rPr>
          <w:instrText xml:space="preserve"> PAGEREF _Toc374267719 \h </w:instrText>
        </w:r>
        <w:r>
          <w:rPr>
            <w:webHidden/>
          </w:rPr>
        </w:r>
        <w:r>
          <w:rPr>
            <w:webHidden/>
          </w:rPr>
          <w:fldChar w:fldCharType="separate"/>
        </w:r>
        <w:r>
          <w:rPr>
            <w:webHidden/>
          </w:rPr>
          <w:t>19</w:t>
        </w:r>
        <w:r>
          <w:rPr>
            <w:webHidden/>
          </w:rPr>
          <w:fldChar w:fldCharType="end"/>
        </w:r>
      </w:hyperlink>
    </w:p>
    <w:p w14:paraId="5533D1C3" w14:textId="77777777" w:rsidR="00AB504A" w:rsidRDefault="00AB504A">
      <w:pPr>
        <w:pStyle w:val="TOC3"/>
        <w:rPr>
          <w:rFonts w:asciiTheme="minorHAnsi" w:eastAsiaTheme="minorEastAsia" w:hAnsiTheme="minorHAnsi" w:cstheme="minorBidi"/>
          <w:sz w:val="22"/>
          <w:szCs w:val="22"/>
        </w:rPr>
      </w:pPr>
      <w:hyperlink w:anchor="_Toc374267720" w:history="1">
        <w:r w:rsidRPr="0024226A">
          <w:rPr>
            <w:rStyle w:val="Hyperlink"/>
          </w:rPr>
          <w:t>1.8.1</w:t>
        </w:r>
        <w:r>
          <w:rPr>
            <w:rFonts w:asciiTheme="minorHAnsi" w:eastAsiaTheme="minorEastAsia" w:hAnsiTheme="minorHAnsi" w:cstheme="minorBidi"/>
            <w:sz w:val="22"/>
            <w:szCs w:val="22"/>
          </w:rPr>
          <w:tab/>
        </w:r>
        <w:r w:rsidRPr="0024226A">
          <w:rPr>
            <w:rStyle w:val="Hyperlink"/>
          </w:rPr>
          <w:t>Semantic interoperability of clinical information</w:t>
        </w:r>
        <w:r>
          <w:rPr>
            <w:webHidden/>
          </w:rPr>
          <w:tab/>
        </w:r>
        <w:r>
          <w:rPr>
            <w:webHidden/>
          </w:rPr>
          <w:fldChar w:fldCharType="begin"/>
        </w:r>
        <w:r>
          <w:rPr>
            <w:webHidden/>
          </w:rPr>
          <w:instrText xml:space="preserve"> PAGEREF _Toc374267720 \h </w:instrText>
        </w:r>
        <w:r>
          <w:rPr>
            <w:webHidden/>
          </w:rPr>
        </w:r>
        <w:r>
          <w:rPr>
            <w:webHidden/>
          </w:rPr>
          <w:fldChar w:fldCharType="separate"/>
        </w:r>
        <w:r>
          <w:rPr>
            <w:webHidden/>
          </w:rPr>
          <w:t>19</w:t>
        </w:r>
        <w:r>
          <w:rPr>
            <w:webHidden/>
          </w:rPr>
          <w:fldChar w:fldCharType="end"/>
        </w:r>
      </w:hyperlink>
    </w:p>
    <w:p w14:paraId="40031748" w14:textId="77777777" w:rsidR="00AB504A" w:rsidRDefault="00AB504A">
      <w:pPr>
        <w:pStyle w:val="TOC3"/>
        <w:rPr>
          <w:rFonts w:asciiTheme="minorHAnsi" w:eastAsiaTheme="minorEastAsia" w:hAnsiTheme="minorHAnsi" w:cstheme="minorBidi"/>
          <w:sz w:val="22"/>
          <w:szCs w:val="22"/>
        </w:rPr>
      </w:pPr>
      <w:hyperlink w:anchor="_Toc374267721" w:history="1">
        <w:r w:rsidRPr="0024226A">
          <w:rPr>
            <w:rStyle w:val="Hyperlink"/>
          </w:rPr>
          <w:t>1.8.2</w:t>
        </w:r>
        <w:r>
          <w:rPr>
            <w:rFonts w:asciiTheme="minorHAnsi" w:eastAsiaTheme="minorEastAsia" w:hAnsiTheme="minorHAnsi" w:cstheme="minorBidi"/>
            <w:sz w:val="22"/>
            <w:szCs w:val="22"/>
          </w:rPr>
          <w:tab/>
        </w:r>
        <w:r w:rsidRPr="0024226A">
          <w:rPr>
            <w:rStyle w:val="Hyperlink"/>
          </w:rPr>
          <w:t>Reference Information Model</w:t>
        </w:r>
        <w:r>
          <w:rPr>
            <w:webHidden/>
          </w:rPr>
          <w:tab/>
        </w:r>
        <w:r>
          <w:rPr>
            <w:webHidden/>
          </w:rPr>
          <w:fldChar w:fldCharType="begin"/>
        </w:r>
        <w:r>
          <w:rPr>
            <w:webHidden/>
          </w:rPr>
          <w:instrText xml:space="preserve"> PAGEREF _Toc374267721 \h </w:instrText>
        </w:r>
        <w:r>
          <w:rPr>
            <w:webHidden/>
          </w:rPr>
        </w:r>
        <w:r>
          <w:rPr>
            <w:webHidden/>
          </w:rPr>
          <w:fldChar w:fldCharType="separate"/>
        </w:r>
        <w:r>
          <w:rPr>
            <w:webHidden/>
          </w:rPr>
          <w:t>19</w:t>
        </w:r>
        <w:r>
          <w:rPr>
            <w:webHidden/>
          </w:rPr>
          <w:fldChar w:fldCharType="end"/>
        </w:r>
      </w:hyperlink>
    </w:p>
    <w:p w14:paraId="51A0FF25" w14:textId="77777777" w:rsidR="00AB504A" w:rsidRDefault="00AB504A">
      <w:pPr>
        <w:pStyle w:val="TOC3"/>
        <w:rPr>
          <w:rFonts w:asciiTheme="minorHAnsi" w:eastAsiaTheme="minorEastAsia" w:hAnsiTheme="minorHAnsi" w:cstheme="minorBidi"/>
          <w:sz w:val="22"/>
          <w:szCs w:val="22"/>
        </w:rPr>
      </w:pPr>
      <w:hyperlink w:anchor="_Toc374267722" w:history="1">
        <w:r w:rsidRPr="0024226A">
          <w:rPr>
            <w:rStyle w:val="Hyperlink"/>
          </w:rPr>
          <w:t>1.8.3</w:t>
        </w:r>
        <w:r>
          <w:rPr>
            <w:rFonts w:asciiTheme="minorHAnsi" w:eastAsiaTheme="minorEastAsia" w:hAnsiTheme="minorHAnsi" w:cstheme="minorBidi"/>
            <w:sz w:val="22"/>
            <w:szCs w:val="22"/>
          </w:rPr>
          <w:tab/>
        </w:r>
        <w:r w:rsidRPr="0024226A">
          <w:rPr>
            <w:rStyle w:val="Hyperlink"/>
          </w:rPr>
          <w:t>Clinical Statements</w:t>
        </w:r>
        <w:r>
          <w:rPr>
            <w:webHidden/>
          </w:rPr>
          <w:tab/>
        </w:r>
        <w:r>
          <w:rPr>
            <w:webHidden/>
          </w:rPr>
          <w:fldChar w:fldCharType="begin"/>
        </w:r>
        <w:r>
          <w:rPr>
            <w:webHidden/>
          </w:rPr>
          <w:instrText xml:space="preserve"> PAGEREF _Toc374267722 \h </w:instrText>
        </w:r>
        <w:r>
          <w:rPr>
            <w:webHidden/>
          </w:rPr>
        </w:r>
        <w:r>
          <w:rPr>
            <w:webHidden/>
          </w:rPr>
          <w:fldChar w:fldCharType="separate"/>
        </w:r>
        <w:r>
          <w:rPr>
            <w:webHidden/>
          </w:rPr>
          <w:t>19</w:t>
        </w:r>
        <w:r>
          <w:rPr>
            <w:webHidden/>
          </w:rPr>
          <w:fldChar w:fldCharType="end"/>
        </w:r>
      </w:hyperlink>
    </w:p>
    <w:p w14:paraId="28690E0D" w14:textId="77777777" w:rsidR="00AB504A" w:rsidRDefault="00AB504A">
      <w:pPr>
        <w:pStyle w:val="TOC3"/>
        <w:rPr>
          <w:rFonts w:asciiTheme="minorHAnsi" w:eastAsiaTheme="minorEastAsia" w:hAnsiTheme="minorHAnsi" w:cstheme="minorBidi"/>
          <w:sz w:val="22"/>
          <w:szCs w:val="22"/>
        </w:rPr>
      </w:pPr>
      <w:hyperlink w:anchor="_Toc374267723" w:history="1">
        <w:r w:rsidRPr="0024226A">
          <w:rPr>
            <w:rStyle w:val="Hyperlink"/>
          </w:rPr>
          <w:t>1.8.4</w:t>
        </w:r>
        <w:r>
          <w:rPr>
            <w:rFonts w:asciiTheme="minorHAnsi" w:eastAsiaTheme="minorEastAsia" w:hAnsiTheme="minorHAnsi" w:cstheme="minorBidi"/>
            <w:sz w:val="22"/>
            <w:szCs w:val="22"/>
          </w:rPr>
          <w:tab/>
        </w:r>
        <w:r w:rsidRPr="0024226A">
          <w:rPr>
            <w:rStyle w:val="Hyperlink"/>
          </w:rPr>
          <w:t>Coding and Terminologies</w:t>
        </w:r>
        <w:r>
          <w:rPr>
            <w:webHidden/>
          </w:rPr>
          <w:tab/>
        </w:r>
        <w:r>
          <w:rPr>
            <w:webHidden/>
          </w:rPr>
          <w:fldChar w:fldCharType="begin"/>
        </w:r>
        <w:r>
          <w:rPr>
            <w:webHidden/>
          </w:rPr>
          <w:instrText xml:space="preserve"> PAGEREF _Toc374267723 \h </w:instrText>
        </w:r>
        <w:r>
          <w:rPr>
            <w:webHidden/>
          </w:rPr>
        </w:r>
        <w:r>
          <w:rPr>
            <w:webHidden/>
          </w:rPr>
          <w:fldChar w:fldCharType="separate"/>
        </w:r>
        <w:r>
          <w:rPr>
            <w:webHidden/>
          </w:rPr>
          <w:t>20</w:t>
        </w:r>
        <w:r>
          <w:rPr>
            <w:webHidden/>
          </w:rPr>
          <w:fldChar w:fldCharType="end"/>
        </w:r>
      </w:hyperlink>
    </w:p>
    <w:p w14:paraId="614CD9DE" w14:textId="77777777" w:rsidR="00AB504A" w:rsidRDefault="00AB504A">
      <w:pPr>
        <w:pStyle w:val="TOC3"/>
        <w:rPr>
          <w:rFonts w:asciiTheme="minorHAnsi" w:eastAsiaTheme="minorEastAsia" w:hAnsiTheme="minorHAnsi" w:cstheme="minorBidi"/>
          <w:sz w:val="22"/>
          <w:szCs w:val="22"/>
        </w:rPr>
      </w:pPr>
      <w:hyperlink w:anchor="_Toc374267724" w:history="1">
        <w:r w:rsidRPr="0024226A">
          <w:rPr>
            <w:rStyle w:val="Hyperlink"/>
          </w:rPr>
          <w:t>1.8.5</w:t>
        </w:r>
        <w:r>
          <w:rPr>
            <w:rFonts w:asciiTheme="minorHAnsi" w:eastAsiaTheme="minorEastAsia" w:hAnsiTheme="minorHAnsi" w:cstheme="minorBidi"/>
            <w:sz w:val="22"/>
            <w:szCs w:val="22"/>
          </w:rPr>
          <w:tab/>
        </w:r>
        <w:r w:rsidRPr="0024226A">
          <w:rPr>
            <w:rStyle w:val="Hyperlink"/>
          </w:rPr>
          <w:t>SNOMED CT</w:t>
        </w:r>
        <w:r>
          <w:rPr>
            <w:webHidden/>
          </w:rPr>
          <w:tab/>
        </w:r>
        <w:r>
          <w:rPr>
            <w:webHidden/>
          </w:rPr>
          <w:fldChar w:fldCharType="begin"/>
        </w:r>
        <w:r>
          <w:rPr>
            <w:webHidden/>
          </w:rPr>
          <w:instrText xml:space="preserve"> PAGEREF _Toc374267724 \h </w:instrText>
        </w:r>
        <w:r>
          <w:rPr>
            <w:webHidden/>
          </w:rPr>
        </w:r>
        <w:r>
          <w:rPr>
            <w:webHidden/>
          </w:rPr>
          <w:fldChar w:fldCharType="separate"/>
        </w:r>
        <w:r>
          <w:rPr>
            <w:webHidden/>
          </w:rPr>
          <w:t>20</w:t>
        </w:r>
        <w:r>
          <w:rPr>
            <w:webHidden/>
          </w:rPr>
          <w:fldChar w:fldCharType="end"/>
        </w:r>
      </w:hyperlink>
    </w:p>
    <w:p w14:paraId="5C4F0EFC" w14:textId="77777777" w:rsidR="00AB504A" w:rsidRDefault="00AB504A">
      <w:pPr>
        <w:pStyle w:val="TOC4"/>
        <w:rPr>
          <w:rFonts w:asciiTheme="minorHAnsi" w:eastAsiaTheme="minorEastAsia" w:hAnsiTheme="minorHAnsi" w:cstheme="minorBidi"/>
          <w:noProof/>
          <w:sz w:val="22"/>
          <w:szCs w:val="22"/>
          <w:lang w:eastAsia="en-US"/>
        </w:rPr>
      </w:pPr>
      <w:hyperlink w:anchor="_Toc374267725" w:history="1">
        <w:r w:rsidRPr="0024226A">
          <w:rPr>
            <w:rStyle w:val="Hyperlink"/>
            <w:noProof/>
          </w:rPr>
          <w:t>1.8.5.1</w:t>
        </w:r>
        <w:r>
          <w:rPr>
            <w:rFonts w:asciiTheme="minorHAnsi" w:eastAsiaTheme="minorEastAsia" w:hAnsiTheme="minorHAnsi" w:cstheme="minorBidi"/>
            <w:noProof/>
            <w:sz w:val="22"/>
            <w:szCs w:val="22"/>
            <w:lang w:eastAsia="en-US"/>
          </w:rPr>
          <w:tab/>
        </w:r>
        <w:r w:rsidRPr="0024226A">
          <w:rPr>
            <w:rStyle w:val="Hyperlink"/>
            <w:noProof/>
          </w:rPr>
          <w:t>Logical concept definitions</w:t>
        </w:r>
        <w:r>
          <w:rPr>
            <w:noProof/>
            <w:webHidden/>
          </w:rPr>
          <w:tab/>
        </w:r>
        <w:r>
          <w:rPr>
            <w:noProof/>
            <w:webHidden/>
          </w:rPr>
          <w:fldChar w:fldCharType="begin"/>
        </w:r>
        <w:r>
          <w:rPr>
            <w:noProof/>
            <w:webHidden/>
          </w:rPr>
          <w:instrText xml:space="preserve"> PAGEREF _Toc374267725 \h </w:instrText>
        </w:r>
        <w:r>
          <w:rPr>
            <w:noProof/>
            <w:webHidden/>
          </w:rPr>
        </w:r>
        <w:r>
          <w:rPr>
            <w:noProof/>
            <w:webHidden/>
          </w:rPr>
          <w:fldChar w:fldCharType="separate"/>
        </w:r>
        <w:r>
          <w:rPr>
            <w:noProof/>
            <w:webHidden/>
          </w:rPr>
          <w:t>21</w:t>
        </w:r>
        <w:r>
          <w:rPr>
            <w:noProof/>
            <w:webHidden/>
          </w:rPr>
          <w:fldChar w:fldCharType="end"/>
        </w:r>
      </w:hyperlink>
    </w:p>
    <w:p w14:paraId="5FFEC49E" w14:textId="77777777" w:rsidR="00AB504A" w:rsidRDefault="00AB504A">
      <w:pPr>
        <w:pStyle w:val="TOC4"/>
        <w:rPr>
          <w:rFonts w:asciiTheme="minorHAnsi" w:eastAsiaTheme="minorEastAsia" w:hAnsiTheme="minorHAnsi" w:cstheme="minorBidi"/>
          <w:noProof/>
          <w:sz w:val="22"/>
          <w:szCs w:val="22"/>
          <w:lang w:eastAsia="en-US"/>
        </w:rPr>
      </w:pPr>
      <w:hyperlink w:anchor="_Toc374267726" w:history="1">
        <w:r w:rsidRPr="0024226A">
          <w:rPr>
            <w:rStyle w:val="Hyperlink"/>
            <w:noProof/>
          </w:rPr>
          <w:t>1.8.5.2</w:t>
        </w:r>
        <w:r>
          <w:rPr>
            <w:rFonts w:asciiTheme="minorHAnsi" w:eastAsiaTheme="minorEastAsia" w:hAnsiTheme="minorHAnsi" w:cstheme="minorBidi"/>
            <w:noProof/>
            <w:sz w:val="22"/>
            <w:szCs w:val="22"/>
            <w:lang w:eastAsia="en-US"/>
          </w:rPr>
          <w:tab/>
        </w:r>
        <w:r w:rsidRPr="0024226A">
          <w:rPr>
            <w:rStyle w:val="Hyperlink"/>
            <w:noProof/>
          </w:rPr>
          <w:t>Formal rules for post-coordinated expressions</w:t>
        </w:r>
        <w:r>
          <w:rPr>
            <w:noProof/>
            <w:webHidden/>
          </w:rPr>
          <w:tab/>
        </w:r>
        <w:r>
          <w:rPr>
            <w:noProof/>
            <w:webHidden/>
          </w:rPr>
          <w:fldChar w:fldCharType="begin"/>
        </w:r>
        <w:r>
          <w:rPr>
            <w:noProof/>
            <w:webHidden/>
          </w:rPr>
          <w:instrText xml:space="preserve"> PAGEREF _Toc374267726 \h </w:instrText>
        </w:r>
        <w:r>
          <w:rPr>
            <w:noProof/>
            <w:webHidden/>
          </w:rPr>
        </w:r>
        <w:r>
          <w:rPr>
            <w:noProof/>
            <w:webHidden/>
          </w:rPr>
          <w:fldChar w:fldCharType="separate"/>
        </w:r>
        <w:r>
          <w:rPr>
            <w:noProof/>
            <w:webHidden/>
          </w:rPr>
          <w:t>21</w:t>
        </w:r>
        <w:r>
          <w:rPr>
            <w:noProof/>
            <w:webHidden/>
          </w:rPr>
          <w:fldChar w:fldCharType="end"/>
        </w:r>
      </w:hyperlink>
    </w:p>
    <w:p w14:paraId="4BC9D0E4" w14:textId="77777777" w:rsidR="00AB504A" w:rsidRDefault="00AB504A">
      <w:pPr>
        <w:pStyle w:val="TOC4"/>
        <w:rPr>
          <w:rFonts w:asciiTheme="minorHAnsi" w:eastAsiaTheme="minorEastAsia" w:hAnsiTheme="minorHAnsi" w:cstheme="minorBidi"/>
          <w:noProof/>
          <w:sz w:val="22"/>
          <w:szCs w:val="22"/>
          <w:lang w:eastAsia="en-US"/>
        </w:rPr>
      </w:pPr>
      <w:hyperlink w:anchor="_Toc374267727" w:history="1">
        <w:r w:rsidRPr="0024226A">
          <w:rPr>
            <w:rStyle w:val="Hyperlink"/>
            <w:noProof/>
          </w:rPr>
          <w:t>1.8.5.3</w:t>
        </w:r>
        <w:r>
          <w:rPr>
            <w:rFonts w:asciiTheme="minorHAnsi" w:eastAsiaTheme="minorEastAsia" w:hAnsiTheme="minorHAnsi" w:cstheme="minorBidi"/>
            <w:noProof/>
            <w:sz w:val="22"/>
            <w:szCs w:val="22"/>
            <w:lang w:eastAsia="en-US"/>
          </w:rPr>
          <w:tab/>
        </w:r>
        <w:r w:rsidRPr="0024226A">
          <w:rPr>
            <w:rStyle w:val="Hyperlink"/>
            <w:noProof/>
          </w:rPr>
          <w:t>A logical model for representation of semantic context</w:t>
        </w:r>
        <w:r>
          <w:rPr>
            <w:noProof/>
            <w:webHidden/>
          </w:rPr>
          <w:tab/>
        </w:r>
        <w:r>
          <w:rPr>
            <w:noProof/>
            <w:webHidden/>
          </w:rPr>
          <w:fldChar w:fldCharType="begin"/>
        </w:r>
        <w:r>
          <w:rPr>
            <w:noProof/>
            <w:webHidden/>
          </w:rPr>
          <w:instrText xml:space="preserve"> PAGEREF _Toc374267727 \h </w:instrText>
        </w:r>
        <w:r>
          <w:rPr>
            <w:noProof/>
            <w:webHidden/>
          </w:rPr>
        </w:r>
        <w:r>
          <w:rPr>
            <w:noProof/>
            <w:webHidden/>
          </w:rPr>
          <w:fldChar w:fldCharType="separate"/>
        </w:r>
        <w:r>
          <w:rPr>
            <w:noProof/>
            <w:webHidden/>
          </w:rPr>
          <w:t>22</w:t>
        </w:r>
        <w:r>
          <w:rPr>
            <w:noProof/>
            <w:webHidden/>
          </w:rPr>
          <w:fldChar w:fldCharType="end"/>
        </w:r>
      </w:hyperlink>
    </w:p>
    <w:p w14:paraId="185F9F76" w14:textId="77777777" w:rsidR="00AB504A" w:rsidRDefault="00AB504A">
      <w:pPr>
        <w:pStyle w:val="TOC4"/>
        <w:rPr>
          <w:rFonts w:asciiTheme="minorHAnsi" w:eastAsiaTheme="minorEastAsia" w:hAnsiTheme="minorHAnsi" w:cstheme="minorBidi"/>
          <w:noProof/>
          <w:sz w:val="22"/>
          <w:szCs w:val="22"/>
          <w:lang w:eastAsia="en-US"/>
        </w:rPr>
      </w:pPr>
      <w:hyperlink w:anchor="_Toc374267728" w:history="1">
        <w:r w:rsidRPr="0024226A">
          <w:rPr>
            <w:rStyle w:val="Hyperlink"/>
            <w:noProof/>
          </w:rPr>
          <w:t>1.8.5.4</w:t>
        </w:r>
        <w:r>
          <w:rPr>
            <w:rFonts w:asciiTheme="minorHAnsi" w:eastAsiaTheme="minorEastAsia" w:hAnsiTheme="minorHAnsi" w:cstheme="minorBidi"/>
            <w:noProof/>
            <w:sz w:val="22"/>
            <w:szCs w:val="22"/>
            <w:lang w:eastAsia="en-US"/>
          </w:rPr>
          <w:tab/>
        </w:r>
        <w:r w:rsidRPr="0024226A">
          <w:rPr>
            <w:rStyle w:val="Hyperlink"/>
            <w:noProof/>
          </w:rPr>
          <w:t>Rules for transformation and comparison of alternative representations</w:t>
        </w:r>
        <w:r>
          <w:rPr>
            <w:noProof/>
            <w:webHidden/>
          </w:rPr>
          <w:tab/>
        </w:r>
        <w:r>
          <w:rPr>
            <w:noProof/>
            <w:webHidden/>
          </w:rPr>
          <w:fldChar w:fldCharType="begin"/>
        </w:r>
        <w:r>
          <w:rPr>
            <w:noProof/>
            <w:webHidden/>
          </w:rPr>
          <w:instrText xml:space="preserve"> PAGEREF _Toc374267728 \h </w:instrText>
        </w:r>
        <w:r>
          <w:rPr>
            <w:noProof/>
            <w:webHidden/>
          </w:rPr>
        </w:r>
        <w:r>
          <w:rPr>
            <w:noProof/>
            <w:webHidden/>
          </w:rPr>
          <w:fldChar w:fldCharType="separate"/>
        </w:r>
        <w:r>
          <w:rPr>
            <w:noProof/>
            <w:webHidden/>
          </w:rPr>
          <w:t>23</w:t>
        </w:r>
        <w:r>
          <w:rPr>
            <w:noProof/>
            <w:webHidden/>
          </w:rPr>
          <w:fldChar w:fldCharType="end"/>
        </w:r>
      </w:hyperlink>
    </w:p>
    <w:p w14:paraId="2775232C" w14:textId="77777777" w:rsidR="00AB504A" w:rsidRDefault="00AB504A">
      <w:pPr>
        <w:pStyle w:val="TOC4"/>
        <w:rPr>
          <w:rFonts w:asciiTheme="minorHAnsi" w:eastAsiaTheme="minorEastAsia" w:hAnsiTheme="minorHAnsi" w:cstheme="minorBidi"/>
          <w:noProof/>
          <w:sz w:val="22"/>
          <w:szCs w:val="22"/>
          <w:lang w:eastAsia="en-US"/>
        </w:rPr>
      </w:pPr>
      <w:hyperlink w:anchor="_Toc374267729" w:history="1">
        <w:r w:rsidRPr="0024226A">
          <w:rPr>
            <w:rStyle w:val="Hyperlink"/>
            <w:noProof/>
          </w:rPr>
          <w:t>1.8.5.5</w:t>
        </w:r>
        <w:r>
          <w:rPr>
            <w:rFonts w:asciiTheme="minorHAnsi" w:eastAsiaTheme="minorEastAsia" w:hAnsiTheme="minorHAnsi" w:cstheme="minorBidi"/>
            <w:noProof/>
            <w:sz w:val="22"/>
            <w:szCs w:val="22"/>
            <w:lang w:eastAsia="en-US"/>
          </w:rPr>
          <w:tab/>
        </w:r>
        <w:r w:rsidRPr="0024226A">
          <w:rPr>
            <w:rStyle w:val="Hyperlink"/>
            <w:noProof/>
          </w:rPr>
          <w:t>Potential conflicts when using SNOMED CT within HL7</w:t>
        </w:r>
        <w:r>
          <w:rPr>
            <w:noProof/>
            <w:webHidden/>
          </w:rPr>
          <w:tab/>
        </w:r>
        <w:r>
          <w:rPr>
            <w:noProof/>
            <w:webHidden/>
          </w:rPr>
          <w:fldChar w:fldCharType="begin"/>
        </w:r>
        <w:r>
          <w:rPr>
            <w:noProof/>
            <w:webHidden/>
          </w:rPr>
          <w:instrText xml:space="preserve"> PAGEREF _Toc374267729 \h </w:instrText>
        </w:r>
        <w:r>
          <w:rPr>
            <w:noProof/>
            <w:webHidden/>
          </w:rPr>
        </w:r>
        <w:r>
          <w:rPr>
            <w:noProof/>
            <w:webHidden/>
          </w:rPr>
          <w:fldChar w:fldCharType="separate"/>
        </w:r>
        <w:r>
          <w:rPr>
            <w:noProof/>
            <w:webHidden/>
          </w:rPr>
          <w:t>24</w:t>
        </w:r>
        <w:r>
          <w:rPr>
            <w:noProof/>
            <w:webHidden/>
          </w:rPr>
          <w:fldChar w:fldCharType="end"/>
        </w:r>
      </w:hyperlink>
    </w:p>
    <w:p w14:paraId="53D31664" w14:textId="77777777" w:rsidR="00AB504A" w:rsidRDefault="00AB504A">
      <w:pPr>
        <w:pStyle w:val="TOC3"/>
        <w:rPr>
          <w:rFonts w:asciiTheme="minorHAnsi" w:eastAsiaTheme="minorEastAsia" w:hAnsiTheme="minorHAnsi" w:cstheme="minorBidi"/>
          <w:sz w:val="22"/>
          <w:szCs w:val="22"/>
        </w:rPr>
      </w:pPr>
      <w:hyperlink w:anchor="_Toc374267730" w:history="1">
        <w:r w:rsidRPr="0024226A">
          <w:rPr>
            <w:rStyle w:val="Hyperlink"/>
          </w:rPr>
          <w:t>1.8.6</w:t>
        </w:r>
        <w:r>
          <w:rPr>
            <w:rFonts w:asciiTheme="minorHAnsi" w:eastAsiaTheme="minorEastAsia" w:hAnsiTheme="minorHAnsi" w:cstheme="minorBidi"/>
            <w:sz w:val="22"/>
            <w:szCs w:val="22"/>
          </w:rPr>
          <w:tab/>
        </w:r>
        <w:r w:rsidRPr="0024226A">
          <w:rPr>
            <w:rStyle w:val="Hyperlink"/>
          </w:rPr>
          <w:t>Guidance</w:t>
        </w:r>
        <w:r>
          <w:rPr>
            <w:webHidden/>
          </w:rPr>
          <w:tab/>
        </w:r>
        <w:r>
          <w:rPr>
            <w:webHidden/>
          </w:rPr>
          <w:fldChar w:fldCharType="begin"/>
        </w:r>
        <w:r>
          <w:rPr>
            <w:webHidden/>
          </w:rPr>
          <w:instrText xml:space="preserve"> PAGEREF _Toc374267730 \h </w:instrText>
        </w:r>
        <w:r>
          <w:rPr>
            <w:webHidden/>
          </w:rPr>
        </w:r>
        <w:r>
          <w:rPr>
            <w:webHidden/>
          </w:rPr>
          <w:fldChar w:fldCharType="separate"/>
        </w:r>
        <w:r>
          <w:rPr>
            <w:webHidden/>
          </w:rPr>
          <w:t>24</w:t>
        </w:r>
        <w:r>
          <w:rPr>
            <w:webHidden/>
          </w:rPr>
          <w:fldChar w:fldCharType="end"/>
        </w:r>
      </w:hyperlink>
    </w:p>
    <w:p w14:paraId="640ED823" w14:textId="77777777" w:rsidR="00AB504A" w:rsidRDefault="00AB504A">
      <w:pPr>
        <w:pStyle w:val="TOC2"/>
        <w:tabs>
          <w:tab w:val="left" w:pos="806"/>
        </w:tabs>
        <w:rPr>
          <w:rFonts w:asciiTheme="minorHAnsi" w:eastAsiaTheme="minorEastAsia" w:hAnsiTheme="minorHAnsi" w:cstheme="minorBidi"/>
          <w:sz w:val="22"/>
          <w:szCs w:val="22"/>
        </w:rPr>
      </w:pPr>
      <w:hyperlink w:anchor="_Toc374267731" w:history="1">
        <w:r w:rsidRPr="0024226A">
          <w:rPr>
            <w:rStyle w:val="Hyperlink"/>
          </w:rPr>
          <w:t>1.9</w:t>
        </w:r>
        <w:r>
          <w:rPr>
            <w:rFonts w:asciiTheme="minorHAnsi" w:eastAsiaTheme="minorEastAsia" w:hAnsiTheme="minorHAnsi" w:cstheme="minorBidi"/>
            <w:sz w:val="22"/>
            <w:szCs w:val="22"/>
          </w:rPr>
          <w:tab/>
        </w:r>
        <w:r w:rsidRPr="0024226A">
          <w:rPr>
            <w:rStyle w:val="Hyperlink"/>
          </w:rPr>
          <w:t>Requirements and Criteria</w:t>
        </w:r>
        <w:r>
          <w:rPr>
            <w:webHidden/>
          </w:rPr>
          <w:tab/>
        </w:r>
        <w:r>
          <w:rPr>
            <w:webHidden/>
          </w:rPr>
          <w:fldChar w:fldCharType="begin"/>
        </w:r>
        <w:r>
          <w:rPr>
            <w:webHidden/>
          </w:rPr>
          <w:instrText xml:space="preserve"> PAGEREF _Toc374267731 \h </w:instrText>
        </w:r>
        <w:r>
          <w:rPr>
            <w:webHidden/>
          </w:rPr>
        </w:r>
        <w:r>
          <w:rPr>
            <w:webHidden/>
          </w:rPr>
          <w:fldChar w:fldCharType="separate"/>
        </w:r>
        <w:r>
          <w:rPr>
            <w:webHidden/>
          </w:rPr>
          <w:t>24</w:t>
        </w:r>
        <w:r>
          <w:rPr>
            <w:webHidden/>
          </w:rPr>
          <w:fldChar w:fldCharType="end"/>
        </w:r>
      </w:hyperlink>
    </w:p>
    <w:p w14:paraId="2886A071" w14:textId="77777777" w:rsidR="00AB504A" w:rsidRDefault="00AB504A">
      <w:pPr>
        <w:pStyle w:val="TOC2"/>
        <w:tabs>
          <w:tab w:val="left" w:pos="1320"/>
        </w:tabs>
        <w:rPr>
          <w:rFonts w:asciiTheme="minorHAnsi" w:eastAsiaTheme="minorEastAsia" w:hAnsiTheme="minorHAnsi" w:cstheme="minorBidi"/>
          <w:sz w:val="22"/>
          <w:szCs w:val="22"/>
        </w:rPr>
      </w:pPr>
      <w:hyperlink w:anchor="_Toc374267732" w:history="1">
        <w:r w:rsidRPr="0024226A">
          <w:rPr>
            <w:rStyle w:val="Hyperlink"/>
          </w:rPr>
          <w:t>1.10</w:t>
        </w:r>
        <w:r>
          <w:rPr>
            <w:rFonts w:asciiTheme="minorHAnsi" w:eastAsiaTheme="minorEastAsia" w:hAnsiTheme="minorHAnsi" w:cstheme="minorBidi"/>
            <w:sz w:val="22"/>
            <w:szCs w:val="22"/>
          </w:rPr>
          <w:tab/>
        </w:r>
        <w:r w:rsidRPr="0024226A">
          <w:rPr>
            <w:rStyle w:val="Hyperlink"/>
          </w:rPr>
          <w:t>Asserting Conformance to this Implementation Guide</w:t>
        </w:r>
        <w:r>
          <w:rPr>
            <w:webHidden/>
          </w:rPr>
          <w:tab/>
        </w:r>
        <w:r>
          <w:rPr>
            <w:webHidden/>
          </w:rPr>
          <w:fldChar w:fldCharType="begin"/>
        </w:r>
        <w:r>
          <w:rPr>
            <w:webHidden/>
          </w:rPr>
          <w:instrText xml:space="preserve"> PAGEREF _Toc374267732 \h </w:instrText>
        </w:r>
        <w:r>
          <w:rPr>
            <w:webHidden/>
          </w:rPr>
        </w:r>
        <w:r>
          <w:rPr>
            <w:webHidden/>
          </w:rPr>
          <w:fldChar w:fldCharType="separate"/>
        </w:r>
        <w:r>
          <w:rPr>
            <w:webHidden/>
          </w:rPr>
          <w:t>26</w:t>
        </w:r>
        <w:r>
          <w:rPr>
            <w:webHidden/>
          </w:rPr>
          <w:fldChar w:fldCharType="end"/>
        </w:r>
      </w:hyperlink>
    </w:p>
    <w:p w14:paraId="4FC5CDD7" w14:textId="77777777" w:rsidR="00AB504A" w:rsidRDefault="00AB504A">
      <w:pPr>
        <w:pStyle w:val="TOC1"/>
        <w:rPr>
          <w:rFonts w:asciiTheme="minorHAnsi" w:eastAsiaTheme="minorEastAsia" w:hAnsiTheme="minorHAnsi" w:cstheme="minorBidi"/>
          <w:caps w:val="0"/>
          <w:sz w:val="22"/>
          <w:szCs w:val="22"/>
        </w:rPr>
      </w:pPr>
      <w:hyperlink w:anchor="_Toc374267733" w:history="1">
        <w:r w:rsidRPr="0024226A">
          <w:rPr>
            <w:rStyle w:val="Hyperlink"/>
          </w:rPr>
          <w:t>2</w:t>
        </w:r>
        <w:r>
          <w:rPr>
            <w:rFonts w:asciiTheme="minorHAnsi" w:eastAsiaTheme="minorEastAsia" w:hAnsiTheme="minorHAnsi" w:cstheme="minorBidi"/>
            <w:caps w:val="0"/>
            <w:sz w:val="22"/>
            <w:szCs w:val="22"/>
          </w:rPr>
          <w:tab/>
        </w:r>
        <w:r w:rsidRPr="0024226A">
          <w:rPr>
            <w:rStyle w:val="Hyperlink"/>
          </w:rPr>
          <w:t>Guidance on Overlaps between RIM and SNOMED CT Semantics</w:t>
        </w:r>
        <w:r>
          <w:rPr>
            <w:webHidden/>
          </w:rPr>
          <w:tab/>
        </w:r>
        <w:r>
          <w:rPr>
            <w:webHidden/>
          </w:rPr>
          <w:fldChar w:fldCharType="begin"/>
        </w:r>
        <w:r>
          <w:rPr>
            <w:webHidden/>
          </w:rPr>
          <w:instrText xml:space="preserve"> PAGEREF _Toc374267733 \h </w:instrText>
        </w:r>
        <w:r>
          <w:rPr>
            <w:webHidden/>
          </w:rPr>
        </w:r>
        <w:r>
          <w:rPr>
            <w:webHidden/>
          </w:rPr>
          <w:fldChar w:fldCharType="separate"/>
        </w:r>
        <w:r>
          <w:rPr>
            <w:webHidden/>
          </w:rPr>
          <w:t>27</w:t>
        </w:r>
        <w:r>
          <w:rPr>
            <w:webHidden/>
          </w:rPr>
          <w:fldChar w:fldCharType="end"/>
        </w:r>
      </w:hyperlink>
    </w:p>
    <w:p w14:paraId="7276932F" w14:textId="77777777" w:rsidR="00AB504A" w:rsidRDefault="00AB504A">
      <w:pPr>
        <w:pStyle w:val="TOC2"/>
        <w:tabs>
          <w:tab w:val="left" w:pos="806"/>
        </w:tabs>
        <w:rPr>
          <w:rFonts w:asciiTheme="minorHAnsi" w:eastAsiaTheme="minorEastAsia" w:hAnsiTheme="minorHAnsi" w:cstheme="minorBidi"/>
          <w:sz w:val="22"/>
          <w:szCs w:val="22"/>
        </w:rPr>
      </w:pPr>
      <w:hyperlink w:anchor="_Toc374267734" w:history="1">
        <w:r w:rsidRPr="0024226A">
          <w:rPr>
            <w:rStyle w:val="Hyperlink"/>
          </w:rPr>
          <w:t>2.1</w:t>
        </w:r>
        <w:r>
          <w:rPr>
            <w:rFonts w:asciiTheme="minorHAnsi" w:eastAsiaTheme="minorEastAsia" w:hAnsiTheme="minorHAnsi" w:cstheme="minorBidi"/>
            <w:sz w:val="22"/>
            <w:szCs w:val="22"/>
          </w:rPr>
          <w:tab/>
        </w:r>
        <w:r w:rsidRPr="0024226A">
          <w:rPr>
            <w:rStyle w:val="Hyperlink"/>
          </w:rPr>
          <w:t>Introduction</w:t>
        </w:r>
        <w:r>
          <w:rPr>
            <w:webHidden/>
          </w:rPr>
          <w:tab/>
        </w:r>
        <w:r>
          <w:rPr>
            <w:webHidden/>
          </w:rPr>
          <w:fldChar w:fldCharType="begin"/>
        </w:r>
        <w:r>
          <w:rPr>
            <w:webHidden/>
          </w:rPr>
          <w:instrText xml:space="preserve"> PAGEREF _Toc374267734 \h </w:instrText>
        </w:r>
        <w:r>
          <w:rPr>
            <w:webHidden/>
          </w:rPr>
        </w:r>
        <w:r>
          <w:rPr>
            <w:webHidden/>
          </w:rPr>
          <w:fldChar w:fldCharType="separate"/>
        </w:r>
        <w:r>
          <w:rPr>
            <w:webHidden/>
          </w:rPr>
          <w:t>27</w:t>
        </w:r>
        <w:r>
          <w:rPr>
            <w:webHidden/>
          </w:rPr>
          <w:fldChar w:fldCharType="end"/>
        </w:r>
      </w:hyperlink>
    </w:p>
    <w:p w14:paraId="49F9695C" w14:textId="77777777" w:rsidR="00AB504A" w:rsidRDefault="00AB504A">
      <w:pPr>
        <w:pStyle w:val="TOC2"/>
        <w:tabs>
          <w:tab w:val="left" w:pos="806"/>
        </w:tabs>
        <w:rPr>
          <w:rFonts w:asciiTheme="minorHAnsi" w:eastAsiaTheme="minorEastAsia" w:hAnsiTheme="minorHAnsi" w:cstheme="minorBidi"/>
          <w:sz w:val="22"/>
          <w:szCs w:val="22"/>
        </w:rPr>
      </w:pPr>
      <w:hyperlink w:anchor="_Toc374267735" w:history="1">
        <w:r w:rsidRPr="0024226A">
          <w:rPr>
            <w:rStyle w:val="Hyperlink"/>
          </w:rPr>
          <w:t>2.2</w:t>
        </w:r>
        <w:r>
          <w:rPr>
            <w:rFonts w:asciiTheme="minorHAnsi" w:eastAsiaTheme="minorEastAsia" w:hAnsiTheme="minorHAnsi" w:cstheme="minorBidi"/>
            <w:sz w:val="22"/>
            <w:szCs w:val="22"/>
          </w:rPr>
          <w:tab/>
        </w:r>
        <w:r w:rsidRPr="0024226A">
          <w:rPr>
            <w:rStyle w:val="Hyperlink"/>
          </w:rPr>
          <w:t>Attributes</w:t>
        </w:r>
        <w:r>
          <w:rPr>
            <w:webHidden/>
          </w:rPr>
          <w:tab/>
        </w:r>
        <w:r>
          <w:rPr>
            <w:webHidden/>
          </w:rPr>
          <w:fldChar w:fldCharType="begin"/>
        </w:r>
        <w:r>
          <w:rPr>
            <w:webHidden/>
          </w:rPr>
          <w:instrText xml:space="preserve"> PAGEREF _Toc374267735 \h </w:instrText>
        </w:r>
        <w:r>
          <w:rPr>
            <w:webHidden/>
          </w:rPr>
        </w:r>
        <w:r>
          <w:rPr>
            <w:webHidden/>
          </w:rPr>
          <w:fldChar w:fldCharType="separate"/>
        </w:r>
        <w:r>
          <w:rPr>
            <w:webHidden/>
          </w:rPr>
          <w:t>29</w:t>
        </w:r>
        <w:r>
          <w:rPr>
            <w:webHidden/>
          </w:rPr>
          <w:fldChar w:fldCharType="end"/>
        </w:r>
      </w:hyperlink>
    </w:p>
    <w:p w14:paraId="004BCEDC" w14:textId="77777777" w:rsidR="00AB504A" w:rsidRDefault="00AB504A">
      <w:pPr>
        <w:pStyle w:val="TOC3"/>
        <w:rPr>
          <w:rFonts w:asciiTheme="minorHAnsi" w:eastAsiaTheme="minorEastAsia" w:hAnsiTheme="minorHAnsi" w:cstheme="minorBidi"/>
          <w:sz w:val="22"/>
          <w:szCs w:val="22"/>
        </w:rPr>
      </w:pPr>
      <w:hyperlink w:anchor="_Toc374267736" w:history="1">
        <w:r w:rsidRPr="0024226A">
          <w:rPr>
            <w:rStyle w:val="Hyperlink"/>
          </w:rPr>
          <w:t>2.2.1</w:t>
        </w:r>
        <w:r>
          <w:rPr>
            <w:rFonts w:asciiTheme="minorHAnsi" w:eastAsiaTheme="minorEastAsia" w:hAnsiTheme="minorHAnsi" w:cstheme="minorBidi"/>
            <w:sz w:val="22"/>
            <w:szCs w:val="22"/>
          </w:rPr>
          <w:tab/>
        </w:r>
        <w:r w:rsidRPr="0024226A">
          <w:rPr>
            <w:rStyle w:val="Hyperlink"/>
          </w:rPr>
          <w:t>Act.classCode</w:t>
        </w:r>
        <w:r>
          <w:rPr>
            <w:webHidden/>
          </w:rPr>
          <w:tab/>
        </w:r>
        <w:r>
          <w:rPr>
            <w:webHidden/>
          </w:rPr>
          <w:fldChar w:fldCharType="begin"/>
        </w:r>
        <w:r>
          <w:rPr>
            <w:webHidden/>
          </w:rPr>
          <w:instrText xml:space="preserve"> PAGEREF _Toc374267736 \h </w:instrText>
        </w:r>
        <w:r>
          <w:rPr>
            <w:webHidden/>
          </w:rPr>
        </w:r>
        <w:r>
          <w:rPr>
            <w:webHidden/>
          </w:rPr>
          <w:fldChar w:fldCharType="separate"/>
        </w:r>
        <w:r>
          <w:rPr>
            <w:webHidden/>
          </w:rPr>
          <w:t>29</w:t>
        </w:r>
        <w:r>
          <w:rPr>
            <w:webHidden/>
          </w:rPr>
          <w:fldChar w:fldCharType="end"/>
        </w:r>
      </w:hyperlink>
    </w:p>
    <w:p w14:paraId="774B78A1" w14:textId="77777777" w:rsidR="00AB504A" w:rsidRDefault="00AB504A">
      <w:pPr>
        <w:pStyle w:val="TOC4"/>
        <w:rPr>
          <w:rFonts w:asciiTheme="minorHAnsi" w:eastAsiaTheme="minorEastAsia" w:hAnsiTheme="minorHAnsi" w:cstheme="minorBidi"/>
          <w:noProof/>
          <w:sz w:val="22"/>
          <w:szCs w:val="22"/>
          <w:lang w:eastAsia="en-US"/>
        </w:rPr>
      </w:pPr>
      <w:hyperlink w:anchor="_Toc374267737" w:history="1">
        <w:r w:rsidRPr="0024226A">
          <w:rPr>
            <w:rStyle w:val="Hyperlink"/>
            <w:noProof/>
          </w:rPr>
          <w:t>2.2.1.1</w:t>
        </w:r>
        <w:r>
          <w:rPr>
            <w:rFonts w:asciiTheme="minorHAnsi" w:eastAsiaTheme="minorEastAsia" w:hAnsiTheme="minorHAnsi" w:cstheme="minorBidi"/>
            <w:noProof/>
            <w:sz w:val="22"/>
            <w:szCs w:val="22"/>
            <w:lang w:eastAsia="en-US"/>
          </w:rPr>
          <w:tab/>
        </w:r>
        <w:r w:rsidRPr="0024226A">
          <w:rPr>
            <w:rStyle w:val="Hyperlink"/>
            <w:noProof/>
          </w:rPr>
          <w:t>2.2.1.1 Potential Overlap</w:t>
        </w:r>
        <w:r>
          <w:rPr>
            <w:noProof/>
            <w:webHidden/>
          </w:rPr>
          <w:tab/>
        </w:r>
        <w:r>
          <w:rPr>
            <w:noProof/>
            <w:webHidden/>
          </w:rPr>
          <w:fldChar w:fldCharType="begin"/>
        </w:r>
        <w:r>
          <w:rPr>
            <w:noProof/>
            <w:webHidden/>
          </w:rPr>
          <w:instrText xml:space="preserve"> PAGEREF _Toc374267737 \h </w:instrText>
        </w:r>
        <w:r>
          <w:rPr>
            <w:noProof/>
            <w:webHidden/>
          </w:rPr>
        </w:r>
        <w:r>
          <w:rPr>
            <w:noProof/>
            <w:webHidden/>
          </w:rPr>
          <w:fldChar w:fldCharType="separate"/>
        </w:r>
        <w:r>
          <w:rPr>
            <w:noProof/>
            <w:webHidden/>
          </w:rPr>
          <w:t>30</w:t>
        </w:r>
        <w:r>
          <w:rPr>
            <w:noProof/>
            <w:webHidden/>
          </w:rPr>
          <w:fldChar w:fldCharType="end"/>
        </w:r>
      </w:hyperlink>
    </w:p>
    <w:p w14:paraId="255FA6DC" w14:textId="77777777" w:rsidR="00AB504A" w:rsidRDefault="00AB504A">
      <w:pPr>
        <w:pStyle w:val="TOC4"/>
        <w:rPr>
          <w:rFonts w:asciiTheme="minorHAnsi" w:eastAsiaTheme="minorEastAsia" w:hAnsiTheme="minorHAnsi" w:cstheme="minorBidi"/>
          <w:noProof/>
          <w:sz w:val="22"/>
          <w:szCs w:val="22"/>
          <w:lang w:eastAsia="en-US"/>
        </w:rPr>
      </w:pPr>
      <w:hyperlink w:anchor="_Toc374267738" w:history="1">
        <w:r w:rsidRPr="0024226A">
          <w:rPr>
            <w:rStyle w:val="Hyperlink"/>
            <w:noProof/>
          </w:rPr>
          <w:t>2.2.1.2</w:t>
        </w:r>
        <w:r>
          <w:rPr>
            <w:rFonts w:asciiTheme="minorHAnsi" w:eastAsiaTheme="minorEastAsia" w:hAnsiTheme="minorHAnsi" w:cstheme="minorBidi"/>
            <w:noProof/>
            <w:sz w:val="22"/>
            <w:szCs w:val="22"/>
            <w:lang w:eastAsia="en-US"/>
          </w:rPr>
          <w:tab/>
        </w:r>
        <w:r w:rsidRPr="0024226A">
          <w:rPr>
            <w:rStyle w:val="Hyperlink"/>
            <w:noProof/>
          </w:rPr>
          <w:t>2.2.1.2 Rules and Guidance</w:t>
        </w:r>
        <w:r>
          <w:rPr>
            <w:noProof/>
            <w:webHidden/>
          </w:rPr>
          <w:tab/>
        </w:r>
        <w:r>
          <w:rPr>
            <w:noProof/>
            <w:webHidden/>
          </w:rPr>
          <w:fldChar w:fldCharType="begin"/>
        </w:r>
        <w:r>
          <w:rPr>
            <w:noProof/>
            <w:webHidden/>
          </w:rPr>
          <w:instrText xml:space="preserve"> PAGEREF _Toc374267738 \h </w:instrText>
        </w:r>
        <w:r>
          <w:rPr>
            <w:noProof/>
            <w:webHidden/>
          </w:rPr>
        </w:r>
        <w:r>
          <w:rPr>
            <w:noProof/>
            <w:webHidden/>
          </w:rPr>
          <w:fldChar w:fldCharType="separate"/>
        </w:r>
        <w:r>
          <w:rPr>
            <w:noProof/>
            <w:webHidden/>
          </w:rPr>
          <w:t>30</w:t>
        </w:r>
        <w:r>
          <w:rPr>
            <w:noProof/>
            <w:webHidden/>
          </w:rPr>
          <w:fldChar w:fldCharType="end"/>
        </w:r>
      </w:hyperlink>
    </w:p>
    <w:p w14:paraId="61911D10" w14:textId="77777777" w:rsidR="00AB504A" w:rsidRDefault="00AB504A">
      <w:pPr>
        <w:pStyle w:val="TOC4"/>
        <w:rPr>
          <w:rFonts w:asciiTheme="minorHAnsi" w:eastAsiaTheme="minorEastAsia" w:hAnsiTheme="minorHAnsi" w:cstheme="minorBidi"/>
          <w:noProof/>
          <w:sz w:val="22"/>
          <w:szCs w:val="22"/>
          <w:lang w:eastAsia="en-US"/>
        </w:rPr>
      </w:pPr>
      <w:hyperlink w:anchor="_Toc374267739" w:history="1">
        <w:r w:rsidRPr="0024226A">
          <w:rPr>
            <w:rStyle w:val="Hyperlink"/>
            <w:noProof/>
          </w:rPr>
          <w:t>2.2.1.3</w:t>
        </w:r>
        <w:r>
          <w:rPr>
            <w:rFonts w:asciiTheme="minorHAnsi" w:eastAsiaTheme="minorEastAsia" w:hAnsiTheme="minorHAnsi" w:cstheme="minorBidi"/>
            <w:noProof/>
            <w:sz w:val="22"/>
            <w:szCs w:val="22"/>
            <w:lang w:eastAsia="en-US"/>
          </w:rPr>
          <w:tab/>
        </w:r>
        <w:r w:rsidRPr="0024226A">
          <w:rPr>
            <w:rStyle w:val="Hyperlink"/>
            <w:noProof/>
          </w:rPr>
          <w:t>2.2.1.3 Discussion and Rationale</w:t>
        </w:r>
        <w:r>
          <w:rPr>
            <w:noProof/>
            <w:webHidden/>
          </w:rPr>
          <w:tab/>
        </w:r>
        <w:r>
          <w:rPr>
            <w:noProof/>
            <w:webHidden/>
          </w:rPr>
          <w:fldChar w:fldCharType="begin"/>
        </w:r>
        <w:r>
          <w:rPr>
            <w:noProof/>
            <w:webHidden/>
          </w:rPr>
          <w:instrText xml:space="preserve"> PAGEREF _Toc374267739 \h </w:instrText>
        </w:r>
        <w:r>
          <w:rPr>
            <w:noProof/>
            <w:webHidden/>
          </w:rPr>
        </w:r>
        <w:r>
          <w:rPr>
            <w:noProof/>
            <w:webHidden/>
          </w:rPr>
          <w:fldChar w:fldCharType="separate"/>
        </w:r>
        <w:r>
          <w:rPr>
            <w:noProof/>
            <w:webHidden/>
          </w:rPr>
          <w:t>30</w:t>
        </w:r>
        <w:r>
          <w:rPr>
            <w:noProof/>
            <w:webHidden/>
          </w:rPr>
          <w:fldChar w:fldCharType="end"/>
        </w:r>
      </w:hyperlink>
    </w:p>
    <w:p w14:paraId="1714D22C" w14:textId="77777777" w:rsidR="00AB504A" w:rsidRDefault="00AB504A">
      <w:pPr>
        <w:pStyle w:val="TOC3"/>
        <w:rPr>
          <w:rFonts w:asciiTheme="minorHAnsi" w:eastAsiaTheme="minorEastAsia" w:hAnsiTheme="minorHAnsi" w:cstheme="minorBidi"/>
          <w:sz w:val="22"/>
          <w:szCs w:val="22"/>
        </w:rPr>
      </w:pPr>
      <w:hyperlink w:anchor="_Toc374267740" w:history="1">
        <w:r w:rsidRPr="0024226A">
          <w:rPr>
            <w:rStyle w:val="Hyperlink"/>
          </w:rPr>
          <w:t>2.2.2</w:t>
        </w:r>
        <w:r>
          <w:rPr>
            <w:rFonts w:asciiTheme="minorHAnsi" w:eastAsiaTheme="minorEastAsia" w:hAnsiTheme="minorHAnsi" w:cstheme="minorBidi"/>
            <w:sz w:val="22"/>
            <w:szCs w:val="22"/>
          </w:rPr>
          <w:tab/>
        </w:r>
        <w:r w:rsidRPr="0024226A">
          <w:rPr>
            <w:rStyle w:val="Hyperlink"/>
          </w:rPr>
          <w:t>Act.code (applicable to all Act class specializations)</w:t>
        </w:r>
        <w:r>
          <w:rPr>
            <w:webHidden/>
          </w:rPr>
          <w:tab/>
        </w:r>
        <w:r>
          <w:rPr>
            <w:webHidden/>
          </w:rPr>
          <w:fldChar w:fldCharType="begin"/>
        </w:r>
        <w:r>
          <w:rPr>
            <w:webHidden/>
          </w:rPr>
          <w:instrText xml:space="preserve"> PAGEREF _Toc374267740 \h </w:instrText>
        </w:r>
        <w:r>
          <w:rPr>
            <w:webHidden/>
          </w:rPr>
        </w:r>
        <w:r>
          <w:rPr>
            <w:webHidden/>
          </w:rPr>
          <w:fldChar w:fldCharType="separate"/>
        </w:r>
        <w:r>
          <w:rPr>
            <w:webHidden/>
          </w:rPr>
          <w:t>30</w:t>
        </w:r>
        <w:r>
          <w:rPr>
            <w:webHidden/>
          </w:rPr>
          <w:fldChar w:fldCharType="end"/>
        </w:r>
      </w:hyperlink>
    </w:p>
    <w:p w14:paraId="14CF8FEB" w14:textId="77777777" w:rsidR="00AB504A" w:rsidRDefault="00AB504A">
      <w:pPr>
        <w:pStyle w:val="TOC4"/>
        <w:rPr>
          <w:rFonts w:asciiTheme="minorHAnsi" w:eastAsiaTheme="minorEastAsia" w:hAnsiTheme="minorHAnsi" w:cstheme="minorBidi"/>
          <w:noProof/>
          <w:sz w:val="22"/>
          <w:szCs w:val="22"/>
          <w:lang w:eastAsia="en-US"/>
        </w:rPr>
      </w:pPr>
      <w:hyperlink w:anchor="_Toc374267741" w:history="1">
        <w:r w:rsidRPr="0024226A">
          <w:rPr>
            <w:rStyle w:val="Hyperlink"/>
            <w:noProof/>
          </w:rPr>
          <w:t>2.2.2.1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_Toc374267741 \h </w:instrText>
        </w:r>
        <w:r>
          <w:rPr>
            <w:noProof/>
            <w:webHidden/>
          </w:rPr>
        </w:r>
        <w:r>
          <w:rPr>
            <w:noProof/>
            <w:webHidden/>
          </w:rPr>
          <w:fldChar w:fldCharType="separate"/>
        </w:r>
        <w:r>
          <w:rPr>
            <w:noProof/>
            <w:webHidden/>
          </w:rPr>
          <w:t>30</w:t>
        </w:r>
        <w:r>
          <w:rPr>
            <w:noProof/>
            <w:webHidden/>
          </w:rPr>
          <w:fldChar w:fldCharType="end"/>
        </w:r>
      </w:hyperlink>
    </w:p>
    <w:p w14:paraId="79D0EB1B" w14:textId="77777777" w:rsidR="00AB504A" w:rsidRDefault="00AB504A">
      <w:pPr>
        <w:pStyle w:val="TOC4"/>
        <w:rPr>
          <w:rFonts w:asciiTheme="minorHAnsi" w:eastAsiaTheme="minorEastAsia" w:hAnsiTheme="minorHAnsi" w:cstheme="minorBidi"/>
          <w:noProof/>
          <w:sz w:val="22"/>
          <w:szCs w:val="22"/>
          <w:lang w:eastAsia="en-US"/>
        </w:rPr>
      </w:pPr>
      <w:hyperlink w:anchor="_Toc374267742" w:history="1">
        <w:r w:rsidRPr="0024226A">
          <w:rPr>
            <w:rStyle w:val="Hyperlink"/>
            <w:noProof/>
          </w:rPr>
          <w:t>2.2.2.2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_Toc374267742 \h </w:instrText>
        </w:r>
        <w:r>
          <w:rPr>
            <w:noProof/>
            <w:webHidden/>
          </w:rPr>
        </w:r>
        <w:r>
          <w:rPr>
            <w:noProof/>
            <w:webHidden/>
          </w:rPr>
          <w:fldChar w:fldCharType="separate"/>
        </w:r>
        <w:r>
          <w:rPr>
            <w:noProof/>
            <w:webHidden/>
          </w:rPr>
          <w:t>30</w:t>
        </w:r>
        <w:r>
          <w:rPr>
            <w:noProof/>
            <w:webHidden/>
          </w:rPr>
          <w:fldChar w:fldCharType="end"/>
        </w:r>
      </w:hyperlink>
    </w:p>
    <w:p w14:paraId="5ED8689D" w14:textId="77777777" w:rsidR="00AB504A" w:rsidRDefault="00AB504A">
      <w:pPr>
        <w:pStyle w:val="TOC4"/>
        <w:rPr>
          <w:rFonts w:asciiTheme="minorHAnsi" w:eastAsiaTheme="minorEastAsia" w:hAnsiTheme="minorHAnsi" w:cstheme="minorBidi"/>
          <w:noProof/>
          <w:sz w:val="22"/>
          <w:szCs w:val="22"/>
          <w:lang w:eastAsia="en-US"/>
        </w:rPr>
      </w:pPr>
      <w:hyperlink w:anchor="_Toc374267743" w:history="1">
        <w:r w:rsidRPr="0024226A">
          <w:rPr>
            <w:rStyle w:val="Hyperlink"/>
            <w:noProof/>
          </w:rPr>
          <w:t>2.2.2.3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_Toc374267743 \h </w:instrText>
        </w:r>
        <w:r>
          <w:rPr>
            <w:noProof/>
            <w:webHidden/>
          </w:rPr>
        </w:r>
        <w:r>
          <w:rPr>
            <w:noProof/>
            <w:webHidden/>
          </w:rPr>
          <w:fldChar w:fldCharType="separate"/>
        </w:r>
        <w:r>
          <w:rPr>
            <w:noProof/>
            <w:webHidden/>
          </w:rPr>
          <w:t>31</w:t>
        </w:r>
        <w:r>
          <w:rPr>
            <w:noProof/>
            <w:webHidden/>
          </w:rPr>
          <w:fldChar w:fldCharType="end"/>
        </w:r>
      </w:hyperlink>
    </w:p>
    <w:p w14:paraId="2F3227FA" w14:textId="77777777" w:rsidR="00AB504A" w:rsidRDefault="00AB504A">
      <w:pPr>
        <w:pStyle w:val="TOC3"/>
        <w:rPr>
          <w:rFonts w:asciiTheme="minorHAnsi" w:eastAsiaTheme="minorEastAsia" w:hAnsiTheme="minorHAnsi" w:cstheme="minorBidi"/>
          <w:sz w:val="22"/>
          <w:szCs w:val="22"/>
        </w:rPr>
      </w:pPr>
      <w:hyperlink w:anchor="_Toc374267744" w:history="1">
        <w:r w:rsidRPr="0024226A">
          <w:rPr>
            <w:rStyle w:val="Hyperlink"/>
          </w:rPr>
          <w:t>2.2.3</w:t>
        </w:r>
        <w:r>
          <w:rPr>
            <w:rFonts w:asciiTheme="minorHAnsi" w:eastAsiaTheme="minorEastAsia" w:hAnsiTheme="minorHAnsi" w:cstheme="minorBidi"/>
            <w:sz w:val="22"/>
            <w:szCs w:val="22"/>
          </w:rPr>
          <w:tab/>
        </w:r>
        <w:r w:rsidRPr="0024226A">
          <w:rPr>
            <w:rStyle w:val="Hyperlink"/>
          </w:rPr>
          <w:t>Observation.code and Observation.value</w:t>
        </w:r>
        <w:r>
          <w:rPr>
            <w:webHidden/>
          </w:rPr>
          <w:tab/>
        </w:r>
        <w:r>
          <w:rPr>
            <w:webHidden/>
          </w:rPr>
          <w:fldChar w:fldCharType="begin"/>
        </w:r>
        <w:r>
          <w:rPr>
            <w:webHidden/>
          </w:rPr>
          <w:instrText xml:space="preserve"> PAGEREF _Toc374267744 \h </w:instrText>
        </w:r>
        <w:r>
          <w:rPr>
            <w:webHidden/>
          </w:rPr>
        </w:r>
        <w:r>
          <w:rPr>
            <w:webHidden/>
          </w:rPr>
          <w:fldChar w:fldCharType="separate"/>
        </w:r>
        <w:r>
          <w:rPr>
            <w:webHidden/>
          </w:rPr>
          <w:t>31</w:t>
        </w:r>
        <w:r>
          <w:rPr>
            <w:webHidden/>
          </w:rPr>
          <w:fldChar w:fldCharType="end"/>
        </w:r>
      </w:hyperlink>
    </w:p>
    <w:p w14:paraId="32346C9A" w14:textId="77777777" w:rsidR="00AB504A" w:rsidRDefault="00AB504A">
      <w:pPr>
        <w:pStyle w:val="TOC4"/>
        <w:rPr>
          <w:rFonts w:asciiTheme="minorHAnsi" w:eastAsiaTheme="minorEastAsia" w:hAnsiTheme="minorHAnsi" w:cstheme="minorBidi"/>
          <w:noProof/>
          <w:sz w:val="22"/>
          <w:szCs w:val="22"/>
          <w:lang w:eastAsia="en-US"/>
        </w:rPr>
      </w:pPr>
      <w:hyperlink w:anchor="_Toc374267745" w:history="1">
        <w:r w:rsidRPr="0024226A">
          <w:rPr>
            <w:rStyle w:val="Hyperlink"/>
            <w:noProof/>
          </w:rPr>
          <w:t>2.2.3.1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_Toc374267745 \h </w:instrText>
        </w:r>
        <w:r>
          <w:rPr>
            <w:noProof/>
            <w:webHidden/>
          </w:rPr>
        </w:r>
        <w:r>
          <w:rPr>
            <w:noProof/>
            <w:webHidden/>
          </w:rPr>
          <w:fldChar w:fldCharType="separate"/>
        </w:r>
        <w:r>
          <w:rPr>
            <w:noProof/>
            <w:webHidden/>
          </w:rPr>
          <w:t>31</w:t>
        </w:r>
        <w:r>
          <w:rPr>
            <w:noProof/>
            <w:webHidden/>
          </w:rPr>
          <w:fldChar w:fldCharType="end"/>
        </w:r>
      </w:hyperlink>
    </w:p>
    <w:p w14:paraId="20370E10" w14:textId="77777777" w:rsidR="00AB504A" w:rsidRDefault="00AB504A">
      <w:pPr>
        <w:pStyle w:val="TOC4"/>
        <w:rPr>
          <w:rFonts w:asciiTheme="minorHAnsi" w:eastAsiaTheme="minorEastAsia" w:hAnsiTheme="minorHAnsi" w:cstheme="minorBidi"/>
          <w:noProof/>
          <w:sz w:val="22"/>
          <w:szCs w:val="22"/>
          <w:lang w:eastAsia="en-US"/>
        </w:rPr>
      </w:pPr>
      <w:hyperlink w:anchor="_Toc374267746" w:history="1">
        <w:r w:rsidRPr="0024226A">
          <w:rPr>
            <w:rStyle w:val="Hyperlink"/>
            <w:noProof/>
          </w:rPr>
          <w:t>2.2.3.2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_Toc374267746 \h </w:instrText>
        </w:r>
        <w:r>
          <w:rPr>
            <w:noProof/>
            <w:webHidden/>
          </w:rPr>
        </w:r>
        <w:r>
          <w:rPr>
            <w:noProof/>
            <w:webHidden/>
          </w:rPr>
          <w:fldChar w:fldCharType="separate"/>
        </w:r>
        <w:r>
          <w:rPr>
            <w:noProof/>
            <w:webHidden/>
          </w:rPr>
          <w:t>32</w:t>
        </w:r>
        <w:r>
          <w:rPr>
            <w:noProof/>
            <w:webHidden/>
          </w:rPr>
          <w:fldChar w:fldCharType="end"/>
        </w:r>
      </w:hyperlink>
    </w:p>
    <w:p w14:paraId="7B23458A" w14:textId="77777777" w:rsidR="00AB504A" w:rsidRDefault="00AB504A">
      <w:pPr>
        <w:pStyle w:val="TOC4"/>
        <w:rPr>
          <w:rFonts w:asciiTheme="minorHAnsi" w:eastAsiaTheme="minorEastAsia" w:hAnsiTheme="minorHAnsi" w:cstheme="minorBidi"/>
          <w:noProof/>
          <w:sz w:val="22"/>
          <w:szCs w:val="22"/>
          <w:lang w:eastAsia="en-US"/>
        </w:rPr>
      </w:pPr>
      <w:hyperlink w:anchor="_Toc374267747" w:history="1">
        <w:r w:rsidRPr="0024226A">
          <w:rPr>
            <w:rStyle w:val="Hyperlink"/>
            <w:noProof/>
          </w:rPr>
          <w:t>2.2.3.3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_Toc374267747 \h </w:instrText>
        </w:r>
        <w:r>
          <w:rPr>
            <w:noProof/>
            <w:webHidden/>
          </w:rPr>
        </w:r>
        <w:r>
          <w:rPr>
            <w:noProof/>
            <w:webHidden/>
          </w:rPr>
          <w:fldChar w:fldCharType="separate"/>
        </w:r>
        <w:r>
          <w:rPr>
            <w:noProof/>
            <w:webHidden/>
          </w:rPr>
          <w:t>34</w:t>
        </w:r>
        <w:r>
          <w:rPr>
            <w:noProof/>
            <w:webHidden/>
          </w:rPr>
          <w:fldChar w:fldCharType="end"/>
        </w:r>
      </w:hyperlink>
    </w:p>
    <w:p w14:paraId="132FB526" w14:textId="77777777" w:rsidR="00AB504A" w:rsidRDefault="00AB504A">
      <w:pPr>
        <w:pStyle w:val="TOC3"/>
        <w:rPr>
          <w:rFonts w:asciiTheme="minorHAnsi" w:eastAsiaTheme="minorEastAsia" w:hAnsiTheme="minorHAnsi" w:cstheme="minorBidi"/>
          <w:sz w:val="22"/>
          <w:szCs w:val="22"/>
        </w:rPr>
      </w:pPr>
      <w:hyperlink w:anchor="_Toc374267748" w:history="1">
        <w:r w:rsidRPr="0024226A">
          <w:rPr>
            <w:rStyle w:val="Hyperlink"/>
          </w:rPr>
          <w:t>2.2.4</w:t>
        </w:r>
        <w:r>
          <w:rPr>
            <w:rFonts w:asciiTheme="minorHAnsi" w:eastAsiaTheme="minorEastAsia" w:hAnsiTheme="minorHAnsi" w:cstheme="minorBidi"/>
            <w:sz w:val="22"/>
            <w:szCs w:val="22"/>
          </w:rPr>
          <w:tab/>
        </w:r>
        <w:r w:rsidRPr="0024226A">
          <w:rPr>
            <w:rStyle w:val="Hyperlink"/>
          </w:rPr>
          <w:t>Act.moodCode</w:t>
        </w:r>
        <w:r>
          <w:rPr>
            <w:webHidden/>
          </w:rPr>
          <w:tab/>
        </w:r>
        <w:r>
          <w:rPr>
            <w:webHidden/>
          </w:rPr>
          <w:fldChar w:fldCharType="begin"/>
        </w:r>
        <w:r>
          <w:rPr>
            <w:webHidden/>
          </w:rPr>
          <w:instrText xml:space="preserve"> PAGEREF _Toc374267748 \h </w:instrText>
        </w:r>
        <w:r>
          <w:rPr>
            <w:webHidden/>
          </w:rPr>
        </w:r>
        <w:r>
          <w:rPr>
            <w:webHidden/>
          </w:rPr>
          <w:fldChar w:fldCharType="separate"/>
        </w:r>
        <w:r>
          <w:rPr>
            <w:webHidden/>
          </w:rPr>
          <w:t>36</w:t>
        </w:r>
        <w:r>
          <w:rPr>
            <w:webHidden/>
          </w:rPr>
          <w:fldChar w:fldCharType="end"/>
        </w:r>
      </w:hyperlink>
    </w:p>
    <w:p w14:paraId="28452994" w14:textId="77777777" w:rsidR="00AB504A" w:rsidRDefault="00AB504A">
      <w:pPr>
        <w:pStyle w:val="TOC4"/>
        <w:rPr>
          <w:rFonts w:asciiTheme="minorHAnsi" w:eastAsiaTheme="minorEastAsia" w:hAnsiTheme="minorHAnsi" w:cstheme="minorBidi"/>
          <w:noProof/>
          <w:sz w:val="22"/>
          <w:szCs w:val="22"/>
          <w:lang w:eastAsia="en-US"/>
        </w:rPr>
      </w:pPr>
      <w:hyperlink w:anchor="_Toc374267749" w:history="1">
        <w:r w:rsidRPr="0024226A">
          <w:rPr>
            <w:rStyle w:val="Hyperlink"/>
            <w:noProof/>
          </w:rPr>
          <w:t>2.2.4.1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_Toc374267749 \h </w:instrText>
        </w:r>
        <w:r>
          <w:rPr>
            <w:noProof/>
            <w:webHidden/>
          </w:rPr>
        </w:r>
        <w:r>
          <w:rPr>
            <w:noProof/>
            <w:webHidden/>
          </w:rPr>
          <w:fldChar w:fldCharType="separate"/>
        </w:r>
        <w:r>
          <w:rPr>
            <w:noProof/>
            <w:webHidden/>
          </w:rPr>
          <w:t>37</w:t>
        </w:r>
        <w:r>
          <w:rPr>
            <w:noProof/>
            <w:webHidden/>
          </w:rPr>
          <w:fldChar w:fldCharType="end"/>
        </w:r>
      </w:hyperlink>
    </w:p>
    <w:p w14:paraId="0058E424" w14:textId="77777777" w:rsidR="00AB504A" w:rsidRDefault="00AB504A">
      <w:pPr>
        <w:pStyle w:val="TOC4"/>
        <w:rPr>
          <w:rFonts w:asciiTheme="minorHAnsi" w:eastAsiaTheme="minorEastAsia" w:hAnsiTheme="minorHAnsi" w:cstheme="minorBidi"/>
          <w:noProof/>
          <w:sz w:val="22"/>
          <w:szCs w:val="22"/>
          <w:lang w:eastAsia="en-US"/>
        </w:rPr>
      </w:pPr>
      <w:hyperlink w:anchor="_Toc374267750" w:history="1">
        <w:r w:rsidRPr="0024226A">
          <w:rPr>
            <w:rStyle w:val="Hyperlink"/>
            <w:noProof/>
          </w:rPr>
          <w:t>2.2.4.2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_Toc374267750 \h </w:instrText>
        </w:r>
        <w:r>
          <w:rPr>
            <w:noProof/>
            <w:webHidden/>
          </w:rPr>
        </w:r>
        <w:r>
          <w:rPr>
            <w:noProof/>
            <w:webHidden/>
          </w:rPr>
          <w:fldChar w:fldCharType="separate"/>
        </w:r>
        <w:r>
          <w:rPr>
            <w:noProof/>
            <w:webHidden/>
          </w:rPr>
          <w:t>37</w:t>
        </w:r>
        <w:r>
          <w:rPr>
            <w:noProof/>
            <w:webHidden/>
          </w:rPr>
          <w:fldChar w:fldCharType="end"/>
        </w:r>
      </w:hyperlink>
    </w:p>
    <w:p w14:paraId="6D34F698" w14:textId="77777777" w:rsidR="00AB504A" w:rsidRDefault="00AB504A">
      <w:pPr>
        <w:pStyle w:val="TOC4"/>
        <w:rPr>
          <w:rFonts w:asciiTheme="minorHAnsi" w:eastAsiaTheme="minorEastAsia" w:hAnsiTheme="minorHAnsi" w:cstheme="minorBidi"/>
          <w:noProof/>
          <w:sz w:val="22"/>
          <w:szCs w:val="22"/>
          <w:lang w:eastAsia="en-US"/>
        </w:rPr>
      </w:pPr>
      <w:hyperlink w:anchor="_Toc374267751" w:history="1">
        <w:r w:rsidRPr="0024226A">
          <w:rPr>
            <w:rStyle w:val="Hyperlink"/>
            <w:noProof/>
          </w:rPr>
          <w:t>2.2.4.3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_Toc374267751 \h </w:instrText>
        </w:r>
        <w:r>
          <w:rPr>
            <w:noProof/>
            <w:webHidden/>
          </w:rPr>
        </w:r>
        <w:r>
          <w:rPr>
            <w:noProof/>
            <w:webHidden/>
          </w:rPr>
          <w:fldChar w:fldCharType="separate"/>
        </w:r>
        <w:r>
          <w:rPr>
            <w:noProof/>
            <w:webHidden/>
          </w:rPr>
          <w:t>41</w:t>
        </w:r>
        <w:r>
          <w:rPr>
            <w:noProof/>
            <w:webHidden/>
          </w:rPr>
          <w:fldChar w:fldCharType="end"/>
        </w:r>
      </w:hyperlink>
    </w:p>
    <w:p w14:paraId="23E503EE" w14:textId="77777777" w:rsidR="00AB504A" w:rsidRDefault="00AB504A">
      <w:pPr>
        <w:pStyle w:val="TOC3"/>
        <w:rPr>
          <w:rFonts w:asciiTheme="minorHAnsi" w:eastAsiaTheme="minorEastAsia" w:hAnsiTheme="minorHAnsi" w:cstheme="minorBidi"/>
          <w:sz w:val="22"/>
          <w:szCs w:val="22"/>
        </w:rPr>
      </w:pPr>
      <w:hyperlink w:anchor="_Toc374267752" w:history="1">
        <w:r w:rsidRPr="0024226A">
          <w:rPr>
            <w:rStyle w:val="Hyperlink"/>
          </w:rPr>
          <w:t>2.2.5</w:t>
        </w:r>
        <w:r>
          <w:rPr>
            <w:rFonts w:asciiTheme="minorHAnsi" w:eastAsiaTheme="minorEastAsia" w:hAnsiTheme="minorHAnsi" w:cstheme="minorBidi"/>
            <w:sz w:val="22"/>
            <w:szCs w:val="22"/>
          </w:rPr>
          <w:tab/>
        </w:r>
        <w:r w:rsidRPr="0024226A">
          <w:rPr>
            <w:rStyle w:val="Hyperlink"/>
          </w:rPr>
          <w:t>Act.statusCode</w:t>
        </w:r>
        <w:r>
          <w:rPr>
            <w:webHidden/>
          </w:rPr>
          <w:tab/>
        </w:r>
        <w:r>
          <w:rPr>
            <w:webHidden/>
          </w:rPr>
          <w:fldChar w:fldCharType="begin"/>
        </w:r>
        <w:r>
          <w:rPr>
            <w:webHidden/>
          </w:rPr>
          <w:instrText xml:space="preserve"> PAGEREF _Toc374267752 \h </w:instrText>
        </w:r>
        <w:r>
          <w:rPr>
            <w:webHidden/>
          </w:rPr>
        </w:r>
        <w:r>
          <w:rPr>
            <w:webHidden/>
          </w:rPr>
          <w:fldChar w:fldCharType="separate"/>
        </w:r>
        <w:r>
          <w:rPr>
            <w:webHidden/>
          </w:rPr>
          <w:t>41</w:t>
        </w:r>
        <w:r>
          <w:rPr>
            <w:webHidden/>
          </w:rPr>
          <w:fldChar w:fldCharType="end"/>
        </w:r>
      </w:hyperlink>
    </w:p>
    <w:p w14:paraId="23D49A1A" w14:textId="77777777" w:rsidR="00AB504A" w:rsidRDefault="00AB504A">
      <w:pPr>
        <w:pStyle w:val="TOC4"/>
        <w:rPr>
          <w:rFonts w:asciiTheme="minorHAnsi" w:eastAsiaTheme="minorEastAsia" w:hAnsiTheme="minorHAnsi" w:cstheme="minorBidi"/>
          <w:noProof/>
          <w:sz w:val="22"/>
          <w:szCs w:val="22"/>
          <w:lang w:eastAsia="en-US"/>
        </w:rPr>
      </w:pPr>
      <w:hyperlink w:anchor="_Toc374267753" w:history="1">
        <w:r w:rsidRPr="0024226A">
          <w:rPr>
            <w:rStyle w:val="Hyperlink"/>
            <w:noProof/>
          </w:rPr>
          <w:t>2.2.5.1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_Toc374267753 \h </w:instrText>
        </w:r>
        <w:r>
          <w:rPr>
            <w:noProof/>
            <w:webHidden/>
          </w:rPr>
        </w:r>
        <w:r>
          <w:rPr>
            <w:noProof/>
            <w:webHidden/>
          </w:rPr>
          <w:fldChar w:fldCharType="separate"/>
        </w:r>
        <w:r>
          <w:rPr>
            <w:noProof/>
            <w:webHidden/>
          </w:rPr>
          <w:t>41</w:t>
        </w:r>
        <w:r>
          <w:rPr>
            <w:noProof/>
            <w:webHidden/>
          </w:rPr>
          <w:fldChar w:fldCharType="end"/>
        </w:r>
      </w:hyperlink>
    </w:p>
    <w:p w14:paraId="2E28ACB7" w14:textId="77777777" w:rsidR="00AB504A" w:rsidRDefault="00AB504A">
      <w:pPr>
        <w:pStyle w:val="TOC4"/>
        <w:rPr>
          <w:rFonts w:asciiTheme="minorHAnsi" w:eastAsiaTheme="minorEastAsia" w:hAnsiTheme="minorHAnsi" w:cstheme="minorBidi"/>
          <w:noProof/>
          <w:sz w:val="22"/>
          <w:szCs w:val="22"/>
          <w:lang w:eastAsia="en-US"/>
        </w:rPr>
      </w:pPr>
      <w:hyperlink w:anchor="_Toc374267754" w:history="1">
        <w:r w:rsidRPr="0024226A">
          <w:rPr>
            <w:rStyle w:val="Hyperlink"/>
            <w:noProof/>
          </w:rPr>
          <w:t>2.2.5.2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_Toc374267754 \h </w:instrText>
        </w:r>
        <w:r>
          <w:rPr>
            <w:noProof/>
            <w:webHidden/>
          </w:rPr>
        </w:r>
        <w:r>
          <w:rPr>
            <w:noProof/>
            <w:webHidden/>
          </w:rPr>
          <w:fldChar w:fldCharType="separate"/>
        </w:r>
        <w:r>
          <w:rPr>
            <w:noProof/>
            <w:webHidden/>
          </w:rPr>
          <w:t>42</w:t>
        </w:r>
        <w:r>
          <w:rPr>
            <w:noProof/>
            <w:webHidden/>
          </w:rPr>
          <w:fldChar w:fldCharType="end"/>
        </w:r>
      </w:hyperlink>
    </w:p>
    <w:p w14:paraId="6976B714" w14:textId="77777777" w:rsidR="00AB504A" w:rsidRDefault="00AB504A">
      <w:pPr>
        <w:pStyle w:val="TOC4"/>
        <w:rPr>
          <w:rFonts w:asciiTheme="minorHAnsi" w:eastAsiaTheme="minorEastAsia" w:hAnsiTheme="minorHAnsi" w:cstheme="minorBidi"/>
          <w:noProof/>
          <w:sz w:val="22"/>
          <w:szCs w:val="22"/>
          <w:lang w:eastAsia="en-US"/>
        </w:rPr>
      </w:pPr>
      <w:hyperlink w:anchor="_Toc374267755" w:history="1">
        <w:r w:rsidRPr="0024226A">
          <w:rPr>
            <w:rStyle w:val="Hyperlink"/>
            <w:noProof/>
          </w:rPr>
          <w:t>2.2.5.3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_Toc374267755 \h </w:instrText>
        </w:r>
        <w:r>
          <w:rPr>
            <w:noProof/>
            <w:webHidden/>
          </w:rPr>
        </w:r>
        <w:r>
          <w:rPr>
            <w:noProof/>
            <w:webHidden/>
          </w:rPr>
          <w:fldChar w:fldCharType="separate"/>
        </w:r>
        <w:r>
          <w:rPr>
            <w:noProof/>
            <w:webHidden/>
          </w:rPr>
          <w:t>43</w:t>
        </w:r>
        <w:r>
          <w:rPr>
            <w:noProof/>
            <w:webHidden/>
          </w:rPr>
          <w:fldChar w:fldCharType="end"/>
        </w:r>
      </w:hyperlink>
    </w:p>
    <w:p w14:paraId="0A5A68DD" w14:textId="77777777" w:rsidR="00AB504A" w:rsidRDefault="00AB504A">
      <w:pPr>
        <w:pStyle w:val="TOC3"/>
        <w:rPr>
          <w:rFonts w:asciiTheme="minorHAnsi" w:eastAsiaTheme="minorEastAsia" w:hAnsiTheme="minorHAnsi" w:cstheme="minorBidi"/>
          <w:sz w:val="22"/>
          <w:szCs w:val="22"/>
        </w:rPr>
      </w:pPr>
      <w:hyperlink w:anchor="_Toc374267756" w:history="1">
        <w:r w:rsidRPr="0024226A">
          <w:rPr>
            <w:rStyle w:val="Hyperlink"/>
          </w:rPr>
          <w:t>2.2.6</w:t>
        </w:r>
        <w:r>
          <w:rPr>
            <w:rFonts w:asciiTheme="minorHAnsi" w:eastAsiaTheme="minorEastAsia" w:hAnsiTheme="minorHAnsi" w:cstheme="minorBidi"/>
            <w:sz w:val="22"/>
            <w:szCs w:val="22"/>
          </w:rPr>
          <w:tab/>
        </w:r>
        <w:r w:rsidRPr="0024226A">
          <w:rPr>
            <w:rStyle w:val="Hyperlink"/>
          </w:rPr>
          <w:t>Procedure.targetSiteCode and Observation.targetSiteCode</w:t>
        </w:r>
        <w:r>
          <w:rPr>
            <w:webHidden/>
          </w:rPr>
          <w:tab/>
        </w:r>
        <w:r>
          <w:rPr>
            <w:webHidden/>
          </w:rPr>
          <w:fldChar w:fldCharType="begin"/>
        </w:r>
        <w:r>
          <w:rPr>
            <w:webHidden/>
          </w:rPr>
          <w:instrText xml:space="preserve"> PAGEREF _Toc374267756 \h </w:instrText>
        </w:r>
        <w:r>
          <w:rPr>
            <w:webHidden/>
          </w:rPr>
        </w:r>
        <w:r>
          <w:rPr>
            <w:webHidden/>
          </w:rPr>
          <w:fldChar w:fldCharType="separate"/>
        </w:r>
        <w:r>
          <w:rPr>
            <w:webHidden/>
          </w:rPr>
          <w:t>43</w:t>
        </w:r>
        <w:r>
          <w:rPr>
            <w:webHidden/>
          </w:rPr>
          <w:fldChar w:fldCharType="end"/>
        </w:r>
      </w:hyperlink>
    </w:p>
    <w:p w14:paraId="49759DA8" w14:textId="77777777" w:rsidR="00AB504A" w:rsidRDefault="00AB504A">
      <w:pPr>
        <w:pStyle w:val="TOC4"/>
        <w:rPr>
          <w:rFonts w:asciiTheme="minorHAnsi" w:eastAsiaTheme="minorEastAsia" w:hAnsiTheme="minorHAnsi" w:cstheme="minorBidi"/>
          <w:noProof/>
          <w:sz w:val="22"/>
          <w:szCs w:val="22"/>
          <w:lang w:eastAsia="en-US"/>
        </w:rPr>
      </w:pPr>
      <w:hyperlink w:anchor="_Toc374267757" w:history="1">
        <w:r w:rsidRPr="0024226A">
          <w:rPr>
            <w:rStyle w:val="Hyperlink"/>
            <w:noProof/>
          </w:rPr>
          <w:t>2.2.6.1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_Toc374267757 \h </w:instrText>
        </w:r>
        <w:r>
          <w:rPr>
            <w:noProof/>
            <w:webHidden/>
          </w:rPr>
        </w:r>
        <w:r>
          <w:rPr>
            <w:noProof/>
            <w:webHidden/>
          </w:rPr>
          <w:fldChar w:fldCharType="separate"/>
        </w:r>
        <w:r>
          <w:rPr>
            <w:noProof/>
            <w:webHidden/>
          </w:rPr>
          <w:t>43</w:t>
        </w:r>
        <w:r>
          <w:rPr>
            <w:noProof/>
            <w:webHidden/>
          </w:rPr>
          <w:fldChar w:fldCharType="end"/>
        </w:r>
      </w:hyperlink>
    </w:p>
    <w:p w14:paraId="402E18C9" w14:textId="77777777" w:rsidR="00AB504A" w:rsidRDefault="00AB504A">
      <w:pPr>
        <w:pStyle w:val="TOC4"/>
        <w:rPr>
          <w:rFonts w:asciiTheme="minorHAnsi" w:eastAsiaTheme="minorEastAsia" w:hAnsiTheme="minorHAnsi" w:cstheme="minorBidi"/>
          <w:noProof/>
          <w:sz w:val="22"/>
          <w:szCs w:val="22"/>
          <w:lang w:eastAsia="en-US"/>
        </w:rPr>
      </w:pPr>
      <w:hyperlink w:anchor="_Toc374267758" w:history="1">
        <w:r w:rsidRPr="0024226A">
          <w:rPr>
            <w:rStyle w:val="Hyperlink"/>
            <w:noProof/>
          </w:rPr>
          <w:t>2.2.6.2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_Toc374267758 \h </w:instrText>
        </w:r>
        <w:r>
          <w:rPr>
            <w:noProof/>
            <w:webHidden/>
          </w:rPr>
        </w:r>
        <w:r>
          <w:rPr>
            <w:noProof/>
            <w:webHidden/>
          </w:rPr>
          <w:fldChar w:fldCharType="separate"/>
        </w:r>
        <w:r>
          <w:rPr>
            <w:noProof/>
            <w:webHidden/>
          </w:rPr>
          <w:t>44</w:t>
        </w:r>
        <w:r>
          <w:rPr>
            <w:noProof/>
            <w:webHidden/>
          </w:rPr>
          <w:fldChar w:fldCharType="end"/>
        </w:r>
      </w:hyperlink>
    </w:p>
    <w:p w14:paraId="4379C04B" w14:textId="77777777" w:rsidR="00AB504A" w:rsidRDefault="00AB504A">
      <w:pPr>
        <w:pStyle w:val="TOC4"/>
        <w:rPr>
          <w:rFonts w:asciiTheme="minorHAnsi" w:eastAsiaTheme="minorEastAsia" w:hAnsiTheme="minorHAnsi" w:cstheme="minorBidi"/>
          <w:noProof/>
          <w:sz w:val="22"/>
          <w:szCs w:val="22"/>
          <w:lang w:eastAsia="en-US"/>
        </w:rPr>
      </w:pPr>
      <w:hyperlink w:anchor="_Toc374267759" w:history="1">
        <w:r w:rsidRPr="0024226A">
          <w:rPr>
            <w:rStyle w:val="Hyperlink"/>
            <w:noProof/>
          </w:rPr>
          <w:t>2.2.6.3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_Toc374267759 \h </w:instrText>
        </w:r>
        <w:r>
          <w:rPr>
            <w:noProof/>
            <w:webHidden/>
          </w:rPr>
        </w:r>
        <w:r>
          <w:rPr>
            <w:noProof/>
            <w:webHidden/>
          </w:rPr>
          <w:fldChar w:fldCharType="separate"/>
        </w:r>
        <w:r>
          <w:rPr>
            <w:noProof/>
            <w:webHidden/>
          </w:rPr>
          <w:t>44</w:t>
        </w:r>
        <w:r>
          <w:rPr>
            <w:noProof/>
            <w:webHidden/>
          </w:rPr>
          <w:fldChar w:fldCharType="end"/>
        </w:r>
      </w:hyperlink>
    </w:p>
    <w:p w14:paraId="30D2DEF4" w14:textId="77777777" w:rsidR="00AB504A" w:rsidRDefault="00AB504A">
      <w:pPr>
        <w:pStyle w:val="TOC3"/>
        <w:rPr>
          <w:rFonts w:asciiTheme="minorHAnsi" w:eastAsiaTheme="minorEastAsia" w:hAnsiTheme="minorHAnsi" w:cstheme="minorBidi"/>
          <w:sz w:val="22"/>
          <w:szCs w:val="22"/>
        </w:rPr>
      </w:pPr>
      <w:hyperlink w:anchor="_Toc374267760" w:history="1">
        <w:r w:rsidRPr="0024226A">
          <w:rPr>
            <w:rStyle w:val="Hyperlink"/>
          </w:rPr>
          <w:t>2.2.7</w:t>
        </w:r>
        <w:r>
          <w:rPr>
            <w:rFonts w:asciiTheme="minorHAnsi" w:eastAsiaTheme="minorEastAsia" w:hAnsiTheme="minorHAnsi" w:cstheme="minorBidi"/>
            <w:sz w:val="22"/>
            <w:szCs w:val="22"/>
          </w:rPr>
          <w:tab/>
        </w:r>
        <w:r w:rsidRPr="0024226A">
          <w:rPr>
            <w:rStyle w:val="Hyperlink"/>
          </w:rPr>
          <w:t>Procedure.approachSiteCode and SubstanceAdministration.approachSiteCode</w:t>
        </w:r>
        <w:r>
          <w:rPr>
            <w:webHidden/>
          </w:rPr>
          <w:tab/>
        </w:r>
        <w:r>
          <w:rPr>
            <w:webHidden/>
          </w:rPr>
          <w:fldChar w:fldCharType="begin"/>
        </w:r>
        <w:r>
          <w:rPr>
            <w:webHidden/>
          </w:rPr>
          <w:instrText xml:space="preserve"> PAGEREF _Toc374267760 \h </w:instrText>
        </w:r>
        <w:r>
          <w:rPr>
            <w:webHidden/>
          </w:rPr>
        </w:r>
        <w:r>
          <w:rPr>
            <w:webHidden/>
          </w:rPr>
          <w:fldChar w:fldCharType="separate"/>
        </w:r>
        <w:r>
          <w:rPr>
            <w:webHidden/>
          </w:rPr>
          <w:t>46</w:t>
        </w:r>
        <w:r>
          <w:rPr>
            <w:webHidden/>
          </w:rPr>
          <w:fldChar w:fldCharType="end"/>
        </w:r>
      </w:hyperlink>
    </w:p>
    <w:p w14:paraId="24C00B16" w14:textId="77777777" w:rsidR="00AB504A" w:rsidRDefault="00AB504A">
      <w:pPr>
        <w:pStyle w:val="TOC4"/>
        <w:rPr>
          <w:rFonts w:asciiTheme="minorHAnsi" w:eastAsiaTheme="minorEastAsia" w:hAnsiTheme="minorHAnsi" w:cstheme="minorBidi"/>
          <w:noProof/>
          <w:sz w:val="22"/>
          <w:szCs w:val="22"/>
          <w:lang w:eastAsia="en-US"/>
        </w:rPr>
      </w:pPr>
      <w:hyperlink w:anchor="_Toc374267761" w:history="1">
        <w:r w:rsidRPr="0024226A">
          <w:rPr>
            <w:rStyle w:val="Hyperlink"/>
            <w:noProof/>
          </w:rPr>
          <w:t>2.2.7.1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_Toc374267761 \h </w:instrText>
        </w:r>
        <w:r>
          <w:rPr>
            <w:noProof/>
            <w:webHidden/>
          </w:rPr>
        </w:r>
        <w:r>
          <w:rPr>
            <w:noProof/>
            <w:webHidden/>
          </w:rPr>
          <w:fldChar w:fldCharType="separate"/>
        </w:r>
        <w:r>
          <w:rPr>
            <w:noProof/>
            <w:webHidden/>
          </w:rPr>
          <w:t>46</w:t>
        </w:r>
        <w:r>
          <w:rPr>
            <w:noProof/>
            <w:webHidden/>
          </w:rPr>
          <w:fldChar w:fldCharType="end"/>
        </w:r>
      </w:hyperlink>
    </w:p>
    <w:p w14:paraId="767619AA" w14:textId="77777777" w:rsidR="00AB504A" w:rsidRDefault="00AB504A">
      <w:pPr>
        <w:pStyle w:val="TOC4"/>
        <w:rPr>
          <w:rFonts w:asciiTheme="minorHAnsi" w:eastAsiaTheme="minorEastAsia" w:hAnsiTheme="minorHAnsi" w:cstheme="minorBidi"/>
          <w:noProof/>
          <w:sz w:val="22"/>
          <w:szCs w:val="22"/>
          <w:lang w:eastAsia="en-US"/>
        </w:rPr>
      </w:pPr>
      <w:hyperlink w:anchor="_Toc374267762" w:history="1">
        <w:r w:rsidRPr="0024226A">
          <w:rPr>
            <w:rStyle w:val="Hyperlink"/>
            <w:noProof/>
          </w:rPr>
          <w:t>2.2.7.2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_Toc374267762 \h </w:instrText>
        </w:r>
        <w:r>
          <w:rPr>
            <w:noProof/>
            <w:webHidden/>
          </w:rPr>
        </w:r>
        <w:r>
          <w:rPr>
            <w:noProof/>
            <w:webHidden/>
          </w:rPr>
          <w:fldChar w:fldCharType="separate"/>
        </w:r>
        <w:r>
          <w:rPr>
            <w:noProof/>
            <w:webHidden/>
          </w:rPr>
          <w:t>46</w:t>
        </w:r>
        <w:r>
          <w:rPr>
            <w:noProof/>
            <w:webHidden/>
          </w:rPr>
          <w:fldChar w:fldCharType="end"/>
        </w:r>
      </w:hyperlink>
    </w:p>
    <w:p w14:paraId="2BC38452" w14:textId="77777777" w:rsidR="00AB504A" w:rsidRDefault="00AB504A">
      <w:pPr>
        <w:pStyle w:val="TOC4"/>
        <w:rPr>
          <w:rFonts w:asciiTheme="minorHAnsi" w:eastAsiaTheme="minorEastAsia" w:hAnsiTheme="minorHAnsi" w:cstheme="minorBidi"/>
          <w:noProof/>
          <w:sz w:val="22"/>
          <w:szCs w:val="22"/>
          <w:lang w:eastAsia="en-US"/>
        </w:rPr>
      </w:pPr>
      <w:hyperlink w:anchor="_Toc374267763" w:history="1">
        <w:r w:rsidRPr="0024226A">
          <w:rPr>
            <w:rStyle w:val="Hyperlink"/>
            <w:noProof/>
          </w:rPr>
          <w:t>2.2.7.3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_Toc374267763 \h </w:instrText>
        </w:r>
        <w:r>
          <w:rPr>
            <w:noProof/>
            <w:webHidden/>
          </w:rPr>
        </w:r>
        <w:r>
          <w:rPr>
            <w:noProof/>
            <w:webHidden/>
          </w:rPr>
          <w:fldChar w:fldCharType="separate"/>
        </w:r>
        <w:r>
          <w:rPr>
            <w:noProof/>
            <w:webHidden/>
          </w:rPr>
          <w:t>47</w:t>
        </w:r>
        <w:r>
          <w:rPr>
            <w:noProof/>
            <w:webHidden/>
          </w:rPr>
          <w:fldChar w:fldCharType="end"/>
        </w:r>
      </w:hyperlink>
    </w:p>
    <w:p w14:paraId="06B8177B" w14:textId="77777777" w:rsidR="00AB504A" w:rsidRDefault="00AB504A">
      <w:pPr>
        <w:pStyle w:val="TOC3"/>
        <w:rPr>
          <w:rFonts w:asciiTheme="minorHAnsi" w:eastAsiaTheme="minorEastAsia" w:hAnsiTheme="minorHAnsi" w:cstheme="minorBidi"/>
          <w:sz w:val="22"/>
          <w:szCs w:val="22"/>
        </w:rPr>
      </w:pPr>
      <w:hyperlink w:anchor="_Toc374267764" w:history="1">
        <w:r w:rsidRPr="0024226A">
          <w:rPr>
            <w:rStyle w:val="Hyperlink"/>
          </w:rPr>
          <w:t>2.2.8</w:t>
        </w:r>
        <w:r>
          <w:rPr>
            <w:rFonts w:asciiTheme="minorHAnsi" w:eastAsiaTheme="minorEastAsia" w:hAnsiTheme="minorHAnsi" w:cstheme="minorBidi"/>
            <w:sz w:val="22"/>
            <w:szCs w:val="22"/>
          </w:rPr>
          <w:tab/>
        </w:r>
        <w:r w:rsidRPr="0024226A">
          <w:rPr>
            <w:rStyle w:val="Hyperlink"/>
          </w:rPr>
          <w:t>Procedure.methodCode and Observation.methodCode</w:t>
        </w:r>
        <w:r>
          <w:rPr>
            <w:webHidden/>
          </w:rPr>
          <w:tab/>
        </w:r>
        <w:r>
          <w:rPr>
            <w:webHidden/>
          </w:rPr>
          <w:fldChar w:fldCharType="begin"/>
        </w:r>
        <w:r>
          <w:rPr>
            <w:webHidden/>
          </w:rPr>
          <w:instrText xml:space="preserve"> PAGEREF _Toc374267764 \h </w:instrText>
        </w:r>
        <w:r>
          <w:rPr>
            <w:webHidden/>
          </w:rPr>
        </w:r>
        <w:r>
          <w:rPr>
            <w:webHidden/>
          </w:rPr>
          <w:fldChar w:fldCharType="separate"/>
        </w:r>
        <w:r>
          <w:rPr>
            <w:webHidden/>
          </w:rPr>
          <w:t>48</w:t>
        </w:r>
        <w:r>
          <w:rPr>
            <w:webHidden/>
          </w:rPr>
          <w:fldChar w:fldCharType="end"/>
        </w:r>
      </w:hyperlink>
    </w:p>
    <w:p w14:paraId="5F698D6B" w14:textId="77777777" w:rsidR="00AB504A" w:rsidRDefault="00AB504A">
      <w:pPr>
        <w:pStyle w:val="TOC4"/>
        <w:rPr>
          <w:rFonts w:asciiTheme="minorHAnsi" w:eastAsiaTheme="minorEastAsia" w:hAnsiTheme="minorHAnsi" w:cstheme="minorBidi"/>
          <w:noProof/>
          <w:sz w:val="22"/>
          <w:szCs w:val="22"/>
          <w:lang w:eastAsia="en-US"/>
        </w:rPr>
      </w:pPr>
      <w:hyperlink w:anchor="_Toc374267765" w:history="1">
        <w:r w:rsidRPr="0024226A">
          <w:rPr>
            <w:rStyle w:val="Hyperlink"/>
            <w:noProof/>
          </w:rPr>
          <w:t>2.2.8.1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_Toc374267765 \h </w:instrText>
        </w:r>
        <w:r>
          <w:rPr>
            <w:noProof/>
            <w:webHidden/>
          </w:rPr>
        </w:r>
        <w:r>
          <w:rPr>
            <w:noProof/>
            <w:webHidden/>
          </w:rPr>
          <w:fldChar w:fldCharType="separate"/>
        </w:r>
        <w:r>
          <w:rPr>
            <w:noProof/>
            <w:webHidden/>
          </w:rPr>
          <w:t>48</w:t>
        </w:r>
        <w:r>
          <w:rPr>
            <w:noProof/>
            <w:webHidden/>
          </w:rPr>
          <w:fldChar w:fldCharType="end"/>
        </w:r>
      </w:hyperlink>
    </w:p>
    <w:p w14:paraId="6F632380" w14:textId="77777777" w:rsidR="00AB504A" w:rsidRDefault="00AB504A">
      <w:pPr>
        <w:pStyle w:val="TOC4"/>
        <w:rPr>
          <w:rFonts w:asciiTheme="minorHAnsi" w:eastAsiaTheme="minorEastAsia" w:hAnsiTheme="minorHAnsi" w:cstheme="minorBidi"/>
          <w:noProof/>
          <w:sz w:val="22"/>
          <w:szCs w:val="22"/>
          <w:lang w:eastAsia="en-US"/>
        </w:rPr>
      </w:pPr>
      <w:hyperlink w:anchor="_Toc374267766" w:history="1">
        <w:r w:rsidRPr="0024226A">
          <w:rPr>
            <w:rStyle w:val="Hyperlink"/>
            <w:noProof/>
          </w:rPr>
          <w:t>2.2.8.2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_Toc374267766 \h </w:instrText>
        </w:r>
        <w:r>
          <w:rPr>
            <w:noProof/>
            <w:webHidden/>
          </w:rPr>
        </w:r>
        <w:r>
          <w:rPr>
            <w:noProof/>
            <w:webHidden/>
          </w:rPr>
          <w:fldChar w:fldCharType="separate"/>
        </w:r>
        <w:r>
          <w:rPr>
            <w:noProof/>
            <w:webHidden/>
          </w:rPr>
          <w:t>48</w:t>
        </w:r>
        <w:r>
          <w:rPr>
            <w:noProof/>
            <w:webHidden/>
          </w:rPr>
          <w:fldChar w:fldCharType="end"/>
        </w:r>
      </w:hyperlink>
    </w:p>
    <w:p w14:paraId="4955D957" w14:textId="77777777" w:rsidR="00AB504A" w:rsidRDefault="00AB504A">
      <w:pPr>
        <w:pStyle w:val="TOC4"/>
        <w:rPr>
          <w:rFonts w:asciiTheme="minorHAnsi" w:eastAsiaTheme="minorEastAsia" w:hAnsiTheme="minorHAnsi" w:cstheme="minorBidi"/>
          <w:noProof/>
          <w:sz w:val="22"/>
          <w:szCs w:val="22"/>
          <w:lang w:eastAsia="en-US"/>
        </w:rPr>
      </w:pPr>
      <w:hyperlink w:anchor="_Toc374267767" w:history="1">
        <w:r w:rsidRPr="0024226A">
          <w:rPr>
            <w:rStyle w:val="Hyperlink"/>
            <w:noProof/>
          </w:rPr>
          <w:t>2.2.8.3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_Toc374267767 \h </w:instrText>
        </w:r>
        <w:r>
          <w:rPr>
            <w:noProof/>
            <w:webHidden/>
          </w:rPr>
        </w:r>
        <w:r>
          <w:rPr>
            <w:noProof/>
            <w:webHidden/>
          </w:rPr>
          <w:fldChar w:fldCharType="separate"/>
        </w:r>
        <w:r>
          <w:rPr>
            <w:noProof/>
            <w:webHidden/>
          </w:rPr>
          <w:t>49</w:t>
        </w:r>
        <w:r>
          <w:rPr>
            <w:noProof/>
            <w:webHidden/>
          </w:rPr>
          <w:fldChar w:fldCharType="end"/>
        </w:r>
      </w:hyperlink>
    </w:p>
    <w:p w14:paraId="7D7FB166" w14:textId="77777777" w:rsidR="00AB504A" w:rsidRDefault="00AB504A">
      <w:pPr>
        <w:pStyle w:val="TOC3"/>
        <w:rPr>
          <w:rFonts w:asciiTheme="minorHAnsi" w:eastAsiaTheme="minorEastAsia" w:hAnsiTheme="minorHAnsi" w:cstheme="minorBidi"/>
          <w:sz w:val="22"/>
          <w:szCs w:val="22"/>
        </w:rPr>
      </w:pPr>
      <w:hyperlink w:anchor="_Toc374267768" w:history="1">
        <w:r w:rsidRPr="0024226A">
          <w:rPr>
            <w:rStyle w:val="Hyperlink"/>
          </w:rPr>
          <w:t>2.2.9</w:t>
        </w:r>
        <w:r>
          <w:rPr>
            <w:rFonts w:asciiTheme="minorHAnsi" w:eastAsiaTheme="minorEastAsia" w:hAnsiTheme="minorHAnsi" w:cstheme="minorBidi"/>
            <w:sz w:val="22"/>
            <w:szCs w:val="22"/>
          </w:rPr>
          <w:tab/>
        </w:r>
        <w:r w:rsidRPr="0024226A">
          <w:rPr>
            <w:rStyle w:val="Hyperlink"/>
          </w:rPr>
          <w:t>Act.priorityCode</w:t>
        </w:r>
        <w:r>
          <w:rPr>
            <w:webHidden/>
          </w:rPr>
          <w:tab/>
        </w:r>
        <w:r>
          <w:rPr>
            <w:webHidden/>
          </w:rPr>
          <w:fldChar w:fldCharType="begin"/>
        </w:r>
        <w:r>
          <w:rPr>
            <w:webHidden/>
          </w:rPr>
          <w:instrText xml:space="preserve"> PAGEREF _Toc374267768 \h </w:instrText>
        </w:r>
        <w:r>
          <w:rPr>
            <w:webHidden/>
          </w:rPr>
        </w:r>
        <w:r>
          <w:rPr>
            <w:webHidden/>
          </w:rPr>
          <w:fldChar w:fldCharType="separate"/>
        </w:r>
        <w:r>
          <w:rPr>
            <w:webHidden/>
          </w:rPr>
          <w:t>49</w:t>
        </w:r>
        <w:r>
          <w:rPr>
            <w:webHidden/>
          </w:rPr>
          <w:fldChar w:fldCharType="end"/>
        </w:r>
      </w:hyperlink>
    </w:p>
    <w:p w14:paraId="26C58B3F" w14:textId="77777777" w:rsidR="00AB504A" w:rsidRDefault="00AB504A">
      <w:pPr>
        <w:pStyle w:val="TOC4"/>
        <w:rPr>
          <w:rFonts w:asciiTheme="minorHAnsi" w:eastAsiaTheme="minorEastAsia" w:hAnsiTheme="minorHAnsi" w:cstheme="minorBidi"/>
          <w:noProof/>
          <w:sz w:val="22"/>
          <w:szCs w:val="22"/>
          <w:lang w:eastAsia="en-US"/>
        </w:rPr>
      </w:pPr>
      <w:hyperlink w:anchor="_Toc374267769" w:history="1">
        <w:r w:rsidRPr="0024226A">
          <w:rPr>
            <w:rStyle w:val="Hyperlink"/>
            <w:noProof/>
          </w:rPr>
          <w:t>2.2.9.1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_Toc374267769 \h </w:instrText>
        </w:r>
        <w:r>
          <w:rPr>
            <w:noProof/>
            <w:webHidden/>
          </w:rPr>
        </w:r>
        <w:r>
          <w:rPr>
            <w:noProof/>
            <w:webHidden/>
          </w:rPr>
          <w:fldChar w:fldCharType="separate"/>
        </w:r>
        <w:r>
          <w:rPr>
            <w:noProof/>
            <w:webHidden/>
          </w:rPr>
          <w:t>49</w:t>
        </w:r>
        <w:r>
          <w:rPr>
            <w:noProof/>
            <w:webHidden/>
          </w:rPr>
          <w:fldChar w:fldCharType="end"/>
        </w:r>
      </w:hyperlink>
    </w:p>
    <w:p w14:paraId="037BA6AA" w14:textId="77777777" w:rsidR="00AB504A" w:rsidRDefault="00AB504A">
      <w:pPr>
        <w:pStyle w:val="TOC4"/>
        <w:rPr>
          <w:rFonts w:asciiTheme="minorHAnsi" w:eastAsiaTheme="minorEastAsia" w:hAnsiTheme="minorHAnsi" w:cstheme="minorBidi"/>
          <w:noProof/>
          <w:sz w:val="22"/>
          <w:szCs w:val="22"/>
          <w:lang w:eastAsia="en-US"/>
        </w:rPr>
      </w:pPr>
      <w:hyperlink w:anchor="_Toc374267770" w:history="1">
        <w:r w:rsidRPr="0024226A">
          <w:rPr>
            <w:rStyle w:val="Hyperlink"/>
            <w:noProof/>
          </w:rPr>
          <w:t>2.2.9.2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_Toc374267770 \h </w:instrText>
        </w:r>
        <w:r>
          <w:rPr>
            <w:noProof/>
            <w:webHidden/>
          </w:rPr>
        </w:r>
        <w:r>
          <w:rPr>
            <w:noProof/>
            <w:webHidden/>
          </w:rPr>
          <w:fldChar w:fldCharType="separate"/>
        </w:r>
        <w:r>
          <w:rPr>
            <w:noProof/>
            <w:webHidden/>
          </w:rPr>
          <w:t>49</w:t>
        </w:r>
        <w:r>
          <w:rPr>
            <w:noProof/>
            <w:webHidden/>
          </w:rPr>
          <w:fldChar w:fldCharType="end"/>
        </w:r>
      </w:hyperlink>
    </w:p>
    <w:p w14:paraId="39B572C4" w14:textId="77777777" w:rsidR="00AB504A" w:rsidRDefault="00AB504A">
      <w:pPr>
        <w:pStyle w:val="TOC4"/>
        <w:rPr>
          <w:rFonts w:asciiTheme="minorHAnsi" w:eastAsiaTheme="minorEastAsia" w:hAnsiTheme="minorHAnsi" w:cstheme="minorBidi"/>
          <w:noProof/>
          <w:sz w:val="22"/>
          <w:szCs w:val="22"/>
          <w:lang w:eastAsia="en-US"/>
        </w:rPr>
      </w:pPr>
      <w:hyperlink w:anchor="_Toc374267771" w:history="1">
        <w:r w:rsidRPr="0024226A">
          <w:rPr>
            <w:rStyle w:val="Hyperlink"/>
            <w:noProof/>
          </w:rPr>
          <w:t>2.2.9.3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_Toc374267771 \h </w:instrText>
        </w:r>
        <w:r>
          <w:rPr>
            <w:noProof/>
            <w:webHidden/>
          </w:rPr>
        </w:r>
        <w:r>
          <w:rPr>
            <w:noProof/>
            <w:webHidden/>
          </w:rPr>
          <w:fldChar w:fldCharType="separate"/>
        </w:r>
        <w:r>
          <w:rPr>
            <w:noProof/>
            <w:webHidden/>
          </w:rPr>
          <w:t>50</w:t>
        </w:r>
        <w:r>
          <w:rPr>
            <w:noProof/>
            <w:webHidden/>
          </w:rPr>
          <w:fldChar w:fldCharType="end"/>
        </w:r>
      </w:hyperlink>
    </w:p>
    <w:p w14:paraId="0100AD16" w14:textId="77777777" w:rsidR="00AB504A" w:rsidRDefault="00AB504A">
      <w:pPr>
        <w:pStyle w:val="TOC3"/>
        <w:rPr>
          <w:rFonts w:asciiTheme="minorHAnsi" w:eastAsiaTheme="minorEastAsia" w:hAnsiTheme="minorHAnsi" w:cstheme="minorBidi"/>
          <w:sz w:val="22"/>
          <w:szCs w:val="22"/>
        </w:rPr>
      </w:pPr>
      <w:hyperlink w:anchor="_Toc374267772" w:history="1">
        <w:r w:rsidRPr="0024226A">
          <w:rPr>
            <w:rStyle w:val="Hyperlink"/>
          </w:rPr>
          <w:t>2.2.10</w:t>
        </w:r>
        <w:r>
          <w:rPr>
            <w:rFonts w:asciiTheme="minorHAnsi" w:eastAsiaTheme="minorEastAsia" w:hAnsiTheme="minorHAnsi" w:cstheme="minorBidi"/>
            <w:sz w:val="22"/>
            <w:szCs w:val="22"/>
          </w:rPr>
          <w:tab/>
        </w:r>
        <w:r w:rsidRPr="0024226A">
          <w:rPr>
            <w:rStyle w:val="Hyperlink"/>
          </w:rPr>
          <w:t>Act.negationInd</w:t>
        </w:r>
        <w:r>
          <w:rPr>
            <w:webHidden/>
          </w:rPr>
          <w:tab/>
        </w:r>
        <w:r>
          <w:rPr>
            <w:webHidden/>
          </w:rPr>
          <w:fldChar w:fldCharType="begin"/>
        </w:r>
        <w:r>
          <w:rPr>
            <w:webHidden/>
          </w:rPr>
          <w:instrText xml:space="preserve"> PAGEREF _Toc374267772 \h </w:instrText>
        </w:r>
        <w:r>
          <w:rPr>
            <w:webHidden/>
          </w:rPr>
        </w:r>
        <w:r>
          <w:rPr>
            <w:webHidden/>
          </w:rPr>
          <w:fldChar w:fldCharType="separate"/>
        </w:r>
        <w:r>
          <w:rPr>
            <w:webHidden/>
          </w:rPr>
          <w:t>51</w:t>
        </w:r>
        <w:r>
          <w:rPr>
            <w:webHidden/>
          </w:rPr>
          <w:fldChar w:fldCharType="end"/>
        </w:r>
      </w:hyperlink>
    </w:p>
    <w:p w14:paraId="11FCDD57" w14:textId="77777777" w:rsidR="00AB504A" w:rsidRDefault="00AB504A">
      <w:pPr>
        <w:pStyle w:val="TOC4"/>
        <w:rPr>
          <w:rFonts w:asciiTheme="minorHAnsi" w:eastAsiaTheme="minorEastAsia" w:hAnsiTheme="minorHAnsi" w:cstheme="minorBidi"/>
          <w:noProof/>
          <w:sz w:val="22"/>
          <w:szCs w:val="22"/>
          <w:lang w:eastAsia="en-US"/>
        </w:rPr>
      </w:pPr>
      <w:hyperlink w:anchor="_Toc374267773" w:history="1">
        <w:r w:rsidRPr="0024226A">
          <w:rPr>
            <w:rStyle w:val="Hyperlink"/>
            <w:noProof/>
          </w:rPr>
          <w:t>2.2.10.1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_Toc374267773 \h </w:instrText>
        </w:r>
        <w:r>
          <w:rPr>
            <w:noProof/>
            <w:webHidden/>
          </w:rPr>
        </w:r>
        <w:r>
          <w:rPr>
            <w:noProof/>
            <w:webHidden/>
          </w:rPr>
          <w:fldChar w:fldCharType="separate"/>
        </w:r>
        <w:r>
          <w:rPr>
            <w:noProof/>
            <w:webHidden/>
          </w:rPr>
          <w:t>51</w:t>
        </w:r>
        <w:r>
          <w:rPr>
            <w:noProof/>
            <w:webHidden/>
          </w:rPr>
          <w:fldChar w:fldCharType="end"/>
        </w:r>
      </w:hyperlink>
    </w:p>
    <w:p w14:paraId="2CC41CDD" w14:textId="77777777" w:rsidR="00AB504A" w:rsidRDefault="00AB504A">
      <w:pPr>
        <w:pStyle w:val="TOC4"/>
        <w:rPr>
          <w:rFonts w:asciiTheme="minorHAnsi" w:eastAsiaTheme="minorEastAsia" w:hAnsiTheme="minorHAnsi" w:cstheme="minorBidi"/>
          <w:noProof/>
          <w:sz w:val="22"/>
          <w:szCs w:val="22"/>
          <w:lang w:eastAsia="en-US"/>
        </w:rPr>
      </w:pPr>
      <w:hyperlink w:anchor="_Toc374267774" w:history="1">
        <w:r w:rsidRPr="0024226A">
          <w:rPr>
            <w:rStyle w:val="Hyperlink"/>
            <w:noProof/>
          </w:rPr>
          <w:t>2.2.10.2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_Toc374267774 \h </w:instrText>
        </w:r>
        <w:r>
          <w:rPr>
            <w:noProof/>
            <w:webHidden/>
          </w:rPr>
        </w:r>
        <w:r>
          <w:rPr>
            <w:noProof/>
            <w:webHidden/>
          </w:rPr>
          <w:fldChar w:fldCharType="separate"/>
        </w:r>
        <w:r>
          <w:rPr>
            <w:noProof/>
            <w:webHidden/>
          </w:rPr>
          <w:t>51</w:t>
        </w:r>
        <w:r>
          <w:rPr>
            <w:noProof/>
            <w:webHidden/>
          </w:rPr>
          <w:fldChar w:fldCharType="end"/>
        </w:r>
      </w:hyperlink>
    </w:p>
    <w:p w14:paraId="7A94097C" w14:textId="77777777" w:rsidR="00AB504A" w:rsidRDefault="00AB504A">
      <w:pPr>
        <w:pStyle w:val="TOC4"/>
        <w:rPr>
          <w:rFonts w:asciiTheme="minorHAnsi" w:eastAsiaTheme="minorEastAsia" w:hAnsiTheme="minorHAnsi" w:cstheme="minorBidi"/>
          <w:noProof/>
          <w:sz w:val="22"/>
          <w:szCs w:val="22"/>
          <w:lang w:eastAsia="en-US"/>
        </w:rPr>
      </w:pPr>
      <w:hyperlink w:anchor="_Toc374267775" w:history="1">
        <w:r w:rsidRPr="0024226A">
          <w:rPr>
            <w:rStyle w:val="Hyperlink"/>
            <w:noProof/>
          </w:rPr>
          <w:t>2.2.10.3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_Toc374267775 \h </w:instrText>
        </w:r>
        <w:r>
          <w:rPr>
            <w:noProof/>
            <w:webHidden/>
          </w:rPr>
        </w:r>
        <w:r>
          <w:rPr>
            <w:noProof/>
            <w:webHidden/>
          </w:rPr>
          <w:fldChar w:fldCharType="separate"/>
        </w:r>
        <w:r>
          <w:rPr>
            <w:noProof/>
            <w:webHidden/>
          </w:rPr>
          <w:t>52</w:t>
        </w:r>
        <w:r>
          <w:rPr>
            <w:noProof/>
            <w:webHidden/>
          </w:rPr>
          <w:fldChar w:fldCharType="end"/>
        </w:r>
      </w:hyperlink>
    </w:p>
    <w:p w14:paraId="1C3CCF46" w14:textId="77777777" w:rsidR="00AB504A" w:rsidRDefault="00AB504A">
      <w:pPr>
        <w:pStyle w:val="TOC4"/>
        <w:rPr>
          <w:rFonts w:asciiTheme="minorHAnsi" w:eastAsiaTheme="minorEastAsia" w:hAnsiTheme="minorHAnsi" w:cstheme="minorBidi"/>
          <w:noProof/>
          <w:sz w:val="22"/>
          <w:szCs w:val="22"/>
          <w:lang w:eastAsia="en-US"/>
        </w:rPr>
      </w:pPr>
      <w:hyperlink w:anchor="_Toc374267776" w:history="1">
        <w:r w:rsidRPr="0024226A">
          <w:rPr>
            <w:rStyle w:val="Hyperlink"/>
            <w:noProof/>
          </w:rPr>
          <w:t>2.2.10.4</w:t>
        </w:r>
        <w:r>
          <w:rPr>
            <w:rFonts w:asciiTheme="minorHAnsi" w:eastAsiaTheme="minorEastAsia" w:hAnsiTheme="minorHAnsi" w:cstheme="minorBidi"/>
            <w:noProof/>
            <w:sz w:val="22"/>
            <w:szCs w:val="22"/>
            <w:lang w:eastAsia="en-US"/>
          </w:rPr>
          <w:tab/>
        </w:r>
        <w:r w:rsidRPr="0024226A">
          <w:rPr>
            <w:rStyle w:val="Hyperlink"/>
            <w:noProof/>
          </w:rPr>
          <w:t>Act.uncertaintyCode</w:t>
        </w:r>
        <w:r>
          <w:rPr>
            <w:noProof/>
            <w:webHidden/>
          </w:rPr>
          <w:tab/>
        </w:r>
        <w:r>
          <w:rPr>
            <w:noProof/>
            <w:webHidden/>
          </w:rPr>
          <w:fldChar w:fldCharType="begin"/>
        </w:r>
        <w:r>
          <w:rPr>
            <w:noProof/>
            <w:webHidden/>
          </w:rPr>
          <w:instrText xml:space="preserve"> PAGEREF _Toc374267776 \h </w:instrText>
        </w:r>
        <w:r>
          <w:rPr>
            <w:noProof/>
            <w:webHidden/>
          </w:rPr>
        </w:r>
        <w:r>
          <w:rPr>
            <w:noProof/>
            <w:webHidden/>
          </w:rPr>
          <w:fldChar w:fldCharType="separate"/>
        </w:r>
        <w:r>
          <w:rPr>
            <w:noProof/>
            <w:webHidden/>
          </w:rPr>
          <w:t>54</w:t>
        </w:r>
        <w:r>
          <w:rPr>
            <w:noProof/>
            <w:webHidden/>
          </w:rPr>
          <w:fldChar w:fldCharType="end"/>
        </w:r>
      </w:hyperlink>
    </w:p>
    <w:p w14:paraId="63E87DD4" w14:textId="77777777" w:rsidR="00AB504A" w:rsidRDefault="00AB504A">
      <w:pPr>
        <w:pStyle w:val="TOC4"/>
        <w:rPr>
          <w:rFonts w:asciiTheme="minorHAnsi" w:eastAsiaTheme="minorEastAsia" w:hAnsiTheme="minorHAnsi" w:cstheme="minorBidi"/>
          <w:noProof/>
          <w:sz w:val="22"/>
          <w:szCs w:val="22"/>
          <w:lang w:eastAsia="en-US"/>
        </w:rPr>
      </w:pPr>
      <w:hyperlink w:anchor="_Toc374267777" w:history="1">
        <w:r w:rsidRPr="0024226A">
          <w:rPr>
            <w:rStyle w:val="Hyperlink"/>
            <w:noProof/>
          </w:rPr>
          <w:t>2.2.10.5</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_Toc374267777 \h </w:instrText>
        </w:r>
        <w:r>
          <w:rPr>
            <w:noProof/>
            <w:webHidden/>
          </w:rPr>
        </w:r>
        <w:r>
          <w:rPr>
            <w:noProof/>
            <w:webHidden/>
          </w:rPr>
          <w:fldChar w:fldCharType="separate"/>
        </w:r>
        <w:r>
          <w:rPr>
            <w:noProof/>
            <w:webHidden/>
          </w:rPr>
          <w:t>54</w:t>
        </w:r>
        <w:r>
          <w:rPr>
            <w:noProof/>
            <w:webHidden/>
          </w:rPr>
          <w:fldChar w:fldCharType="end"/>
        </w:r>
      </w:hyperlink>
    </w:p>
    <w:p w14:paraId="69302034" w14:textId="77777777" w:rsidR="00AB504A" w:rsidRDefault="00AB504A">
      <w:pPr>
        <w:pStyle w:val="TOC4"/>
        <w:rPr>
          <w:rFonts w:asciiTheme="minorHAnsi" w:eastAsiaTheme="minorEastAsia" w:hAnsiTheme="minorHAnsi" w:cstheme="minorBidi"/>
          <w:noProof/>
          <w:sz w:val="22"/>
          <w:szCs w:val="22"/>
          <w:lang w:eastAsia="en-US"/>
        </w:rPr>
      </w:pPr>
      <w:hyperlink w:anchor="_Toc374267778" w:history="1">
        <w:r w:rsidRPr="0024226A">
          <w:rPr>
            <w:rStyle w:val="Hyperlink"/>
            <w:noProof/>
          </w:rPr>
          <w:t>2.2.10.6</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_Toc374267778 \h </w:instrText>
        </w:r>
        <w:r>
          <w:rPr>
            <w:noProof/>
            <w:webHidden/>
          </w:rPr>
        </w:r>
        <w:r>
          <w:rPr>
            <w:noProof/>
            <w:webHidden/>
          </w:rPr>
          <w:fldChar w:fldCharType="separate"/>
        </w:r>
        <w:r>
          <w:rPr>
            <w:noProof/>
            <w:webHidden/>
          </w:rPr>
          <w:t>54</w:t>
        </w:r>
        <w:r>
          <w:rPr>
            <w:noProof/>
            <w:webHidden/>
          </w:rPr>
          <w:fldChar w:fldCharType="end"/>
        </w:r>
      </w:hyperlink>
    </w:p>
    <w:p w14:paraId="76506432" w14:textId="77777777" w:rsidR="00AB504A" w:rsidRDefault="00AB504A">
      <w:pPr>
        <w:pStyle w:val="TOC4"/>
        <w:rPr>
          <w:rFonts w:asciiTheme="minorHAnsi" w:eastAsiaTheme="minorEastAsia" w:hAnsiTheme="minorHAnsi" w:cstheme="minorBidi"/>
          <w:noProof/>
          <w:sz w:val="22"/>
          <w:szCs w:val="22"/>
          <w:lang w:eastAsia="en-US"/>
        </w:rPr>
      </w:pPr>
      <w:hyperlink w:anchor="_Toc374267779" w:history="1">
        <w:r w:rsidRPr="0024226A">
          <w:rPr>
            <w:rStyle w:val="Hyperlink"/>
            <w:noProof/>
          </w:rPr>
          <w:t>2.2.10.7</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_Toc374267779 \h </w:instrText>
        </w:r>
        <w:r>
          <w:rPr>
            <w:noProof/>
            <w:webHidden/>
          </w:rPr>
        </w:r>
        <w:r>
          <w:rPr>
            <w:noProof/>
            <w:webHidden/>
          </w:rPr>
          <w:fldChar w:fldCharType="separate"/>
        </w:r>
        <w:r>
          <w:rPr>
            <w:noProof/>
            <w:webHidden/>
          </w:rPr>
          <w:t>54</w:t>
        </w:r>
        <w:r>
          <w:rPr>
            <w:noProof/>
            <w:webHidden/>
          </w:rPr>
          <w:fldChar w:fldCharType="end"/>
        </w:r>
      </w:hyperlink>
    </w:p>
    <w:p w14:paraId="0520D54B" w14:textId="77777777" w:rsidR="00AB504A" w:rsidRDefault="00AB504A">
      <w:pPr>
        <w:pStyle w:val="TOC3"/>
        <w:rPr>
          <w:rFonts w:asciiTheme="minorHAnsi" w:eastAsiaTheme="minorEastAsia" w:hAnsiTheme="minorHAnsi" w:cstheme="minorBidi"/>
          <w:sz w:val="22"/>
          <w:szCs w:val="22"/>
        </w:rPr>
      </w:pPr>
      <w:hyperlink w:anchor="_Toc374267780" w:history="1">
        <w:r w:rsidRPr="0024226A">
          <w:rPr>
            <w:rStyle w:val="Hyperlink"/>
          </w:rPr>
          <w:t>2.2.11</w:t>
        </w:r>
        <w:r>
          <w:rPr>
            <w:rFonts w:asciiTheme="minorHAnsi" w:eastAsiaTheme="minorEastAsia" w:hAnsiTheme="minorHAnsi" w:cstheme="minorBidi"/>
            <w:sz w:val="22"/>
            <w:szCs w:val="22"/>
          </w:rPr>
          <w:tab/>
        </w:r>
        <w:r w:rsidRPr="0024226A">
          <w:rPr>
            <w:rStyle w:val="Hyperlink"/>
          </w:rPr>
          <w:t>Observation.interpretationCode</w:t>
        </w:r>
        <w:r>
          <w:rPr>
            <w:webHidden/>
          </w:rPr>
          <w:tab/>
        </w:r>
        <w:r>
          <w:rPr>
            <w:webHidden/>
          </w:rPr>
          <w:fldChar w:fldCharType="begin"/>
        </w:r>
        <w:r>
          <w:rPr>
            <w:webHidden/>
          </w:rPr>
          <w:instrText xml:space="preserve"> PAGEREF _Toc374267780 \h </w:instrText>
        </w:r>
        <w:r>
          <w:rPr>
            <w:webHidden/>
          </w:rPr>
        </w:r>
        <w:r>
          <w:rPr>
            <w:webHidden/>
          </w:rPr>
          <w:fldChar w:fldCharType="separate"/>
        </w:r>
        <w:r>
          <w:rPr>
            <w:webHidden/>
          </w:rPr>
          <w:t>55</w:t>
        </w:r>
        <w:r>
          <w:rPr>
            <w:webHidden/>
          </w:rPr>
          <w:fldChar w:fldCharType="end"/>
        </w:r>
      </w:hyperlink>
    </w:p>
    <w:p w14:paraId="57A34CC7" w14:textId="77777777" w:rsidR="00AB504A" w:rsidRDefault="00AB504A">
      <w:pPr>
        <w:pStyle w:val="TOC4"/>
        <w:rPr>
          <w:rFonts w:asciiTheme="minorHAnsi" w:eastAsiaTheme="minorEastAsia" w:hAnsiTheme="minorHAnsi" w:cstheme="minorBidi"/>
          <w:noProof/>
          <w:sz w:val="22"/>
          <w:szCs w:val="22"/>
          <w:lang w:eastAsia="en-US"/>
        </w:rPr>
      </w:pPr>
      <w:hyperlink w:anchor="_Toc374267781" w:history="1">
        <w:r w:rsidRPr="0024226A">
          <w:rPr>
            <w:rStyle w:val="Hyperlink"/>
            <w:noProof/>
          </w:rPr>
          <w:t>2.2.11.1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_Toc374267781 \h </w:instrText>
        </w:r>
        <w:r>
          <w:rPr>
            <w:noProof/>
            <w:webHidden/>
          </w:rPr>
        </w:r>
        <w:r>
          <w:rPr>
            <w:noProof/>
            <w:webHidden/>
          </w:rPr>
          <w:fldChar w:fldCharType="separate"/>
        </w:r>
        <w:r>
          <w:rPr>
            <w:noProof/>
            <w:webHidden/>
          </w:rPr>
          <w:t>55</w:t>
        </w:r>
        <w:r>
          <w:rPr>
            <w:noProof/>
            <w:webHidden/>
          </w:rPr>
          <w:fldChar w:fldCharType="end"/>
        </w:r>
      </w:hyperlink>
    </w:p>
    <w:p w14:paraId="2EC5406A" w14:textId="77777777" w:rsidR="00AB504A" w:rsidRDefault="00AB504A">
      <w:pPr>
        <w:pStyle w:val="TOC4"/>
        <w:rPr>
          <w:rFonts w:asciiTheme="minorHAnsi" w:eastAsiaTheme="minorEastAsia" w:hAnsiTheme="minorHAnsi" w:cstheme="minorBidi"/>
          <w:noProof/>
          <w:sz w:val="22"/>
          <w:szCs w:val="22"/>
          <w:lang w:eastAsia="en-US"/>
        </w:rPr>
      </w:pPr>
      <w:hyperlink w:anchor="_Toc374267782" w:history="1">
        <w:r w:rsidRPr="0024226A">
          <w:rPr>
            <w:rStyle w:val="Hyperlink"/>
            <w:noProof/>
          </w:rPr>
          <w:t>2.2.11.2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_Toc374267782 \h </w:instrText>
        </w:r>
        <w:r>
          <w:rPr>
            <w:noProof/>
            <w:webHidden/>
          </w:rPr>
        </w:r>
        <w:r>
          <w:rPr>
            <w:noProof/>
            <w:webHidden/>
          </w:rPr>
          <w:fldChar w:fldCharType="separate"/>
        </w:r>
        <w:r>
          <w:rPr>
            <w:noProof/>
            <w:webHidden/>
          </w:rPr>
          <w:t>56</w:t>
        </w:r>
        <w:r>
          <w:rPr>
            <w:noProof/>
            <w:webHidden/>
          </w:rPr>
          <w:fldChar w:fldCharType="end"/>
        </w:r>
      </w:hyperlink>
    </w:p>
    <w:p w14:paraId="6044FF58" w14:textId="77777777" w:rsidR="00AB504A" w:rsidRDefault="00AB504A">
      <w:pPr>
        <w:pStyle w:val="TOC4"/>
        <w:rPr>
          <w:rFonts w:asciiTheme="minorHAnsi" w:eastAsiaTheme="minorEastAsia" w:hAnsiTheme="minorHAnsi" w:cstheme="minorBidi"/>
          <w:noProof/>
          <w:sz w:val="22"/>
          <w:szCs w:val="22"/>
          <w:lang w:eastAsia="en-US"/>
        </w:rPr>
      </w:pPr>
      <w:hyperlink w:anchor="_Toc374267783" w:history="1">
        <w:r w:rsidRPr="0024226A">
          <w:rPr>
            <w:rStyle w:val="Hyperlink"/>
            <w:noProof/>
          </w:rPr>
          <w:t>2.2.11.3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_Toc374267783 \h </w:instrText>
        </w:r>
        <w:r>
          <w:rPr>
            <w:noProof/>
            <w:webHidden/>
          </w:rPr>
        </w:r>
        <w:r>
          <w:rPr>
            <w:noProof/>
            <w:webHidden/>
          </w:rPr>
          <w:fldChar w:fldCharType="separate"/>
        </w:r>
        <w:r>
          <w:rPr>
            <w:noProof/>
            <w:webHidden/>
          </w:rPr>
          <w:t>57</w:t>
        </w:r>
        <w:r>
          <w:rPr>
            <w:noProof/>
            <w:webHidden/>
          </w:rPr>
          <w:fldChar w:fldCharType="end"/>
        </w:r>
      </w:hyperlink>
    </w:p>
    <w:p w14:paraId="5204AED4" w14:textId="77777777" w:rsidR="00AB504A" w:rsidRDefault="00AB504A">
      <w:pPr>
        <w:pStyle w:val="TOC4"/>
        <w:rPr>
          <w:rFonts w:asciiTheme="minorHAnsi" w:eastAsiaTheme="minorEastAsia" w:hAnsiTheme="minorHAnsi" w:cstheme="minorBidi"/>
          <w:noProof/>
          <w:sz w:val="22"/>
          <w:szCs w:val="22"/>
          <w:lang w:eastAsia="en-US"/>
        </w:rPr>
      </w:pPr>
      <w:hyperlink w:anchor="_Toc374267784" w:history="1">
        <w:r w:rsidRPr="0024226A">
          <w:rPr>
            <w:rStyle w:val="Hyperlink"/>
            <w:noProof/>
          </w:rPr>
          <w:t>2.2.11.4</w:t>
        </w:r>
        <w:r>
          <w:rPr>
            <w:rFonts w:asciiTheme="minorHAnsi" w:eastAsiaTheme="minorEastAsia" w:hAnsiTheme="minorHAnsi" w:cstheme="minorBidi"/>
            <w:noProof/>
            <w:sz w:val="22"/>
            <w:szCs w:val="22"/>
            <w:lang w:eastAsia="en-US"/>
          </w:rPr>
          <w:tab/>
        </w:r>
        <w:r w:rsidRPr="0024226A">
          <w:rPr>
            <w:rStyle w:val="Hyperlink"/>
            <w:noProof/>
          </w:rPr>
          <w:t>Representation of Units</w:t>
        </w:r>
        <w:r>
          <w:rPr>
            <w:noProof/>
            <w:webHidden/>
          </w:rPr>
          <w:tab/>
        </w:r>
        <w:r>
          <w:rPr>
            <w:noProof/>
            <w:webHidden/>
          </w:rPr>
          <w:fldChar w:fldCharType="begin"/>
        </w:r>
        <w:r>
          <w:rPr>
            <w:noProof/>
            <w:webHidden/>
          </w:rPr>
          <w:instrText xml:space="preserve"> PAGEREF _Toc374267784 \h </w:instrText>
        </w:r>
        <w:r>
          <w:rPr>
            <w:noProof/>
            <w:webHidden/>
          </w:rPr>
        </w:r>
        <w:r>
          <w:rPr>
            <w:noProof/>
            <w:webHidden/>
          </w:rPr>
          <w:fldChar w:fldCharType="separate"/>
        </w:r>
        <w:r>
          <w:rPr>
            <w:noProof/>
            <w:webHidden/>
          </w:rPr>
          <w:t>57</w:t>
        </w:r>
        <w:r>
          <w:rPr>
            <w:noProof/>
            <w:webHidden/>
          </w:rPr>
          <w:fldChar w:fldCharType="end"/>
        </w:r>
      </w:hyperlink>
    </w:p>
    <w:p w14:paraId="18B3EF62" w14:textId="77777777" w:rsidR="00AB504A" w:rsidRDefault="00AB504A">
      <w:pPr>
        <w:pStyle w:val="TOC4"/>
        <w:rPr>
          <w:rFonts w:asciiTheme="minorHAnsi" w:eastAsiaTheme="minorEastAsia" w:hAnsiTheme="minorHAnsi" w:cstheme="minorBidi"/>
          <w:noProof/>
          <w:sz w:val="22"/>
          <w:szCs w:val="22"/>
          <w:lang w:eastAsia="en-US"/>
        </w:rPr>
      </w:pPr>
      <w:hyperlink w:anchor="_Toc374267785" w:history="1">
        <w:r w:rsidRPr="0024226A">
          <w:rPr>
            <w:rStyle w:val="Hyperlink"/>
            <w:noProof/>
          </w:rPr>
          <w:t>2.2.11.5</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_Toc374267785 \h </w:instrText>
        </w:r>
        <w:r>
          <w:rPr>
            <w:noProof/>
            <w:webHidden/>
          </w:rPr>
        </w:r>
        <w:r>
          <w:rPr>
            <w:noProof/>
            <w:webHidden/>
          </w:rPr>
          <w:fldChar w:fldCharType="separate"/>
        </w:r>
        <w:r>
          <w:rPr>
            <w:noProof/>
            <w:webHidden/>
          </w:rPr>
          <w:t>58</w:t>
        </w:r>
        <w:r>
          <w:rPr>
            <w:noProof/>
            <w:webHidden/>
          </w:rPr>
          <w:fldChar w:fldCharType="end"/>
        </w:r>
      </w:hyperlink>
    </w:p>
    <w:p w14:paraId="49F33973" w14:textId="77777777" w:rsidR="00AB504A" w:rsidRDefault="00AB504A">
      <w:pPr>
        <w:pStyle w:val="TOC4"/>
        <w:rPr>
          <w:rFonts w:asciiTheme="minorHAnsi" w:eastAsiaTheme="minorEastAsia" w:hAnsiTheme="minorHAnsi" w:cstheme="minorBidi"/>
          <w:noProof/>
          <w:sz w:val="22"/>
          <w:szCs w:val="22"/>
          <w:lang w:eastAsia="en-US"/>
        </w:rPr>
      </w:pPr>
      <w:hyperlink w:anchor="_Toc374267786" w:history="1">
        <w:r w:rsidRPr="0024226A">
          <w:rPr>
            <w:rStyle w:val="Hyperlink"/>
            <w:noProof/>
          </w:rPr>
          <w:t>2.2.11.6</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_Toc374267786 \h </w:instrText>
        </w:r>
        <w:r>
          <w:rPr>
            <w:noProof/>
            <w:webHidden/>
          </w:rPr>
        </w:r>
        <w:r>
          <w:rPr>
            <w:noProof/>
            <w:webHidden/>
          </w:rPr>
          <w:fldChar w:fldCharType="separate"/>
        </w:r>
        <w:r>
          <w:rPr>
            <w:noProof/>
            <w:webHidden/>
          </w:rPr>
          <w:t>58</w:t>
        </w:r>
        <w:r>
          <w:rPr>
            <w:noProof/>
            <w:webHidden/>
          </w:rPr>
          <w:fldChar w:fldCharType="end"/>
        </w:r>
      </w:hyperlink>
    </w:p>
    <w:p w14:paraId="12EFC91F" w14:textId="77777777" w:rsidR="00AB504A" w:rsidRDefault="00AB504A">
      <w:pPr>
        <w:pStyle w:val="TOC4"/>
        <w:rPr>
          <w:rFonts w:asciiTheme="minorHAnsi" w:eastAsiaTheme="minorEastAsia" w:hAnsiTheme="minorHAnsi" w:cstheme="minorBidi"/>
          <w:noProof/>
          <w:sz w:val="22"/>
          <w:szCs w:val="22"/>
          <w:lang w:eastAsia="en-US"/>
        </w:rPr>
      </w:pPr>
      <w:hyperlink w:anchor="_Toc374267787" w:history="1">
        <w:r w:rsidRPr="0024226A">
          <w:rPr>
            <w:rStyle w:val="Hyperlink"/>
            <w:noProof/>
          </w:rPr>
          <w:t>2.2.11.7</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_Toc374267787 \h </w:instrText>
        </w:r>
        <w:r>
          <w:rPr>
            <w:noProof/>
            <w:webHidden/>
          </w:rPr>
        </w:r>
        <w:r>
          <w:rPr>
            <w:noProof/>
            <w:webHidden/>
          </w:rPr>
          <w:fldChar w:fldCharType="separate"/>
        </w:r>
        <w:r>
          <w:rPr>
            <w:noProof/>
            <w:webHidden/>
          </w:rPr>
          <w:t>58</w:t>
        </w:r>
        <w:r>
          <w:rPr>
            <w:noProof/>
            <w:webHidden/>
          </w:rPr>
          <w:fldChar w:fldCharType="end"/>
        </w:r>
      </w:hyperlink>
    </w:p>
    <w:p w14:paraId="140363A9" w14:textId="77777777" w:rsidR="00AB504A" w:rsidRDefault="00AB504A">
      <w:pPr>
        <w:pStyle w:val="TOC4"/>
        <w:rPr>
          <w:rFonts w:asciiTheme="minorHAnsi" w:eastAsiaTheme="minorEastAsia" w:hAnsiTheme="minorHAnsi" w:cstheme="minorBidi"/>
          <w:noProof/>
          <w:sz w:val="22"/>
          <w:szCs w:val="22"/>
          <w:lang w:eastAsia="en-US"/>
        </w:rPr>
      </w:pPr>
      <w:hyperlink w:anchor="_Toc374267788" w:history="1">
        <w:r w:rsidRPr="0024226A">
          <w:rPr>
            <w:rStyle w:val="Hyperlink"/>
            <w:noProof/>
          </w:rPr>
          <w:t>2.2.11.8</w:t>
        </w:r>
        <w:r>
          <w:rPr>
            <w:rFonts w:asciiTheme="minorHAnsi" w:eastAsiaTheme="minorEastAsia" w:hAnsiTheme="minorHAnsi" w:cstheme="minorBidi"/>
            <w:noProof/>
            <w:sz w:val="22"/>
            <w:szCs w:val="22"/>
            <w:lang w:eastAsia="en-US"/>
          </w:rPr>
          <w:tab/>
        </w:r>
        <w:r w:rsidRPr="0024226A">
          <w:rPr>
            <w:rStyle w:val="Hyperlink"/>
            <w:noProof/>
          </w:rPr>
          <w:t>Dates and Times</w:t>
        </w:r>
        <w:r>
          <w:rPr>
            <w:noProof/>
            <w:webHidden/>
          </w:rPr>
          <w:tab/>
        </w:r>
        <w:r>
          <w:rPr>
            <w:noProof/>
            <w:webHidden/>
          </w:rPr>
          <w:fldChar w:fldCharType="begin"/>
        </w:r>
        <w:r>
          <w:rPr>
            <w:noProof/>
            <w:webHidden/>
          </w:rPr>
          <w:instrText xml:space="preserve"> PAGEREF _Toc374267788 \h </w:instrText>
        </w:r>
        <w:r>
          <w:rPr>
            <w:noProof/>
            <w:webHidden/>
          </w:rPr>
        </w:r>
        <w:r>
          <w:rPr>
            <w:noProof/>
            <w:webHidden/>
          </w:rPr>
          <w:fldChar w:fldCharType="separate"/>
        </w:r>
        <w:r>
          <w:rPr>
            <w:noProof/>
            <w:webHidden/>
          </w:rPr>
          <w:t>58</w:t>
        </w:r>
        <w:r>
          <w:rPr>
            <w:noProof/>
            <w:webHidden/>
          </w:rPr>
          <w:fldChar w:fldCharType="end"/>
        </w:r>
      </w:hyperlink>
    </w:p>
    <w:p w14:paraId="6113031D" w14:textId="77777777" w:rsidR="00AB504A" w:rsidRDefault="00AB504A">
      <w:pPr>
        <w:pStyle w:val="TOC4"/>
        <w:rPr>
          <w:rFonts w:asciiTheme="minorHAnsi" w:eastAsiaTheme="minorEastAsia" w:hAnsiTheme="minorHAnsi" w:cstheme="minorBidi"/>
          <w:noProof/>
          <w:sz w:val="22"/>
          <w:szCs w:val="22"/>
          <w:lang w:eastAsia="en-US"/>
        </w:rPr>
      </w:pPr>
      <w:hyperlink w:anchor="_Toc374267789" w:history="1">
        <w:r w:rsidRPr="0024226A">
          <w:rPr>
            <w:rStyle w:val="Hyperlink"/>
            <w:noProof/>
          </w:rPr>
          <w:t>2.2.11.9</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_Toc374267789 \h </w:instrText>
        </w:r>
        <w:r>
          <w:rPr>
            <w:noProof/>
            <w:webHidden/>
          </w:rPr>
        </w:r>
        <w:r>
          <w:rPr>
            <w:noProof/>
            <w:webHidden/>
          </w:rPr>
          <w:fldChar w:fldCharType="separate"/>
        </w:r>
        <w:r>
          <w:rPr>
            <w:noProof/>
            <w:webHidden/>
          </w:rPr>
          <w:t>58</w:t>
        </w:r>
        <w:r>
          <w:rPr>
            <w:noProof/>
            <w:webHidden/>
          </w:rPr>
          <w:fldChar w:fldCharType="end"/>
        </w:r>
      </w:hyperlink>
    </w:p>
    <w:p w14:paraId="316B5CA2" w14:textId="77777777" w:rsidR="00AB504A" w:rsidRDefault="00AB504A">
      <w:pPr>
        <w:pStyle w:val="TOC4"/>
        <w:rPr>
          <w:rFonts w:asciiTheme="minorHAnsi" w:eastAsiaTheme="minorEastAsia" w:hAnsiTheme="minorHAnsi" w:cstheme="minorBidi"/>
          <w:noProof/>
          <w:sz w:val="22"/>
          <w:szCs w:val="22"/>
          <w:lang w:eastAsia="en-US"/>
        </w:rPr>
      </w:pPr>
      <w:hyperlink w:anchor="_Toc374267790" w:history="1">
        <w:r w:rsidRPr="0024226A">
          <w:rPr>
            <w:rStyle w:val="Hyperlink"/>
            <w:noProof/>
          </w:rPr>
          <w:t>2.2.11.10</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_Toc374267790 \h </w:instrText>
        </w:r>
        <w:r>
          <w:rPr>
            <w:noProof/>
            <w:webHidden/>
          </w:rPr>
        </w:r>
        <w:r>
          <w:rPr>
            <w:noProof/>
            <w:webHidden/>
          </w:rPr>
          <w:fldChar w:fldCharType="separate"/>
        </w:r>
        <w:r>
          <w:rPr>
            <w:noProof/>
            <w:webHidden/>
          </w:rPr>
          <w:t>59</w:t>
        </w:r>
        <w:r>
          <w:rPr>
            <w:noProof/>
            <w:webHidden/>
          </w:rPr>
          <w:fldChar w:fldCharType="end"/>
        </w:r>
      </w:hyperlink>
    </w:p>
    <w:p w14:paraId="7ECD784E" w14:textId="77777777" w:rsidR="00AB504A" w:rsidRDefault="00AB504A">
      <w:pPr>
        <w:pStyle w:val="TOC4"/>
        <w:rPr>
          <w:rFonts w:asciiTheme="minorHAnsi" w:eastAsiaTheme="minorEastAsia" w:hAnsiTheme="minorHAnsi" w:cstheme="minorBidi"/>
          <w:noProof/>
          <w:sz w:val="22"/>
          <w:szCs w:val="22"/>
          <w:lang w:eastAsia="en-US"/>
        </w:rPr>
      </w:pPr>
      <w:hyperlink w:anchor="_Toc374267791" w:history="1">
        <w:r w:rsidRPr="0024226A">
          <w:rPr>
            <w:rStyle w:val="Hyperlink"/>
            <w:noProof/>
          </w:rPr>
          <w:t>2.2.11.11</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_Toc374267791 \h </w:instrText>
        </w:r>
        <w:r>
          <w:rPr>
            <w:noProof/>
            <w:webHidden/>
          </w:rPr>
        </w:r>
        <w:r>
          <w:rPr>
            <w:noProof/>
            <w:webHidden/>
          </w:rPr>
          <w:fldChar w:fldCharType="separate"/>
        </w:r>
        <w:r>
          <w:rPr>
            <w:noProof/>
            <w:webHidden/>
          </w:rPr>
          <w:t>61</w:t>
        </w:r>
        <w:r>
          <w:rPr>
            <w:noProof/>
            <w:webHidden/>
          </w:rPr>
          <w:fldChar w:fldCharType="end"/>
        </w:r>
      </w:hyperlink>
    </w:p>
    <w:p w14:paraId="2B8D5727" w14:textId="77777777" w:rsidR="00AB504A" w:rsidRDefault="00AB504A">
      <w:pPr>
        <w:pStyle w:val="TOC2"/>
        <w:tabs>
          <w:tab w:val="left" w:pos="806"/>
        </w:tabs>
        <w:rPr>
          <w:rFonts w:asciiTheme="minorHAnsi" w:eastAsiaTheme="minorEastAsia" w:hAnsiTheme="minorHAnsi" w:cstheme="minorBidi"/>
          <w:sz w:val="22"/>
          <w:szCs w:val="22"/>
        </w:rPr>
      </w:pPr>
      <w:hyperlink w:anchor="_Toc374267792" w:history="1">
        <w:r w:rsidRPr="0024226A">
          <w:rPr>
            <w:rStyle w:val="Hyperlink"/>
          </w:rPr>
          <w:t>2.3</w:t>
        </w:r>
        <w:r>
          <w:rPr>
            <w:rFonts w:asciiTheme="minorHAnsi" w:eastAsiaTheme="minorEastAsia" w:hAnsiTheme="minorHAnsi" w:cstheme="minorBidi"/>
            <w:sz w:val="22"/>
            <w:szCs w:val="22"/>
          </w:rPr>
          <w:tab/>
        </w:r>
        <w:r w:rsidRPr="0024226A">
          <w:rPr>
            <w:rStyle w:val="Hyperlink"/>
          </w:rPr>
          <w:t>ActRelationships</w:t>
        </w:r>
        <w:r>
          <w:rPr>
            <w:webHidden/>
          </w:rPr>
          <w:tab/>
        </w:r>
        <w:r>
          <w:rPr>
            <w:webHidden/>
          </w:rPr>
          <w:fldChar w:fldCharType="begin"/>
        </w:r>
        <w:r>
          <w:rPr>
            <w:webHidden/>
          </w:rPr>
          <w:instrText xml:space="preserve"> PAGEREF _Toc374267792 \h </w:instrText>
        </w:r>
        <w:r>
          <w:rPr>
            <w:webHidden/>
          </w:rPr>
        </w:r>
        <w:r>
          <w:rPr>
            <w:webHidden/>
          </w:rPr>
          <w:fldChar w:fldCharType="separate"/>
        </w:r>
        <w:r>
          <w:rPr>
            <w:webHidden/>
          </w:rPr>
          <w:t>62</w:t>
        </w:r>
        <w:r>
          <w:rPr>
            <w:webHidden/>
          </w:rPr>
          <w:fldChar w:fldCharType="end"/>
        </w:r>
      </w:hyperlink>
    </w:p>
    <w:p w14:paraId="68552E95" w14:textId="77777777" w:rsidR="00AB504A" w:rsidRDefault="00AB504A">
      <w:pPr>
        <w:pStyle w:val="TOC3"/>
        <w:rPr>
          <w:rFonts w:asciiTheme="minorHAnsi" w:eastAsiaTheme="minorEastAsia" w:hAnsiTheme="minorHAnsi" w:cstheme="minorBidi"/>
          <w:sz w:val="22"/>
          <w:szCs w:val="22"/>
        </w:rPr>
      </w:pPr>
      <w:hyperlink w:anchor="_Toc374267793" w:history="1">
        <w:r w:rsidRPr="0024226A">
          <w:rPr>
            <w:rStyle w:val="Hyperlink"/>
          </w:rPr>
          <w:t>2.3.1</w:t>
        </w:r>
        <w:r>
          <w:rPr>
            <w:rFonts w:asciiTheme="minorHAnsi" w:eastAsiaTheme="minorEastAsia" w:hAnsiTheme="minorHAnsi" w:cstheme="minorBidi"/>
            <w:sz w:val="22"/>
            <w:szCs w:val="22"/>
          </w:rPr>
          <w:tab/>
        </w:r>
        <w:r w:rsidRPr="0024226A">
          <w:rPr>
            <w:rStyle w:val="Hyperlink"/>
          </w:rPr>
          <w:t>Observation Qualification Using ActRelationships</w:t>
        </w:r>
        <w:r>
          <w:rPr>
            <w:webHidden/>
          </w:rPr>
          <w:tab/>
        </w:r>
        <w:r>
          <w:rPr>
            <w:webHidden/>
          </w:rPr>
          <w:fldChar w:fldCharType="begin"/>
        </w:r>
        <w:r>
          <w:rPr>
            <w:webHidden/>
          </w:rPr>
          <w:instrText xml:space="preserve"> PAGEREF _Toc374267793 \h </w:instrText>
        </w:r>
        <w:r>
          <w:rPr>
            <w:webHidden/>
          </w:rPr>
        </w:r>
        <w:r>
          <w:rPr>
            <w:webHidden/>
          </w:rPr>
          <w:fldChar w:fldCharType="separate"/>
        </w:r>
        <w:r>
          <w:rPr>
            <w:webHidden/>
          </w:rPr>
          <w:t>62</w:t>
        </w:r>
        <w:r>
          <w:rPr>
            <w:webHidden/>
          </w:rPr>
          <w:fldChar w:fldCharType="end"/>
        </w:r>
      </w:hyperlink>
    </w:p>
    <w:p w14:paraId="26E90BE8" w14:textId="77777777" w:rsidR="00AB504A" w:rsidRDefault="00AB504A">
      <w:pPr>
        <w:pStyle w:val="TOC4"/>
        <w:rPr>
          <w:rFonts w:asciiTheme="minorHAnsi" w:eastAsiaTheme="minorEastAsia" w:hAnsiTheme="minorHAnsi" w:cstheme="minorBidi"/>
          <w:noProof/>
          <w:sz w:val="22"/>
          <w:szCs w:val="22"/>
          <w:lang w:eastAsia="en-US"/>
        </w:rPr>
      </w:pPr>
      <w:hyperlink w:anchor="_Toc374267794" w:history="1">
        <w:r w:rsidRPr="0024226A">
          <w:rPr>
            <w:rStyle w:val="Hyperlink"/>
            <w:noProof/>
          </w:rPr>
          <w:t>2.3.1.1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_Toc374267794 \h </w:instrText>
        </w:r>
        <w:r>
          <w:rPr>
            <w:noProof/>
            <w:webHidden/>
          </w:rPr>
        </w:r>
        <w:r>
          <w:rPr>
            <w:noProof/>
            <w:webHidden/>
          </w:rPr>
          <w:fldChar w:fldCharType="separate"/>
        </w:r>
        <w:r>
          <w:rPr>
            <w:noProof/>
            <w:webHidden/>
          </w:rPr>
          <w:t>62</w:t>
        </w:r>
        <w:r>
          <w:rPr>
            <w:noProof/>
            <w:webHidden/>
          </w:rPr>
          <w:fldChar w:fldCharType="end"/>
        </w:r>
      </w:hyperlink>
    </w:p>
    <w:p w14:paraId="557A8DD5" w14:textId="77777777" w:rsidR="00AB504A" w:rsidRDefault="00AB504A">
      <w:pPr>
        <w:pStyle w:val="TOC4"/>
        <w:rPr>
          <w:rFonts w:asciiTheme="minorHAnsi" w:eastAsiaTheme="minorEastAsia" w:hAnsiTheme="minorHAnsi" w:cstheme="minorBidi"/>
          <w:noProof/>
          <w:sz w:val="22"/>
          <w:szCs w:val="22"/>
          <w:lang w:eastAsia="en-US"/>
        </w:rPr>
      </w:pPr>
      <w:hyperlink w:anchor="_Toc374267795" w:history="1">
        <w:r w:rsidRPr="0024226A">
          <w:rPr>
            <w:rStyle w:val="Hyperlink"/>
            <w:noProof/>
          </w:rPr>
          <w:t>2.3.1.2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_Toc374267795 \h </w:instrText>
        </w:r>
        <w:r>
          <w:rPr>
            <w:noProof/>
            <w:webHidden/>
          </w:rPr>
        </w:r>
        <w:r>
          <w:rPr>
            <w:noProof/>
            <w:webHidden/>
          </w:rPr>
          <w:fldChar w:fldCharType="separate"/>
        </w:r>
        <w:r>
          <w:rPr>
            <w:noProof/>
            <w:webHidden/>
          </w:rPr>
          <w:t>62</w:t>
        </w:r>
        <w:r>
          <w:rPr>
            <w:noProof/>
            <w:webHidden/>
          </w:rPr>
          <w:fldChar w:fldCharType="end"/>
        </w:r>
      </w:hyperlink>
    </w:p>
    <w:p w14:paraId="59A01A51" w14:textId="77777777" w:rsidR="00AB504A" w:rsidRDefault="00AB504A">
      <w:pPr>
        <w:pStyle w:val="TOC4"/>
        <w:rPr>
          <w:rFonts w:asciiTheme="minorHAnsi" w:eastAsiaTheme="minorEastAsia" w:hAnsiTheme="minorHAnsi" w:cstheme="minorBidi"/>
          <w:noProof/>
          <w:sz w:val="22"/>
          <w:szCs w:val="22"/>
          <w:lang w:eastAsia="en-US"/>
        </w:rPr>
      </w:pPr>
      <w:hyperlink w:anchor="_Toc374267796" w:history="1">
        <w:r w:rsidRPr="0024226A">
          <w:rPr>
            <w:rStyle w:val="Hyperlink"/>
            <w:noProof/>
          </w:rPr>
          <w:t>2.3.1.3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_Toc374267796 \h </w:instrText>
        </w:r>
        <w:r>
          <w:rPr>
            <w:noProof/>
            <w:webHidden/>
          </w:rPr>
        </w:r>
        <w:r>
          <w:rPr>
            <w:noProof/>
            <w:webHidden/>
          </w:rPr>
          <w:fldChar w:fldCharType="separate"/>
        </w:r>
        <w:r>
          <w:rPr>
            <w:noProof/>
            <w:webHidden/>
          </w:rPr>
          <w:t>62</w:t>
        </w:r>
        <w:r>
          <w:rPr>
            <w:noProof/>
            <w:webHidden/>
          </w:rPr>
          <w:fldChar w:fldCharType="end"/>
        </w:r>
      </w:hyperlink>
    </w:p>
    <w:p w14:paraId="6E1E6B84" w14:textId="77777777" w:rsidR="00AB504A" w:rsidRDefault="00AB504A">
      <w:pPr>
        <w:pStyle w:val="TOC3"/>
        <w:rPr>
          <w:rFonts w:asciiTheme="minorHAnsi" w:eastAsiaTheme="minorEastAsia" w:hAnsiTheme="minorHAnsi" w:cstheme="minorBidi"/>
          <w:sz w:val="22"/>
          <w:szCs w:val="22"/>
        </w:rPr>
      </w:pPr>
      <w:hyperlink w:anchor="_Toc374267797" w:history="1">
        <w:r w:rsidRPr="0024226A">
          <w:rPr>
            <w:rStyle w:val="Hyperlink"/>
          </w:rPr>
          <w:t>2.3.2</w:t>
        </w:r>
        <w:r>
          <w:rPr>
            <w:rFonts w:asciiTheme="minorHAnsi" w:eastAsiaTheme="minorEastAsia" w:hAnsiTheme="minorHAnsi" w:cstheme="minorBidi"/>
            <w:sz w:val="22"/>
            <w:szCs w:val="22"/>
          </w:rPr>
          <w:tab/>
        </w:r>
        <w:r w:rsidRPr="0024226A">
          <w:rPr>
            <w:rStyle w:val="Hyperlink"/>
          </w:rPr>
          <w:t>Representing Compound Statements and Relationships between Statements</w:t>
        </w:r>
        <w:r>
          <w:rPr>
            <w:webHidden/>
          </w:rPr>
          <w:tab/>
        </w:r>
        <w:r>
          <w:rPr>
            <w:webHidden/>
          </w:rPr>
          <w:fldChar w:fldCharType="begin"/>
        </w:r>
        <w:r>
          <w:rPr>
            <w:webHidden/>
          </w:rPr>
          <w:instrText xml:space="preserve"> PAGEREF _Toc374267797 \h </w:instrText>
        </w:r>
        <w:r>
          <w:rPr>
            <w:webHidden/>
          </w:rPr>
        </w:r>
        <w:r>
          <w:rPr>
            <w:webHidden/>
          </w:rPr>
          <w:fldChar w:fldCharType="separate"/>
        </w:r>
        <w:r>
          <w:rPr>
            <w:webHidden/>
          </w:rPr>
          <w:t>62</w:t>
        </w:r>
        <w:r>
          <w:rPr>
            <w:webHidden/>
          </w:rPr>
          <w:fldChar w:fldCharType="end"/>
        </w:r>
      </w:hyperlink>
    </w:p>
    <w:p w14:paraId="200F9BD8" w14:textId="77777777" w:rsidR="00AB504A" w:rsidRDefault="00AB504A">
      <w:pPr>
        <w:pStyle w:val="TOC4"/>
        <w:rPr>
          <w:rFonts w:asciiTheme="minorHAnsi" w:eastAsiaTheme="minorEastAsia" w:hAnsiTheme="minorHAnsi" w:cstheme="minorBidi"/>
          <w:noProof/>
          <w:sz w:val="22"/>
          <w:szCs w:val="22"/>
          <w:lang w:eastAsia="en-US"/>
        </w:rPr>
      </w:pPr>
      <w:hyperlink w:anchor="_Toc374267798" w:history="1">
        <w:r w:rsidRPr="0024226A">
          <w:rPr>
            <w:rStyle w:val="Hyperlink"/>
            <w:noProof/>
          </w:rPr>
          <w:t>2.3.2.1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_Toc374267798 \h </w:instrText>
        </w:r>
        <w:r>
          <w:rPr>
            <w:noProof/>
            <w:webHidden/>
          </w:rPr>
        </w:r>
        <w:r>
          <w:rPr>
            <w:noProof/>
            <w:webHidden/>
          </w:rPr>
          <w:fldChar w:fldCharType="separate"/>
        </w:r>
        <w:r>
          <w:rPr>
            <w:noProof/>
            <w:webHidden/>
          </w:rPr>
          <w:t>62</w:t>
        </w:r>
        <w:r>
          <w:rPr>
            <w:noProof/>
            <w:webHidden/>
          </w:rPr>
          <w:fldChar w:fldCharType="end"/>
        </w:r>
      </w:hyperlink>
    </w:p>
    <w:p w14:paraId="11DA6EBC" w14:textId="77777777" w:rsidR="00AB504A" w:rsidRDefault="00AB504A">
      <w:pPr>
        <w:pStyle w:val="TOC4"/>
        <w:rPr>
          <w:rFonts w:asciiTheme="minorHAnsi" w:eastAsiaTheme="minorEastAsia" w:hAnsiTheme="minorHAnsi" w:cstheme="minorBidi"/>
          <w:noProof/>
          <w:sz w:val="22"/>
          <w:szCs w:val="22"/>
          <w:lang w:eastAsia="en-US"/>
        </w:rPr>
      </w:pPr>
      <w:hyperlink w:anchor="_Toc374267799" w:history="1">
        <w:r w:rsidRPr="0024226A">
          <w:rPr>
            <w:rStyle w:val="Hyperlink"/>
            <w:noProof/>
          </w:rPr>
          <w:t>2.3.2.2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_Toc374267799 \h </w:instrText>
        </w:r>
        <w:r>
          <w:rPr>
            <w:noProof/>
            <w:webHidden/>
          </w:rPr>
        </w:r>
        <w:r>
          <w:rPr>
            <w:noProof/>
            <w:webHidden/>
          </w:rPr>
          <w:fldChar w:fldCharType="separate"/>
        </w:r>
        <w:r>
          <w:rPr>
            <w:noProof/>
            <w:webHidden/>
          </w:rPr>
          <w:t>63</w:t>
        </w:r>
        <w:r>
          <w:rPr>
            <w:noProof/>
            <w:webHidden/>
          </w:rPr>
          <w:fldChar w:fldCharType="end"/>
        </w:r>
      </w:hyperlink>
    </w:p>
    <w:p w14:paraId="03D6DDCB" w14:textId="77777777" w:rsidR="00AB504A" w:rsidRDefault="00AB504A">
      <w:pPr>
        <w:pStyle w:val="TOC4"/>
        <w:rPr>
          <w:rFonts w:asciiTheme="minorHAnsi" w:eastAsiaTheme="minorEastAsia" w:hAnsiTheme="minorHAnsi" w:cstheme="minorBidi"/>
          <w:noProof/>
          <w:sz w:val="22"/>
          <w:szCs w:val="22"/>
          <w:lang w:eastAsia="en-US"/>
        </w:rPr>
      </w:pPr>
      <w:hyperlink w:anchor="_Toc374267800" w:history="1">
        <w:r w:rsidRPr="0024226A">
          <w:rPr>
            <w:rStyle w:val="Hyperlink"/>
            <w:noProof/>
          </w:rPr>
          <w:t>2.3.2.3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_Toc374267800 \h </w:instrText>
        </w:r>
        <w:r>
          <w:rPr>
            <w:noProof/>
            <w:webHidden/>
          </w:rPr>
        </w:r>
        <w:r>
          <w:rPr>
            <w:noProof/>
            <w:webHidden/>
          </w:rPr>
          <w:fldChar w:fldCharType="separate"/>
        </w:r>
        <w:r>
          <w:rPr>
            <w:noProof/>
            <w:webHidden/>
          </w:rPr>
          <w:t>64</w:t>
        </w:r>
        <w:r>
          <w:rPr>
            <w:noProof/>
            <w:webHidden/>
          </w:rPr>
          <w:fldChar w:fldCharType="end"/>
        </w:r>
      </w:hyperlink>
    </w:p>
    <w:p w14:paraId="650770C3" w14:textId="77777777" w:rsidR="00AB504A" w:rsidRDefault="00AB504A">
      <w:pPr>
        <w:pStyle w:val="TOC2"/>
        <w:tabs>
          <w:tab w:val="left" w:pos="806"/>
        </w:tabs>
        <w:rPr>
          <w:rFonts w:asciiTheme="minorHAnsi" w:eastAsiaTheme="minorEastAsia" w:hAnsiTheme="minorHAnsi" w:cstheme="minorBidi"/>
          <w:sz w:val="22"/>
          <w:szCs w:val="22"/>
        </w:rPr>
      </w:pPr>
      <w:hyperlink w:anchor="_Toc374267801" w:history="1">
        <w:r w:rsidRPr="0024226A">
          <w:rPr>
            <w:rStyle w:val="Hyperlink"/>
          </w:rPr>
          <w:t>2.4</w:t>
        </w:r>
        <w:r>
          <w:rPr>
            <w:rFonts w:asciiTheme="minorHAnsi" w:eastAsiaTheme="minorEastAsia" w:hAnsiTheme="minorHAnsi" w:cstheme="minorBidi"/>
            <w:sz w:val="22"/>
            <w:szCs w:val="22"/>
          </w:rPr>
          <w:tab/>
        </w:r>
        <w:r w:rsidRPr="0024226A">
          <w:rPr>
            <w:rStyle w:val="Hyperlink"/>
          </w:rPr>
          <w:t>Participations</w:t>
        </w:r>
        <w:r>
          <w:rPr>
            <w:webHidden/>
          </w:rPr>
          <w:tab/>
        </w:r>
        <w:r>
          <w:rPr>
            <w:webHidden/>
          </w:rPr>
          <w:fldChar w:fldCharType="begin"/>
        </w:r>
        <w:r>
          <w:rPr>
            <w:webHidden/>
          </w:rPr>
          <w:instrText xml:space="preserve"> PAGEREF _Toc374267801 \h </w:instrText>
        </w:r>
        <w:r>
          <w:rPr>
            <w:webHidden/>
          </w:rPr>
        </w:r>
        <w:r>
          <w:rPr>
            <w:webHidden/>
          </w:rPr>
          <w:fldChar w:fldCharType="separate"/>
        </w:r>
        <w:r>
          <w:rPr>
            <w:webHidden/>
          </w:rPr>
          <w:t>65</w:t>
        </w:r>
        <w:r>
          <w:rPr>
            <w:webHidden/>
          </w:rPr>
          <w:fldChar w:fldCharType="end"/>
        </w:r>
      </w:hyperlink>
    </w:p>
    <w:p w14:paraId="697DD5A2" w14:textId="77777777" w:rsidR="00AB504A" w:rsidRDefault="00AB504A">
      <w:pPr>
        <w:pStyle w:val="TOC3"/>
        <w:rPr>
          <w:rFonts w:asciiTheme="minorHAnsi" w:eastAsiaTheme="minorEastAsia" w:hAnsiTheme="minorHAnsi" w:cstheme="minorBidi"/>
          <w:sz w:val="22"/>
          <w:szCs w:val="22"/>
        </w:rPr>
      </w:pPr>
      <w:hyperlink w:anchor="_Toc374267802" w:history="1">
        <w:r w:rsidRPr="0024226A">
          <w:rPr>
            <w:rStyle w:val="Hyperlink"/>
          </w:rPr>
          <w:t>2.4.1</w:t>
        </w:r>
        <w:r>
          <w:rPr>
            <w:rFonts w:asciiTheme="minorHAnsi" w:eastAsiaTheme="minorEastAsia" w:hAnsiTheme="minorHAnsi" w:cstheme="minorBidi"/>
            <w:sz w:val="22"/>
            <w:szCs w:val="22"/>
          </w:rPr>
          <w:tab/>
        </w:r>
        <w:r w:rsidRPr="0024226A">
          <w:rPr>
            <w:rStyle w:val="Hyperlink"/>
          </w:rPr>
          <w:t>Subject Participation and Subject Relationship Context</w:t>
        </w:r>
        <w:r>
          <w:rPr>
            <w:webHidden/>
          </w:rPr>
          <w:tab/>
        </w:r>
        <w:r>
          <w:rPr>
            <w:webHidden/>
          </w:rPr>
          <w:fldChar w:fldCharType="begin"/>
        </w:r>
        <w:r>
          <w:rPr>
            <w:webHidden/>
          </w:rPr>
          <w:instrText xml:space="preserve"> PAGEREF _Toc374267802 \h </w:instrText>
        </w:r>
        <w:r>
          <w:rPr>
            <w:webHidden/>
          </w:rPr>
        </w:r>
        <w:r>
          <w:rPr>
            <w:webHidden/>
          </w:rPr>
          <w:fldChar w:fldCharType="separate"/>
        </w:r>
        <w:r>
          <w:rPr>
            <w:webHidden/>
          </w:rPr>
          <w:t>65</w:t>
        </w:r>
        <w:r>
          <w:rPr>
            <w:webHidden/>
          </w:rPr>
          <w:fldChar w:fldCharType="end"/>
        </w:r>
      </w:hyperlink>
    </w:p>
    <w:p w14:paraId="1B799E2A" w14:textId="77777777" w:rsidR="00AB504A" w:rsidRDefault="00AB504A">
      <w:pPr>
        <w:pStyle w:val="TOC4"/>
        <w:rPr>
          <w:rFonts w:asciiTheme="minorHAnsi" w:eastAsiaTheme="minorEastAsia" w:hAnsiTheme="minorHAnsi" w:cstheme="minorBidi"/>
          <w:noProof/>
          <w:sz w:val="22"/>
          <w:szCs w:val="22"/>
          <w:lang w:eastAsia="en-US"/>
        </w:rPr>
      </w:pPr>
      <w:hyperlink w:anchor="_Toc374267803" w:history="1">
        <w:r w:rsidRPr="0024226A">
          <w:rPr>
            <w:rStyle w:val="Hyperlink"/>
            <w:noProof/>
          </w:rPr>
          <w:t>2.4.1.1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_Toc374267803 \h </w:instrText>
        </w:r>
        <w:r>
          <w:rPr>
            <w:noProof/>
            <w:webHidden/>
          </w:rPr>
        </w:r>
        <w:r>
          <w:rPr>
            <w:noProof/>
            <w:webHidden/>
          </w:rPr>
          <w:fldChar w:fldCharType="separate"/>
        </w:r>
        <w:r>
          <w:rPr>
            <w:noProof/>
            <w:webHidden/>
          </w:rPr>
          <w:t>65</w:t>
        </w:r>
        <w:r>
          <w:rPr>
            <w:noProof/>
            <w:webHidden/>
          </w:rPr>
          <w:fldChar w:fldCharType="end"/>
        </w:r>
      </w:hyperlink>
    </w:p>
    <w:p w14:paraId="23B583D5" w14:textId="77777777" w:rsidR="00AB504A" w:rsidRDefault="00AB504A">
      <w:pPr>
        <w:pStyle w:val="TOC4"/>
        <w:rPr>
          <w:rFonts w:asciiTheme="minorHAnsi" w:eastAsiaTheme="minorEastAsia" w:hAnsiTheme="minorHAnsi" w:cstheme="minorBidi"/>
          <w:noProof/>
          <w:sz w:val="22"/>
          <w:szCs w:val="22"/>
          <w:lang w:eastAsia="en-US"/>
        </w:rPr>
      </w:pPr>
      <w:hyperlink w:anchor="_Toc374267804" w:history="1">
        <w:r w:rsidRPr="0024226A">
          <w:rPr>
            <w:rStyle w:val="Hyperlink"/>
            <w:noProof/>
          </w:rPr>
          <w:t>2.4.1.2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_Toc374267804 \h </w:instrText>
        </w:r>
        <w:r>
          <w:rPr>
            <w:noProof/>
            <w:webHidden/>
          </w:rPr>
        </w:r>
        <w:r>
          <w:rPr>
            <w:noProof/>
            <w:webHidden/>
          </w:rPr>
          <w:fldChar w:fldCharType="separate"/>
        </w:r>
        <w:r>
          <w:rPr>
            <w:noProof/>
            <w:webHidden/>
          </w:rPr>
          <w:t>65</w:t>
        </w:r>
        <w:r>
          <w:rPr>
            <w:noProof/>
            <w:webHidden/>
          </w:rPr>
          <w:fldChar w:fldCharType="end"/>
        </w:r>
      </w:hyperlink>
    </w:p>
    <w:p w14:paraId="058F3C4D" w14:textId="77777777" w:rsidR="00AB504A" w:rsidRDefault="00AB504A">
      <w:pPr>
        <w:pStyle w:val="TOC4"/>
        <w:rPr>
          <w:rFonts w:asciiTheme="minorHAnsi" w:eastAsiaTheme="minorEastAsia" w:hAnsiTheme="minorHAnsi" w:cstheme="minorBidi"/>
          <w:noProof/>
          <w:sz w:val="22"/>
          <w:szCs w:val="22"/>
          <w:lang w:eastAsia="en-US"/>
        </w:rPr>
      </w:pPr>
      <w:hyperlink w:anchor="_Toc374267805" w:history="1">
        <w:r w:rsidRPr="0024226A">
          <w:rPr>
            <w:rStyle w:val="Hyperlink"/>
            <w:noProof/>
          </w:rPr>
          <w:t>2.4.1.3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_Toc374267805 \h </w:instrText>
        </w:r>
        <w:r>
          <w:rPr>
            <w:noProof/>
            <w:webHidden/>
          </w:rPr>
        </w:r>
        <w:r>
          <w:rPr>
            <w:noProof/>
            <w:webHidden/>
          </w:rPr>
          <w:fldChar w:fldCharType="separate"/>
        </w:r>
        <w:r>
          <w:rPr>
            <w:noProof/>
            <w:webHidden/>
          </w:rPr>
          <w:t>65</w:t>
        </w:r>
        <w:r>
          <w:rPr>
            <w:noProof/>
            <w:webHidden/>
          </w:rPr>
          <w:fldChar w:fldCharType="end"/>
        </w:r>
      </w:hyperlink>
    </w:p>
    <w:p w14:paraId="6309191B" w14:textId="77777777" w:rsidR="00AB504A" w:rsidRDefault="00AB504A">
      <w:pPr>
        <w:pStyle w:val="TOC3"/>
        <w:rPr>
          <w:rFonts w:asciiTheme="minorHAnsi" w:eastAsiaTheme="minorEastAsia" w:hAnsiTheme="minorHAnsi" w:cstheme="minorBidi"/>
          <w:sz w:val="22"/>
          <w:szCs w:val="22"/>
        </w:rPr>
      </w:pPr>
      <w:hyperlink w:anchor="_Toc374267806" w:history="1">
        <w:r w:rsidRPr="0024226A">
          <w:rPr>
            <w:rStyle w:val="Hyperlink"/>
          </w:rPr>
          <w:t>2.4.2</w:t>
        </w:r>
        <w:r>
          <w:rPr>
            <w:rFonts w:asciiTheme="minorHAnsi" w:eastAsiaTheme="minorEastAsia" w:hAnsiTheme="minorHAnsi" w:cstheme="minorBidi"/>
            <w:sz w:val="22"/>
            <w:szCs w:val="22"/>
          </w:rPr>
          <w:tab/>
        </w:r>
        <w:r w:rsidRPr="0024226A">
          <w:rPr>
            <w:rStyle w:val="Hyperlink"/>
          </w:rPr>
          <w:t>Specimen Participation in Observations</w:t>
        </w:r>
        <w:r>
          <w:rPr>
            <w:webHidden/>
          </w:rPr>
          <w:tab/>
        </w:r>
        <w:r>
          <w:rPr>
            <w:webHidden/>
          </w:rPr>
          <w:fldChar w:fldCharType="begin"/>
        </w:r>
        <w:r>
          <w:rPr>
            <w:webHidden/>
          </w:rPr>
          <w:instrText xml:space="preserve"> PAGEREF _Toc374267806 \h </w:instrText>
        </w:r>
        <w:r>
          <w:rPr>
            <w:webHidden/>
          </w:rPr>
        </w:r>
        <w:r>
          <w:rPr>
            <w:webHidden/>
          </w:rPr>
          <w:fldChar w:fldCharType="separate"/>
        </w:r>
        <w:r>
          <w:rPr>
            <w:webHidden/>
          </w:rPr>
          <w:t>66</w:t>
        </w:r>
        <w:r>
          <w:rPr>
            <w:webHidden/>
          </w:rPr>
          <w:fldChar w:fldCharType="end"/>
        </w:r>
      </w:hyperlink>
    </w:p>
    <w:p w14:paraId="6F15176B" w14:textId="77777777" w:rsidR="00AB504A" w:rsidRDefault="00AB504A">
      <w:pPr>
        <w:pStyle w:val="TOC4"/>
        <w:rPr>
          <w:rFonts w:asciiTheme="minorHAnsi" w:eastAsiaTheme="minorEastAsia" w:hAnsiTheme="minorHAnsi" w:cstheme="minorBidi"/>
          <w:noProof/>
          <w:sz w:val="22"/>
          <w:szCs w:val="22"/>
          <w:lang w:eastAsia="en-US"/>
        </w:rPr>
      </w:pPr>
      <w:hyperlink w:anchor="_Toc374267807" w:history="1">
        <w:r w:rsidRPr="0024226A">
          <w:rPr>
            <w:rStyle w:val="Hyperlink"/>
            <w:noProof/>
          </w:rPr>
          <w:t>2.4.2.1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_Toc374267807 \h </w:instrText>
        </w:r>
        <w:r>
          <w:rPr>
            <w:noProof/>
            <w:webHidden/>
          </w:rPr>
        </w:r>
        <w:r>
          <w:rPr>
            <w:noProof/>
            <w:webHidden/>
          </w:rPr>
          <w:fldChar w:fldCharType="separate"/>
        </w:r>
        <w:r>
          <w:rPr>
            <w:noProof/>
            <w:webHidden/>
          </w:rPr>
          <w:t>66</w:t>
        </w:r>
        <w:r>
          <w:rPr>
            <w:noProof/>
            <w:webHidden/>
          </w:rPr>
          <w:fldChar w:fldCharType="end"/>
        </w:r>
      </w:hyperlink>
    </w:p>
    <w:p w14:paraId="17305251" w14:textId="77777777" w:rsidR="00AB504A" w:rsidRDefault="00AB504A">
      <w:pPr>
        <w:pStyle w:val="TOC4"/>
        <w:rPr>
          <w:rFonts w:asciiTheme="minorHAnsi" w:eastAsiaTheme="minorEastAsia" w:hAnsiTheme="minorHAnsi" w:cstheme="minorBidi"/>
          <w:noProof/>
          <w:sz w:val="22"/>
          <w:szCs w:val="22"/>
          <w:lang w:eastAsia="en-US"/>
        </w:rPr>
      </w:pPr>
      <w:hyperlink w:anchor="_Toc374267808" w:history="1">
        <w:r w:rsidRPr="0024226A">
          <w:rPr>
            <w:rStyle w:val="Hyperlink"/>
            <w:noProof/>
          </w:rPr>
          <w:t>2.4.2.2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_Toc374267808 \h </w:instrText>
        </w:r>
        <w:r>
          <w:rPr>
            <w:noProof/>
            <w:webHidden/>
          </w:rPr>
        </w:r>
        <w:r>
          <w:rPr>
            <w:noProof/>
            <w:webHidden/>
          </w:rPr>
          <w:fldChar w:fldCharType="separate"/>
        </w:r>
        <w:r>
          <w:rPr>
            <w:noProof/>
            <w:webHidden/>
          </w:rPr>
          <w:t>66</w:t>
        </w:r>
        <w:r>
          <w:rPr>
            <w:noProof/>
            <w:webHidden/>
          </w:rPr>
          <w:fldChar w:fldCharType="end"/>
        </w:r>
      </w:hyperlink>
    </w:p>
    <w:p w14:paraId="33D2BD3A" w14:textId="77777777" w:rsidR="00AB504A" w:rsidRDefault="00AB504A">
      <w:pPr>
        <w:pStyle w:val="TOC4"/>
        <w:rPr>
          <w:rFonts w:asciiTheme="minorHAnsi" w:eastAsiaTheme="minorEastAsia" w:hAnsiTheme="minorHAnsi" w:cstheme="minorBidi"/>
          <w:noProof/>
          <w:sz w:val="22"/>
          <w:szCs w:val="22"/>
          <w:lang w:eastAsia="en-US"/>
        </w:rPr>
      </w:pPr>
      <w:hyperlink w:anchor="_Toc374267809" w:history="1">
        <w:r w:rsidRPr="0024226A">
          <w:rPr>
            <w:rStyle w:val="Hyperlink"/>
            <w:noProof/>
          </w:rPr>
          <w:t>2.4.2.3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_Toc374267809 \h </w:instrText>
        </w:r>
        <w:r>
          <w:rPr>
            <w:noProof/>
            <w:webHidden/>
          </w:rPr>
        </w:r>
        <w:r>
          <w:rPr>
            <w:noProof/>
            <w:webHidden/>
          </w:rPr>
          <w:fldChar w:fldCharType="separate"/>
        </w:r>
        <w:r>
          <w:rPr>
            <w:noProof/>
            <w:webHidden/>
          </w:rPr>
          <w:t>67</w:t>
        </w:r>
        <w:r>
          <w:rPr>
            <w:noProof/>
            <w:webHidden/>
          </w:rPr>
          <w:fldChar w:fldCharType="end"/>
        </w:r>
      </w:hyperlink>
    </w:p>
    <w:p w14:paraId="36B21EB5" w14:textId="77777777" w:rsidR="00AB504A" w:rsidRDefault="00AB504A">
      <w:pPr>
        <w:pStyle w:val="TOC3"/>
        <w:rPr>
          <w:rFonts w:asciiTheme="minorHAnsi" w:eastAsiaTheme="minorEastAsia" w:hAnsiTheme="minorHAnsi" w:cstheme="minorBidi"/>
          <w:sz w:val="22"/>
          <w:szCs w:val="22"/>
        </w:rPr>
      </w:pPr>
      <w:hyperlink w:anchor="_Toc374267810" w:history="1">
        <w:r w:rsidRPr="0024226A">
          <w:rPr>
            <w:rStyle w:val="Hyperlink"/>
          </w:rPr>
          <w:t>2.4.3</w:t>
        </w:r>
        <w:r>
          <w:rPr>
            <w:rFonts w:asciiTheme="minorHAnsi" w:eastAsiaTheme="minorEastAsia" w:hAnsiTheme="minorHAnsi" w:cstheme="minorBidi"/>
            <w:sz w:val="22"/>
            <w:szCs w:val="22"/>
          </w:rPr>
          <w:tab/>
        </w:r>
        <w:r w:rsidRPr="0024226A">
          <w:rPr>
            <w:rStyle w:val="Hyperlink"/>
          </w:rPr>
          <w:t>Product and Consumable Participations in Supply and SubstanceAdministration</w:t>
        </w:r>
        <w:r>
          <w:rPr>
            <w:webHidden/>
          </w:rPr>
          <w:tab/>
        </w:r>
        <w:r>
          <w:rPr>
            <w:webHidden/>
          </w:rPr>
          <w:fldChar w:fldCharType="begin"/>
        </w:r>
        <w:r>
          <w:rPr>
            <w:webHidden/>
          </w:rPr>
          <w:instrText xml:space="preserve"> PAGEREF _Toc374267810 \h </w:instrText>
        </w:r>
        <w:r>
          <w:rPr>
            <w:webHidden/>
          </w:rPr>
        </w:r>
        <w:r>
          <w:rPr>
            <w:webHidden/>
          </w:rPr>
          <w:fldChar w:fldCharType="separate"/>
        </w:r>
        <w:r>
          <w:rPr>
            <w:webHidden/>
          </w:rPr>
          <w:t>67</w:t>
        </w:r>
        <w:r>
          <w:rPr>
            <w:webHidden/>
          </w:rPr>
          <w:fldChar w:fldCharType="end"/>
        </w:r>
      </w:hyperlink>
    </w:p>
    <w:p w14:paraId="6A50C7EA" w14:textId="77777777" w:rsidR="00AB504A" w:rsidRDefault="00AB504A">
      <w:pPr>
        <w:pStyle w:val="TOC4"/>
        <w:rPr>
          <w:rFonts w:asciiTheme="minorHAnsi" w:eastAsiaTheme="minorEastAsia" w:hAnsiTheme="minorHAnsi" w:cstheme="minorBidi"/>
          <w:noProof/>
          <w:sz w:val="22"/>
          <w:szCs w:val="22"/>
          <w:lang w:eastAsia="en-US"/>
        </w:rPr>
      </w:pPr>
      <w:hyperlink w:anchor="_Toc374267811" w:history="1">
        <w:r w:rsidRPr="0024226A">
          <w:rPr>
            <w:rStyle w:val="Hyperlink"/>
            <w:noProof/>
          </w:rPr>
          <w:t>2.4.3.1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_Toc374267811 \h </w:instrText>
        </w:r>
        <w:r>
          <w:rPr>
            <w:noProof/>
            <w:webHidden/>
          </w:rPr>
        </w:r>
        <w:r>
          <w:rPr>
            <w:noProof/>
            <w:webHidden/>
          </w:rPr>
          <w:fldChar w:fldCharType="separate"/>
        </w:r>
        <w:r>
          <w:rPr>
            <w:noProof/>
            <w:webHidden/>
          </w:rPr>
          <w:t>67</w:t>
        </w:r>
        <w:r>
          <w:rPr>
            <w:noProof/>
            <w:webHidden/>
          </w:rPr>
          <w:fldChar w:fldCharType="end"/>
        </w:r>
      </w:hyperlink>
    </w:p>
    <w:p w14:paraId="381244C2" w14:textId="77777777" w:rsidR="00AB504A" w:rsidRDefault="00AB504A">
      <w:pPr>
        <w:pStyle w:val="TOC4"/>
        <w:rPr>
          <w:rFonts w:asciiTheme="minorHAnsi" w:eastAsiaTheme="minorEastAsia" w:hAnsiTheme="minorHAnsi" w:cstheme="minorBidi"/>
          <w:noProof/>
          <w:sz w:val="22"/>
          <w:szCs w:val="22"/>
          <w:lang w:eastAsia="en-US"/>
        </w:rPr>
      </w:pPr>
      <w:hyperlink w:anchor="_Toc374267812" w:history="1">
        <w:r w:rsidRPr="0024226A">
          <w:rPr>
            <w:rStyle w:val="Hyperlink"/>
            <w:noProof/>
          </w:rPr>
          <w:t>2.4.3.2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_Toc374267812 \h </w:instrText>
        </w:r>
        <w:r>
          <w:rPr>
            <w:noProof/>
            <w:webHidden/>
          </w:rPr>
        </w:r>
        <w:r>
          <w:rPr>
            <w:noProof/>
            <w:webHidden/>
          </w:rPr>
          <w:fldChar w:fldCharType="separate"/>
        </w:r>
        <w:r>
          <w:rPr>
            <w:noProof/>
            <w:webHidden/>
          </w:rPr>
          <w:t>67</w:t>
        </w:r>
        <w:r>
          <w:rPr>
            <w:noProof/>
            <w:webHidden/>
          </w:rPr>
          <w:fldChar w:fldCharType="end"/>
        </w:r>
      </w:hyperlink>
    </w:p>
    <w:p w14:paraId="2FE49DC5" w14:textId="77777777" w:rsidR="00AB504A" w:rsidRDefault="00AB504A">
      <w:pPr>
        <w:pStyle w:val="TOC4"/>
        <w:rPr>
          <w:rFonts w:asciiTheme="minorHAnsi" w:eastAsiaTheme="minorEastAsia" w:hAnsiTheme="minorHAnsi" w:cstheme="minorBidi"/>
          <w:noProof/>
          <w:sz w:val="22"/>
          <w:szCs w:val="22"/>
          <w:lang w:eastAsia="en-US"/>
        </w:rPr>
      </w:pPr>
      <w:hyperlink w:anchor="_Toc374267813" w:history="1">
        <w:r w:rsidRPr="0024226A">
          <w:rPr>
            <w:rStyle w:val="Hyperlink"/>
            <w:noProof/>
          </w:rPr>
          <w:t>2.4.3.3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_Toc374267813 \h </w:instrText>
        </w:r>
        <w:r>
          <w:rPr>
            <w:noProof/>
            <w:webHidden/>
          </w:rPr>
        </w:r>
        <w:r>
          <w:rPr>
            <w:noProof/>
            <w:webHidden/>
          </w:rPr>
          <w:fldChar w:fldCharType="separate"/>
        </w:r>
        <w:r>
          <w:rPr>
            <w:noProof/>
            <w:webHidden/>
          </w:rPr>
          <w:t>68</w:t>
        </w:r>
        <w:r>
          <w:rPr>
            <w:noProof/>
            <w:webHidden/>
          </w:rPr>
          <w:fldChar w:fldCharType="end"/>
        </w:r>
      </w:hyperlink>
    </w:p>
    <w:p w14:paraId="7085597E" w14:textId="77777777" w:rsidR="00AB504A" w:rsidRDefault="00AB504A">
      <w:pPr>
        <w:pStyle w:val="TOC2"/>
        <w:tabs>
          <w:tab w:val="left" w:pos="806"/>
        </w:tabs>
        <w:rPr>
          <w:rFonts w:asciiTheme="minorHAnsi" w:eastAsiaTheme="minorEastAsia" w:hAnsiTheme="minorHAnsi" w:cstheme="minorBidi"/>
          <w:sz w:val="22"/>
          <w:szCs w:val="22"/>
        </w:rPr>
      </w:pPr>
      <w:hyperlink w:anchor="_Toc374267814" w:history="1">
        <w:r w:rsidRPr="0024226A">
          <w:rPr>
            <w:rStyle w:val="Hyperlink"/>
          </w:rPr>
          <w:t>2.5</w:t>
        </w:r>
        <w:r>
          <w:rPr>
            <w:rFonts w:asciiTheme="minorHAnsi" w:eastAsiaTheme="minorEastAsia" w:hAnsiTheme="minorHAnsi" w:cstheme="minorBidi"/>
            <w:sz w:val="22"/>
            <w:szCs w:val="22"/>
          </w:rPr>
          <w:tab/>
        </w:r>
        <w:r w:rsidRPr="0024226A">
          <w:rPr>
            <w:rStyle w:val="Hyperlink"/>
          </w:rPr>
          <w:t>Context Conduction</w:t>
        </w:r>
        <w:r>
          <w:rPr>
            <w:webHidden/>
          </w:rPr>
          <w:tab/>
        </w:r>
        <w:r>
          <w:rPr>
            <w:webHidden/>
          </w:rPr>
          <w:fldChar w:fldCharType="begin"/>
        </w:r>
        <w:r>
          <w:rPr>
            <w:webHidden/>
          </w:rPr>
          <w:instrText xml:space="preserve"> PAGEREF _Toc374267814 \h </w:instrText>
        </w:r>
        <w:r>
          <w:rPr>
            <w:webHidden/>
          </w:rPr>
        </w:r>
        <w:r>
          <w:rPr>
            <w:webHidden/>
          </w:rPr>
          <w:fldChar w:fldCharType="separate"/>
        </w:r>
        <w:r>
          <w:rPr>
            <w:webHidden/>
          </w:rPr>
          <w:t>68</w:t>
        </w:r>
        <w:r>
          <w:rPr>
            <w:webHidden/>
          </w:rPr>
          <w:fldChar w:fldCharType="end"/>
        </w:r>
      </w:hyperlink>
    </w:p>
    <w:p w14:paraId="46C72930" w14:textId="77777777" w:rsidR="00AB504A" w:rsidRDefault="00AB504A">
      <w:pPr>
        <w:pStyle w:val="TOC3"/>
        <w:rPr>
          <w:rFonts w:asciiTheme="minorHAnsi" w:eastAsiaTheme="minorEastAsia" w:hAnsiTheme="minorHAnsi" w:cstheme="minorBidi"/>
          <w:sz w:val="22"/>
          <w:szCs w:val="22"/>
        </w:rPr>
      </w:pPr>
      <w:hyperlink w:anchor="_Toc374267815" w:history="1">
        <w:r w:rsidRPr="0024226A">
          <w:rPr>
            <w:rStyle w:val="Hyperlink"/>
          </w:rPr>
          <w:t>2.5.1</w:t>
        </w:r>
        <w:r>
          <w:rPr>
            <w:rFonts w:asciiTheme="minorHAnsi" w:eastAsiaTheme="minorEastAsia" w:hAnsiTheme="minorHAnsi" w:cstheme="minorBidi"/>
            <w:sz w:val="22"/>
            <w:szCs w:val="22"/>
          </w:rPr>
          <w:tab/>
        </w:r>
        <w:r w:rsidRPr="0024226A">
          <w:rPr>
            <w:rStyle w:val="Hyperlink"/>
          </w:rPr>
          <w:t>Structures which propagate context in HL7 models</w:t>
        </w:r>
        <w:r>
          <w:rPr>
            <w:webHidden/>
          </w:rPr>
          <w:tab/>
        </w:r>
        <w:r>
          <w:rPr>
            <w:webHidden/>
          </w:rPr>
          <w:fldChar w:fldCharType="begin"/>
        </w:r>
        <w:r>
          <w:rPr>
            <w:webHidden/>
          </w:rPr>
          <w:instrText xml:space="preserve"> PAGEREF _Toc374267815 \h </w:instrText>
        </w:r>
        <w:r>
          <w:rPr>
            <w:webHidden/>
          </w:rPr>
        </w:r>
        <w:r>
          <w:rPr>
            <w:webHidden/>
          </w:rPr>
          <w:fldChar w:fldCharType="separate"/>
        </w:r>
        <w:r>
          <w:rPr>
            <w:webHidden/>
          </w:rPr>
          <w:t>68</w:t>
        </w:r>
        <w:r>
          <w:rPr>
            <w:webHidden/>
          </w:rPr>
          <w:fldChar w:fldCharType="end"/>
        </w:r>
      </w:hyperlink>
    </w:p>
    <w:p w14:paraId="6183FE5C" w14:textId="77777777" w:rsidR="00AB504A" w:rsidRDefault="00AB504A">
      <w:pPr>
        <w:pStyle w:val="TOC4"/>
        <w:rPr>
          <w:rFonts w:asciiTheme="minorHAnsi" w:eastAsiaTheme="minorEastAsia" w:hAnsiTheme="minorHAnsi" w:cstheme="minorBidi"/>
          <w:noProof/>
          <w:sz w:val="22"/>
          <w:szCs w:val="22"/>
          <w:lang w:eastAsia="en-US"/>
        </w:rPr>
      </w:pPr>
      <w:hyperlink w:anchor="_Toc374267816" w:history="1">
        <w:r w:rsidRPr="0024226A">
          <w:rPr>
            <w:rStyle w:val="Hyperlink"/>
            <w:noProof/>
          </w:rPr>
          <w:t>2.5.1.1</w:t>
        </w:r>
        <w:r>
          <w:rPr>
            <w:rFonts w:asciiTheme="minorHAnsi" w:eastAsiaTheme="minorEastAsia" w:hAnsiTheme="minorHAnsi" w:cstheme="minorBidi"/>
            <w:noProof/>
            <w:sz w:val="22"/>
            <w:szCs w:val="22"/>
            <w:lang w:eastAsia="en-US"/>
          </w:rPr>
          <w:tab/>
        </w:r>
        <w:r w:rsidRPr="0024226A">
          <w:rPr>
            <w:rStyle w:val="Hyperlink"/>
            <w:noProof/>
          </w:rPr>
          <w:t>Potential Overlap</w:t>
        </w:r>
        <w:r>
          <w:rPr>
            <w:noProof/>
            <w:webHidden/>
          </w:rPr>
          <w:tab/>
        </w:r>
        <w:r>
          <w:rPr>
            <w:noProof/>
            <w:webHidden/>
          </w:rPr>
          <w:fldChar w:fldCharType="begin"/>
        </w:r>
        <w:r>
          <w:rPr>
            <w:noProof/>
            <w:webHidden/>
          </w:rPr>
          <w:instrText xml:space="preserve"> PAGEREF _Toc374267816 \h </w:instrText>
        </w:r>
        <w:r>
          <w:rPr>
            <w:noProof/>
            <w:webHidden/>
          </w:rPr>
        </w:r>
        <w:r>
          <w:rPr>
            <w:noProof/>
            <w:webHidden/>
          </w:rPr>
          <w:fldChar w:fldCharType="separate"/>
        </w:r>
        <w:r>
          <w:rPr>
            <w:noProof/>
            <w:webHidden/>
          </w:rPr>
          <w:t>68</w:t>
        </w:r>
        <w:r>
          <w:rPr>
            <w:noProof/>
            <w:webHidden/>
          </w:rPr>
          <w:fldChar w:fldCharType="end"/>
        </w:r>
      </w:hyperlink>
    </w:p>
    <w:p w14:paraId="1FC20D27" w14:textId="77777777" w:rsidR="00AB504A" w:rsidRDefault="00AB504A">
      <w:pPr>
        <w:pStyle w:val="TOC4"/>
        <w:rPr>
          <w:rFonts w:asciiTheme="minorHAnsi" w:eastAsiaTheme="minorEastAsia" w:hAnsiTheme="minorHAnsi" w:cstheme="minorBidi"/>
          <w:noProof/>
          <w:sz w:val="22"/>
          <w:szCs w:val="22"/>
          <w:lang w:eastAsia="en-US"/>
        </w:rPr>
      </w:pPr>
      <w:hyperlink w:anchor="_Toc374267817" w:history="1">
        <w:r w:rsidRPr="0024226A">
          <w:rPr>
            <w:rStyle w:val="Hyperlink"/>
            <w:noProof/>
          </w:rPr>
          <w:t>2.5.1.2</w:t>
        </w:r>
        <w:r>
          <w:rPr>
            <w:rFonts w:asciiTheme="minorHAnsi" w:eastAsiaTheme="minorEastAsia" w:hAnsiTheme="minorHAnsi" w:cstheme="minorBidi"/>
            <w:noProof/>
            <w:sz w:val="22"/>
            <w:szCs w:val="22"/>
            <w:lang w:eastAsia="en-US"/>
          </w:rPr>
          <w:tab/>
        </w:r>
        <w:r w:rsidRPr="0024226A">
          <w:rPr>
            <w:rStyle w:val="Hyperlink"/>
            <w:noProof/>
          </w:rPr>
          <w:t>Rules and Guidance</w:t>
        </w:r>
        <w:r>
          <w:rPr>
            <w:noProof/>
            <w:webHidden/>
          </w:rPr>
          <w:tab/>
        </w:r>
        <w:r>
          <w:rPr>
            <w:noProof/>
            <w:webHidden/>
          </w:rPr>
          <w:fldChar w:fldCharType="begin"/>
        </w:r>
        <w:r>
          <w:rPr>
            <w:noProof/>
            <w:webHidden/>
          </w:rPr>
          <w:instrText xml:space="preserve"> PAGEREF _Toc374267817 \h </w:instrText>
        </w:r>
        <w:r>
          <w:rPr>
            <w:noProof/>
            <w:webHidden/>
          </w:rPr>
        </w:r>
        <w:r>
          <w:rPr>
            <w:noProof/>
            <w:webHidden/>
          </w:rPr>
          <w:fldChar w:fldCharType="separate"/>
        </w:r>
        <w:r>
          <w:rPr>
            <w:noProof/>
            <w:webHidden/>
          </w:rPr>
          <w:t>69</w:t>
        </w:r>
        <w:r>
          <w:rPr>
            <w:noProof/>
            <w:webHidden/>
          </w:rPr>
          <w:fldChar w:fldCharType="end"/>
        </w:r>
      </w:hyperlink>
    </w:p>
    <w:p w14:paraId="727F6310" w14:textId="77777777" w:rsidR="00AB504A" w:rsidRDefault="00AB504A">
      <w:pPr>
        <w:pStyle w:val="TOC4"/>
        <w:rPr>
          <w:rFonts w:asciiTheme="minorHAnsi" w:eastAsiaTheme="minorEastAsia" w:hAnsiTheme="minorHAnsi" w:cstheme="minorBidi"/>
          <w:noProof/>
          <w:sz w:val="22"/>
          <w:szCs w:val="22"/>
          <w:lang w:eastAsia="en-US"/>
        </w:rPr>
      </w:pPr>
      <w:hyperlink w:anchor="_Toc374267818" w:history="1">
        <w:r w:rsidRPr="0024226A">
          <w:rPr>
            <w:rStyle w:val="Hyperlink"/>
            <w:noProof/>
          </w:rPr>
          <w:t>2.5.1.3</w:t>
        </w:r>
        <w:r>
          <w:rPr>
            <w:rFonts w:asciiTheme="minorHAnsi" w:eastAsiaTheme="minorEastAsia" w:hAnsiTheme="minorHAnsi" w:cstheme="minorBidi"/>
            <w:noProof/>
            <w:sz w:val="22"/>
            <w:szCs w:val="22"/>
            <w:lang w:eastAsia="en-US"/>
          </w:rPr>
          <w:tab/>
        </w:r>
        <w:r w:rsidRPr="0024226A">
          <w:rPr>
            <w:rStyle w:val="Hyperlink"/>
            <w:noProof/>
          </w:rPr>
          <w:t>Discussion and Rationale</w:t>
        </w:r>
        <w:r>
          <w:rPr>
            <w:noProof/>
            <w:webHidden/>
          </w:rPr>
          <w:tab/>
        </w:r>
        <w:r>
          <w:rPr>
            <w:noProof/>
            <w:webHidden/>
          </w:rPr>
          <w:fldChar w:fldCharType="begin"/>
        </w:r>
        <w:r>
          <w:rPr>
            <w:noProof/>
            <w:webHidden/>
          </w:rPr>
          <w:instrText xml:space="preserve"> PAGEREF _Toc374267818 \h </w:instrText>
        </w:r>
        <w:r>
          <w:rPr>
            <w:noProof/>
            <w:webHidden/>
          </w:rPr>
        </w:r>
        <w:r>
          <w:rPr>
            <w:noProof/>
            <w:webHidden/>
          </w:rPr>
          <w:fldChar w:fldCharType="separate"/>
        </w:r>
        <w:r>
          <w:rPr>
            <w:noProof/>
            <w:webHidden/>
          </w:rPr>
          <w:t>69</w:t>
        </w:r>
        <w:r>
          <w:rPr>
            <w:noProof/>
            <w:webHidden/>
          </w:rPr>
          <w:fldChar w:fldCharType="end"/>
        </w:r>
      </w:hyperlink>
    </w:p>
    <w:p w14:paraId="1C084B1C" w14:textId="77777777" w:rsidR="00AB504A" w:rsidRDefault="00AB504A">
      <w:pPr>
        <w:pStyle w:val="TOC1"/>
        <w:rPr>
          <w:rFonts w:asciiTheme="minorHAnsi" w:eastAsiaTheme="minorEastAsia" w:hAnsiTheme="minorHAnsi" w:cstheme="minorBidi"/>
          <w:caps w:val="0"/>
          <w:sz w:val="22"/>
          <w:szCs w:val="22"/>
        </w:rPr>
      </w:pPr>
      <w:hyperlink w:anchor="_Toc374267819" w:history="1">
        <w:r w:rsidRPr="0024226A">
          <w:rPr>
            <w:rStyle w:val="Hyperlink"/>
          </w:rPr>
          <w:t>3</w:t>
        </w:r>
        <w:r>
          <w:rPr>
            <w:rFonts w:asciiTheme="minorHAnsi" w:eastAsiaTheme="minorEastAsia" w:hAnsiTheme="minorHAnsi" w:cstheme="minorBidi"/>
            <w:caps w:val="0"/>
            <w:sz w:val="22"/>
            <w:szCs w:val="22"/>
          </w:rPr>
          <w:tab/>
        </w:r>
        <w:r w:rsidRPr="0024226A">
          <w:rPr>
            <w:rStyle w:val="Hyperlink"/>
          </w:rPr>
          <w:t>common patterns</w:t>
        </w:r>
        <w:r>
          <w:rPr>
            <w:webHidden/>
          </w:rPr>
          <w:tab/>
        </w:r>
        <w:r>
          <w:rPr>
            <w:webHidden/>
          </w:rPr>
          <w:fldChar w:fldCharType="begin"/>
        </w:r>
        <w:r>
          <w:rPr>
            <w:webHidden/>
          </w:rPr>
          <w:instrText xml:space="preserve"> PAGEREF _Toc374267819 \h </w:instrText>
        </w:r>
        <w:r>
          <w:rPr>
            <w:webHidden/>
          </w:rPr>
        </w:r>
        <w:r>
          <w:rPr>
            <w:webHidden/>
          </w:rPr>
          <w:fldChar w:fldCharType="separate"/>
        </w:r>
        <w:r>
          <w:rPr>
            <w:webHidden/>
          </w:rPr>
          <w:t>70</w:t>
        </w:r>
        <w:r>
          <w:rPr>
            <w:webHidden/>
          </w:rPr>
          <w:fldChar w:fldCharType="end"/>
        </w:r>
      </w:hyperlink>
    </w:p>
    <w:p w14:paraId="0536330A" w14:textId="77777777" w:rsidR="00AB504A" w:rsidRDefault="00AB504A">
      <w:pPr>
        <w:pStyle w:val="TOC2"/>
        <w:tabs>
          <w:tab w:val="left" w:pos="806"/>
        </w:tabs>
        <w:rPr>
          <w:rFonts w:asciiTheme="minorHAnsi" w:eastAsiaTheme="minorEastAsia" w:hAnsiTheme="minorHAnsi" w:cstheme="minorBidi"/>
          <w:sz w:val="22"/>
          <w:szCs w:val="22"/>
        </w:rPr>
      </w:pPr>
      <w:hyperlink w:anchor="_Toc374267820" w:history="1">
        <w:r w:rsidRPr="0024226A">
          <w:rPr>
            <w:rStyle w:val="Hyperlink"/>
          </w:rPr>
          <w:t>3.1</w:t>
        </w:r>
        <w:r>
          <w:rPr>
            <w:rFonts w:asciiTheme="minorHAnsi" w:eastAsiaTheme="minorEastAsia" w:hAnsiTheme="minorHAnsi" w:cstheme="minorBidi"/>
            <w:sz w:val="22"/>
            <w:szCs w:val="22"/>
          </w:rPr>
          <w:tab/>
        </w:r>
        <w:r w:rsidRPr="0024226A">
          <w:rPr>
            <w:rStyle w:val="Hyperlink"/>
          </w:rPr>
          <w:t>Introduction</w:t>
        </w:r>
        <w:r>
          <w:rPr>
            <w:webHidden/>
          </w:rPr>
          <w:tab/>
        </w:r>
        <w:r>
          <w:rPr>
            <w:webHidden/>
          </w:rPr>
          <w:fldChar w:fldCharType="begin"/>
        </w:r>
        <w:r>
          <w:rPr>
            <w:webHidden/>
          </w:rPr>
          <w:instrText xml:space="preserve"> PAGEREF _Toc374267820 \h </w:instrText>
        </w:r>
        <w:r>
          <w:rPr>
            <w:webHidden/>
          </w:rPr>
        </w:r>
        <w:r>
          <w:rPr>
            <w:webHidden/>
          </w:rPr>
          <w:fldChar w:fldCharType="separate"/>
        </w:r>
        <w:r>
          <w:rPr>
            <w:webHidden/>
          </w:rPr>
          <w:t>70</w:t>
        </w:r>
        <w:r>
          <w:rPr>
            <w:webHidden/>
          </w:rPr>
          <w:fldChar w:fldCharType="end"/>
        </w:r>
      </w:hyperlink>
    </w:p>
    <w:p w14:paraId="0B50AD26" w14:textId="77777777" w:rsidR="00AB504A" w:rsidRDefault="00AB504A">
      <w:pPr>
        <w:pStyle w:val="TOC3"/>
        <w:rPr>
          <w:rFonts w:asciiTheme="minorHAnsi" w:eastAsiaTheme="minorEastAsia" w:hAnsiTheme="minorHAnsi" w:cstheme="minorBidi"/>
          <w:sz w:val="22"/>
          <w:szCs w:val="22"/>
        </w:rPr>
      </w:pPr>
      <w:hyperlink w:anchor="_Toc374267821" w:history="1">
        <w:r w:rsidRPr="0024226A">
          <w:rPr>
            <w:rStyle w:val="Hyperlink"/>
          </w:rPr>
          <w:t>3.1.1</w:t>
        </w:r>
        <w:r>
          <w:rPr>
            <w:rFonts w:asciiTheme="minorHAnsi" w:eastAsiaTheme="minorEastAsia" w:hAnsiTheme="minorHAnsi" w:cstheme="minorBidi"/>
            <w:sz w:val="22"/>
            <w:szCs w:val="22"/>
          </w:rPr>
          <w:tab/>
        </w:r>
        <w:r w:rsidRPr="0024226A">
          <w:rPr>
            <w:rStyle w:val="Hyperlink"/>
          </w:rPr>
          <w:t>Observations vs. Organizers</w:t>
        </w:r>
        <w:r>
          <w:rPr>
            <w:webHidden/>
          </w:rPr>
          <w:tab/>
        </w:r>
        <w:r>
          <w:rPr>
            <w:webHidden/>
          </w:rPr>
          <w:fldChar w:fldCharType="begin"/>
        </w:r>
        <w:r>
          <w:rPr>
            <w:webHidden/>
          </w:rPr>
          <w:instrText xml:space="preserve"> PAGEREF _Toc374267821 \h </w:instrText>
        </w:r>
        <w:r>
          <w:rPr>
            <w:webHidden/>
          </w:rPr>
        </w:r>
        <w:r>
          <w:rPr>
            <w:webHidden/>
          </w:rPr>
          <w:fldChar w:fldCharType="separate"/>
        </w:r>
        <w:r>
          <w:rPr>
            <w:webHidden/>
          </w:rPr>
          <w:t>70</w:t>
        </w:r>
        <w:r>
          <w:rPr>
            <w:webHidden/>
          </w:rPr>
          <w:fldChar w:fldCharType="end"/>
        </w:r>
      </w:hyperlink>
    </w:p>
    <w:p w14:paraId="310F4C38" w14:textId="77777777" w:rsidR="00AB504A" w:rsidRDefault="00AB504A">
      <w:pPr>
        <w:pStyle w:val="TOC3"/>
        <w:rPr>
          <w:rFonts w:asciiTheme="minorHAnsi" w:eastAsiaTheme="minorEastAsia" w:hAnsiTheme="minorHAnsi" w:cstheme="minorBidi"/>
          <w:sz w:val="22"/>
          <w:szCs w:val="22"/>
        </w:rPr>
      </w:pPr>
      <w:hyperlink w:anchor="_Toc374267822" w:history="1">
        <w:r w:rsidRPr="0024226A">
          <w:rPr>
            <w:rStyle w:val="Hyperlink"/>
          </w:rPr>
          <w:t>3.1.2</w:t>
        </w:r>
        <w:r>
          <w:rPr>
            <w:rFonts w:asciiTheme="minorHAnsi" w:eastAsiaTheme="minorEastAsia" w:hAnsiTheme="minorHAnsi" w:cstheme="minorBidi"/>
            <w:sz w:val="22"/>
            <w:szCs w:val="22"/>
          </w:rPr>
          <w:tab/>
        </w:r>
        <w:r w:rsidRPr="0024226A">
          <w:rPr>
            <w:rStyle w:val="Hyperlink"/>
          </w:rPr>
          <w:t>Observation code and value (in event mood)</w:t>
        </w:r>
        <w:r>
          <w:rPr>
            <w:webHidden/>
          </w:rPr>
          <w:tab/>
        </w:r>
        <w:r>
          <w:rPr>
            <w:webHidden/>
          </w:rPr>
          <w:fldChar w:fldCharType="begin"/>
        </w:r>
        <w:r>
          <w:rPr>
            <w:webHidden/>
          </w:rPr>
          <w:instrText xml:space="preserve"> PAGEREF _Toc374267822 \h </w:instrText>
        </w:r>
        <w:r>
          <w:rPr>
            <w:webHidden/>
          </w:rPr>
        </w:r>
        <w:r>
          <w:rPr>
            <w:webHidden/>
          </w:rPr>
          <w:fldChar w:fldCharType="separate"/>
        </w:r>
        <w:r>
          <w:rPr>
            <w:webHidden/>
          </w:rPr>
          <w:t>70</w:t>
        </w:r>
        <w:r>
          <w:rPr>
            <w:webHidden/>
          </w:rPr>
          <w:fldChar w:fldCharType="end"/>
        </w:r>
      </w:hyperlink>
    </w:p>
    <w:p w14:paraId="32EBC9C6" w14:textId="77777777" w:rsidR="00AB504A" w:rsidRDefault="00AB504A">
      <w:pPr>
        <w:pStyle w:val="TOC4"/>
        <w:rPr>
          <w:rFonts w:asciiTheme="minorHAnsi" w:eastAsiaTheme="minorEastAsia" w:hAnsiTheme="minorHAnsi" w:cstheme="minorBidi"/>
          <w:noProof/>
          <w:sz w:val="22"/>
          <w:szCs w:val="22"/>
          <w:lang w:eastAsia="en-US"/>
        </w:rPr>
      </w:pPr>
      <w:hyperlink w:anchor="_Toc374267823" w:history="1">
        <w:r w:rsidRPr="0024226A">
          <w:rPr>
            <w:rStyle w:val="Hyperlink"/>
            <w:noProof/>
          </w:rPr>
          <w:t>3.1.2.1</w:t>
        </w:r>
        <w:r>
          <w:rPr>
            <w:rFonts w:asciiTheme="minorHAnsi" w:eastAsiaTheme="minorEastAsia" w:hAnsiTheme="minorHAnsi" w:cstheme="minorBidi"/>
            <w:noProof/>
            <w:sz w:val="22"/>
            <w:szCs w:val="22"/>
            <w:lang w:eastAsia="en-US"/>
          </w:rPr>
          <w:tab/>
        </w:r>
        <w:r w:rsidRPr="0024226A">
          <w:rPr>
            <w:rStyle w:val="Hyperlink"/>
            <w:noProof/>
          </w:rPr>
          <w:t>Acceptable patterns for Observation code/value</w:t>
        </w:r>
        <w:r>
          <w:rPr>
            <w:noProof/>
            <w:webHidden/>
          </w:rPr>
          <w:tab/>
        </w:r>
        <w:r>
          <w:rPr>
            <w:noProof/>
            <w:webHidden/>
          </w:rPr>
          <w:fldChar w:fldCharType="begin"/>
        </w:r>
        <w:r>
          <w:rPr>
            <w:noProof/>
            <w:webHidden/>
          </w:rPr>
          <w:instrText xml:space="preserve"> PAGEREF _Toc374267823 \h </w:instrText>
        </w:r>
        <w:r>
          <w:rPr>
            <w:noProof/>
            <w:webHidden/>
          </w:rPr>
        </w:r>
        <w:r>
          <w:rPr>
            <w:noProof/>
            <w:webHidden/>
          </w:rPr>
          <w:fldChar w:fldCharType="separate"/>
        </w:r>
        <w:r>
          <w:rPr>
            <w:noProof/>
            <w:webHidden/>
          </w:rPr>
          <w:t>70</w:t>
        </w:r>
        <w:r>
          <w:rPr>
            <w:noProof/>
            <w:webHidden/>
          </w:rPr>
          <w:fldChar w:fldCharType="end"/>
        </w:r>
      </w:hyperlink>
    </w:p>
    <w:p w14:paraId="1AA88B12" w14:textId="77777777" w:rsidR="00AB504A" w:rsidRDefault="00AB504A">
      <w:pPr>
        <w:pStyle w:val="TOC3"/>
        <w:rPr>
          <w:rFonts w:asciiTheme="minorHAnsi" w:eastAsiaTheme="minorEastAsia" w:hAnsiTheme="minorHAnsi" w:cstheme="minorBidi"/>
          <w:sz w:val="22"/>
          <w:szCs w:val="22"/>
        </w:rPr>
      </w:pPr>
      <w:hyperlink w:anchor="_Toc374267824" w:history="1">
        <w:r w:rsidRPr="0024226A">
          <w:rPr>
            <w:rStyle w:val="Hyperlink"/>
          </w:rPr>
          <w:t>3.1.3</w:t>
        </w:r>
        <w:r>
          <w:rPr>
            <w:rFonts w:asciiTheme="minorHAnsi" w:eastAsiaTheme="minorEastAsia" w:hAnsiTheme="minorHAnsi" w:cstheme="minorBidi"/>
            <w:sz w:val="22"/>
            <w:szCs w:val="22"/>
          </w:rPr>
          <w:tab/>
        </w:r>
        <w:r w:rsidRPr="0024226A">
          <w:rPr>
            <w:rStyle w:val="Hyperlink"/>
          </w:rPr>
          <w:t>Source of information</w:t>
        </w:r>
        <w:r>
          <w:rPr>
            <w:webHidden/>
          </w:rPr>
          <w:tab/>
        </w:r>
        <w:r>
          <w:rPr>
            <w:webHidden/>
          </w:rPr>
          <w:fldChar w:fldCharType="begin"/>
        </w:r>
        <w:r>
          <w:rPr>
            <w:webHidden/>
          </w:rPr>
          <w:instrText xml:space="preserve"> PAGEREF _Toc374267824 \h </w:instrText>
        </w:r>
        <w:r>
          <w:rPr>
            <w:webHidden/>
          </w:rPr>
        </w:r>
        <w:r>
          <w:rPr>
            <w:webHidden/>
          </w:rPr>
          <w:fldChar w:fldCharType="separate"/>
        </w:r>
        <w:r>
          <w:rPr>
            <w:webHidden/>
          </w:rPr>
          <w:t>72</w:t>
        </w:r>
        <w:r>
          <w:rPr>
            <w:webHidden/>
          </w:rPr>
          <w:fldChar w:fldCharType="end"/>
        </w:r>
      </w:hyperlink>
    </w:p>
    <w:p w14:paraId="4EEBF8B8" w14:textId="77777777" w:rsidR="00AB504A" w:rsidRDefault="00AB504A">
      <w:pPr>
        <w:pStyle w:val="TOC4"/>
        <w:rPr>
          <w:rFonts w:asciiTheme="minorHAnsi" w:eastAsiaTheme="minorEastAsia" w:hAnsiTheme="minorHAnsi" w:cstheme="minorBidi"/>
          <w:noProof/>
          <w:sz w:val="22"/>
          <w:szCs w:val="22"/>
          <w:lang w:eastAsia="en-US"/>
        </w:rPr>
      </w:pPr>
      <w:hyperlink w:anchor="_Toc374267825" w:history="1">
        <w:r w:rsidRPr="0024226A">
          <w:rPr>
            <w:rStyle w:val="Hyperlink"/>
            <w:noProof/>
          </w:rPr>
          <w:t>3.1.3.1</w:t>
        </w:r>
        <w:r>
          <w:rPr>
            <w:rFonts w:asciiTheme="minorHAnsi" w:eastAsiaTheme="minorEastAsia" w:hAnsiTheme="minorHAnsi" w:cstheme="minorBidi"/>
            <w:noProof/>
            <w:sz w:val="22"/>
            <w:szCs w:val="22"/>
            <w:lang w:eastAsia="en-US"/>
          </w:rPr>
          <w:tab/>
        </w:r>
        <w:r w:rsidRPr="0024226A">
          <w:rPr>
            <w:rStyle w:val="Hyperlink"/>
            <w:noProof/>
          </w:rPr>
          <w:t>Acceptable patterns for source of information</w:t>
        </w:r>
        <w:r>
          <w:rPr>
            <w:noProof/>
            <w:webHidden/>
          </w:rPr>
          <w:tab/>
        </w:r>
        <w:r>
          <w:rPr>
            <w:noProof/>
            <w:webHidden/>
          </w:rPr>
          <w:fldChar w:fldCharType="begin"/>
        </w:r>
        <w:r>
          <w:rPr>
            <w:noProof/>
            <w:webHidden/>
          </w:rPr>
          <w:instrText xml:space="preserve"> PAGEREF _Toc374267825 \h </w:instrText>
        </w:r>
        <w:r>
          <w:rPr>
            <w:noProof/>
            <w:webHidden/>
          </w:rPr>
        </w:r>
        <w:r>
          <w:rPr>
            <w:noProof/>
            <w:webHidden/>
          </w:rPr>
          <w:fldChar w:fldCharType="separate"/>
        </w:r>
        <w:r>
          <w:rPr>
            <w:noProof/>
            <w:webHidden/>
          </w:rPr>
          <w:t>73</w:t>
        </w:r>
        <w:r>
          <w:rPr>
            <w:noProof/>
            <w:webHidden/>
          </w:rPr>
          <w:fldChar w:fldCharType="end"/>
        </w:r>
      </w:hyperlink>
    </w:p>
    <w:p w14:paraId="4DB19A1D" w14:textId="77777777" w:rsidR="00AB504A" w:rsidRDefault="00AB504A">
      <w:pPr>
        <w:pStyle w:val="TOC2"/>
        <w:tabs>
          <w:tab w:val="left" w:pos="806"/>
        </w:tabs>
        <w:rPr>
          <w:rFonts w:asciiTheme="minorHAnsi" w:eastAsiaTheme="minorEastAsia" w:hAnsiTheme="minorHAnsi" w:cstheme="minorBidi"/>
          <w:sz w:val="22"/>
          <w:szCs w:val="22"/>
        </w:rPr>
      </w:pPr>
      <w:hyperlink w:anchor="_Toc374267826" w:history="1">
        <w:r w:rsidRPr="0024226A">
          <w:rPr>
            <w:rStyle w:val="Hyperlink"/>
          </w:rPr>
          <w:t>3.2</w:t>
        </w:r>
        <w:r>
          <w:rPr>
            <w:rFonts w:asciiTheme="minorHAnsi" w:eastAsiaTheme="minorEastAsia" w:hAnsiTheme="minorHAnsi" w:cstheme="minorBidi"/>
            <w:sz w:val="22"/>
            <w:szCs w:val="22"/>
          </w:rPr>
          <w:tab/>
        </w:r>
        <w:r w:rsidRPr="0024226A">
          <w:rPr>
            <w:rStyle w:val="Hyperlink"/>
          </w:rPr>
          <w:t>Allergies, Intolerances and Adverse Reactions</w:t>
        </w:r>
        <w:r>
          <w:rPr>
            <w:webHidden/>
          </w:rPr>
          <w:tab/>
        </w:r>
        <w:r>
          <w:rPr>
            <w:webHidden/>
          </w:rPr>
          <w:fldChar w:fldCharType="begin"/>
        </w:r>
        <w:r>
          <w:rPr>
            <w:webHidden/>
          </w:rPr>
          <w:instrText xml:space="preserve"> PAGEREF _Toc374267826 \h </w:instrText>
        </w:r>
        <w:r>
          <w:rPr>
            <w:webHidden/>
          </w:rPr>
        </w:r>
        <w:r>
          <w:rPr>
            <w:webHidden/>
          </w:rPr>
          <w:fldChar w:fldCharType="separate"/>
        </w:r>
        <w:r>
          <w:rPr>
            <w:webHidden/>
          </w:rPr>
          <w:t>75</w:t>
        </w:r>
        <w:r>
          <w:rPr>
            <w:webHidden/>
          </w:rPr>
          <w:fldChar w:fldCharType="end"/>
        </w:r>
      </w:hyperlink>
    </w:p>
    <w:p w14:paraId="31721A43" w14:textId="77777777" w:rsidR="00AB504A" w:rsidRDefault="00AB504A">
      <w:pPr>
        <w:pStyle w:val="TOC2"/>
        <w:tabs>
          <w:tab w:val="left" w:pos="806"/>
        </w:tabs>
        <w:rPr>
          <w:rFonts w:asciiTheme="minorHAnsi" w:eastAsiaTheme="minorEastAsia" w:hAnsiTheme="minorHAnsi" w:cstheme="minorBidi"/>
          <w:sz w:val="22"/>
          <w:szCs w:val="22"/>
        </w:rPr>
      </w:pPr>
      <w:hyperlink w:anchor="_Toc374267827" w:history="1">
        <w:r w:rsidRPr="0024226A">
          <w:rPr>
            <w:rStyle w:val="Hyperlink"/>
          </w:rPr>
          <w:t>3.3</w:t>
        </w:r>
        <w:r>
          <w:rPr>
            <w:rFonts w:asciiTheme="minorHAnsi" w:eastAsiaTheme="minorEastAsia" w:hAnsiTheme="minorHAnsi" w:cstheme="minorBidi"/>
            <w:sz w:val="22"/>
            <w:szCs w:val="22"/>
          </w:rPr>
          <w:tab/>
        </w:r>
        <w:r w:rsidRPr="0024226A">
          <w:rPr>
            <w:rStyle w:val="Hyperlink"/>
          </w:rPr>
          <w:t>Assessment Scale Results</w:t>
        </w:r>
        <w:r>
          <w:rPr>
            <w:webHidden/>
          </w:rPr>
          <w:tab/>
        </w:r>
        <w:r>
          <w:rPr>
            <w:webHidden/>
          </w:rPr>
          <w:fldChar w:fldCharType="begin"/>
        </w:r>
        <w:r>
          <w:rPr>
            <w:webHidden/>
          </w:rPr>
          <w:instrText xml:space="preserve"> PAGEREF _Toc374267827 \h </w:instrText>
        </w:r>
        <w:r>
          <w:rPr>
            <w:webHidden/>
          </w:rPr>
        </w:r>
        <w:r>
          <w:rPr>
            <w:webHidden/>
          </w:rPr>
          <w:fldChar w:fldCharType="separate"/>
        </w:r>
        <w:r>
          <w:rPr>
            <w:webHidden/>
          </w:rPr>
          <w:t>77</w:t>
        </w:r>
        <w:r>
          <w:rPr>
            <w:webHidden/>
          </w:rPr>
          <w:fldChar w:fldCharType="end"/>
        </w:r>
      </w:hyperlink>
    </w:p>
    <w:p w14:paraId="01663A03" w14:textId="77777777" w:rsidR="00AB504A" w:rsidRDefault="00AB504A">
      <w:pPr>
        <w:pStyle w:val="TOC2"/>
        <w:tabs>
          <w:tab w:val="left" w:pos="806"/>
        </w:tabs>
        <w:rPr>
          <w:rFonts w:asciiTheme="minorHAnsi" w:eastAsiaTheme="minorEastAsia" w:hAnsiTheme="minorHAnsi" w:cstheme="minorBidi"/>
          <w:sz w:val="22"/>
          <w:szCs w:val="22"/>
        </w:rPr>
      </w:pPr>
      <w:hyperlink w:anchor="_Toc374267828" w:history="1">
        <w:r w:rsidRPr="0024226A">
          <w:rPr>
            <w:rStyle w:val="Hyperlink"/>
          </w:rPr>
          <w:t>3.4</w:t>
        </w:r>
        <w:r>
          <w:rPr>
            <w:rFonts w:asciiTheme="minorHAnsi" w:eastAsiaTheme="minorEastAsia" w:hAnsiTheme="minorHAnsi" w:cstheme="minorBidi"/>
            <w:sz w:val="22"/>
            <w:szCs w:val="22"/>
          </w:rPr>
          <w:tab/>
        </w:r>
        <w:r w:rsidRPr="0024226A">
          <w:rPr>
            <w:rStyle w:val="Hyperlink"/>
          </w:rPr>
          <w:t>Obsevation, Condition, Diagnosis, Concern</w:t>
        </w:r>
        <w:r>
          <w:rPr>
            <w:webHidden/>
          </w:rPr>
          <w:tab/>
        </w:r>
        <w:r>
          <w:rPr>
            <w:webHidden/>
          </w:rPr>
          <w:fldChar w:fldCharType="begin"/>
        </w:r>
        <w:r>
          <w:rPr>
            <w:webHidden/>
          </w:rPr>
          <w:instrText xml:space="preserve"> PAGEREF _Toc374267828 \h </w:instrText>
        </w:r>
        <w:r>
          <w:rPr>
            <w:webHidden/>
          </w:rPr>
        </w:r>
        <w:r>
          <w:rPr>
            <w:webHidden/>
          </w:rPr>
          <w:fldChar w:fldCharType="separate"/>
        </w:r>
        <w:r>
          <w:rPr>
            <w:webHidden/>
          </w:rPr>
          <w:t>79</w:t>
        </w:r>
        <w:r>
          <w:rPr>
            <w:webHidden/>
          </w:rPr>
          <w:fldChar w:fldCharType="end"/>
        </w:r>
      </w:hyperlink>
    </w:p>
    <w:p w14:paraId="49CC2502" w14:textId="77777777" w:rsidR="00AB504A" w:rsidRDefault="00AB504A">
      <w:pPr>
        <w:pStyle w:val="TOC2"/>
        <w:tabs>
          <w:tab w:val="left" w:pos="806"/>
        </w:tabs>
        <w:rPr>
          <w:rFonts w:asciiTheme="minorHAnsi" w:eastAsiaTheme="minorEastAsia" w:hAnsiTheme="minorHAnsi" w:cstheme="minorBidi"/>
          <w:sz w:val="22"/>
          <w:szCs w:val="22"/>
        </w:rPr>
      </w:pPr>
      <w:hyperlink w:anchor="_Toc374267829" w:history="1">
        <w:r w:rsidRPr="0024226A">
          <w:rPr>
            <w:rStyle w:val="Hyperlink"/>
          </w:rPr>
          <w:t>3.5</w:t>
        </w:r>
        <w:r>
          <w:rPr>
            <w:rFonts w:asciiTheme="minorHAnsi" w:eastAsiaTheme="minorEastAsia" w:hAnsiTheme="minorHAnsi" w:cstheme="minorBidi"/>
            <w:sz w:val="22"/>
            <w:szCs w:val="22"/>
          </w:rPr>
          <w:tab/>
        </w:r>
        <w:r w:rsidRPr="0024226A">
          <w:rPr>
            <w:rStyle w:val="Hyperlink"/>
          </w:rPr>
          <w:t>Family History</w:t>
        </w:r>
        <w:r>
          <w:rPr>
            <w:webHidden/>
          </w:rPr>
          <w:tab/>
        </w:r>
        <w:r>
          <w:rPr>
            <w:webHidden/>
          </w:rPr>
          <w:fldChar w:fldCharType="begin"/>
        </w:r>
        <w:r>
          <w:rPr>
            <w:webHidden/>
          </w:rPr>
          <w:instrText xml:space="preserve"> PAGEREF _Toc374267829 \h </w:instrText>
        </w:r>
        <w:r>
          <w:rPr>
            <w:webHidden/>
          </w:rPr>
        </w:r>
        <w:r>
          <w:rPr>
            <w:webHidden/>
          </w:rPr>
          <w:fldChar w:fldCharType="separate"/>
        </w:r>
        <w:r>
          <w:rPr>
            <w:webHidden/>
          </w:rPr>
          <w:t>82</w:t>
        </w:r>
        <w:r>
          <w:rPr>
            <w:webHidden/>
          </w:rPr>
          <w:fldChar w:fldCharType="end"/>
        </w:r>
      </w:hyperlink>
    </w:p>
    <w:p w14:paraId="37B4A61B" w14:textId="77777777" w:rsidR="00AB504A" w:rsidRDefault="00AB504A">
      <w:pPr>
        <w:pStyle w:val="TOC2"/>
        <w:tabs>
          <w:tab w:val="left" w:pos="806"/>
        </w:tabs>
        <w:rPr>
          <w:rFonts w:asciiTheme="minorHAnsi" w:eastAsiaTheme="minorEastAsia" w:hAnsiTheme="minorHAnsi" w:cstheme="minorBidi"/>
          <w:sz w:val="22"/>
          <w:szCs w:val="22"/>
        </w:rPr>
      </w:pPr>
      <w:hyperlink w:anchor="_Toc374267830" w:history="1">
        <w:r w:rsidRPr="0024226A">
          <w:rPr>
            <w:rStyle w:val="Hyperlink"/>
          </w:rPr>
          <w:t>3.6</w:t>
        </w:r>
        <w:r>
          <w:rPr>
            <w:rFonts w:asciiTheme="minorHAnsi" w:eastAsiaTheme="minorEastAsia" w:hAnsiTheme="minorHAnsi" w:cstheme="minorBidi"/>
            <w:sz w:val="22"/>
            <w:szCs w:val="22"/>
          </w:rPr>
          <w:tab/>
        </w:r>
        <w:r w:rsidRPr="0024226A">
          <w:rPr>
            <w:rStyle w:val="Hyperlink"/>
          </w:rPr>
          <w:t>Medications and Immunizations</w:t>
        </w:r>
        <w:r>
          <w:rPr>
            <w:webHidden/>
          </w:rPr>
          <w:tab/>
        </w:r>
        <w:r>
          <w:rPr>
            <w:webHidden/>
          </w:rPr>
          <w:fldChar w:fldCharType="begin"/>
        </w:r>
        <w:r>
          <w:rPr>
            <w:webHidden/>
          </w:rPr>
          <w:instrText xml:space="preserve"> PAGEREF _Toc374267830 \h </w:instrText>
        </w:r>
        <w:r>
          <w:rPr>
            <w:webHidden/>
          </w:rPr>
        </w:r>
        <w:r>
          <w:rPr>
            <w:webHidden/>
          </w:rPr>
          <w:fldChar w:fldCharType="separate"/>
        </w:r>
        <w:r>
          <w:rPr>
            <w:webHidden/>
          </w:rPr>
          <w:t>82</w:t>
        </w:r>
        <w:r>
          <w:rPr>
            <w:webHidden/>
          </w:rPr>
          <w:fldChar w:fldCharType="end"/>
        </w:r>
      </w:hyperlink>
    </w:p>
    <w:p w14:paraId="285519B9" w14:textId="77777777" w:rsidR="00AB504A" w:rsidRDefault="00AB504A">
      <w:pPr>
        <w:pStyle w:val="TOC1"/>
        <w:rPr>
          <w:rFonts w:asciiTheme="minorHAnsi" w:eastAsiaTheme="minorEastAsia" w:hAnsiTheme="minorHAnsi" w:cstheme="minorBidi"/>
          <w:caps w:val="0"/>
          <w:sz w:val="22"/>
          <w:szCs w:val="22"/>
        </w:rPr>
      </w:pPr>
      <w:hyperlink w:anchor="_Toc374267831" w:history="1">
        <w:r w:rsidRPr="0024226A">
          <w:rPr>
            <w:rStyle w:val="Hyperlink"/>
          </w:rPr>
          <w:t>4</w:t>
        </w:r>
        <w:r>
          <w:rPr>
            <w:rFonts w:asciiTheme="minorHAnsi" w:eastAsiaTheme="minorEastAsia" w:hAnsiTheme="minorHAnsi" w:cstheme="minorBidi"/>
            <w:caps w:val="0"/>
            <w:sz w:val="22"/>
            <w:szCs w:val="22"/>
          </w:rPr>
          <w:tab/>
        </w:r>
        <w:r w:rsidRPr="0024226A">
          <w:rPr>
            <w:rStyle w:val="Hyperlink"/>
          </w:rPr>
          <w:t>Normal forms</w:t>
        </w:r>
        <w:r>
          <w:rPr>
            <w:webHidden/>
          </w:rPr>
          <w:tab/>
        </w:r>
        <w:r>
          <w:rPr>
            <w:webHidden/>
          </w:rPr>
          <w:fldChar w:fldCharType="begin"/>
        </w:r>
        <w:r>
          <w:rPr>
            <w:webHidden/>
          </w:rPr>
          <w:instrText xml:space="preserve"> PAGEREF _Toc374267831 \h </w:instrText>
        </w:r>
        <w:r>
          <w:rPr>
            <w:webHidden/>
          </w:rPr>
        </w:r>
        <w:r>
          <w:rPr>
            <w:webHidden/>
          </w:rPr>
          <w:fldChar w:fldCharType="separate"/>
        </w:r>
        <w:r>
          <w:rPr>
            <w:webHidden/>
          </w:rPr>
          <w:t>85</w:t>
        </w:r>
        <w:r>
          <w:rPr>
            <w:webHidden/>
          </w:rPr>
          <w:fldChar w:fldCharType="end"/>
        </w:r>
      </w:hyperlink>
    </w:p>
    <w:p w14:paraId="63C8A5B9" w14:textId="77777777" w:rsidR="00AB504A" w:rsidRDefault="00AB504A">
      <w:pPr>
        <w:pStyle w:val="TOC2"/>
        <w:tabs>
          <w:tab w:val="left" w:pos="806"/>
        </w:tabs>
        <w:rPr>
          <w:rFonts w:asciiTheme="minorHAnsi" w:eastAsiaTheme="minorEastAsia" w:hAnsiTheme="minorHAnsi" w:cstheme="minorBidi"/>
          <w:sz w:val="22"/>
          <w:szCs w:val="22"/>
        </w:rPr>
      </w:pPr>
      <w:hyperlink w:anchor="_Toc374267832" w:history="1">
        <w:r w:rsidRPr="0024226A">
          <w:rPr>
            <w:rStyle w:val="Hyperlink"/>
          </w:rPr>
          <w:t>4.1</w:t>
        </w:r>
        <w:r>
          <w:rPr>
            <w:rFonts w:asciiTheme="minorHAnsi" w:eastAsiaTheme="minorEastAsia" w:hAnsiTheme="minorHAnsi" w:cstheme="minorBidi"/>
            <w:sz w:val="22"/>
            <w:szCs w:val="22"/>
          </w:rPr>
          <w:tab/>
        </w:r>
        <w:r w:rsidRPr="0024226A">
          <w:rPr>
            <w:rStyle w:val="Hyperlink"/>
          </w:rPr>
          <w:t>SNOMED CT Normal Forms</w:t>
        </w:r>
        <w:r>
          <w:rPr>
            <w:webHidden/>
          </w:rPr>
          <w:tab/>
        </w:r>
        <w:r>
          <w:rPr>
            <w:webHidden/>
          </w:rPr>
          <w:fldChar w:fldCharType="begin"/>
        </w:r>
        <w:r>
          <w:rPr>
            <w:webHidden/>
          </w:rPr>
          <w:instrText xml:space="preserve"> PAGEREF _Toc374267832 \h </w:instrText>
        </w:r>
        <w:r>
          <w:rPr>
            <w:webHidden/>
          </w:rPr>
        </w:r>
        <w:r>
          <w:rPr>
            <w:webHidden/>
          </w:rPr>
          <w:fldChar w:fldCharType="separate"/>
        </w:r>
        <w:r>
          <w:rPr>
            <w:webHidden/>
          </w:rPr>
          <w:t>85</w:t>
        </w:r>
        <w:r>
          <w:rPr>
            <w:webHidden/>
          </w:rPr>
          <w:fldChar w:fldCharType="end"/>
        </w:r>
      </w:hyperlink>
    </w:p>
    <w:p w14:paraId="238A8A0B" w14:textId="77777777" w:rsidR="00AB504A" w:rsidRDefault="00AB504A">
      <w:pPr>
        <w:pStyle w:val="TOC2"/>
        <w:tabs>
          <w:tab w:val="left" w:pos="806"/>
        </w:tabs>
        <w:rPr>
          <w:rFonts w:asciiTheme="minorHAnsi" w:eastAsiaTheme="minorEastAsia" w:hAnsiTheme="minorHAnsi" w:cstheme="minorBidi"/>
          <w:sz w:val="22"/>
          <w:szCs w:val="22"/>
        </w:rPr>
      </w:pPr>
      <w:hyperlink w:anchor="_Toc374267833" w:history="1">
        <w:r w:rsidRPr="0024226A">
          <w:rPr>
            <w:rStyle w:val="Hyperlink"/>
          </w:rPr>
          <w:t>4.2</w:t>
        </w:r>
        <w:r>
          <w:rPr>
            <w:rFonts w:asciiTheme="minorHAnsi" w:eastAsiaTheme="minorEastAsia" w:hAnsiTheme="minorHAnsi" w:cstheme="minorBidi"/>
            <w:sz w:val="22"/>
            <w:szCs w:val="22"/>
          </w:rPr>
          <w:tab/>
        </w:r>
        <w:r w:rsidRPr="0024226A">
          <w:rPr>
            <w:rStyle w:val="Hyperlink"/>
          </w:rPr>
          <w:t>Transformations to Normal Forms</w:t>
        </w:r>
        <w:r>
          <w:rPr>
            <w:webHidden/>
          </w:rPr>
          <w:tab/>
        </w:r>
        <w:r>
          <w:rPr>
            <w:webHidden/>
          </w:rPr>
          <w:fldChar w:fldCharType="begin"/>
        </w:r>
        <w:r>
          <w:rPr>
            <w:webHidden/>
          </w:rPr>
          <w:instrText xml:space="preserve"> PAGEREF _Toc374267833 \h </w:instrText>
        </w:r>
        <w:r>
          <w:rPr>
            <w:webHidden/>
          </w:rPr>
        </w:r>
        <w:r>
          <w:rPr>
            <w:webHidden/>
          </w:rPr>
          <w:fldChar w:fldCharType="separate"/>
        </w:r>
        <w:r>
          <w:rPr>
            <w:webHidden/>
          </w:rPr>
          <w:t>86</w:t>
        </w:r>
        <w:r>
          <w:rPr>
            <w:webHidden/>
          </w:rPr>
          <w:fldChar w:fldCharType="end"/>
        </w:r>
      </w:hyperlink>
    </w:p>
    <w:p w14:paraId="14DE87B0" w14:textId="77777777" w:rsidR="00AB504A" w:rsidRDefault="00AB504A">
      <w:pPr>
        <w:pStyle w:val="TOC1"/>
        <w:rPr>
          <w:rFonts w:asciiTheme="minorHAnsi" w:eastAsiaTheme="minorEastAsia" w:hAnsiTheme="minorHAnsi" w:cstheme="minorBidi"/>
          <w:caps w:val="0"/>
          <w:sz w:val="22"/>
          <w:szCs w:val="22"/>
        </w:rPr>
      </w:pPr>
      <w:hyperlink w:anchor="_Toc374267834" w:history="1">
        <w:r w:rsidRPr="0024226A">
          <w:rPr>
            <w:rStyle w:val="Hyperlink"/>
          </w:rPr>
          <w:t>5</w:t>
        </w:r>
        <w:r>
          <w:rPr>
            <w:rFonts w:asciiTheme="minorHAnsi" w:eastAsiaTheme="minorEastAsia" w:hAnsiTheme="minorHAnsi" w:cstheme="minorBidi"/>
            <w:caps w:val="0"/>
            <w:sz w:val="22"/>
            <w:szCs w:val="22"/>
          </w:rPr>
          <w:tab/>
        </w:r>
        <w:r w:rsidRPr="0024226A">
          <w:rPr>
            <w:rStyle w:val="Hyperlink"/>
          </w:rPr>
          <w:t>SNOMED CT concept domain constraints</w:t>
        </w:r>
        <w:r>
          <w:rPr>
            <w:webHidden/>
          </w:rPr>
          <w:tab/>
        </w:r>
        <w:r>
          <w:rPr>
            <w:webHidden/>
          </w:rPr>
          <w:fldChar w:fldCharType="begin"/>
        </w:r>
        <w:r>
          <w:rPr>
            <w:webHidden/>
          </w:rPr>
          <w:instrText xml:space="preserve"> PAGEREF _Toc374267834 \h </w:instrText>
        </w:r>
        <w:r>
          <w:rPr>
            <w:webHidden/>
          </w:rPr>
        </w:r>
        <w:r>
          <w:rPr>
            <w:webHidden/>
          </w:rPr>
          <w:fldChar w:fldCharType="separate"/>
        </w:r>
        <w:r>
          <w:rPr>
            <w:webHidden/>
          </w:rPr>
          <w:t>88</w:t>
        </w:r>
        <w:r>
          <w:rPr>
            <w:webHidden/>
          </w:rPr>
          <w:fldChar w:fldCharType="end"/>
        </w:r>
      </w:hyperlink>
    </w:p>
    <w:p w14:paraId="38082D8D" w14:textId="77777777" w:rsidR="00AB504A" w:rsidRDefault="00AB504A">
      <w:pPr>
        <w:pStyle w:val="TOC2"/>
        <w:tabs>
          <w:tab w:val="left" w:pos="806"/>
        </w:tabs>
        <w:rPr>
          <w:rFonts w:asciiTheme="minorHAnsi" w:eastAsiaTheme="minorEastAsia" w:hAnsiTheme="minorHAnsi" w:cstheme="minorBidi"/>
          <w:sz w:val="22"/>
          <w:szCs w:val="22"/>
        </w:rPr>
      </w:pPr>
      <w:hyperlink w:anchor="_Toc374267835" w:history="1">
        <w:r w:rsidRPr="0024226A">
          <w:rPr>
            <w:rStyle w:val="Hyperlink"/>
          </w:rPr>
          <w:t>5.1</w:t>
        </w:r>
        <w:r>
          <w:rPr>
            <w:rFonts w:asciiTheme="minorHAnsi" w:eastAsiaTheme="minorEastAsia" w:hAnsiTheme="minorHAnsi" w:cstheme="minorBidi"/>
            <w:sz w:val="22"/>
            <w:szCs w:val="22"/>
          </w:rPr>
          <w:tab/>
        </w:r>
        <w:r w:rsidRPr="0024226A">
          <w:rPr>
            <w:rStyle w:val="Hyperlink"/>
          </w:rPr>
          <w:t>Introduction</w:t>
        </w:r>
        <w:r>
          <w:rPr>
            <w:webHidden/>
          </w:rPr>
          <w:tab/>
        </w:r>
        <w:r>
          <w:rPr>
            <w:webHidden/>
          </w:rPr>
          <w:fldChar w:fldCharType="begin"/>
        </w:r>
        <w:r>
          <w:rPr>
            <w:webHidden/>
          </w:rPr>
          <w:instrText xml:space="preserve"> PAGEREF _Toc374267835 \h </w:instrText>
        </w:r>
        <w:r>
          <w:rPr>
            <w:webHidden/>
          </w:rPr>
        </w:r>
        <w:r>
          <w:rPr>
            <w:webHidden/>
          </w:rPr>
          <w:fldChar w:fldCharType="separate"/>
        </w:r>
        <w:r>
          <w:rPr>
            <w:webHidden/>
          </w:rPr>
          <w:t>88</w:t>
        </w:r>
        <w:r>
          <w:rPr>
            <w:webHidden/>
          </w:rPr>
          <w:fldChar w:fldCharType="end"/>
        </w:r>
      </w:hyperlink>
    </w:p>
    <w:p w14:paraId="2CC8400F" w14:textId="77777777" w:rsidR="00AB504A" w:rsidRDefault="00AB504A">
      <w:pPr>
        <w:pStyle w:val="TOC2"/>
        <w:tabs>
          <w:tab w:val="left" w:pos="806"/>
        </w:tabs>
        <w:rPr>
          <w:rFonts w:asciiTheme="minorHAnsi" w:eastAsiaTheme="minorEastAsia" w:hAnsiTheme="minorHAnsi" w:cstheme="minorBidi"/>
          <w:sz w:val="22"/>
          <w:szCs w:val="22"/>
        </w:rPr>
      </w:pPr>
      <w:hyperlink w:anchor="_Toc374267836" w:history="1">
        <w:r w:rsidRPr="0024226A">
          <w:rPr>
            <w:rStyle w:val="Hyperlink"/>
          </w:rPr>
          <w:t>5.2</w:t>
        </w:r>
        <w:r>
          <w:rPr>
            <w:rFonts w:asciiTheme="minorHAnsi" w:eastAsiaTheme="minorEastAsia" w:hAnsiTheme="minorHAnsi" w:cstheme="minorBidi"/>
            <w:sz w:val="22"/>
            <w:szCs w:val="22"/>
          </w:rPr>
          <w:tab/>
        </w:r>
        <w:r w:rsidRPr="0024226A">
          <w:rPr>
            <w:rStyle w:val="Hyperlink"/>
          </w:rPr>
          <w:t>Approach to Value Set Constraint Specifications</w:t>
        </w:r>
        <w:r>
          <w:rPr>
            <w:webHidden/>
          </w:rPr>
          <w:tab/>
        </w:r>
        <w:r>
          <w:rPr>
            <w:webHidden/>
          </w:rPr>
          <w:fldChar w:fldCharType="begin"/>
        </w:r>
        <w:r>
          <w:rPr>
            <w:webHidden/>
          </w:rPr>
          <w:instrText xml:space="preserve"> PAGEREF _Toc374267836 \h </w:instrText>
        </w:r>
        <w:r>
          <w:rPr>
            <w:webHidden/>
          </w:rPr>
        </w:r>
        <w:r>
          <w:rPr>
            <w:webHidden/>
          </w:rPr>
          <w:fldChar w:fldCharType="separate"/>
        </w:r>
        <w:r>
          <w:rPr>
            <w:webHidden/>
          </w:rPr>
          <w:t>88</w:t>
        </w:r>
        <w:r>
          <w:rPr>
            <w:webHidden/>
          </w:rPr>
          <w:fldChar w:fldCharType="end"/>
        </w:r>
      </w:hyperlink>
    </w:p>
    <w:p w14:paraId="194E3E04" w14:textId="77777777" w:rsidR="00AB504A" w:rsidRDefault="00AB504A">
      <w:pPr>
        <w:pStyle w:val="TOC3"/>
        <w:rPr>
          <w:rFonts w:asciiTheme="minorHAnsi" w:eastAsiaTheme="minorEastAsia" w:hAnsiTheme="minorHAnsi" w:cstheme="minorBidi"/>
          <w:sz w:val="22"/>
          <w:szCs w:val="22"/>
        </w:rPr>
      </w:pPr>
      <w:hyperlink w:anchor="_Toc374267837" w:history="1">
        <w:r w:rsidRPr="0024226A">
          <w:rPr>
            <w:rStyle w:val="Hyperlink"/>
          </w:rPr>
          <w:t>5.2.1</w:t>
        </w:r>
        <w:r>
          <w:rPr>
            <w:rFonts w:asciiTheme="minorHAnsi" w:eastAsiaTheme="minorEastAsia" w:hAnsiTheme="minorHAnsi" w:cstheme="minorBidi"/>
            <w:sz w:val="22"/>
            <w:szCs w:val="22"/>
          </w:rPr>
          <w:tab/>
        </w:r>
        <w:r w:rsidRPr="0024226A">
          <w:rPr>
            <w:rStyle w:val="Hyperlink"/>
          </w:rPr>
          <w:t>How the Value Sets are Presented</w:t>
        </w:r>
        <w:r>
          <w:rPr>
            <w:webHidden/>
          </w:rPr>
          <w:tab/>
        </w:r>
        <w:r>
          <w:rPr>
            <w:webHidden/>
          </w:rPr>
          <w:fldChar w:fldCharType="begin"/>
        </w:r>
        <w:r>
          <w:rPr>
            <w:webHidden/>
          </w:rPr>
          <w:instrText xml:space="preserve"> PAGEREF _Toc374267837 \h </w:instrText>
        </w:r>
        <w:r>
          <w:rPr>
            <w:webHidden/>
          </w:rPr>
        </w:r>
        <w:r>
          <w:rPr>
            <w:webHidden/>
          </w:rPr>
          <w:fldChar w:fldCharType="separate"/>
        </w:r>
        <w:r>
          <w:rPr>
            <w:webHidden/>
          </w:rPr>
          <w:t>88</w:t>
        </w:r>
        <w:r>
          <w:rPr>
            <w:webHidden/>
          </w:rPr>
          <w:fldChar w:fldCharType="end"/>
        </w:r>
      </w:hyperlink>
    </w:p>
    <w:p w14:paraId="69ADECA1" w14:textId="77777777" w:rsidR="00AB504A" w:rsidRDefault="00AB504A">
      <w:pPr>
        <w:pStyle w:val="TOC3"/>
        <w:rPr>
          <w:rFonts w:asciiTheme="minorHAnsi" w:eastAsiaTheme="minorEastAsia" w:hAnsiTheme="minorHAnsi" w:cstheme="minorBidi"/>
          <w:sz w:val="22"/>
          <w:szCs w:val="22"/>
        </w:rPr>
      </w:pPr>
      <w:hyperlink w:anchor="_Toc374267838" w:history="1">
        <w:r w:rsidRPr="0024226A">
          <w:rPr>
            <w:rStyle w:val="Hyperlink"/>
          </w:rPr>
          <w:t>5.2.2</w:t>
        </w:r>
        <w:r>
          <w:rPr>
            <w:rFonts w:asciiTheme="minorHAnsi" w:eastAsiaTheme="minorEastAsia" w:hAnsiTheme="minorHAnsi" w:cstheme="minorBidi"/>
            <w:sz w:val="22"/>
            <w:szCs w:val="22"/>
          </w:rPr>
          <w:tab/>
        </w:r>
        <w:r w:rsidRPr="0024226A">
          <w:rPr>
            <w:rStyle w:val="Hyperlink"/>
          </w:rPr>
          <w:t>Why these Value Set Constraints are Useful</w:t>
        </w:r>
        <w:r>
          <w:rPr>
            <w:webHidden/>
          </w:rPr>
          <w:tab/>
        </w:r>
        <w:r>
          <w:rPr>
            <w:webHidden/>
          </w:rPr>
          <w:fldChar w:fldCharType="begin"/>
        </w:r>
        <w:r>
          <w:rPr>
            <w:webHidden/>
          </w:rPr>
          <w:instrText xml:space="preserve"> PAGEREF _Toc374267838 \h </w:instrText>
        </w:r>
        <w:r>
          <w:rPr>
            <w:webHidden/>
          </w:rPr>
        </w:r>
        <w:r>
          <w:rPr>
            <w:webHidden/>
          </w:rPr>
          <w:fldChar w:fldCharType="separate"/>
        </w:r>
        <w:r>
          <w:rPr>
            <w:webHidden/>
          </w:rPr>
          <w:t>88</w:t>
        </w:r>
        <w:r>
          <w:rPr>
            <w:webHidden/>
          </w:rPr>
          <w:fldChar w:fldCharType="end"/>
        </w:r>
      </w:hyperlink>
    </w:p>
    <w:p w14:paraId="505BB9C6" w14:textId="77777777" w:rsidR="00AB504A" w:rsidRDefault="00AB504A">
      <w:pPr>
        <w:pStyle w:val="TOC4"/>
        <w:rPr>
          <w:rFonts w:asciiTheme="minorHAnsi" w:eastAsiaTheme="minorEastAsia" w:hAnsiTheme="minorHAnsi" w:cstheme="minorBidi"/>
          <w:noProof/>
          <w:sz w:val="22"/>
          <w:szCs w:val="22"/>
          <w:lang w:eastAsia="en-US"/>
        </w:rPr>
      </w:pPr>
      <w:hyperlink w:anchor="_Toc374267839" w:history="1">
        <w:r w:rsidRPr="0024226A">
          <w:rPr>
            <w:rStyle w:val="Hyperlink"/>
            <w:noProof/>
          </w:rPr>
          <w:t>5.2.2.1</w:t>
        </w:r>
        <w:r>
          <w:rPr>
            <w:rFonts w:asciiTheme="minorHAnsi" w:eastAsiaTheme="minorEastAsia" w:hAnsiTheme="minorHAnsi" w:cstheme="minorBidi"/>
            <w:noProof/>
            <w:sz w:val="22"/>
            <w:szCs w:val="22"/>
            <w:lang w:eastAsia="en-US"/>
          </w:rPr>
          <w:tab/>
        </w:r>
        <w:r w:rsidRPr="0024226A">
          <w:rPr>
            <w:rStyle w:val="Hyperlink"/>
            <w:noProof/>
          </w:rPr>
          <w:t>General Partitioning of SNOMED CT</w:t>
        </w:r>
        <w:r>
          <w:rPr>
            <w:noProof/>
            <w:webHidden/>
          </w:rPr>
          <w:tab/>
        </w:r>
        <w:r>
          <w:rPr>
            <w:noProof/>
            <w:webHidden/>
          </w:rPr>
          <w:fldChar w:fldCharType="begin"/>
        </w:r>
        <w:r>
          <w:rPr>
            <w:noProof/>
            <w:webHidden/>
          </w:rPr>
          <w:instrText xml:space="preserve"> PAGEREF _Toc374267839 \h </w:instrText>
        </w:r>
        <w:r>
          <w:rPr>
            <w:noProof/>
            <w:webHidden/>
          </w:rPr>
        </w:r>
        <w:r>
          <w:rPr>
            <w:noProof/>
            <w:webHidden/>
          </w:rPr>
          <w:fldChar w:fldCharType="separate"/>
        </w:r>
        <w:r>
          <w:rPr>
            <w:noProof/>
            <w:webHidden/>
          </w:rPr>
          <w:t>89</w:t>
        </w:r>
        <w:r>
          <w:rPr>
            <w:noProof/>
            <w:webHidden/>
          </w:rPr>
          <w:fldChar w:fldCharType="end"/>
        </w:r>
      </w:hyperlink>
    </w:p>
    <w:p w14:paraId="69F2C03C" w14:textId="77777777" w:rsidR="00AB504A" w:rsidRDefault="00AB504A">
      <w:pPr>
        <w:pStyle w:val="TOC4"/>
        <w:rPr>
          <w:rFonts w:asciiTheme="minorHAnsi" w:eastAsiaTheme="minorEastAsia" w:hAnsiTheme="minorHAnsi" w:cstheme="minorBidi"/>
          <w:noProof/>
          <w:sz w:val="22"/>
          <w:szCs w:val="22"/>
          <w:lang w:eastAsia="en-US"/>
        </w:rPr>
      </w:pPr>
      <w:hyperlink w:anchor="_Toc374267840" w:history="1">
        <w:r w:rsidRPr="0024226A">
          <w:rPr>
            <w:rStyle w:val="Hyperlink"/>
            <w:noProof/>
          </w:rPr>
          <w:t>5.2.2.2</w:t>
        </w:r>
        <w:r>
          <w:rPr>
            <w:rFonts w:asciiTheme="minorHAnsi" w:eastAsiaTheme="minorEastAsia" w:hAnsiTheme="minorHAnsi" w:cstheme="minorBidi"/>
            <w:noProof/>
            <w:sz w:val="22"/>
            <w:szCs w:val="22"/>
            <w:lang w:eastAsia="en-US"/>
          </w:rPr>
          <w:tab/>
        </w:r>
        <w:r w:rsidRPr="0024226A">
          <w:rPr>
            <w:rStyle w:val="Hyperlink"/>
            <w:noProof/>
          </w:rPr>
          <w:t>Starting Point for SNOMED CT Model-based Value Set Specifications</w:t>
        </w:r>
        <w:r>
          <w:rPr>
            <w:noProof/>
            <w:webHidden/>
          </w:rPr>
          <w:tab/>
        </w:r>
        <w:r>
          <w:rPr>
            <w:noProof/>
            <w:webHidden/>
          </w:rPr>
          <w:fldChar w:fldCharType="begin"/>
        </w:r>
        <w:r>
          <w:rPr>
            <w:noProof/>
            <w:webHidden/>
          </w:rPr>
          <w:instrText xml:space="preserve"> PAGEREF _Toc374267840 \h </w:instrText>
        </w:r>
        <w:r>
          <w:rPr>
            <w:noProof/>
            <w:webHidden/>
          </w:rPr>
        </w:r>
        <w:r>
          <w:rPr>
            <w:noProof/>
            <w:webHidden/>
          </w:rPr>
          <w:fldChar w:fldCharType="separate"/>
        </w:r>
        <w:r>
          <w:rPr>
            <w:noProof/>
            <w:webHidden/>
          </w:rPr>
          <w:t>89</w:t>
        </w:r>
        <w:r>
          <w:rPr>
            <w:noProof/>
            <w:webHidden/>
          </w:rPr>
          <w:fldChar w:fldCharType="end"/>
        </w:r>
      </w:hyperlink>
    </w:p>
    <w:p w14:paraId="20C5BFCD" w14:textId="77777777" w:rsidR="00AB504A" w:rsidRDefault="00AB504A">
      <w:pPr>
        <w:pStyle w:val="TOC3"/>
        <w:rPr>
          <w:rFonts w:asciiTheme="minorHAnsi" w:eastAsiaTheme="minorEastAsia" w:hAnsiTheme="minorHAnsi" w:cstheme="minorBidi"/>
          <w:sz w:val="22"/>
          <w:szCs w:val="22"/>
        </w:rPr>
      </w:pPr>
      <w:hyperlink w:anchor="_Toc374267841" w:history="1">
        <w:r w:rsidRPr="0024226A">
          <w:rPr>
            <w:rStyle w:val="Hyperlink"/>
          </w:rPr>
          <w:t>5.2.3</w:t>
        </w:r>
        <w:r>
          <w:rPr>
            <w:rFonts w:asciiTheme="minorHAnsi" w:eastAsiaTheme="minorEastAsia" w:hAnsiTheme="minorHAnsi" w:cstheme="minorBidi"/>
            <w:sz w:val="22"/>
            <w:szCs w:val="22"/>
          </w:rPr>
          <w:tab/>
        </w:r>
        <w:r w:rsidRPr="0024226A">
          <w:rPr>
            <w:rStyle w:val="Hyperlink"/>
          </w:rPr>
          <w:t>Why the Value Set Constraints are Incomplete</w:t>
        </w:r>
        <w:r>
          <w:rPr>
            <w:webHidden/>
          </w:rPr>
          <w:tab/>
        </w:r>
        <w:r>
          <w:rPr>
            <w:webHidden/>
          </w:rPr>
          <w:fldChar w:fldCharType="begin"/>
        </w:r>
        <w:r>
          <w:rPr>
            <w:webHidden/>
          </w:rPr>
          <w:instrText xml:space="preserve"> PAGEREF _Toc374267841 \h </w:instrText>
        </w:r>
        <w:r>
          <w:rPr>
            <w:webHidden/>
          </w:rPr>
        </w:r>
        <w:r>
          <w:rPr>
            <w:webHidden/>
          </w:rPr>
          <w:fldChar w:fldCharType="separate"/>
        </w:r>
        <w:r>
          <w:rPr>
            <w:webHidden/>
          </w:rPr>
          <w:t>90</w:t>
        </w:r>
        <w:r>
          <w:rPr>
            <w:webHidden/>
          </w:rPr>
          <w:fldChar w:fldCharType="end"/>
        </w:r>
      </w:hyperlink>
    </w:p>
    <w:p w14:paraId="5D5BD491" w14:textId="77777777" w:rsidR="00AB504A" w:rsidRDefault="00AB504A">
      <w:pPr>
        <w:pStyle w:val="TOC4"/>
        <w:rPr>
          <w:rFonts w:asciiTheme="minorHAnsi" w:eastAsiaTheme="minorEastAsia" w:hAnsiTheme="minorHAnsi" w:cstheme="minorBidi"/>
          <w:noProof/>
          <w:sz w:val="22"/>
          <w:szCs w:val="22"/>
          <w:lang w:eastAsia="en-US"/>
        </w:rPr>
      </w:pPr>
      <w:hyperlink w:anchor="_Toc374267842" w:history="1">
        <w:r w:rsidRPr="0024226A">
          <w:rPr>
            <w:rStyle w:val="Hyperlink"/>
            <w:noProof/>
          </w:rPr>
          <w:t>5.2.3.1</w:t>
        </w:r>
        <w:r>
          <w:rPr>
            <w:rFonts w:asciiTheme="minorHAnsi" w:eastAsiaTheme="minorEastAsia" w:hAnsiTheme="minorHAnsi" w:cstheme="minorBidi"/>
            <w:noProof/>
            <w:sz w:val="22"/>
            <w:szCs w:val="22"/>
            <w:lang w:eastAsia="en-US"/>
          </w:rPr>
          <w:tab/>
        </w:r>
        <w:r w:rsidRPr="0024226A">
          <w:rPr>
            <w:rStyle w:val="Hyperlink"/>
            <w:noProof/>
          </w:rPr>
          <w:t>False Negatives - Rejection of Valid Expressions</w:t>
        </w:r>
        <w:r>
          <w:rPr>
            <w:noProof/>
            <w:webHidden/>
          </w:rPr>
          <w:tab/>
        </w:r>
        <w:r>
          <w:rPr>
            <w:noProof/>
            <w:webHidden/>
          </w:rPr>
          <w:fldChar w:fldCharType="begin"/>
        </w:r>
        <w:r>
          <w:rPr>
            <w:noProof/>
            <w:webHidden/>
          </w:rPr>
          <w:instrText xml:space="preserve"> PAGEREF _Toc374267842 \h </w:instrText>
        </w:r>
        <w:r>
          <w:rPr>
            <w:noProof/>
            <w:webHidden/>
          </w:rPr>
        </w:r>
        <w:r>
          <w:rPr>
            <w:noProof/>
            <w:webHidden/>
          </w:rPr>
          <w:fldChar w:fldCharType="separate"/>
        </w:r>
        <w:r>
          <w:rPr>
            <w:noProof/>
            <w:webHidden/>
          </w:rPr>
          <w:t>90</w:t>
        </w:r>
        <w:r>
          <w:rPr>
            <w:noProof/>
            <w:webHidden/>
          </w:rPr>
          <w:fldChar w:fldCharType="end"/>
        </w:r>
      </w:hyperlink>
    </w:p>
    <w:p w14:paraId="26F6A840" w14:textId="77777777" w:rsidR="00AB504A" w:rsidRDefault="00AB504A">
      <w:pPr>
        <w:pStyle w:val="TOC4"/>
        <w:rPr>
          <w:rFonts w:asciiTheme="minorHAnsi" w:eastAsiaTheme="minorEastAsia" w:hAnsiTheme="minorHAnsi" w:cstheme="minorBidi"/>
          <w:noProof/>
          <w:sz w:val="22"/>
          <w:szCs w:val="22"/>
          <w:lang w:eastAsia="en-US"/>
        </w:rPr>
      </w:pPr>
      <w:hyperlink w:anchor="_Toc374267843" w:history="1">
        <w:r w:rsidRPr="0024226A">
          <w:rPr>
            <w:rStyle w:val="Hyperlink"/>
            <w:noProof/>
          </w:rPr>
          <w:t>5.2.3.2</w:t>
        </w:r>
        <w:r>
          <w:rPr>
            <w:rFonts w:asciiTheme="minorHAnsi" w:eastAsiaTheme="minorEastAsia" w:hAnsiTheme="minorHAnsi" w:cstheme="minorBidi"/>
            <w:noProof/>
            <w:sz w:val="22"/>
            <w:szCs w:val="22"/>
            <w:lang w:eastAsia="en-US"/>
          </w:rPr>
          <w:tab/>
        </w:r>
        <w:r w:rsidRPr="0024226A">
          <w:rPr>
            <w:rStyle w:val="Hyperlink"/>
            <w:noProof/>
          </w:rPr>
          <w:t>False Positives - Acceptance of Invalid Expressions</w:t>
        </w:r>
        <w:r>
          <w:rPr>
            <w:noProof/>
            <w:webHidden/>
          </w:rPr>
          <w:tab/>
        </w:r>
        <w:r>
          <w:rPr>
            <w:noProof/>
            <w:webHidden/>
          </w:rPr>
          <w:fldChar w:fldCharType="begin"/>
        </w:r>
        <w:r>
          <w:rPr>
            <w:noProof/>
            <w:webHidden/>
          </w:rPr>
          <w:instrText xml:space="preserve"> PAGEREF _Toc374267843 \h </w:instrText>
        </w:r>
        <w:r>
          <w:rPr>
            <w:noProof/>
            <w:webHidden/>
          </w:rPr>
        </w:r>
        <w:r>
          <w:rPr>
            <w:noProof/>
            <w:webHidden/>
          </w:rPr>
          <w:fldChar w:fldCharType="separate"/>
        </w:r>
        <w:r>
          <w:rPr>
            <w:noProof/>
            <w:webHidden/>
          </w:rPr>
          <w:t>91</w:t>
        </w:r>
        <w:r>
          <w:rPr>
            <w:noProof/>
            <w:webHidden/>
          </w:rPr>
          <w:fldChar w:fldCharType="end"/>
        </w:r>
      </w:hyperlink>
    </w:p>
    <w:p w14:paraId="5FA17677" w14:textId="77777777" w:rsidR="00AB504A" w:rsidRDefault="00AB504A">
      <w:pPr>
        <w:pStyle w:val="TOC2"/>
        <w:tabs>
          <w:tab w:val="left" w:pos="806"/>
        </w:tabs>
        <w:rPr>
          <w:rFonts w:asciiTheme="minorHAnsi" w:eastAsiaTheme="minorEastAsia" w:hAnsiTheme="minorHAnsi" w:cstheme="minorBidi"/>
          <w:sz w:val="22"/>
          <w:szCs w:val="22"/>
        </w:rPr>
      </w:pPr>
      <w:hyperlink w:anchor="_Toc374267844" w:history="1">
        <w:r w:rsidRPr="0024226A">
          <w:rPr>
            <w:rStyle w:val="Hyperlink"/>
          </w:rPr>
          <w:t>5.3</w:t>
        </w:r>
        <w:r>
          <w:rPr>
            <w:rFonts w:asciiTheme="minorHAnsi" w:eastAsiaTheme="minorEastAsia" w:hAnsiTheme="minorHAnsi" w:cstheme="minorBidi"/>
            <w:sz w:val="22"/>
            <w:szCs w:val="22"/>
          </w:rPr>
          <w:tab/>
        </w:r>
        <w:r w:rsidRPr="0024226A">
          <w:rPr>
            <w:rStyle w:val="Hyperlink"/>
          </w:rPr>
          <w:t>Constraint Specifications</w:t>
        </w:r>
        <w:r>
          <w:rPr>
            <w:webHidden/>
          </w:rPr>
          <w:tab/>
        </w:r>
        <w:r>
          <w:rPr>
            <w:webHidden/>
          </w:rPr>
          <w:fldChar w:fldCharType="begin"/>
        </w:r>
        <w:r>
          <w:rPr>
            <w:webHidden/>
          </w:rPr>
          <w:instrText xml:space="preserve"> PAGEREF _Toc374267844 \h </w:instrText>
        </w:r>
        <w:r>
          <w:rPr>
            <w:webHidden/>
          </w:rPr>
        </w:r>
        <w:r>
          <w:rPr>
            <w:webHidden/>
          </w:rPr>
          <w:fldChar w:fldCharType="separate"/>
        </w:r>
        <w:r>
          <w:rPr>
            <w:webHidden/>
          </w:rPr>
          <w:t>92</w:t>
        </w:r>
        <w:r>
          <w:rPr>
            <w:webHidden/>
          </w:rPr>
          <w:fldChar w:fldCharType="end"/>
        </w:r>
      </w:hyperlink>
    </w:p>
    <w:p w14:paraId="504A9D8E" w14:textId="77777777" w:rsidR="00AB504A" w:rsidRDefault="00AB504A">
      <w:pPr>
        <w:pStyle w:val="TOC3"/>
        <w:rPr>
          <w:rFonts w:asciiTheme="minorHAnsi" w:eastAsiaTheme="minorEastAsia" w:hAnsiTheme="minorHAnsi" w:cstheme="minorBidi"/>
          <w:sz w:val="22"/>
          <w:szCs w:val="22"/>
        </w:rPr>
      </w:pPr>
      <w:hyperlink w:anchor="_Toc374267845" w:history="1">
        <w:r w:rsidRPr="0024226A">
          <w:rPr>
            <w:rStyle w:val="Hyperlink"/>
          </w:rPr>
          <w:t>5.3.1</w:t>
        </w:r>
        <w:r>
          <w:rPr>
            <w:rFonts w:asciiTheme="minorHAnsi" w:eastAsiaTheme="minorEastAsia" w:hAnsiTheme="minorHAnsi" w:cstheme="minorBidi"/>
            <w:sz w:val="22"/>
            <w:szCs w:val="22"/>
          </w:rPr>
          <w:tab/>
        </w:r>
        <w:r w:rsidRPr="0024226A">
          <w:rPr>
            <w:rStyle w:val="Hyperlink"/>
          </w:rPr>
          <w:t>Specifications</w:t>
        </w:r>
        <w:r>
          <w:rPr>
            <w:webHidden/>
          </w:rPr>
          <w:tab/>
        </w:r>
        <w:r>
          <w:rPr>
            <w:webHidden/>
          </w:rPr>
          <w:fldChar w:fldCharType="begin"/>
        </w:r>
        <w:r>
          <w:rPr>
            <w:webHidden/>
          </w:rPr>
          <w:instrText xml:space="preserve"> PAGEREF _Toc374267845 \h </w:instrText>
        </w:r>
        <w:r>
          <w:rPr>
            <w:webHidden/>
          </w:rPr>
        </w:r>
        <w:r>
          <w:rPr>
            <w:webHidden/>
          </w:rPr>
          <w:fldChar w:fldCharType="separate"/>
        </w:r>
        <w:r>
          <w:rPr>
            <w:webHidden/>
          </w:rPr>
          <w:t>92</w:t>
        </w:r>
        <w:r>
          <w:rPr>
            <w:webHidden/>
          </w:rPr>
          <w:fldChar w:fldCharType="end"/>
        </w:r>
      </w:hyperlink>
    </w:p>
    <w:p w14:paraId="598B20C2" w14:textId="77777777" w:rsidR="00AB504A" w:rsidRDefault="00AB504A">
      <w:pPr>
        <w:pStyle w:val="TOC4"/>
        <w:rPr>
          <w:rFonts w:asciiTheme="minorHAnsi" w:eastAsiaTheme="minorEastAsia" w:hAnsiTheme="minorHAnsi" w:cstheme="minorBidi"/>
          <w:noProof/>
          <w:sz w:val="22"/>
          <w:szCs w:val="22"/>
          <w:lang w:eastAsia="en-US"/>
        </w:rPr>
      </w:pPr>
      <w:hyperlink w:anchor="_Toc374267846" w:history="1">
        <w:r w:rsidRPr="0024226A">
          <w:rPr>
            <w:rStyle w:val="Hyperlink"/>
            <w:noProof/>
          </w:rPr>
          <w:t>5.3.1.1</w:t>
        </w:r>
        <w:r>
          <w:rPr>
            <w:rFonts w:asciiTheme="minorHAnsi" w:eastAsiaTheme="minorEastAsia" w:hAnsiTheme="minorHAnsi" w:cstheme="minorBidi"/>
            <w:noProof/>
            <w:sz w:val="22"/>
            <w:szCs w:val="22"/>
            <w:lang w:eastAsia="en-US"/>
          </w:rPr>
          <w:tab/>
        </w:r>
        <w:r w:rsidRPr="0024226A">
          <w:rPr>
            <w:rStyle w:val="Hyperlink"/>
            <w:noProof/>
          </w:rPr>
          <w:t>Observation</w:t>
        </w:r>
        <w:r>
          <w:rPr>
            <w:noProof/>
            <w:webHidden/>
          </w:rPr>
          <w:tab/>
        </w:r>
        <w:r>
          <w:rPr>
            <w:noProof/>
            <w:webHidden/>
          </w:rPr>
          <w:fldChar w:fldCharType="begin"/>
        </w:r>
        <w:r>
          <w:rPr>
            <w:noProof/>
            <w:webHidden/>
          </w:rPr>
          <w:instrText xml:space="preserve"> PAGEREF _Toc374267846 \h </w:instrText>
        </w:r>
        <w:r>
          <w:rPr>
            <w:noProof/>
            <w:webHidden/>
          </w:rPr>
        </w:r>
        <w:r>
          <w:rPr>
            <w:noProof/>
            <w:webHidden/>
          </w:rPr>
          <w:fldChar w:fldCharType="separate"/>
        </w:r>
        <w:r>
          <w:rPr>
            <w:noProof/>
            <w:webHidden/>
          </w:rPr>
          <w:t>92</w:t>
        </w:r>
        <w:r>
          <w:rPr>
            <w:noProof/>
            <w:webHidden/>
          </w:rPr>
          <w:fldChar w:fldCharType="end"/>
        </w:r>
      </w:hyperlink>
    </w:p>
    <w:p w14:paraId="497499F4" w14:textId="77777777" w:rsidR="00AB504A" w:rsidRDefault="00AB504A">
      <w:pPr>
        <w:pStyle w:val="TOC4"/>
        <w:rPr>
          <w:rFonts w:asciiTheme="minorHAnsi" w:eastAsiaTheme="minorEastAsia" w:hAnsiTheme="minorHAnsi" w:cstheme="minorBidi"/>
          <w:noProof/>
          <w:sz w:val="22"/>
          <w:szCs w:val="22"/>
          <w:lang w:eastAsia="en-US"/>
        </w:rPr>
      </w:pPr>
      <w:hyperlink w:anchor="_Toc374267847" w:history="1">
        <w:r w:rsidRPr="0024226A">
          <w:rPr>
            <w:rStyle w:val="Hyperlink"/>
            <w:noProof/>
          </w:rPr>
          <w:t>5.3.1.2</w:t>
        </w:r>
        <w:r>
          <w:rPr>
            <w:rFonts w:asciiTheme="minorHAnsi" w:eastAsiaTheme="minorEastAsia" w:hAnsiTheme="minorHAnsi" w:cstheme="minorBidi"/>
            <w:noProof/>
            <w:sz w:val="22"/>
            <w:szCs w:val="22"/>
            <w:lang w:eastAsia="en-US"/>
          </w:rPr>
          <w:tab/>
        </w:r>
        <w:r w:rsidRPr="0024226A">
          <w:rPr>
            <w:rStyle w:val="Hyperlink"/>
            <w:noProof/>
          </w:rPr>
          <w:t>Procedure</w:t>
        </w:r>
        <w:r>
          <w:rPr>
            <w:noProof/>
            <w:webHidden/>
          </w:rPr>
          <w:tab/>
        </w:r>
        <w:r>
          <w:rPr>
            <w:noProof/>
            <w:webHidden/>
          </w:rPr>
          <w:fldChar w:fldCharType="begin"/>
        </w:r>
        <w:r>
          <w:rPr>
            <w:noProof/>
            <w:webHidden/>
          </w:rPr>
          <w:instrText xml:space="preserve"> PAGEREF _Toc374267847 \h </w:instrText>
        </w:r>
        <w:r>
          <w:rPr>
            <w:noProof/>
            <w:webHidden/>
          </w:rPr>
        </w:r>
        <w:r>
          <w:rPr>
            <w:noProof/>
            <w:webHidden/>
          </w:rPr>
          <w:fldChar w:fldCharType="separate"/>
        </w:r>
        <w:r>
          <w:rPr>
            <w:noProof/>
            <w:webHidden/>
          </w:rPr>
          <w:t>93</w:t>
        </w:r>
        <w:r>
          <w:rPr>
            <w:noProof/>
            <w:webHidden/>
          </w:rPr>
          <w:fldChar w:fldCharType="end"/>
        </w:r>
      </w:hyperlink>
    </w:p>
    <w:p w14:paraId="1942F990" w14:textId="77777777" w:rsidR="00AB504A" w:rsidRDefault="00AB504A">
      <w:pPr>
        <w:pStyle w:val="TOC4"/>
        <w:rPr>
          <w:rFonts w:asciiTheme="minorHAnsi" w:eastAsiaTheme="minorEastAsia" w:hAnsiTheme="minorHAnsi" w:cstheme="minorBidi"/>
          <w:noProof/>
          <w:sz w:val="22"/>
          <w:szCs w:val="22"/>
          <w:lang w:eastAsia="en-US"/>
        </w:rPr>
      </w:pPr>
      <w:hyperlink w:anchor="_Toc374267848" w:history="1">
        <w:r w:rsidRPr="0024226A">
          <w:rPr>
            <w:rStyle w:val="Hyperlink"/>
            <w:noProof/>
          </w:rPr>
          <w:t>5.3.1.3</w:t>
        </w:r>
        <w:r>
          <w:rPr>
            <w:rFonts w:asciiTheme="minorHAnsi" w:eastAsiaTheme="minorEastAsia" w:hAnsiTheme="minorHAnsi" w:cstheme="minorBidi"/>
            <w:noProof/>
            <w:sz w:val="22"/>
            <w:szCs w:val="22"/>
            <w:lang w:eastAsia="en-US"/>
          </w:rPr>
          <w:tab/>
        </w:r>
        <w:r w:rsidRPr="0024226A">
          <w:rPr>
            <w:rStyle w:val="Hyperlink"/>
            <w:noProof/>
          </w:rPr>
          <w:t>Substance Administration</w:t>
        </w:r>
        <w:r>
          <w:rPr>
            <w:noProof/>
            <w:webHidden/>
          </w:rPr>
          <w:tab/>
        </w:r>
        <w:r>
          <w:rPr>
            <w:noProof/>
            <w:webHidden/>
          </w:rPr>
          <w:fldChar w:fldCharType="begin"/>
        </w:r>
        <w:r>
          <w:rPr>
            <w:noProof/>
            <w:webHidden/>
          </w:rPr>
          <w:instrText xml:space="preserve"> PAGEREF _Toc374267848 \h </w:instrText>
        </w:r>
        <w:r>
          <w:rPr>
            <w:noProof/>
            <w:webHidden/>
          </w:rPr>
        </w:r>
        <w:r>
          <w:rPr>
            <w:noProof/>
            <w:webHidden/>
          </w:rPr>
          <w:fldChar w:fldCharType="separate"/>
        </w:r>
        <w:r>
          <w:rPr>
            <w:noProof/>
            <w:webHidden/>
          </w:rPr>
          <w:t>93</w:t>
        </w:r>
        <w:r>
          <w:rPr>
            <w:noProof/>
            <w:webHidden/>
          </w:rPr>
          <w:fldChar w:fldCharType="end"/>
        </w:r>
      </w:hyperlink>
    </w:p>
    <w:p w14:paraId="396CCD93" w14:textId="77777777" w:rsidR="00AB504A" w:rsidRDefault="00AB504A">
      <w:pPr>
        <w:pStyle w:val="TOC4"/>
        <w:rPr>
          <w:rFonts w:asciiTheme="minorHAnsi" w:eastAsiaTheme="minorEastAsia" w:hAnsiTheme="minorHAnsi" w:cstheme="minorBidi"/>
          <w:noProof/>
          <w:sz w:val="22"/>
          <w:szCs w:val="22"/>
          <w:lang w:eastAsia="en-US"/>
        </w:rPr>
      </w:pPr>
      <w:hyperlink w:anchor="_Toc374267849" w:history="1">
        <w:r w:rsidRPr="0024226A">
          <w:rPr>
            <w:rStyle w:val="Hyperlink"/>
            <w:noProof/>
          </w:rPr>
          <w:t>5.3.1.4</w:t>
        </w:r>
        <w:r>
          <w:rPr>
            <w:rFonts w:asciiTheme="minorHAnsi" w:eastAsiaTheme="minorEastAsia" w:hAnsiTheme="minorHAnsi" w:cstheme="minorBidi"/>
            <w:noProof/>
            <w:sz w:val="22"/>
            <w:szCs w:val="22"/>
            <w:lang w:eastAsia="en-US"/>
          </w:rPr>
          <w:tab/>
        </w:r>
        <w:r w:rsidRPr="0024226A">
          <w:rPr>
            <w:rStyle w:val="Hyperlink"/>
            <w:noProof/>
          </w:rPr>
          <w:t>Supply</w:t>
        </w:r>
        <w:r>
          <w:rPr>
            <w:noProof/>
            <w:webHidden/>
          </w:rPr>
          <w:tab/>
        </w:r>
        <w:r>
          <w:rPr>
            <w:noProof/>
            <w:webHidden/>
          </w:rPr>
          <w:fldChar w:fldCharType="begin"/>
        </w:r>
        <w:r>
          <w:rPr>
            <w:noProof/>
            <w:webHidden/>
          </w:rPr>
          <w:instrText xml:space="preserve"> PAGEREF _Toc374267849 \h </w:instrText>
        </w:r>
        <w:r>
          <w:rPr>
            <w:noProof/>
            <w:webHidden/>
          </w:rPr>
        </w:r>
        <w:r>
          <w:rPr>
            <w:noProof/>
            <w:webHidden/>
          </w:rPr>
          <w:fldChar w:fldCharType="separate"/>
        </w:r>
        <w:r>
          <w:rPr>
            <w:noProof/>
            <w:webHidden/>
          </w:rPr>
          <w:t>94</w:t>
        </w:r>
        <w:r>
          <w:rPr>
            <w:noProof/>
            <w:webHidden/>
          </w:rPr>
          <w:fldChar w:fldCharType="end"/>
        </w:r>
      </w:hyperlink>
    </w:p>
    <w:p w14:paraId="1E174617" w14:textId="77777777" w:rsidR="00AB504A" w:rsidRDefault="00AB504A">
      <w:pPr>
        <w:pStyle w:val="TOC4"/>
        <w:rPr>
          <w:rFonts w:asciiTheme="minorHAnsi" w:eastAsiaTheme="minorEastAsia" w:hAnsiTheme="minorHAnsi" w:cstheme="minorBidi"/>
          <w:noProof/>
          <w:sz w:val="22"/>
          <w:szCs w:val="22"/>
          <w:lang w:eastAsia="en-US"/>
        </w:rPr>
      </w:pPr>
      <w:hyperlink w:anchor="_Toc374267850" w:history="1">
        <w:r w:rsidRPr="0024226A">
          <w:rPr>
            <w:rStyle w:val="Hyperlink"/>
            <w:noProof/>
          </w:rPr>
          <w:t>5.3.1.5</w:t>
        </w:r>
        <w:r>
          <w:rPr>
            <w:rFonts w:asciiTheme="minorHAnsi" w:eastAsiaTheme="minorEastAsia" w:hAnsiTheme="minorHAnsi" w:cstheme="minorBidi"/>
            <w:noProof/>
            <w:sz w:val="22"/>
            <w:szCs w:val="22"/>
            <w:lang w:eastAsia="en-US"/>
          </w:rPr>
          <w:tab/>
        </w:r>
        <w:r w:rsidRPr="0024226A">
          <w:rPr>
            <w:rStyle w:val="Hyperlink"/>
            <w:noProof/>
          </w:rPr>
          <w:t>Organizer</w:t>
        </w:r>
        <w:r>
          <w:rPr>
            <w:noProof/>
            <w:webHidden/>
          </w:rPr>
          <w:tab/>
        </w:r>
        <w:r>
          <w:rPr>
            <w:noProof/>
            <w:webHidden/>
          </w:rPr>
          <w:fldChar w:fldCharType="begin"/>
        </w:r>
        <w:r>
          <w:rPr>
            <w:noProof/>
            <w:webHidden/>
          </w:rPr>
          <w:instrText xml:space="preserve"> PAGEREF _Toc374267850 \h </w:instrText>
        </w:r>
        <w:r>
          <w:rPr>
            <w:noProof/>
            <w:webHidden/>
          </w:rPr>
        </w:r>
        <w:r>
          <w:rPr>
            <w:noProof/>
            <w:webHidden/>
          </w:rPr>
          <w:fldChar w:fldCharType="separate"/>
        </w:r>
        <w:r>
          <w:rPr>
            <w:noProof/>
            <w:webHidden/>
          </w:rPr>
          <w:t>94</w:t>
        </w:r>
        <w:r>
          <w:rPr>
            <w:noProof/>
            <w:webHidden/>
          </w:rPr>
          <w:fldChar w:fldCharType="end"/>
        </w:r>
      </w:hyperlink>
    </w:p>
    <w:p w14:paraId="7DE890FB" w14:textId="77777777" w:rsidR="00AB504A" w:rsidRDefault="00AB504A">
      <w:pPr>
        <w:pStyle w:val="TOC4"/>
        <w:rPr>
          <w:rFonts w:asciiTheme="minorHAnsi" w:eastAsiaTheme="minorEastAsia" w:hAnsiTheme="minorHAnsi" w:cstheme="minorBidi"/>
          <w:noProof/>
          <w:sz w:val="22"/>
          <w:szCs w:val="22"/>
          <w:lang w:eastAsia="en-US"/>
        </w:rPr>
      </w:pPr>
      <w:hyperlink w:anchor="_Toc374267851" w:history="1">
        <w:r w:rsidRPr="0024226A">
          <w:rPr>
            <w:rStyle w:val="Hyperlink"/>
            <w:noProof/>
          </w:rPr>
          <w:t>5.3.1.6</w:t>
        </w:r>
        <w:r>
          <w:rPr>
            <w:rFonts w:asciiTheme="minorHAnsi" w:eastAsiaTheme="minorEastAsia" w:hAnsiTheme="minorHAnsi" w:cstheme="minorBidi"/>
            <w:noProof/>
            <w:sz w:val="22"/>
            <w:szCs w:val="22"/>
            <w:lang w:eastAsia="en-US"/>
          </w:rPr>
          <w:tab/>
        </w:r>
        <w:r w:rsidRPr="0024226A">
          <w:rPr>
            <w:rStyle w:val="Hyperlink"/>
            <w:noProof/>
          </w:rPr>
          <w:t>Entity</w:t>
        </w:r>
        <w:r>
          <w:rPr>
            <w:noProof/>
            <w:webHidden/>
          </w:rPr>
          <w:tab/>
        </w:r>
        <w:r>
          <w:rPr>
            <w:noProof/>
            <w:webHidden/>
          </w:rPr>
          <w:fldChar w:fldCharType="begin"/>
        </w:r>
        <w:r>
          <w:rPr>
            <w:noProof/>
            <w:webHidden/>
          </w:rPr>
          <w:instrText xml:space="preserve"> PAGEREF _Toc374267851 \h </w:instrText>
        </w:r>
        <w:r>
          <w:rPr>
            <w:noProof/>
            <w:webHidden/>
          </w:rPr>
        </w:r>
        <w:r>
          <w:rPr>
            <w:noProof/>
            <w:webHidden/>
          </w:rPr>
          <w:fldChar w:fldCharType="separate"/>
        </w:r>
        <w:r>
          <w:rPr>
            <w:noProof/>
            <w:webHidden/>
          </w:rPr>
          <w:t>95</w:t>
        </w:r>
        <w:r>
          <w:rPr>
            <w:noProof/>
            <w:webHidden/>
          </w:rPr>
          <w:fldChar w:fldCharType="end"/>
        </w:r>
      </w:hyperlink>
    </w:p>
    <w:p w14:paraId="5E0EE8F7" w14:textId="77777777" w:rsidR="00AB504A" w:rsidRDefault="00AB504A">
      <w:pPr>
        <w:pStyle w:val="TOC3"/>
        <w:rPr>
          <w:rFonts w:asciiTheme="minorHAnsi" w:eastAsiaTheme="minorEastAsia" w:hAnsiTheme="minorHAnsi" w:cstheme="minorBidi"/>
          <w:sz w:val="22"/>
          <w:szCs w:val="22"/>
        </w:rPr>
      </w:pPr>
      <w:hyperlink w:anchor="_Toc374267852" w:history="1">
        <w:r w:rsidRPr="0024226A">
          <w:rPr>
            <w:rStyle w:val="Hyperlink"/>
          </w:rPr>
          <w:t>5.3.2</w:t>
        </w:r>
        <w:r>
          <w:rPr>
            <w:rFonts w:asciiTheme="minorHAnsi" w:eastAsiaTheme="minorEastAsia" w:hAnsiTheme="minorHAnsi" w:cstheme="minorBidi"/>
            <w:sz w:val="22"/>
            <w:szCs w:val="22"/>
          </w:rPr>
          <w:tab/>
        </w:r>
        <w:r w:rsidRPr="0024226A">
          <w:rPr>
            <w:rStyle w:val="Hyperlink"/>
          </w:rPr>
          <w:t>Notes</w:t>
        </w:r>
        <w:r>
          <w:rPr>
            <w:webHidden/>
          </w:rPr>
          <w:tab/>
        </w:r>
        <w:r>
          <w:rPr>
            <w:webHidden/>
          </w:rPr>
          <w:fldChar w:fldCharType="begin"/>
        </w:r>
        <w:r>
          <w:rPr>
            <w:webHidden/>
          </w:rPr>
          <w:instrText xml:space="preserve"> PAGEREF _Toc374267852 \h </w:instrText>
        </w:r>
        <w:r>
          <w:rPr>
            <w:webHidden/>
          </w:rPr>
        </w:r>
        <w:r>
          <w:rPr>
            <w:webHidden/>
          </w:rPr>
          <w:fldChar w:fldCharType="separate"/>
        </w:r>
        <w:r>
          <w:rPr>
            <w:webHidden/>
          </w:rPr>
          <w:t>95</w:t>
        </w:r>
        <w:r>
          <w:rPr>
            <w:webHidden/>
          </w:rPr>
          <w:fldChar w:fldCharType="end"/>
        </w:r>
      </w:hyperlink>
    </w:p>
    <w:p w14:paraId="7D0C2843" w14:textId="77777777" w:rsidR="00AB504A" w:rsidRDefault="00AB504A">
      <w:pPr>
        <w:pStyle w:val="TOC4"/>
        <w:rPr>
          <w:rFonts w:asciiTheme="minorHAnsi" w:eastAsiaTheme="minorEastAsia" w:hAnsiTheme="minorHAnsi" w:cstheme="minorBidi"/>
          <w:noProof/>
          <w:sz w:val="22"/>
          <w:szCs w:val="22"/>
          <w:lang w:eastAsia="en-US"/>
        </w:rPr>
      </w:pPr>
      <w:hyperlink w:anchor="_Toc374267853" w:history="1">
        <w:r w:rsidRPr="0024226A">
          <w:rPr>
            <w:rStyle w:val="Hyperlink"/>
            <w:noProof/>
          </w:rPr>
          <w:t>5.3.2.1</w:t>
        </w:r>
        <w:r>
          <w:rPr>
            <w:rFonts w:asciiTheme="minorHAnsi" w:eastAsiaTheme="minorEastAsia" w:hAnsiTheme="minorHAnsi" w:cstheme="minorBidi"/>
            <w:noProof/>
            <w:sz w:val="22"/>
            <w:szCs w:val="22"/>
            <w:lang w:eastAsia="en-US"/>
          </w:rPr>
          <w:tab/>
        </w:r>
        <w:r w:rsidRPr="0024226A">
          <w:rPr>
            <w:rStyle w:val="Hyperlink"/>
            <w:noProof/>
          </w:rPr>
          <w:t>moodCode influences</w:t>
        </w:r>
        <w:r>
          <w:rPr>
            <w:noProof/>
            <w:webHidden/>
          </w:rPr>
          <w:tab/>
        </w:r>
        <w:r>
          <w:rPr>
            <w:noProof/>
            <w:webHidden/>
          </w:rPr>
          <w:fldChar w:fldCharType="begin"/>
        </w:r>
        <w:r>
          <w:rPr>
            <w:noProof/>
            <w:webHidden/>
          </w:rPr>
          <w:instrText xml:space="preserve"> PAGEREF _Toc374267853 \h </w:instrText>
        </w:r>
        <w:r>
          <w:rPr>
            <w:noProof/>
            <w:webHidden/>
          </w:rPr>
        </w:r>
        <w:r>
          <w:rPr>
            <w:noProof/>
            <w:webHidden/>
          </w:rPr>
          <w:fldChar w:fldCharType="separate"/>
        </w:r>
        <w:r>
          <w:rPr>
            <w:noProof/>
            <w:webHidden/>
          </w:rPr>
          <w:t>96</w:t>
        </w:r>
        <w:r>
          <w:rPr>
            <w:noProof/>
            <w:webHidden/>
          </w:rPr>
          <w:fldChar w:fldCharType="end"/>
        </w:r>
      </w:hyperlink>
    </w:p>
    <w:p w14:paraId="56719F0E" w14:textId="77777777" w:rsidR="00AB504A" w:rsidRDefault="00AB504A">
      <w:pPr>
        <w:pStyle w:val="TOC4"/>
        <w:rPr>
          <w:rFonts w:asciiTheme="minorHAnsi" w:eastAsiaTheme="minorEastAsia" w:hAnsiTheme="minorHAnsi" w:cstheme="minorBidi"/>
          <w:noProof/>
          <w:sz w:val="22"/>
          <w:szCs w:val="22"/>
          <w:lang w:eastAsia="en-US"/>
        </w:rPr>
      </w:pPr>
      <w:hyperlink w:anchor="_Toc374267854" w:history="1">
        <w:r w:rsidRPr="0024226A">
          <w:rPr>
            <w:rStyle w:val="Hyperlink"/>
            <w:noProof/>
          </w:rPr>
          <w:t>5.3.2.2</w:t>
        </w:r>
        <w:r>
          <w:rPr>
            <w:rFonts w:asciiTheme="minorHAnsi" w:eastAsiaTheme="minorEastAsia" w:hAnsiTheme="minorHAnsi" w:cstheme="minorBidi"/>
            <w:noProof/>
            <w:sz w:val="22"/>
            <w:szCs w:val="22"/>
            <w:lang w:eastAsia="en-US"/>
          </w:rPr>
          <w:tab/>
        </w:r>
        <w:r w:rsidRPr="0024226A">
          <w:rPr>
            <w:rStyle w:val="Hyperlink"/>
            <w:noProof/>
          </w:rPr>
          <w:t>Translations</w:t>
        </w:r>
        <w:r>
          <w:rPr>
            <w:noProof/>
            <w:webHidden/>
          </w:rPr>
          <w:tab/>
        </w:r>
        <w:r>
          <w:rPr>
            <w:noProof/>
            <w:webHidden/>
          </w:rPr>
          <w:fldChar w:fldCharType="begin"/>
        </w:r>
        <w:r>
          <w:rPr>
            <w:noProof/>
            <w:webHidden/>
          </w:rPr>
          <w:instrText xml:space="preserve"> PAGEREF _Toc374267854 \h </w:instrText>
        </w:r>
        <w:r>
          <w:rPr>
            <w:noProof/>
            <w:webHidden/>
          </w:rPr>
        </w:r>
        <w:r>
          <w:rPr>
            <w:noProof/>
            <w:webHidden/>
          </w:rPr>
          <w:fldChar w:fldCharType="separate"/>
        </w:r>
        <w:r>
          <w:rPr>
            <w:noProof/>
            <w:webHidden/>
          </w:rPr>
          <w:t>96</w:t>
        </w:r>
        <w:r>
          <w:rPr>
            <w:noProof/>
            <w:webHidden/>
          </w:rPr>
          <w:fldChar w:fldCharType="end"/>
        </w:r>
      </w:hyperlink>
    </w:p>
    <w:p w14:paraId="5FEFBA92" w14:textId="77777777" w:rsidR="00AB504A" w:rsidRDefault="00AB504A">
      <w:pPr>
        <w:pStyle w:val="TOC4"/>
        <w:rPr>
          <w:rFonts w:asciiTheme="minorHAnsi" w:eastAsiaTheme="minorEastAsia" w:hAnsiTheme="minorHAnsi" w:cstheme="minorBidi"/>
          <w:noProof/>
          <w:sz w:val="22"/>
          <w:szCs w:val="22"/>
          <w:lang w:eastAsia="en-US"/>
        </w:rPr>
      </w:pPr>
      <w:hyperlink w:anchor="_Toc374267855" w:history="1">
        <w:r w:rsidRPr="0024226A">
          <w:rPr>
            <w:rStyle w:val="Hyperlink"/>
            <w:noProof/>
          </w:rPr>
          <w:t>5.3.2.3</w:t>
        </w:r>
        <w:r>
          <w:rPr>
            <w:rFonts w:asciiTheme="minorHAnsi" w:eastAsiaTheme="minorEastAsia" w:hAnsiTheme="minorHAnsi" w:cstheme="minorBidi"/>
            <w:noProof/>
            <w:sz w:val="22"/>
            <w:szCs w:val="22"/>
            <w:lang w:eastAsia="en-US"/>
          </w:rPr>
          <w:tab/>
        </w:r>
        <w:r w:rsidRPr="0024226A">
          <w:rPr>
            <w:rStyle w:val="Hyperlink"/>
            <w:noProof/>
          </w:rPr>
          <w:t>Inactive SNOMED CT concepts</w:t>
        </w:r>
        <w:r>
          <w:rPr>
            <w:noProof/>
            <w:webHidden/>
          </w:rPr>
          <w:tab/>
        </w:r>
        <w:r>
          <w:rPr>
            <w:noProof/>
            <w:webHidden/>
          </w:rPr>
          <w:fldChar w:fldCharType="begin"/>
        </w:r>
        <w:r>
          <w:rPr>
            <w:noProof/>
            <w:webHidden/>
          </w:rPr>
          <w:instrText xml:space="preserve"> PAGEREF _Toc374267855 \h </w:instrText>
        </w:r>
        <w:r>
          <w:rPr>
            <w:noProof/>
            <w:webHidden/>
          </w:rPr>
        </w:r>
        <w:r>
          <w:rPr>
            <w:noProof/>
            <w:webHidden/>
          </w:rPr>
          <w:fldChar w:fldCharType="separate"/>
        </w:r>
        <w:r>
          <w:rPr>
            <w:noProof/>
            <w:webHidden/>
          </w:rPr>
          <w:t>96</w:t>
        </w:r>
        <w:r>
          <w:rPr>
            <w:noProof/>
            <w:webHidden/>
          </w:rPr>
          <w:fldChar w:fldCharType="end"/>
        </w:r>
      </w:hyperlink>
    </w:p>
    <w:p w14:paraId="0AD54EC1" w14:textId="77777777" w:rsidR="00AB504A" w:rsidRDefault="00AB504A">
      <w:pPr>
        <w:pStyle w:val="TOC1"/>
        <w:rPr>
          <w:rFonts w:asciiTheme="minorHAnsi" w:eastAsiaTheme="minorEastAsia" w:hAnsiTheme="minorHAnsi" w:cstheme="minorBidi"/>
          <w:caps w:val="0"/>
          <w:sz w:val="22"/>
          <w:szCs w:val="22"/>
        </w:rPr>
      </w:pPr>
      <w:hyperlink w:anchor="_Toc374267856" w:history="1">
        <w:r w:rsidRPr="0024226A">
          <w:rPr>
            <w:rStyle w:val="Hyperlink"/>
          </w:rPr>
          <w:t>6</w:t>
        </w:r>
        <w:r>
          <w:rPr>
            <w:rFonts w:asciiTheme="minorHAnsi" w:eastAsiaTheme="minorEastAsia" w:hAnsiTheme="minorHAnsi" w:cstheme="minorBidi"/>
            <w:caps w:val="0"/>
            <w:sz w:val="22"/>
            <w:szCs w:val="22"/>
          </w:rPr>
          <w:tab/>
        </w:r>
        <w:r w:rsidRPr="0024226A">
          <w:rPr>
            <w:rStyle w:val="Hyperlink"/>
          </w:rPr>
          <w:t>glossary</w:t>
        </w:r>
        <w:r>
          <w:rPr>
            <w:webHidden/>
          </w:rPr>
          <w:tab/>
        </w:r>
        <w:r>
          <w:rPr>
            <w:webHidden/>
          </w:rPr>
          <w:fldChar w:fldCharType="begin"/>
        </w:r>
        <w:r>
          <w:rPr>
            <w:webHidden/>
          </w:rPr>
          <w:instrText xml:space="preserve"> PAGEREF _Toc374267856 \h </w:instrText>
        </w:r>
        <w:r>
          <w:rPr>
            <w:webHidden/>
          </w:rPr>
        </w:r>
        <w:r>
          <w:rPr>
            <w:webHidden/>
          </w:rPr>
          <w:fldChar w:fldCharType="separate"/>
        </w:r>
        <w:r>
          <w:rPr>
            <w:webHidden/>
          </w:rPr>
          <w:t>97</w:t>
        </w:r>
        <w:r>
          <w:rPr>
            <w:webHidden/>
          </w:rPr>
          <w:fldChar w:fldCharType="end"/>
        </w:r>
      </w:hyperlink>
    </w:p>
    <w:p w14:paraId="343B022E" w14:textId="77777777" w:rsidR="00AB504A" w:rsidRDefault="00AB504A">
      <w:pPr>
        <w:pStyle w:val="TOC2"/>
        <w:tabs>
          <w:tab w:val="left" w:pos="806"/>
        </w:tabs>
        <w:rPr>
          <w:rFonts w:asciiTheme="minorHAnsi" w:eastAsiaTheme="minorEastAsia" w:hAnsiTheme="minorHAnsi" w:cstheme="minorBidi"/>
          <w:sz w:val="22"/>
          <w:szCs w:val="22"/>
        </w:rPr>
      </w:pPr>
      <w:hyperlink w:anchor="_Toc374267857" w:history="1">
        <w:r w:rsidRPr="0024226A">
          <w:rPr>
            <w:rStyle w:val="Hyperlink"/>
          </w:rPr>
          <w:t>6.1</w:t>
        </w:r>
        <w:r>
          <w:rPr>
            <w:rFonts w:asciiTheme="minorHAnsi" w:eastAsiaTheme="minorEastAsia" w:hAnsiTheme="minorHAnsi" w:cstheme="minorBidi"/>
            <w:sz w:val="22"/>
            <w:szCs w:val="22"/>
          </w:rPr>
          <w:tab/>
        </w:r>
        <w:r w:rsidRPr="0024226A">
          <w:rPr>
            <w:rStyle w:val="Hyperlink"/>
          </w:rPr>
          <w:t>Introduction to the Glossary</w:t>
        </w:r>
        <w:r>
          <w:rPr>
            <w:webHidden/>
          </w:rPr>
          <w:tab/>
        </w:r>
        <w:r>
          <w:rPr>
            <w:webHidden/>
          </w:rPr>
          <w:fldChar w:fldCharType="begin"/>
        </w:r>
        <w:r>
          <w:rPr>
            <w:webHidden/>
          </w:rPr>
          <w:instrText xml:space="preserve"> PAGEREF _Toc374267857 \h </w:instrText>
        </w:r>
        <w:r>
          <w:rPr>
            <w:webHidden/>
          </w:rPr>
        </w:r>
        <w:r>
          <w:rPr>
            <w:webHidden/>
          </w:rPr>
          <w:fldChar w:fldCharType="separate"/>
        </w:r>
        <w:r>
          <w:rPr>
            <w:webHidden/>
          </w:rPr>
          <w:t>97</w:t>
        </w:r>
        <w:r>
          <w:rPr>
            <w:webHidden/>
          </w:rPr>
          <w:fldChar w:fldCharType="end"/>
        </w:r>
      </w:hyperlink>
    </w:p>
    <w:p w14:paraId="56CF5DCD" w14:textId="77777777" w:rsidR="00AB504A" w:rsidRDefault="00AB504A">
      <w:pPr>
        <w:pStyle w:val="TOC2"/>
        <w:tabs>
          <w:tab w:val="left" w:pos="806"/>
        </w:tabs>
        <w:rPr>
          <w:rFonts w:asciiTheme="minorHAnsi" w:eastAsiaTheme="minorEastAsia" w:hAnsiTheme="minorHAnsi" w:cstheme="minorBidi"/>
          <w:sz w:val="22"/>
          <w:szCs w:val="22"/>
        </w:rPr>
      </w:pPr>
      <w:hyperlink w:anchor="_Toc374267858" w:history="1">
        <w:r w:rsidRPr="0024226A">
          <w:rPr>
            <w:rStyle w:val="Hyperlink"/>
          </w:rPr>
          <w:t>6.2</w:t>
        </w:r>
        <w:r>
          <w:rPr>
            <w:rFonts w:asciiTheme="minorHAnsi" w:eastAsiaTheme="minorEastAsia" w:hAnsiTheme="minorHAnsi" w:cstheme="minorBidi"/>
            <w:sz w:val="22"/>
            <w:szCs w:val="22"/>
          </w:rPr>
          <w:tab/>
        </w:r>
        <w:r w:rsidRPr="0024226A">
          <w:rPr>
            <w:rStyle w:val="Hyperlink"/>
          </w:rPr>
          <w:t>Alphabetic Index</w:t>
        </w:r>
        <w:r>
          <w:rPr>
            <w:webHidden/>
          </w:rPr>
          <w:tab/>
        </w:r>
        <w:r>
          <w:rPr>
            <w:webHidden/>
          </w:rPr>
          <w:fldChar w:fldCharType="begin"/>
        </w:r>
        <w:r>
          <w:rPr>
            <w:webHidden/>
          </w:rPr>
          <w:instrText xml:space="preserve"> PAGEREF _Toc374267858 \h </w:instrText>
        </w:r>
        <w:r>
          <w:rPr>
            <w:webHidden/>
          </w:rPr>
        </w:r>
        <w:r>
          <w:rPr>
            <w:webHidden/>
          </w:rPr>
          <w:fldChar w:fldCharType="separate"/>
        </w:r>
        <w:r>
          <w:rPr>
            <w:webHidden/>
          </w:rPr>
          <w:t>97</w:t>
        </w:r>
        <w:r>
          <w:rPr>
            <w:webHidden/>
          </w:rPr>
          <w:fldChar w:fldCharType="end"/>
        </w:r>
      </w:hyperlink>
    </w:p>
    <w:p w14:paraId="6C4E5910" w14:textId="77777777" w:rsidR="00AB504A" w:rsidRDefault="00AB504A">
      <w:pPr>
        <w:pStyle w:val="TOC1"/>
        <w:tabs>
          <w:tab w:val="left" w:pos="1540"/>
        </w:tabs>
        <w:rPr>
          <w:rFonts w:asciiTheme="minorHAnsi" w:eastAsiaTheme="minorEastAsia" w:hAnsiTheme="minorHAnsi" w:cstheme="minorBidi"/>
          <w:caps w:val="0"/>
          <w:sz w:val="22"/>
          <w:szCs w:val="22"/>
        </w:rPr>
      </w:pPr>
      <w:hyperlink w:anchor="_Toc374267859" w:history="1">
        <w:r w:rsidRPr="0024226A">
          <w:rPr>
            <w:rStyle w:val="Hyperlink"/>
          </w:rPr>
          <w:t>Appendix A</w:t>
        </w:r>
        <w:r>
          <w:rPr>
            <w:rFonts w:asciiTheme="minorHAnsi" w:eastAsiaTheme="minorEastAsia" w:hAnsiTheme="minorHAnsi" w:cstheme="minorBidi"/>
            <w:caps w:val="0"/>
            <w:sz w:val="22"/>
            <w:szCs w:val="22"/>
          </w:rPr>
          <w:tab/>
        </w:r>
        <w:r w:rsidRPr="0024226A">
          <w:rPr>
            <w:rStyle w:val="Hyperlink"/>
          </w:rPr>
          <w:t>General Options for Dealing with Potential Overlaps</w:t>
        </w:r>
        <w:r>
          <w:rPr>
            <w:webHidden/>
          </w:rPr>
          <w:tab/>
        </w:r>
        <w:r>
          <w:rPr>
            <w:webHidden/>
          </w:rPr>
          <w:fldChar w:fldCharType="begin"/>
        </w:r>
        <w:r>
          <w:rPr>
            <w:webHidden/>
          </w:rPr>
          <w:instrText xml:space="preserve"> PAGEREF _Toc374267859 \h </w:instrText>
        </w:r>
        <w:r>
          <w:rPr>
            <w:webHidden/>
          </w:rPr>
        </w:r>
        <w:r>
          <w:rPr>
            <w:webHidden/>
          </w:rPr>
          <w:fldChar w:fldCharType="separate"/>
        </w:r>
        <w:r>
          <w:rPr>
            <w:webHidden/>
          </w:rPr>
          <w:t>118</w:t>
        </w:r>
        <w:r>
          <w:rPr>
            <w:webHidden/>
          </w:rPr>
          <w:fldChar w:fldCharType="end"/>
        </w:r>
      </w:hyperlink>
    </w:p>
    <w:p w14:paraId="14BBA19E" w14:textId="77777777" w:rsidR="00AB504A" w:rsidRDefault="00AB504A">
      <w:pPr>
        <w:pStyle w:val="TOC2"/>
        <w:tabs>
          <w:tab w:val="left" w:pos="806"/>
        </w:tabs>
        <w:rPr>
          <w:rFonts w:asciiTheme="minorHAnsi" w:eastAsiaTheme="minorEastAsia" w:hAnsiTheme="minorHAnsi" w:cstheme="minorBidi"/>
          <w:sz w:val="22"/>
          <w:szCs w:val="22"/>
        </w:rPr>
      </w:pPr>
      <w:hyperlink w:anchor="_Toc374267860" w:history="1">
        <w:r w:rsidRPr="0024226A">
          <w:rPr>
            <w:rStyle w:val="Hyperlink"/>
          </w:rPr>
          <w:t>A.1</w:t>
        </w:r>
        <w:r>
          <w:rPr>
            <w:rFonts w:asciiTheme="minorHAnsi" w:eastAsiaTheme="minorEastAsia" w:hAnsiTheme="minorHAnsi" w:cstheme="minorBidi"/>
            <w:sz w:val="22"/>
            <w:szCs w:val="22"/>
          </w:rPr>
          <w:tab/>
        </w:r>
        <w:r w:rsidRPr="0024226A">
          <w:rPr>
            <w:rStyle w:val="Hyperlink"/>
          </w:rPr>
          <w:t>Introduction</w:t>
        </w:r>
        <w:r>
          <w:rPr>
            <w:webHidden/>
          </w:rPr>
          <w:tab/>
        </w:r>
        <w:r>
          <w:rPr>
            <w:webHidden/>
          </w:rPr>
          <w:fldChar w:fldCharType="begin"/>
        </w:r>
        <w:r>
          <w:rPr>
            <w:webHidden/>
          </w:rPr>
          <w:instrText xml:space="preserve"> PAGEREF _Toc374267860 \h </w:instrText>
        </w:r>
        <w:r>
          <w:rPr>
            <w:webHidden/>
          </w:rPr>
        </w:r>
        <w:r>
          <w:rPr>
            <w:webHidden/>
          </w:rPr>
          <w:fldChar w:fldCharType="separate"/>
        </w:r>
        <w:r>
          <w:rPr>
            <w:webHidden/>
          </w:rPr>
          <w:t>118</w:t>
        </w:r>
        <w:r>
          <w:rPr>
            <w:webHidden/>
          </w:rPr>
          <w:fldChar w:fldCharType="end"/>
        </w:r>
      </w:hyperlink>
    </w:p>
    <w:p w14:paraId="7D33E5F7" w14:textId="77777777" w:rsidR="00AB504A" w:rsidRDefault="00AB504A">
      <w:pPr>
        <w:pStyle w:val="TOC2"/>
        <w:tabs>
          <w:tab w:val="left" w:pos="806"/>
        </w:tabs>
        <w:rPr>
          <w:rFonts w:asciiTheme="minorHAnsi" w:eastAsiaTheme="minorEastAsia" w:hAnsiTheme="minorHAnsi" w:cstheme="minorBidi"/>
          <w:sz w:val="22"/>
          <w:szCs w:val="22"/>
        </w:rPr>
      </w:pPr>
      <w:hyperlink w:anchor="_Toc374267861" w:history="1">
        <w:r w:rsidRPr="0024226A">
          <w:rPr>
            <w:rStyle w:val="Hyperlink"/>
          </w:rPr>
          <w:t>A.2</w:t>
        </w:r>
        <w:r>
          <w:rPr>
            <w:rFonts w:asciiTheme="minorHAnsi" w:eastAsiaTheme="minorEastAsia" w:hAnsiTheme="minorHAnsi" w:cstheme="minorBidi"/>
            <w:sz w:val="22"/>
            <w:szCs w:val="22"/>
          </w:rPr>
          <w:tab/>
        </w:r>
        <w:r w:rsidRPr="0024226A">
          <w:rPr>
            <w:rStyle w:val="Hyperlink"/>
          </w:rPr>
          <w:t>Classification of Options</w:t>
        </w:r>
        <w:r>
          <w:rPr>
            <w:webHidden/>
          </w:rPr>
          <w:tab/>
        </w:r>
        <w:r>
          <w:rPr>
            <w:webHidden/>
          </w:rPr>
          <w:fldChar w:fldCharType="begin"/>
        </w:r>
        <w:r>
          <w:rPr>
            <w:webHidden/>
          </w:rPr>
          <w:instrText xml:space="preserve"> PAGEREF _Toc374267861 \h </w:instrText>
        </w:r>
        <w:r>
          <w:rPr>
            <w:webHidden/>
          </w:rPr>
        </w:r>
        <w:r>
          <w:rPr>
            <w:webHidden/>
          </w:rPr>
          <w:fldChar w:fldCharType="separate"/>
        </w:r>
        <w:r>
          <w:rPr>
            <w:webHidden/>
          </w:rPr>
          <w:t>118</w:t>
        </w:r>
        <w:r>
          <w:rPr>
            <w:webHidden/>
          </w:rPr>
          <w:fldChar w:fldCharType="end"/>
        </w:r>
      </w:hyperlink>
    </w:p>
    <w:p w14:paraId="4B0A1E14" w14:textId="77777777" w:rsidR="00AB504A" w:rsidRDefault="00AB504A">
      <w:pPr>
        <w:pStyle w:val="TOC2"/>
        <w:tabs>
          <w:tab w:val="left" w:pos="806"/>
        </w:tabs>
        <w:rPr>
          <w:rFonts w:asciiTheme="minorHAnsi" w:eastAsiaTheme="minorEastAsia" w:hAnsiTheme="minorHAnsi" w:cstheme="minorBidi"/>
          <w:sz w:val="22"/>
          <w:szCs w:val="22"/>
        </w:rPr>
      </w:pPr>
      <w:hyperlink w:anchor="_Toc374267862" w:history="1">
        <w:r w:rsidRPr="0024226A">
          <w:rPr>
            <w:rStyle w:val="Hyperlink"/>
          </w:rPr>
          <w:t>A.3</w:t>
        </w:r>
        <w:r>
          <w:rPr>
            <w:rFonts w:asciiTheme="minorHAnsi" w:eastAsiaTheme="minorEastAsia" w:hAnsiTheme="minorHAnsi" w:cstheme="minorBidi"/>
            <w:sz w:val="22"/>
            <w:szCs w:val="22"/>
          </w:rPr>
          <w:tab/>
        </w:r>
        <w:r w:rsidRPr="0024226A">
          <w:rPr>
            <w:rStyle w:val="Hyperlink"/>
          </w:rPr>
          <w:t>Prohibiting overlapping HL7 representations</w:t>
        </w:r>
        <w:r>
          <w:rPr>
            <w:webHidden/>
          </w:rPr>
          <w:tab/>
        </w:r>
        <w:r>
          <w:rPr>
            <w:webHidden/>
          </w:rPr>
          <w:fldChar w:fldCharType="begin"/>
        </w:r>
        <w:r>
          <w:rPr>
            <w:webHidden/>
          </w:rPr>
          <w:instrText xml:space="preserve"> PAGEREF _Toc374267862 \h </w:instrText>
        </w:r>
        <w:r>
          <w:rPr>
            <w:webHidden/>
          </w:rPr>
        </w:r>
        <w:r>
          <w:rPr>
            <w:webHidden/>
          </w:rPr>
          <w:fldChar w:fldCharType="separate"/>
        </w:r>
        <w:r>
          <w:rPr>
            <w:webHidden/>
          </w:rPr>
          <w:t>119</w:t>
        </w:r>
        <w:r>
          <w:rPr>
            <w:webHidden/>
          </w:rPr>
          <w:fldChar w:fldCharType="end"/>
        </w:r>
      </w:hyperlink>
    </w:p>
    <w:p w14:paraId="5E30CDF0" w14:textId="77777777" w:rsidR="00AB504A" w:rsidRDefault="00AB504A">
      <w:pPr>
        <w:pStyle w:val="TOC2"/>
        <w:tabs>
          <w:tab w:val="left" w:pos="806"/>
        </w:tabs>
        <w:rPr>
          <w:rFonts w:asciiTheme="minorHAnsi" w:eastAsiaTheme="minorEastAsia" w:hAnsiTheme="minorHAnsi" w:cstheme="minorBidi"/>
          <w:sz w:val="22"/>
          <w:szCs w:val="22"/>
        </w:rPr>
      </w:pPr>
      <w:hyperlink w:anchor="_Toc374267863" w:history="1">
        <w:r w:rsidRPr="0024226A">
          <w:rPr>
            <w:rStyle w:val="Hyperlink"/>
          </w:rPr>
          <w:t>A.4</w:t>
        </w:r>
        <w:r>
          <w:rPr>
            <w:rFonts w:asciiTheme="minorHAnsi" w:eastAsiaTheme="minorEastAsia" w:hAnsiTheme="minorHAnsi" w:cstheme="minorBidi"/>
            <w:sz w:val="22"/>
            <w:szCs w:val="22"/>
          </w:rPr>
          <w:tab/>
        </w:r>
        <w:r w:rsidRPr="0024226A">
          <w:rPr>
            <w:rStyle w:val="Hyperlink"/>
          </w:rPr>
          <w:t>Prohibiting overlapping HL7 representations</w:t>
        </w:r>
        <w:r>
          <w:rPr>
            <w:webHidden/>
          </w:rPr>
          <w:tab/>
        </w:r>
        <w:r>
          <w:rPr>
            <w:webHidden/>
          </w:rPr>
          <w:fldChar w:fldCharType="begin"/>
        </w:r>
        <w:r>
          <w:rPr>
            <w:webHidden/>
          </w:rPr>
          <w:instrText xml:space="preserve"> PAGEREF _Toc374267863 \h </w:instrText>
        </w:r>
        <w:r>
          <w:rPr>
            <w:webHidden/>
          </w:rPr>
        </w:r>
        <w:r>
          <w:rPr>
            <w:webHidden/>
          </w:rPr>
          <w:fldChar w:fldCharType="separate"/>
        </w:r>
        <w:r>
          <w:rPr>
            <w:webHidden/>
          </w:rPr>
          <w:t>119</w:t>
        </w:r>
        <w:r>
          <w:rPr>
            <w:webHidden/>
          </w:rPr>
          <w:fldChar w:fldCharType="end"/>
        </w:r>
      </w:hyperlink>
    </w:p>
    <w:p w14:paraId="115966E1" w14:textId="77777777" w:rsidR="00AB504A" w:rsidRDefault="00AB504A">
      <w:pPr>
        <w:pStyle w:val="TOC2"/>
        <w:tabs>
          <w:tab w:val="left" w:pos="806"/>
        </w:tabs>
        <w:rPr>
          <w:rFonts w:asciiTheme="minorHAnsi" w:eastAsiaTheme="minorEastAsia" w:hAnsiTheme="minorHAnsi" w:cstheme="minorBidi"/>
          <w:sz w:val="22"/>
          <w:szCs w:val="22"/>
        </w:rPr>
      </w:pPr>
      <w:hyperlink w:anchor="_Toc374267864" w:history="1">
        <w:r w:rsidRPr="0024226A">
          <w:rPr>
            <w:rStyle w:val="Hyperlink"/>
          </w:rPr>
          <w:t>A.5</w:t>
        </w:r>
        <w:r>
          <w:rPr>
            <w:rFonts w:asciiTheme="minorHAnsi" w:eastAsiaTheme="minorEastAsia" w:hAnsiTheme="minorHAnsi" w:cstheme="minorBidi"/>
            <w:sz w:val="22"/>
            <w:szCs w:val="22"/>
          </w:rPr>
          <w:tab/>
        </w:r>
        <w:r w:rsidRPr="0024226A">
          <w:rPr>
            <w:rStyle w:val="Hyperlink"/>
          </w:rPr>
          <w:t>Generating required representations</w:t>
        </w:r>
        <w:r>
          <w:rPr>
            <w:webHidden/>
          </w:rPr>
          <w:tab/>
        </w:r>
        <w:r>
          <w:rPr>
            <w:webHidden/>
          </w:rPr>
          <w:fldChar w:fldCharType="begin"/>
        </w:r>
        <w:r>
          <w:rPr>
            <w:webHidden/>
          </w:rPr>
          <w:instrText xml:space="preserve"> PAGEREF _Toc374267864 \h </w:instrText>
        </w:r>
        <w:r>
          <w:rPr>
            <w:webHidden/>
          </w:rPr>
        </w:r>
        <w:r>
          <w:rPr>
            <w:webHidden/>
          </w:rPr>
          <w:fldChar w:fldCharType="separate"/>
        </w:r>
        <w:r>
          <w:rPr>
            <w:webHidden/>
          </w:rPr>
          <w:t>120</w:t>
        </w:r>
        <w:r>
          <w:rPr>
            <w:webHidden/>
          </w:rPr>
          <w:fldChar w:fldCharType="end"/>
        </w:r>
      </w:hyperlink>
    </w:p>
    <w:p w14:paraId="2DCC6E6D" w14:textId="77777777" w:rsidR="00AB504A" w:rsidRDefault="00AB504A">
      <w:pPr>
        <w:pStyle w:val="TOC2"/>
        <w:tabs>
          <w:tab w:val="left" w:pos="806"/>
        </w:tabs>
        <w:rPr>
          <w:rFonts w:asciiTheme="minorHAnsi" w:eastAsiaTheme="minorEastAsia" w:hAnsiTheme="minorHAnsi" w:cstheme="minorBidi"/>
          <w:sz w:val="22"/>
          <w:szCs w:val="22"/>
        </w:rPr>
      </w:pPr>
      <w:hyperlink w:anchor="_Toc374267865" w:history="1">
        <w:r w:rsidRPr="0024226A">
          <w:rPr>
            <w:rStyle w:val="Hyperlink"/>
          </w:rPr>
          <w:t>A.6</w:t>
        </w:r>
        <w:r>
          <w:rPr>
            <w:rFonts w:asciiTheme="minorHAnsi" w:eastAsiaTheme="minorEastAsia" w:hAnsiTheme="minorHAnsi" w:cstheme="minorBidi"/>
            <w:sz w:val="22"/>
            <w:szCs w:val="22"/>
          </w:rPr>
          <w:tab/>
        </w:r>
        <w:r w:rsidRPr="0024226A">
          <w:rPr>
            <w:rStyle w:val="Hyperlink"/>
          </w:rPr>
          <w:t>Validating and combining dual representations</w:t>
        </w:r>
        <w:r>
          <w:rPr>
            <w:webHidden/>
          </w:rPr>
          <w:tab/>
        </w:r>
        <w:r>
          <w:rPr>
            <w:webHidden/>
          </w:rPr>
          <w:fldChar w:fldCharType="begin"/>
        </w:r>
        <w:r>
          <w:rPr>
            <w:webHidden/>
          </w:rPr>
          <w:instrText xml:space="preserve"> PAGEREF _Toc374267865 \h </w:instrText>
        </w:r>
        <w:r>
          <w:rPr>
            <w:webHidden/>
          </w:rPr>
        </w:r>
        <w:r>
          <w:rPr>
            <w:webHidden/>
          </w:rPr>
          <w:fldChar w:fldCharType="separate"/>
        </w:r>
        <w:r>
          <w:rPr>
            <w:webHidden/>
          </w:rPr>
          <w:t>120</w:t>
        </w:r>
        <w:r>
          <w:rPr>
            <w:webHidden/>
          </w:rPr>
          <w:fldChar w:fldCharType="end"/>
        </w:r>
      </w:hyperlink>
    </w:p>
    <w:p w14:paraId="16B51747" w14:textId="77777777" w:rsidR="00AB504A" w:rsidRDefault="00AB504A">
      <w:pPr>
        <w:pStyle w:val="TOC1"/>
        <w:tabs>
          <w:tab w:val="left" w:pos="1540"/>
        </w:tabs>
        <w:rPr>
          <w:rFonts w:asciiTheme="minorHAnsi" w:eastAsiaTheme="minorEastAsia" w:hAnsiTheme="minorHAnsi" w:cstheme="minorBidi"/>
          <w:caps w:val="0"/>
          <w:sz w:val="22"/>
          <w:szCs w:val="22"/>
        </w:rPr>
      </w:pPr>
      <w:hyperlink w:anchor="_Toc374267866" w:history="1">
        <w:r w:rsidRPr="0024226A">
          <w:rPr>
            <w:rStyle w:val="Hyperlink"/>
          </w:rPr>
          <w:t>Appendix B</w:t>
        </w:r>
        <w:r>
          <w:rPr>
            <w:rFonts w:asciiTheme="minorHAnsi" w:eastAsiaTheme="minorEastAsia" w:hAnsiTheme="minorHAnsi" w:cstheme="minorBidi"/>
            <w:caps w:val="0"/>
            <w:sz w:val="22"/>
            <w:szCs w:val="22"/>
          </w:rPr>
          <w:tab/>
        </w:r>
        <w:r w:rsidRPr="0024226A">
          <w:rPr>
            <w:rStyle w:val="Hyperlink"/>
          </w:rPr>
          <w:t>References</w:t>
        </w:r>
        <w:r>
          <w:rPr>
            <w:webHidden/>
          </w:rPr>
          <w:tab/>
        </w:r>
        <w:r>
          <w:rPr>
            <w:webHidden/>
          </w:rPr>
          <w:fldChar w:fldCharType="begin"/>
        </w:r>
        <w:r>
          <w:rPr>
            <w:webHidden/>
          </w:rPr>
          <w:instrText xml:space="preserve"> PAGEREF _Toc374267866 \h </w:instrText>
        </w:r>
        <w:r>
          <w:rPr>
            <w:webHidden/>
          </w:rPr>
        </w:r>
        <w:r>
          <w:rPr>
            <w:webHidden/>
          </w:rPr>
          <w:fldChar w:fldCharType="separate"/>
        </w:r>
        <w:r>
          <w:rPr>
            <w:webHidden/>
          </w:rPr>
          <w:t>123</w:t>
        </w:r>
        <w:r>
          <w:rPr>
            <w:webHidden/>
          </w:rPr>
          <w:fldChar w:fldCharType="end"/>
        </w:r>
      </w:hyperlink>
    </w:p>
    <w:p w14:paraId="3C4AC3CD" w14:textId="77777777" w:rsidR="00AB504A" w:rsidRDefault="00AB504A">
      <w:pPr>
        <w:pStyle w:val="TOC2"/>
        <w:tabs>
          <w:tab w:val="left" w:pos="806"/>
        </w:tabs>
        <w:rPr>
          <w:rFonts w:asciiTheme="minorHAnsi" w:eastAsiaTheme="minorEastAsia" w:hAnsiTheme="minorHAnsi" w:cstheme="minorBidi"/>
          <w:sz w:val="22"/>
          <w:szCs w:val="22"/>
        </w:rPr>
      </w:pPr>
      <w:hyperlink w:anchor="_Toc374267867" w:history="1">
        <w:r w:rsidRPr="0024226A">
          <w:rPr>
            <w:rStyle w:val="Hyperlink"/>
          </w:rPr>
          <w:t>B.1</w:t>
        </w:r>
        <w:r>
          <w:rPr>
            <w:rFonts w:asciiTheme="minorHAnsi" w:eastAsiaTheme="minorEastAsia" w:hAnsiTheme="minorHAnsi" w:cstheme="minorBidi"/>
            <w:sz w:val="22"/>
            <w:szCs w:val="22"/>
          </w:rPr>
          <w:tab/>
        </w:r>
        <w:r w:rsidRPr="0024226A">
          <w:rPr>
            <w:rStyle w:val="Hyperlink"/>
          </w:rPr>
          <w:t>HL7 V3 References</w:t>
        </w:r>
        <w:r>
          <w:rPr>
            <w:webHidden/>
          </w:rPr>
          <w:tab/>
        </w:r>
        <w:r>
          <w:rPr>
            <w:webHidden/>
          </w:rPr>
          <w:fldChar w:fldCharType="begin"/>
        </w:r>
        <w:r>
          <w:rPr>
            <w:webHidden/>
          </w:rPr>
          <w:instrText xml:space="preserve"> PAGEREF _Toc374267867 \h </w:instrText>
        </w:r>
        <w:r>
          <w:rPr>
            <w:webHidden/>
          </w:rPr>
        </w:r>
        <w:r>
          <w:rPr>
            <w:webHidden/>
          </w:rPr>
          <w:fldChar w:fldCharType="separate"/>
        </w:r>
        <w:r>
          <w:rPr>
            <w:webHidden/>
          </w:rPr>
          <w:t>123</w:t>
        </w:r>
        <w:r>
          <w:rPr>
            <w:webHidden/>
          </w:rPr>
          <w:fldChar w:fldCharType="end"/>
        </w:r>
      </w:hyperlink>
    </w:p>
    <w:p w14:paraId="1B46747B" w14:textId="77777777" w:rsidR="00AB504A" w:rsidRDefault="00AB504A">
      <w:pPr>
        <w:pStyle w:val="TOC2"/>
        <w:tabs>
          <w:tab w:val="left" w:pos="806"/>
        </w:tabs>
        <w:rPr>
          <w:rFonts w:asciiTheme="minorHAnsi" w:eastAsiaTheme="minorEastAsia" w:hAnsiTheme="minorHAnsi" w:cstheme="minorBidi"/>
          <w:sz w:val="22"/>
          <w:szCs w:val="22"/>
        </w:rPr>
      </w:pPr>
      <w:hyperlink w:anchor="_Toc374267868" w:history="1">
        <w:r w:rsidRPr="0024226A">
          <w:rPr>
            <w:rStyle w:val="Hyperlink"/>
          </w:rPr>
          <w:t>B.2</w:t>
        </w:r>
        <w:r>
          <w:rPr>
            <w:rFonts w:asciiTheme="minorHAnsi" w:eastAsiaTheme="minorEastAsia" w:hAnsiTheme="minorHAnsi" w:cstheme="minorBidi"/>
            <w:sz w:val="22"/>
            <w:szCs w:val="22"/>
          </w:rPr>
          <w:tab/>
        </w:r>
        <w:r w:rsidRPr="0024226A">
          <w:rPr>
            <w:rStyle w:val="Hyperlink"/>
          </w:rPr>
          <w:t>SNOMED CT Reference materials</w:t>
        </w:r>
        <w:r>
          <w:rPr>
            <w:webHidden/>
          </w:rPr>
          <w:tab/>
        </w:r>
        <w:r>
          <w:rPr>
            <w:webHidden/>
          </w:rPr>
          <w:fldChar w:fldCharType="begin"/>
        </w:r>
        <w:r>
          <w:rPr>
            <w:webHidden/>
          </w:rPr>
          <w:instrText xml:space="preserve"> PAGEREF _Toc374267868 \h </w:instrText>
        </w:r>
        <w:r>
          <w:rPr>
            <w:webHidden/>
          </w:rPr>
        </w:r>
        <w:r>
          <w:rPr>
            <w:webHidden/>
          </w:rPr>
          <w:fldChar w:fldCharType="separate"/>
        </w:r>
        <w:r>
          <w:rPr>
            <w:webHidden/>
          </w:rPr>
          <w:t>123</w:t>
        </w:r>
        <w:r>
          <w:rPr>
            <w:webHidden/>
          </w:rPr>
          <w:fldChar w:fldCharType="end"/>
        </w:r>
      </w:hyperlink>
    </w:p>
    <w:p w14:paraId="78EF4076" w14:textId="77777777" w:rsidR="00AB504A" w:rsidRDefault="00AB504A">
      <w:pPr>
        <w:pStyle w:val="TOC2"/>
        <w:tabs>
          <w:tab w:val="left" w:pos="806"/>
        </w:tabs>
        <w:rPr>
          <w:rFonts w:asciiTheme="minorHAnsi" w:eastAsiaTheme="minorEastAsia" w:hAnsiTheme="minorHAnsi" w:cstheme="minorBidi"/>
          <w:sz w:val="22"/>
          <w:szCs w:val="22"/>
        </w:rPr>
      </w:pPr>
      <w:hyperlink w:anchor="_Toc374267869" w:history="1">
        <w:r w:rsidRPr="0024226A">
          <w:rPr>
            <w:rStyle w:val="Hyperlink"/>
          </w:rPr>
          <w:t>B.3</w:t>
        </w:r>
        <w:r>
          <w:rPr>
            <w:rFonts w:asciiTheme="minorHAnsi" w:eastAsiaTheme="minorEastAsia" w:hAnsiTheme="minorHAnsi" w:cstheme="minorBidi"/>
            <w:sz w:val="22"/>
            <w:szCs w:val="22"/>
          </w:rPr>
          <w:tab/>
        </w:r>
        <w:r w:rsidRPr="0024226A">
          <w:rPr>
            <w:rStyle w:val="Hyperlink"/>
          </w:rPr>
          <w:t>SNOMED CT Compositional Grammar - extended</w:t>
        </w:r>
        <w:r>
          <w:rPr>
            <w:webHidden/>
          </w:rPr>
          <w:tab/>
        </w:r>
        <w:r>
          <w:rPr>
            <w:webHidden/>
          </w:rPr>
          <w:fldChar w:fldCharType="begin"/>
        </w:r>
        <w:r>
          <w:rPr>
            <w:webHidden/>
          </w:rPr>
          <w:instrText xml:space="preserve"> PAGEREF _Toc374267869 \h </w:instrText>
        </w:r>
        <w:r>
          <w:rPr>
            <w:webHidden/>
          </w:rPr>
        </w:r>
        <w:r>
          <w:rPr>
            <w:webHidden/>
          </w:rPr>
          <w:fldChar w:fldCharType="separate"/>
        </w:r>
        <w:r>
          <w:rPr>
            <w:webHidden/>
          </w:rPr>
          <w:t>124</w:t>
        </w:r>
        <w:r>
          <w:rPr>
            <w:webHidden/>
          </w:rPr>
          <w:fldChar w:fldCharType="end"/>
        </w:r>
      </w:hyperlink>
    </w:p>
    <w:p w14:paraId="0D88EE66" w14:textId="77777777" w:rsidR="00AB504A" w:rsidRDefault="00AB504A">
      <w:pPr>
        <w:pStyle w:val="TOC2"/>
        <w:tabs>
          <w:tab w:val="left" w:pos="806"/>
        </w:tabs>
        <w:rPr>
          <w:rFonts w:asciiTheme="minorHAnsi" w:eastAsiaTheme="minorEastAsia" w:hAnsiTheme="minorHAnsi" w:cstheme="minorBidi"/>
          <w:sz w:val="22"/>
          <w:szCs w:val="22"/>
        </w:rPr>
      </w:pPr>
      <w:hyperlink w:anchor="_Toc374267870" w:history="1">
        <w:r w:rsidRPr="0024226A">
          <w:rPr>
            <w:rStyle w:val="Hyperlink"/>
          </w:rPr>
          <w:t>B.4</w:t>
        </w:r>
        <w:r>
          <w:rPr>
            <w:rFonts w:asciiTheme="minorHAnsi" w:eastAsiaTheme="minorEastAsia" w:hAnsiTheme="minorHAnsi" w:cstheme="minorBidi"/>
            <w:sz w:val="22"/>
            <w:szCs w:val="22"/>
          </w:rPr>
          <w:tab/>
        </w:r>
        <w:r w:rsidRPr="0024226A">
          <w:rPr>
            <w:rStyle w:val="Hyperlink"/>
          </w:rPr>
          <w:t>Guidance on using SNOMED CT Compositional Grammar in CD R2 Datatype</w:t>
        </w:r>
        <w:r>
          <w:rPr>
            <w:webHidden/>
          </w:rPr>
          <w:tab/>
        </w:r>
        <w:r>
          <w:rPr>
            <w:webHidden/>
          </w:rPr>
          <w:fldChar w:fldCharType="begin"/>
        </w:r>
        <w:r>
          <w:rPr>
            <w:webHidden/>
          </w:rPr>
          <w:instrText xml:space="preserve"> PAGEREF _Toc374267870 \h </w:instrText>
        </w:r>
        <w:r>
          <w:rPr>
            <w:webHidden/>
          </w:rPr>
        </w:r>
        <w:r>
          <w:rPr>
            <w:webHidden/>
          </w:rPr>
          <w:fldChar w:fldCharType="separate"/>
        </w:r>
        <w:r>
          <w:rPr>
            <w:webHidden/>
          </w:rPr>
          <w:t>132</w:t>
        </w:r>
        <w:r>
          <w:rPr>
            <w:webHidden/>
          </w:rPr>
          <w:fldChar w:fldCharType="end"/>
        </w:r>
      </w:hyperlink>
    </w:p>
    <w:p w14:paraId="592E7860" w14:textId="77777777" w:rsidR="00AB504A" w:rsidRDefault="00AB504A">
      <w:pPr>
        <w:pStyle w:val="TOC2"/>
        <w:tabs>
          <w:tab w:val="left" w:pos="806"/>
        </w:tabs>
        <w:rPr>
          <w:rFonts w:asciiTheme="minorHAnsi" w:eastAsiaTheme="minorEastAsia" w:hAnsiTheme="minorHAnsi" w:cstheme="minorBidi"/>
          <w:sz w:val="22"/>
          <w:szCs w:val="22"/>
        </w:rPr>
      </w:pPr>
      <w:hyperlink w:anchor="_Toc374267871" w:history="1">
        <w:r w:rsidRPr="0024226A">
          <w:rPr>
            <w:rStyle w:val="Hyperlink"/>
          </w:rPr>
          <w:t>B.5</w:t>
        </w:r>
        <w:r>
          <w:rPr>
            <w:rFonts w:asciiTheme="minorHAnsi" w:eastAsiaTheme="minorEastAsia" w:hAnsiTheme="minorHAnsi" w:cstheme="minorBidi"/>
            <w:sz w:val="22"/>
            <w:szCs w:val="22"/>
          </w:rPr>
          <w:tab/>
        </w:r>
        <w:r w:rsidRPr="0024226A">
          <w:rPr>
            <w:rStyle w:val="Hyperlink"/>
          </w:rPr>
          <w:t>Revision changes</w:t>
        </w:r>
        <w:r>
          <w:rPr>
            <w:webHidden/>
          </w:rPr>
          <w:tab/>
        </w:r>
        <w:r>
          <w:rPr>
            <w:webHidden/>
          </w:rPr>
          <w:fldChar w:fldCharType="begin"/>
        </w:r>
        <w:r>
          <w:rPr>
            <w:webHidden/>
          </w:rPr>
          <w:instrText xml:space="preserve"> PAGEREF _Toc374267871 \h </w:instrText>
        </w:r>
        <w:r>
          <w:rPr>
            <w:webHidden/>
          </w:rPr>
        </w:r>
        <w:r>
          <w:rPr>
            <w:webHidden/>
          </w:rPr>
          <w:fldChar w:fldCharType="separate"/>
        </w:r>
        <w:r>
          <w:rPr>
            <w:webHidden/>
          </w:rPr>
          <w:t>135</w:t>
        </w:r>
        <w:r>
          <w:rPr>
            <w:webHidden/>
          </w:rPr>
          <w:fldChar w:fldCharType="end"/>
        </w:r>
      </w:hyperlink>
    </w:p>
    <w:p w14:paraId="66CCD2FD" w14:textId="77777777" w:rsidR="00AB504A" w:rsidRDefault="00AB504A">
      <w:pPr>
        <w:pStyle w:val="TOC1"/>
        <w:tabs>
          <w:tab w:val="left" w:pos="1540"/>
        </w:tabs>
        <w:rPr>
          <w:rFonts w:asciiTheme="minorHAnsi" w:eastAsiaTheme="minorEastAsia" w:hAnsiTheme="minorHAnsi" w:cstheme="minorBidi"/>
          <w:caps w:val="0"/>
          <w:sz w:val="22"/>
          <w:szCs w:val="22"/>
        </w:rPr>
      </w:pPr>
      <w:hyperlink w:anchor="_Toc374267872" w:history="1">
        <w:r w:rsidRPr="0024226A">
          <w:rPr>
            <w:rStyle w:val="Hyperlink"/>
          </w:rPr>
          <w:t>Appendix C</w:t>
        </w:r>
        <w:r>
          <w:rPr>
            <w:rFonts w:asciiTheme="minorHAnsi" w:eastAsiaTheme="minorEastAsia" w:hAnsiTheme="minorHAnsi" w:cstheme="minorBidi"/>
            <w:caps w:val="0"/>
            <w:sz w:val="22"/>
            <w:szCs w:val="22"/>
          </w:rPr>
          <w:tab/>
        </w:r>
        <w:r w:rsidRPr="0024226A">
          <w:rPr>
            <w:rStyle w:val="Hyperlink"/>
            <w:lang w:val="en-GB"/>
          </w:rPr>
          <w:t xml:space="preserve">SNOMED </w:t>
        </w:r>
        <w:r w:rsidRPr="0024226A">
          <w:rPr>
            <w:rStyle w:val="Hyperlink"/>
          </w:rPr>
          <w:t>C</w:t>
        </w:r>
        <w:r w:rsidRPr="0024226A">
          <w:rPr>
            <w:rStyle w:val="Hyperlink"/>
            <w:lang w:val="en-GB"/>
          </w:rPr>
          <w:t>T</w:t>
        </w:r>
        <w:r w:rsidRPr="0024226A">
          <w:rPr>
            <w:rStyle w:val="Hyperlink"/>
          </w:rPr>
          <w:t xml:space="preserve"> open issues</w:t>
        </w:r>
        <w:r>
          <w:rPr>
            <w:webHidden/>
          </w:rPr>
          <w:tab/>
        </w:r>
        <w:r>
          <w:rPr>
            <w:webHidden/>
          </w:rPr>
          <w:fldChar w:fldCharType="begin"/>
        </w:r>
        <w:r>
          <w:rPr>
            <w:webHidden/>
          </w:rPr>
          <w:instrText xml:space="preserve"> PAGEREF _Toc374267872 \h </w:instrText>
        </w:r>
        <w:r>
          <w:rPr>
            <w:webHidden/>
          </w:rPr>
        </w:r>
        <w:r>
          <w:rPr>
            <w:webHidden/>
          </w:rPr>
          <w:fldChar w:fldCharType="separate"/>
        </w:r>
        <w:r>
          <w:rPr>
            <w:webHidden/>
          </w:rPr>
          <w:t>137</w:t>
        </w:r>
        <w:r>
          <w:rPr>
            <w:webHidden/>
          </w:rPr>
          <w:fldChar w:fldCharType="end"/>
        </w:r>
      </w:hyperlink>
    </w:p>
    <w:p w14:paraId="5AC72520" w14:textId="77777777" w:rsidR="00AB504A" w:rsidRDefault="00AB504A">
      <w:pPr>
        <w:pStyle w:val="TOC1"/>
        <w:tabs>
          <w:tab w:val="left" w:pos="1540"/>
        </w:tabs>
        <w:rPr>
          <w:rFonts w:asciiTheme="minorHAnsi" w:eastAsiaTheme="minorEastAsia" w:hAnsiTheme="minorHAnsi" w:cstheme="minorBidi"/>
          <w:caps w:val="0"/>
          <w:sz w:val="22"/>
          <w:szCs w:val="22"/>
        </w:rPr>
      </w:pPr>
      <w:hyperlink w:anchor="_Toc374267873" w:history="1">
        <w:r w:rsidRPr="0024226A">
          <w:rPr>
            <w:rStyle w:val="Hyperlink"/>
          </w:rPr>
          <w:t>Appendix D</w:t>
        </w:r>
        <w:r>
          <w:rPr>
            <w:rFonts w:asciiTheme="minorHAnsi" w:eastAsiaTheme="minorEastAsia" w:hAnsiTheme="minorHAnsi" w:cstheme="minorBidi"/>
            <w:caps w:val="0"/>
            <w:sz w:val="22"/>
            <w:szCs w:val="22"/>
          </w:rPr>
          <w:tab/>
        </w:r>
        <w:r w:rsidRPr="0024226A">
          <w:rPr>
            <w:rStyle w:val="Hyperlink"/>
          </w:rPr>
          <w:t>Detailed aspects of issues with a vocabulary specification formalism</w:t>
        </w:r>
        <w:r>
          <w:rPr>
            <w:webHidden/>
          </w:rPr>
          <w:tab/>
        </w:r>
        <w:r>
          <w:rPr>
            <w:webHidden/>
          </w:rPr>
          <w:fldChar w:fldCharType="begin"/>
        </w:r>
        <w:r>
          <w:rPr>
            <w:webHidden/>
          </w:rPr>
          <w:instrText xml:space="preserve"> PAGEREF _Toc374267873 \h </w:instrText>
        </w:r>
        <w:r>
          <w:rPr>
            <w:webHidden/>
          </w:rPr>
        </w:r>
        <w:r>
          <w:rPr>
            <w:webHidden/>
          </w:rPr>
          <w:fldChar w:fldCharType="separate"/>
        </w:r>
        <w:r>
          <w:rPr>
            <w:webHidden/>
          </w:rPr>
          <w:t>139</w:t>
        </w:r>
        <w:r>
          <w:rPr>
            <w:webHidden/>
          </w:rPr>
          <w:fldChar w:fldCharType="end"/>
        </w:r>
      </w:hyperlink>
    </w:p>
    <w:p w14:paraId="24E82813" w14:textId="77777777" w:rsidR="00AB504A" w:rsidRDefault="00AB504A">
      <w:pPr>
        <w:pStyle w:val="TOC2"/>
        <w:tabs>
          <w:tab w:val="left" w:pos="806"/>
        </w:tabs>
        <w:rPr>
          <w:rFonts w:asciiTheme="minorHAnsi" w:eastAsiaTheme="minorEastAsia" w:hAnsiTheme="minorHAnsi" w:cstheme="minorBidi"/>
          <w:sz w:val="22"/>
          <w:szCs w:val="22"/>
        </w:rPr>
      </w:pPr>
      <w:hyperlink w:anchor="_Toc374267874" w:history="1">
        <w:r w:rsidRPr="0024226A">
          <w:rPr>
            <w:rStyle w:val="Hyperlink"/>
          </w:rPr>
          <w:t>D.1</w:t>
        </w:r>
        <w:r>
          <w:rPr>
            <w:rFonts w:asciiTheme="minorHAnsi" w:eastAsiaTheme="minorEastAsia" w:hAnsiTheme="minorHAnsi" w:cstheme="minorBidi"/>
            <w:sz w:val="22"/>
            <w:szCs w:val="22"/>
          </w:rPr>
          <w:tab/>
        </w:r>
        <w:r w:rsidRPr="0024226A">
          <w:rPr>
            <w:rStyle w:val="Hyperlink"/>
          </w:rPr>
          <w:t>Introduction</w:t>
        </w:r>
        <w:r>
          <w:rPr>
            <w:webHidden/>
          </w:rPr>
          <w:tab/>
        </w:r>
        <w:r>
          <w:rPr>
            <w:webHidden/>
          </w:rPr>
          <w:fldChar w:fldCharType="begin"/>
        </w:r>
        <w:r>
          <w:rPr>
            <w:webHidden/>
          </w:rPr>
          <w:instrText xml:space="preserve"> PAGEREF _Toc374267874 \h </w:instrText>
        </w:r>
        <w:r>
          <w:rPr>
            <w:webHidden/>
          </w:rPr>
        </w:r>
        <w:r>
          <w:rPr>
            <w:webHidden/>
          </w:rPr>
          <w:fldChar w:fldCharType="separate"/>
        </w:r>
        <w:r>
          <w:rPr>
            <w:webHidden/>
          </w:rPr>
          <w:t>139</w:t>
        </w:r>
        <w:r>
          <w:rPr>
            <w:webHidden/>
          </w:rPr>
          <w:fldChar w:fldCharType="end"/>
        </w:r>
      </w:hyperlink>
    </w:p>
    <w:p w14:paraId="79562682" w14:textId="77777777" w:rsidR="00AB504A" w:rsidRDefault="00AB504A">
      <w:pPr>
        <w:pStyle w:val="TOC2"/>
        <w:tabs>
          <w:tab w:val="left" w:pos="806"/>
        </w:tabs>
        <w:rPr>
          <w:rFonts w:asciiTheme="minorHAnsi" w:eastAsiaTheme="minorEastAsia" w:hAnsiTheme="minorHAnsi" w:cstheme="minorBidi"/>
          <w:sz w:val="22"/>
          <w:szCs w:val="22"/>
        </w:rPr>
      </w:pPr>
      <w:hyperlink w:anchor="_Toc374267875" w:history="1">
        <w:r w:rsidRPr="0024226A">
          <w:rPr>
            <w:rStyle w:val="Hyperlink"/>
          </w:rPr>
          <w:t>D.2</w:t>
        </w:r>
        <w:r>
          <w:rPr>
            <w:rFonts w:asciiTheme="minorHAnsi" w:eastAsiaTheme="minorEastAsia" w:hAnsiTheme="minorHAnsi" w:cstheme="minorBidi"/>
            <w:sz w:val="22"/>
            <w:szCs w:val="22"/>
          </w:rPr>
          <w:tab/>
        </w:r>
        <w:r w:rsidRPr="0024226A">
          <w:rPr>
            <w:rStyle w:val="Hyperlink"/>
          </w:rPr>
          <w:t>‘Implicit Expression’ value sets</w:t>
        </w:r>
        <w:r>
          <w:rPr>
            <w:webHidden/>
          </w:rPr>
          <w:tab/>
        </w:r>
        <w:r>
          <w:rPr>
            <w:webHidden/>
          </w:rPr>
          <w:fldChar w:fldCharType="begin"/>
        </w:r>
        <w:r>
          <w:rPr>
            <w:webHidden/>
          </w:rPr>
          <w:instrText xml:space="preserve"> PAGEREF _Toc374267875 \h </w:instrText>
        </w:r>
        <w:r>
          <w:rPr>
            <w:webHidden/>
          </w:rPr>
        </w:r>
        <w:r>
          <w:rPr>
            <w:webHidden/>
          </w:rPr>
          <w:fldChar w:fldCharType="separate"/>
        </w:r>
        <w:r>
          <w:rPr>
            <w:webHidden/>
          </w:rPr>
          <w:t>139</w:t>
        </w:r>
        <w:r>
          <w:rPr>
            <w:webHidden/>
          </w:rPr>
          <w:fldChar w:fldCharType="end"/>
        </w:r>
      </w:hyperlink>
    </w:p>
    <w:p w14:paraId="79103F9C" w14:textId="77777777" w:rsidR="00AB504A" w:rsidRDefault="00AB504A">
      <w:pPr>
        <w:pStyle w:val="TOC2"/>
        <w:tabs>
          <w:tab w:val="left" w:pos="806"/>
        </w:tabs>
        <w:rPr>
          <w:rFonts w:asciiTheme="minorHAnsi" w:eastAsiaTheme="minorEastAsia" w:hAnsiTheme="minorHAnsi" w:cstheme="minorBidi"/>
          <w:sz w:val="22"/>
          <w:szCs w:val="22"/>
        </w:rPr>
      </w:pPr>
      <w:hyperlink w:anchor="_Toc374267876" w:history="1">
        <w:r w:rsidRPr="0024226A">
          <w:rPr>
            <w:rStyle w:val="Hyperlink"/>
          </w:rPr>
          <w:t>D.3</w:t>
        </w:r>
        <w:r>
          <w:rPr>
            <w:rFonts w:asciiTheme="minorHAnsi" w:eastAsiaTheme="minorEastAsia" w:hAnsiTheme="minorHAnsi" w:cstheme="minorBidi"/>
            <w:sz w:val="22"/>
            <w:szCs w:val="22"/>
          </w:rPr>
          <w:tab/>
        </w:r>
        <w:r w:rsidRPr="0024226A">
          <w:rPr>
            <w:rStyle w:val="Hyperlink"/>
          </w:rPr>
          <w:t>Pre- and Post-Coordinated Concepts and Expressions</w:t>
        </w:r>
        <w:r>
          <w:rPr>
            <w:webHidden/>
          </w:rPr>
          <w:tab/>
        </w:r>
        <w:r>
          <w:rPr>
            <w:webHidden/>
          </w:rPr>
          <w:fldChar w:fldCharType="begin"/>
        </w:r>
        <w:r>
          <w:rPr>
            <w:webHidden/>
          </w:rPr>
          <w:instrText xml:space="preserve"> PAGEREF _Toc374267876 \h </w:instrText>
        </w:r>
        <w:r>
          <w:rPr>
            <w:webHidden/>
          </w:rPr>
        </w:r>
        <w:r>
          <w:rPr>
            <w:webHidden/>
          </w:rPr>
          <w:fldChar w:fldCharType="separate"/>
        </w:r>
        <w:r>
          <w:rPr>
            <w:webHidden/>
          </w:rPr>
          <w:t>143</w:t>
        </w:r>
        <w:r>
          <w:rPr>
            <w:webHidden/>
          </w:rPr>
          <w:fldChar w:fldCharType="end"/>
        </w:r>
      </w:hyperlink>
    </w:p>
    <w:p w14:paraId="7F654392" w14:textId="77777777" w:rsidR="00AB504A" w:rsidRDefault="00AB504A">
      <w:pPr>
        <w:pStyle w:val="TOC2"/>
        <w:tabs>
          <w:tab w:val="left" w:pos="806"/>
        </w:tabs>
        <w:rPr>
          <w:rFonts w:asciiTheme="minorHAnsi" w:eastAsiaTheme="minorEastAsia" w:hAnsiTheme="minorHAnsi" w:cstheme="minorBidi"/>
          <w:sz w:val="22"/>
          <w:szCs w:val="22"/>
        </w:rPr>
      </w:pPr>
      <w:hyperlink w:anchor="_Toc374267877" w:history="1">
        <w:r w:rsidRPr="0024226A">
          <w:rPr>
            <w:rStyle w:val="Hyperlink"/>
          </w:rPr>
          <w:t>D.4</w:t>
        </w:r>
        <w:r>
          <w:rPr>
            <w:rFonts w:asciiTheme="minorHAnsi" w:eastAsiaTheme="minorEastAsia" w:hAnsiTheme="minorHAnsi" w:cstheme="minorBidi"/>
            <w:sz w:val="22"/>
            <w:szCs w:val="22"/>
          </w:rPr>
          <w:tab/>
        </w:r>
        <w:r w:rsidRPr="0024226A">
          <w:rPr>
            <w:rStyle w:val="Hyperlink"/>
          </w:rPr>
          <w:t>End Result</w:t>
        </w:r>
        <w:r>
          <w:rPr>
            <w:webHidden/>
          </w:rPr>
          <w:tab/>
        </w:r>
        <w:r>
          <w:rPr>
            <w:webHidden/>
          </w:rPr>
          <w:fldChar w:fldCharType="begin"/>
        </w:r>
        <w:r>
          <w:rPr>
            <w:webHidden/>
          </w:rPr>
          <w:instrText xml:space="preserve"> PAGEREF _Toc374267877 \h </w:instrText>
        </w:r>
        <w:r>
          <w:rPr>
            <w:webHidden/>
          </w:rPr>
        </w:r>
        <w:r>
          <w:rPr>
            <w:webHidden/>
          </w:rPr>
          <w:fldChar w:fldCharType="separate"/>
        </w:r>
        <w:r>
          <w:rPr>
            <w:webHidden/>
          </w:rPr>
          <w:t>145</w:t>
        </w:r>
        <w:r>
          <w:rPr>
            <w:webHidden/>
          </w:rPr>
          <w:fldChar w:fldCharType="end"/>
        </w:r>
      </w:hyperlink>
    </w:p>
    <w:p w14:paraId="6ADE3AA3" w14:textId="77777777" w:rsidR="00AB504A" w:rsidRDefault="00AB504A">
      <w:pPr>
        <w:pStyle w:val="TOC2"/>
        <w:tabs>
          <w:tab w:val="left" w:pos="806"/>
        </w:tabs>
        <w:rPr>
          <w:rFonts w:asciiTheme="minorHAnsi" w:eastAsiaTheme="minorEastAsia" w:hAnsiTheme="minorHAnsi" w:cstheme="minorBidi"/>
          <w:sz w:val="22"/>
          <w:szCs w:val="22"/>
        </w:rPr>
      </w:pPr>
      <w:hyperlink w:anchor="_Toc374267880" w:history="1">
        <w:r w:rsidRPr="0024226A">
          <w:rPr>
            <w:rStyle w:val="Hyperlink"/>
          </w:rPr>
          <w:t>D.5</w:t>
        </w:r>
        <w:r>
          <w:rPr>
            <w:rFonts w:asciiTheme="minorHAnsi" w:eastAsiaTheme="minorEastAsia" w:hAnsiTheme="minorHAnsi" w:cstheme="minorBidi"/>
            <w:sz w:val="22"/>
            <w:szCs w:val="22"/>
          </w:rPr>
          <w:tab/>
        </w:r>
        <w:r w:rsidRPr="0024226A">
          <w:rPr>
            <w:rStyle w:val="Hyperlink"/>
          </w:rPr>
          <w:t>Transformation rules.</w:t>
        </w:r>
        <w:r>
          <w:rPr>
            <w:webHidden/>
          </w:rPr>
          <w:tab/>
        </w:r>
        <w:r>
          <w:rPr>
            <w:webHidden/>
          </w:rPr>
          <w:fldChar w:fldCharType="begin"/>
        </w:r>
        <w:r>
          <w:rPr>
            <w:webHidden/>
          </w:rPr>
          <w:instrText xml:space="preserve"> PAGEREF _Toc374267880 \h </w:instrText>
        </w:r>
        <w:r>
          <w:rPr>
            <w:webHidden/>
          </w:rPr>
        </w:r>
        <w:r>
          <w:rPr>
            <w:webHidden/>
          </w:rPr>
          <w:fldChar w:fldCharType="separate"/>
        </w:r>
        <w:r>
          <w:rPr>
            <w:webHidden/>
          </w:rPr>
          <w:t>146</w:t>
        </w:r>
        <w:r>
          <w:rPr>
            <w:webHidden/>
          </w:rPr>
          <w:fldChar w:fldCharType="end"/>
        </w:r>
      </w:hyperlink>
    </w:p>
    <w:p w14:paraId="6A7C7021" w14:textId="77777777" w:rsidR="00AB504A" w:rsidRDefault="00AB504A">
      <w:pPr>
        <w:pStyle w:val="TOC2"/>
        <w:tabs>
          <w:tab w:val="left" w:pos="806"/>
        </w:tabs>
        <w:rPr>
          <w:rFonts w:asciiTheme="minorHAnsi" w:eastAsiaTheme="minorEastAsia" w:hAnsiTheme="minorHAnsi" w:cstheme="minorBidi"/>
          <w:sz w:val="22"/>
          <w:szCs w:val="22"/>
        </w:rPr>
      </w:pPr>
      <w:hyperlink w:anchor="_Toc374267881" w:history="1">
        <w:r w:rsidRPr="0024226A">
          <w:rPr>
            <w:rStyle w:val="Hyperlink"/>
          </w:rPr>
          <w:t>D.6</w:t>
        </w:r>
        <w:r>
          <w:rPr>
            <w:rFonts w:asciiTheme="minorHAnsi" w:eastAsiaTheme="minorEastAsia" w:hAnsiTheme="minorHAnsi" w:cstheme="minorBidi"/>
            <w:sz w:val="22"/>
            <w:szCs w:val="22"/>
          </w:rPr>
          <w:tab/>
        </w:r>
        <w:r w:rsidRPr="0024226A">
          <w:rPr>
            <w:rStyle w:val="Hyperlink"/>
          </w:rPr>
          <w:t>Representation concept model constraints</w:t>
        </w:r>
        <w:r>
          <w:rPr>
            <w:webHidden/>
          </w:rPr>
          <w:tab/>
        </w:r>
        <w:r>
          <w:rPr>
            <w:webHidden/>
          </w:rPr>
          <w:fldChar w:fldCharType="begin"/>
        </w:r>
        <w:r>
          <w:rPr>
            <w:webHidden/>
          </w:rPr>
          <w:instrText xml:space="preserve"> PAGEREF _Toc374267881 \h </w:instrText>
        </w:r>
        <w:r>
          <w:rPr>
            <w:webHidden/>
          </w:rPr>
        </w:r>
        <w:r>
          <w:rPr>
            <w:webHidden/>
          </w:rPr>
          <w:fldChar w:fldCharType="separate"/>
        </w:r>
        <w:r>
          <w:rPr>
            <w:webHidden/>
          </w:rPr>
          <w:t>146</w:t>
        </w:r>
        <w:r>
          <w:rPr>
            <w:webHidden/>
          </w:rPr>
          <w:fldChar w:fldCharType="end"/>
        </w:r>
      </w:hyperlink>
    </w:p>
    <w:p w14:paraId="42E69800" w14:textId="77777777" w:rsidR="00AB504A" w:rsidRDefault="00AB504A">
      <w:pPr>
        <w:pStyle w:val="TOC2"/>
        <w:tabs>
          <w:tab w:val="left" w:pos="806"/>
        </w:tabs>
        <w:rPr>
          <w:rFonts w:asciiTheme="minorHAnsi" w:eastAsiaTheme="minorEastAsia" w:hAnsiTheme="minorHAnsi" w:cstheme="minorBidi"/>
          <w:sz w:val="22"/>
          <w:szCs w:val="22"/>
        </w:rPr>
      </w:pPr>
      <w:hyperlink w:anchor="_Toc374267882" w:history="1">
        <w:r w:rsidRPr="0024226A">
          <w:rPr>
            <w:rStyle w:val="Hyperlink"/>
          </w:rPr>
          <w:t>D.7</w:t>
        </w:r>
        <w:r>
          <w:rPr>
            <w:rFonts w:asciiTheme="minorHAnsi" w:eastAsiaTheme="minorEastAsia" w:hAnsiTheme="minorHAnsi" w:cstheme="minorBidi"/>
            <w:sz w:val="22"/>
            <w:szCs w:val="22"/>
          </w:rPr>
          <w:tab/>
        </w:r>
        <w:r w:rsidRPr="0024226A">
          <w:rPr>
            <w:rStyle w:val="Hyperlink"/>
          </w:rPr>
          <w:t>Schematic Illustrations of SNOMED CT Expressions</w:t>
        </w:r>
        <w:r>
          <w:rPr>
            <w:webHidden/>
          </w:rPr>
          <w:tab/>
        </w:r>
        <w:r>
          <w:rPr>
            <w:webHidden/>
          </w:rPr>
          <w:fldChar w:fldCharType="begin"/>
        </w:r>
        <w:r>
          <w:rPr>
            <w:webHidden/>
          </w:rPr>
          <w:instrText xml:space="preserve"> PAGEREF _Toc374267882 \h </w:instrText>
        </w:r>
        <w:r>
          <w:rPr>
            <w:webHidden/>
          </w:rPr>
        </w:r>
        <w:r>
          <w:rPr>
            <w:webHidden/>
          </w:rPr>
          <w:fldChar w:fldCharType="separate"/>
        </w:r>
        <w:r>
          <w:rPr>
            <w:webHidden/>
          </w:rPr>
          <w:t>146</w:t>
        </w:r>
        <w:r>
          <w:rPr>
            <w:webHidden/>
          </w:rPr>
          <w:fldChar w:fldCharType="end"/>
        </w:r>
      </w:hyperlink>
    </w:p>
    <w:p w14:paraId="23621510" w14:textId="77777777" w:rsidR="00AB504A" w:rsidRDefault="00AB504A">
      <w:pPr>
        <w:pStyle w:val="TOC1"/>
        <w:rPr>
          <w:rFonts w:asciiTheme="minorHAnsi" w:eastAsiaTheme="minorEastAsia" w:hAnsiTheme="minorHAnsi" w:cstheme="minorBidi"/>
          <w:caps w:val="0"/>
          <w:sz w:val="22"/>
          <w:szCs w:val="22"/>
        </w:rPr>
      </w:pPr>
      <w:hyperlink w:anchor="_Toc374267883" w:history="1">
        <w:r w:rsidRPr="0024226A">
          <w:rPr>
            <w:rStyle w:val="Hyperlink"/>
          </w:rPr>
          <w:t>endnotes</w:t>
        </w:r>
        <w:r>
          <w:rPr>
            <w:webHidden/>
          </w:rPr>
          <w:tab/>
        </w:r>
        <w:r>
          <w:rPr>
            <w:webHidden/>
          </w:rPr>
          <w:fldChar w:fldCharType="begin"/>
        </w:r>
        <w:r>
          <w:rPr>
            <w:webHidden/>
          </w:rPr>
          <w:instrText xml:space="preserve"> PAGEREF _Toc374267883 \h </w:instrText>
        </w:r>
        <w:r>
          <w:rPr>
            <w:webHidden/>
          </w:rPr>
        </w:r>
        <w:r>
          <w:rPr>
            <w:webHidden/>
          </w:rPr>
          <w:fldChar w:fldCharType="separate"/>
        </w:r>
        <w:r>
          <w:rPr>
            <w:webHidden/>
          </w:rPr>
          <w:t>150</w:t>
        </w:r>
        <w:r>
          <w:rPr>
            <w:webHidden/>
          </w:rPr>
          <w:fldChar w:fldCharType="end"/>
        </w:r>
      </w:hyperlink>
    </w:p>
    <w:p w14:paraId="135D8C21" w14:textId="557A6E42" w:rsidR="007A285F" w:rsidRDefault="00AB504A" w:rsidP="007A285F">
      <w:pPr>
        <w:pStyle w:val="BodyText0"/>
        <w:rPr>
          <w:smallCaps/>
          <w:szCs w:val="28"/>
        </w:rPr>
      </w:pPr>
      <w:r>
        <w:rPr>
          <w:rFonts w:cs="Arial"/>
          <w:smallCaps/>
          <w:sz w:val="24"/>
          <w:szCs w:val="28"/>
        </w:rPr>
        <w:fldChar w:fldCharType="end"/>
      </w:r>
    </w:p>
    <w:p w14:paraId="0F3A234B" w14:textId="77777777" w:rsidR="00247981" w:rsidRDefault="007A285F" w:rsidP="00CB7B81">
      <w:pPr>
        <w:pStyle w:val="TOCTitle"/>
      </w:pPr>
      <w:r>
        <w:br w:type="page"/>
      </w:r>
      <w:bookmarkStart w:id="10" w:name="_Toc374267708"/>
      <w:r>
        <w:lastRenderedPageBreak/>
        <w:t>Table of Figures</w:t>
      </w:r>
      <w:bookmarkEnd w:id="10"/>
    </w:p>
    <w:p w14:paraId="58A07583" w14:textId="4468AC5E" w:rsidR="00247981" w:rsidRDefault="007A285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sidR="00247981">
        <w:rPr>
          <w:noProof/>
        </w:rPr>
        <w:t>Figure 1</w:t>
      </w:r>
      <w:r w:rsidR="00247981" w:rsidRPr="00DB2C34">
        <w:rPr>
          <w:noProof/>
        </w:rPr>
        <w:t>: Options for Observation.code</w:t>
      </w:r>
      <w:r w:rsidR="00247981">
        <w:rPr>
          <w:noProof/>
        </w:rPr>
        <w:tab/>
      </w:r>
      <w:r w:rsidR="00247981">
        <w:rPr>
          <w:noProof/>
        </w:rPr>
        <w:fldChar w:fldCharType="begin"/>
      </w:r>
      <w:r w:rsidR="00247981">
        <w:rPr>
          <w:noProof/>
        </w:rPr>
        <w:instrText xml:space="preserve"> PAGEREF _Toc374270595 \h </w:instrText>
      </w:r>
      <w:r w:rsidR="00247981">
        <w:rPr>
          <w:noProof/>
        </w:rPr>
      </w:r>
      <w:r w:rsidR="00247981">
        <w:rPr>
          <w:noProof/>
        </w:rPr>
        <w:fldChar w:fldCharType="separate"/>
      </w:r>
      <w:r w:rsidR="00247981">
        <w:rPr>
          <w:noProof/>
        </w:rPr>
        <w:t>31</w:t>
      </w:r>
      <w:r w:rsidR="00247981">
        <w:rPr>
          <w:noProof/>
        </w:rPr>
        <w:fldChar w:fldCharType="end"/>
      </w:r>
    </w:p>
    <w:p w14:paraId="1EC8F65D"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2</w:t>
      </w:r>
      <w:r w:rsidRPr="00DB2C34">
        <w:rPr>
          <w:noProof/>
        </w:rPr>
        <w:t>: The consequences of refinement post-coordination on valid value set membership for sets defined by reference to Primitive Concepts</w:t>
      </w:r>
      <w:r>
        <w:rPr>
          <w:noProof/>
        </w:rPr>
        <w:tab/>
      </w:r>
      <w:r>
        <w:rPr>
          <w:noProof/>
        </w:rPr>
        <w:fldChar w:fldCharType="begin"/>
      </w:r>
      <w:r>
        <w:rPr>
          <w:noProof/>
        </w:rPr>
        <w:instrText xml:space="preserve"> PAGEREF _Toc374270596 \h </w:instrText>
      </w:r>
      <w:r>
        <w:rPr>
          <w:noProof/>
        </w:rPr>
      </w:r>
      <w:r>
        <w:rPr>
          <w:noProof/>
        </w:rPr>
        <w:fldChar w:fldCharType="separate"/>
      </w:r>
      <w:r>
        <w:rPr>
          <w:noProof/>
        </w:rPr>
        <w:t>141</w:t>
      </w:r>
      <w:r>
        <w:rPr>
          <w:noProof/>
        </w:rPr>
        <w:fldChar w:fldCharType="end"/>
      </w:r>
    </w:p>
    <w:p w14:paraId="1EA0041C"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3</w:t>
      </w:r>
      <w:r w:rsidRPr="00DB2C34">
        <w:rPr>
          <w:noProof/>
        </w:rPr>
        <w:t>: The consequences of refinement post-coordination on valid value set membership by reference to Fully Defined or 'Definable’ Concepts</w:t>
      </w:r>
      <w:r>
        <w:rPr>
          <w:noProof/>
        </w:rPr>
        <w:tab/>
      </w:r>
      <w:r>
        <w:rPr>
          <w:noProof/>
        </w:rPr>
        <w:fldChar w:fldCharType="begin"/>
      </w:r>
      <w:r>
        <w:rPr>
          <w:noProof/>
        </w:rPr>
        <w:instrText xml:space="preserve"> PAGEREF _Toc374270597 \h </w:instrText>
      </w:r>
      <w:r>
        <w:rPr>
          <w:noProof/>
        </w:rPr>
      </w:r>
      <w:r>
        <w:rPr>
          <w:noProof/>
        </w:rPr>
        <w:fldChar w:fldCharType="separate"/>
      </w:r>
      <w:r>
        <w:rPr>
          <w:noProof/>
        </w:rPr>
        <w:t>142</w:t>
      </w:r>
      <w:r>
        <w:rPr>
          <w:noProof/>
        </w:rPr>
        <w:fldChar w:fldCharType="end"/>
      </w:r>
    </w:p>
    <w:p w14:paraId="7BCA7418"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4</w:t>
      </w:r>
      <w:r w:rsidRPr="00DB2C34">
        <w:rPr>
          <w:noProof/>
        </w:rPr>
        <w:t xml:space="preserve">: </w:t>
      </w:r>
      <w:r>
        <w:rPr>
          <w:noProof/>
        </w:rPr>
        <w:t>Illustration of names used to refer to general elements of an expression</w:t>
      </w:r>
      <w:r>
        <w:rPr>
          <w:noProof/>
        </w:rPr>
        <w:tab/>
      </w:r>
      <w:r>
        <w:rPr>
          <w:noProof/>
        </w:rPr>
        <w:fldChar w:fldCharType="begin"/>
      </w:r>
      <w:r>
        <w:rPr>
          <w:noProof/>
        </w:rPr>
        <w:instrText xml:space="preserve"> PAGEREF _Toc374270598 \h </w:instrText>
      </w:r>
      <w:r>
        <w:rPr>
          <w:noProof/>
        </w:rPr>
      </w:r>
      <w:r>
        <w:rPr>
          <w:noProof/>
        </w:rPr>
        <w:fldChar w:fldCharType="separate"/>
      </w:r>
      <w:r>
        <w:rPr>
          <w:noProof/>
        </w:rPr>
        <w:t>147</w:t>
      </w:r>
      <w:r>
        <w:rPr>
          <w:noProof/>
        </w:rPr>
        <w:fldChar w:fldCharType="end"/>
      </w:r>
    </w:p>
    <w:p w14:paraId="20D4B954"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5</w:t>
      </w:r>
      <w:r w:rsidRPr="00DB2C34">
        <w:rPr>
          <w:noProof/>
        </w:rPr>
        <w:t>: Illustration of the names used to refer to parts of a nested expression</w:t>
      </w:r>
      <w:r>
        <w:rPr>
          <w:noProof/>
        </w:rPr>
        <w:tab/>
      </w:r>
      <w:r>
        <w:rPr>
          <w:noProof/>
        </w:rPr>
        <w:fldChar w:fldCharType="begin"/>
      </w:r>
      <w:r>
        <w:rPr>
          <w:noProof/>
        </w:rPr>
        <w:instrText xml:space="preserve"> PAGEREF _Toc374270599 \h </w:instrText>
      </w:r>
      <w:r>
        <w:rPr>
          <w:noProof/>
        </w:rPr>
      </w:r>
      <w:r>
        <w:rPr>
          <w:noProof/>
        </w:rPr>
        <w:fldChar w:fldCharType="separate"/>
      </w:r>
      <w:r>
        <w:rPr>
          <w:noProof/>
        </w:rPr>
        <w:t>148</w:t>
      </w:r>
      <w:r>
        <w:rPr>
          <w:noProof/>
        </w:rPr>
        <w:fldChar w:fldCharType="end"/>
      </w:r>
    </w:p>
    <w:p w14:paraId="1BD681B1" w14:textId="77777777" w:rsidR="00247981" w:rsidRDefault="00247981">
      <w:pPr>
        <w:pStyle w:val="TableofFigures"/>
        <w:tabs>
          <w:tab w:val="right" w:leader="dot" w:pos="9350"/>
        </w:tabs>
        <w:rPr>
          <w:rFonts w:asciiTheme="minorHAnsi" w:eastAsiaTheme="minorEastAsia" w:hAnsiTheme="minorHAnsi" w:cstheme="minorBidi"/>
          <w:noProof/>
          <w:sz w:val="22"/>
          <w:szCs w:val="22"/>
        </w:rPr>
      </w:pPr>
      <w:r>
        <w:rPr>
          <w:noProof/>
        </w:rPr>
        <w:t>Figure 6</w:t>
      </w:r>
      <w:r w:rsidRPr="00DB2C34">
        <w:rPr>
          <w:noProof/>
        </w:rPr>
        <w:t>: Illustration of the names used to refer to parts of an expression that represent context</w:t>
      </w:r>
      <w:r>
        <w:rPr>
          <w:noProof/>
        </w:rPr>
        <w:tab/>
      </w:r>
      <w:r>
        <w:rPr>
          <w:noProof/>
        </w:rPr>
        <w:fldChar w:fldCharType="begin"/>
      </w:r>
      <w:r>
        <w:rPr>
          <w:noProof/>
        </w:rPr>
        <w:instrText xml:space="preserve"> PAGEREF _Toc374270600 \h </w:instrText>
      </w:r>
      <w:r>
        <w:rPr>
          <w:noProof/>
        </w:rPr>
      </w:r>
      <w:r>
        <w:rPr>
          <w:noProof/>
        </w:rPr>
        <w:fldChar w:fldCharType="separate"/>
      </w:r>
      <w:r>
        <w:rPr>
          <w:noProof/>
        </w:rPr>
        <w:t>149</w:t>
      </w:r>
      <w:r>
        <w:rPr>
          <w:noProof/>
        </w:rPr>
        <w:fldChar w:fldCharType="end"/>
      </w:r>
    </w:p>
    <w:p w14:paraId="14F28742" w14:textId="77777777" w:rsidR="007A285F" w:rsidRDefault="007A285F" w:rsidP="00F16629">
      <w:pPr>
        <w:pStyle w:val="TOCTitle"/>
        <w:outlineLvl w:val="0"/>
      </w:pPr>
      <w:r>
        <w:fldChar w:fldCharType="end"/>
      </w:r>
    </w:p>
    <w:p w14:paraId="44E87759" w14:textId="77777777" w:rsidR="00247981" w:rsidRDefault="00247981">
      <w:pPr>
        <w:rPr>
          <w:rFonts w:ascii="Century Gothic" w:hAnsi="Century Gothic"/>
          <w:b/>
          <w:sz w:val="28"/>
          <w:szCs w:val="28"/>
          <w:lang w:val="x-none" w:eastAsia="x-none"/>
        </w:rPr>
      </w:pPr>
      <w:bookmarkStart w:id="11" w:name="_Toc374267709"/>
      <w:r>
        <w:br w:type="page"/>
      </w:r>
    </w:p>
    <w:p w14:paraId="17524DB1" w14:textId="7EA96DDB" w:rsidR="00247981" w:rsidRDefault="007A285F" w:rsidP="00CB7B81">
      <w:pPr>
        <w:pStyle w:val="TOCTitle"/>
      </w:pPr>
      <w:r>
        <w:lastRenderedPageBreak/>
        <w:t>Table of Tables</w:t>
      </w:r>
      <w:bookmarkStart w:id="12" w:name="_Toc106623644"/>
      <w:bookmarkStart w:id="13" w:name="_Ref202623149"/>
      <w:bookmarkEnd w:id="11"/>
    </w:p>
    <w:p w14:paraId="05A6B20D" w14:textId="4B7B3878" w:rsidR="001F4116" w:rsidRDefault="007A285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"Table" </w:instrText>
      </w:r>
      <w:r>
        <w:fldChar w:fldCharType="separate"/>
      </w:r>
      <w:r w:rsidR="001F4116">
        <w:rPr>
          <w:noProof/>
        </w:rPr>
        <w:t>Table 1: Key to phrases used in this section</w:t>
      </w:r>
      <w:r w:rsidR="001F4116">
        <w:rPr>
          <w:noProof/>
        </w:rPr>
        <w:tab/>
      </w:r>
      <w:r w:rsidR="001F4116">
        <w:rPr>
          <w:noProof/>
        </w:rPr>
        <w:fldChar w:fldCharType="begin"/>
      </w:r>
      <w:r w:rsidR="001F4116">
        <w:rPr>
          <w:noProof/>
        </w:rPr>
        <w:instrText xml:space="preserve"> PAGEREF _Toc374269355 \h </w:instrText>
      </w:r>
      <w:r w:rsidR="001F4116">
        <w:rPr>
          <w:noProof/>
        </w:rPr>
      </w:r>
      <w:r w:rsidR="001F4116">
        <w:rPr>
          <w:noProof/>
        </w:rPr>
        <w:fldChar w:fldCharType="separate"/>
      </w:r>
      <w:r w:rsidR="001F4116">
        <w:rPr>
          <w:noProof/>
        </w:rPr>
        <w:t>33</w:t>
      </w:r>
      <w:r w:rsidR="001F4116">
        <w:rPr>
          <w:noProof/>
        </w:rPr>
        <w:fldChar w:fldCharType="end"/>
      </w:r>
    </w:p>
    <w:p w14:paraId="67095238"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2: HL7 Act.moodCode mapping to default context for SNOMED CT findings</w:t>
      </w:r>
      <w:r>
        <w:rPr>
          <w:noProof/>
        </w:rPr>
        <w:tab/>
      </w:r>
      <w:r>
        <w:rPr>
          <w:noProof/>
        </w:rPr>
        <w:fldChar w:fldCharType="begin"/>
      </w:r>
      <w:r>
        <w:rPr>
          <w:noProof/>
        </w:rPr>
        <w:instrText xml:space="preserve"> PAGEREF _Toc374269356 \h </w:instrText>
      </w:r>
      <w:r>
        <w:rPr>
          <w:noProof/>
        </w:rPr>
      </w:r>
      <w:r>
        <w:rPr>
          <w:noProof/>
        </w:rPr>
        <w:fldChar w:fldCharType="separate"/>
      </w:r>
      <w:r>
        <w:rPr>
          <w:noProof/>
        </w:rPr>
        <w:t>45</w:t>
      </w:r>
      <w:r>
        <w:rPr>
          <w:noProof/>
        </w:rPr>
        <w:fldChar w:fldCharType="end"/>
      </w:r>
    </w:p>
    <w:p w14:paraId="6BA422B4"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3: HL7 Act.moodCode constraints on explicit context for SNOMED CT findings</w:t>
      </w:r>
      <w:r>
        <w:rPr>
          <w:noProof/>
        </w:rPr>
        <w:tab/>
      </w:r>
      <w:r>
        <w:rPr>
          <w:noProof/>
        </w:rPr>
        <w:fldChar w:fldCharType="begin"/>
      </w:r>
      <w:r>
        <w:rPr>
          <w:noProof/>
        </w:rPr>
        <w:instrText xml:space="preserve"> PAGEREF _Toc374269357 \h </w:instrText>
      </w:r>
      <w:r>
        <w:rPr>
          <w:noProof/>
        </w:rPr>
      </w:r>
      <w:r>
        <w:rPr>
          <w:noProof/>
        </w:rPr>
        <w:fldChar w:fldCharType="separate"/>
      </w:r>
      <w:r>
        <w:rPr>
          <w:noProof/>
        </w:rPr>
        <w:t>45</w:t>
      </w:r>
      <w:r>
        <w:rPr>
          <w:noProof/>
        </w:rPr>
        <w:fldChar w:fldCharType="end"/>
      </w:r>
    </w:p>
    <w:p w14:paraId="12D456F8"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4: HL7 Act.moodCode mapping to default context for SNOMED CT procedures</w:t>
      </w:r>
      <w:r>
        <w:rPr>
          <w:noProof/>
        </w:rPr>
        <w:tab/>
      </w:r>
      <w:r>
        <w:rPr>
          <w:noProof/>
        </w:rPr>
        <w:fldChar w:fldCharType="begin"/>
      </w:r>
      <w:r>
        <w:rPr>
          <w:noProof/>
        </w:rPr>
        <w:instrText xml:space="preserve"> PAGEREF _Toc374269358 \h </w:instrText>
      </w:r>
      <w:r>
        <w:rPr>
          <w:noProof/>
        </w:rPr>
      </w:r>
      <w:r>
        <w:rPr>
          <w:noProof/>
        </w:rPr>
        <w:fldChar w:fldCharType="separate"/>
      </w:r>
      <w:r>
        <w:rPr>
          <w:noProof/>
        </w:rPr>
        <w:t>45</w:t>
      </w:r>
      <w:r>
        <w:rPr>
          <w:noProof/>
        </w:rPr>
        <w:fldChar w:fldCharType="end"/>
      </w:r>
    </w:p>
    <w:p w14:paraId="77191A11"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5: HL7 Act.moodCode constraints on explicit context for SNOMED CT procedures</w:t>
      </w:r>
      <w:r>
        <w:rPr>
          <w:noProof/>
        </w:rPr>
        <w:tab/>
      </w:r>
      <w:r>
        <w:rPr>
          <w:noProof/>
        </w:rPr>
        <w:fldChar w:fldCharType="begin"/>
      </w:r>
      <w:r>
        <w:rPr>
          <w:noProof/>
        </w:rPr>
        <w:instrText xml:space="preserve"> PAGEREF _Toc374269359 \h </w:instrText>
      </w:r>
      <w:r>
        <w:rPr>
          <w:noProof/>
        </w:rPr>
      </w:r>
      <w:r>
        <w:rPr>
          <w:noProof/>
        </w:rPr>
        <w:fldChar w:fldCharType="separate"/>
      </w:r>
      <w:r>
        <w:rPr>
          <w:noProof/>
        </w:rPr>
        <w:t>46</w:t>
      </w:r>
      <w:r>
        <w:rPr>
          <w:noProof/>
        </w:rPr>
        <w:fldChar w:fldCharType="end"/>
      </w:r>
    </w:p>
    <w:p w14:paraId="190A044D"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6: HL7 MoodCodes that have no direct relationship to finding or procedure context</w:t>
      </w:r>
      <w:r>
        <w:rPr>
          <w:noProof/>
        </w:rPr>
        <w:tab/>
      </w:r>
      <w:r>
        <w:rPr>
          <w:noProof/>
        </w:rPr>
        <w:fldChar w:fldCharType="begin"/>
      </w:r>
      <w:r>
        <w:rPr>
          <w:noProof/>
        </w:rPr>
        <w:instrText xml:space="preserve"> PAGEREF _Toc374269360 \h </w:instrText>
      </w:r>
      <w:r>
        <w:rPr>
          <w:noProof/>
        </w:rPr>
      </w:r>
      <w:r>
        <w:rPr>
          <w:noProof/>
        </w:rPr>
        <w:fldChar w:fldCharType="separate"/>
      </w:r>
      <w:r>
        <w:rPr>
          <w:noProof/>
        </w:rPr>
        <w:t>46</w:t>
      </w:r>
      <w:r>
        <w:rPr>
          <w:noProof/>
        </w:rPr>
        <w:fldChar w:fldCharType="end"/>
      </w:r>
    </w:p>
    <w:p w14:paraId="3053B6B2"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7: HL7 statusCode impact of defaults and constraints applicable to procedure context for Acts in "event" mood</w:t>
      </w:r>
      <w:r>
        <w:rPr>
          <w:noProof/>
        </w:rPr>
        <w:tab/>
      </w:r>
      <w:r>
        <w:rPr>
          <w:noProof/>
        </w:rPr>
        <w:fldChar w:fldCharType="begin"/>
      </w:r>
      <w:r>
        <w:rPr>
          <w:noProof/>
        </w:rPr>
        <w:instrText xml:space="preserve"> PAGEREF _Toc374269361 \h </w:instrText>
      </w:r>
      <w:r>
        <w:rPr>
          <w:noProof/>
        </w:rPr>
      </w:r>
      <w:r>
        <w:rPr>
          <w:noProof/>
        </w:rPr>
        <w:fldChar w:fldCharType="separate"/>
      </w:r>
      <w:r>
        <w:rPr>
          <w:noProof/>
        </w:rPr>
        <w:t>48</w:t>
      </w:r>
      <w:r>
        <w:rPr>
          <w:noProof/>
        </w:rPr>
        <w:fldChar w:fldCharType="end"/>
      </w:r>
    </w:p>
    <w:p w14:paraId="16949166"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8: Glasgow Coma Scale</w:t>
      </w:r>
      <w:r>
        <w:rPr>
          <w:noProof/>
        </w:rPr>
        <w:tab/>
      </w:r>
      <w:r>
        <w:rPr>
          <w:noProof/>
        </w:rPr>
        <w:fldChar w:fldCharType="begin"/>
      </w:r>
      <w:r>
        <w:rPr>
          <w:noProof/>
        </w:rPr>
        <w:instrText xml:space="preserve"> PAGEREF _Toc374269362 \h </w:instrText>
      </w:r>
      <w:r>
        <w:rPr>
          <w:noProof/>
        </w:rPr>
      </w:r>
      <w:r>
        <w:rPr>
          <w:noProof/>
        </w:rPr>
        <w:fldChar w:fldCharType="separate"/>
      </w:r>
      <w:r>
        <w:rPr>
          <w:noProof/>
        </w:rPr>
        <w:t>83</w:t>
      </w:r>
      <w:r>
        <w:rPr>
          <w:noProof/>
        </w:rPr>
        <w:fldChar w:fldCharType="end"/>
      </w:r>
    </w:p>
    <w:p w14:paraId="5C9ABB83"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9: General approach to options for dealing with overlaps</w:t>
      </w:r>
      <w:r>
        <w:rPr>
          <w:noProof/>
        </w:rPr>
        <w:tab/>
      </w:r>
      <w:r>
        <w:rPr>
          <w:noProof/>
        </w:rPr>
        <w:fldChar w:fldCharType="begin"/>
      </w:r>
      <w:r>
        <w:rPr>
          <w:noProof/>
        </w:rPr>
        <w:instrText xml:space="preserve"> PAGEREF _Toc374269363 \h </w:instrText>
      </w:r>
      <w:r>
        <w:rPr>
          <w:noProof/>
        </w:rPr>
      </w:r>
      <w:r>
        <w:rPr>
          <w:noProof/>
        </w:rPr>
        <w:fldChar w:fldCharType="separate"/>
      </w:r>
      <w:r>
        <w:rPr>
          <w:noProof/>
        </w:rPr>
        <w:t>124</w:t>
      </w:r>
      <w:r>
        <w:rPr>
          <w:noProof/>
        </w:rPr>
        <w:fldChar w:fldCharType="end"/>
      </w:r>
    </w:p>
    <w:p w14:paraId="3718790A"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10: Outline of possible rules for interpretation of dual representations</w:t>
      </w:r>
      <w:r>
        <w:rPr>
          <w:noProof/>
        </w:rPr>
        <w:tab/>
      </w:r>
      <w:r>
        <w:rPr>
          <w:noProof/>
        </w:rPr>
        <w:fldChar w:fldCharType="begin"/>
      </w:r>
      <w:r>
        <w:rPr>
          <w:noProof/>
        </w:rPr>
        <w:instrText xml:space="preserve"> PAGEREF _Toc374269364 \h </w:instrText>
      </w:r>
      <w:r>
        <w:rPr>
          <w:noProof/>
        </w:rPr>
      </w:r>
      <w:r>
        <w:rPr>
          <w:noProof/>
        </w:rPr>
        <w:fldChar w:fldCharType="separate"/>
      </w:r>
      <w:r>
        <w:rPr>
          <w:noProof/>
        </w:rPr>
        <w:t>127</w:t>
      </w:r>
      <w:r>
        <w:rPr>
          <w:noProof/>
        </w:rPr>
        <w:fldChar w:fldCharType="end"/>
      </w:r>
    </w:p>
    <w:p w14:paraId="40E8566A"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11: Summary of SNOMED CT Compositional Grammar</w:t>
      </w:r>
      <w:r>
        <w:rPr>
          <w:noProof/>
        </w:rPr>
        <w:tab/>
      </w:r>
      <w:r>
        <w:rPr>
          <w:noProof/>
        </w:rPr>
        <w:fldChar w:fldCharType="begin"/>
      </w:r>
      <w:r>
        <w:rPr>
          <w:noProof/>
        </w:rPr>
        <w:instrText xml:space="preserve"> PAGEREF _Toc374269365 \h </w:instrText>
      </w:r>
      <w:r>
        <w:rPr>
          <w:noProof/>
        </w:rPr>
      </w:r>
      <w:r>
        <w:rPr>
          <w:noProof/>
        </w:rPr>
        <w:fldChar w:fldCharType="separate"/>
      </w:r>
      <w:r>
        <w:rPr>
          <w:noProof/>
        </w:rPr>
        <w:t>131</w:t>
      </w:r>
      <w:r>
        <w:rPr>
          <w:noProof/>
        </w:rPr>
        <w:fldChar w:fldCharType="end"/>
      </w:r>
    </w:p>
    <w:p w14:paraId="2C47FBEC"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12: Compositional Grammar extension - Constraint symbols</w:t>
      </w:r>
      <w:r>
        <w:rPr>
          <w:noProof/>
        </w:rPr>
        <w:tab/>
      </w:r>
      <w:r>
        <w:rPr>
          <w:noProof/>
        </w:rPr>
        <w:fldChar w:fldCharType="begin"/>
      </w:r>
      <w:r>
        <w:rPr>
          <w:noProof/>
        </w:rPr>
        <w:instrText xml:space="preserve"> PAGEREF _Toc374269366 \h </w:instrText>
      </w:r>
      <w:r>
        <w:rPr>
          <w:noProof/>
        </w:rPr>
      </w:r>
      <w:r>
        <w:rPr>
          <w:noProof/>
        </w:rPr>
        <w:fldChar w:fldCharType="separate"/>
      </w:r>
      <w:r>
        <w:rPr>
          <w:noProof/>
        </w:rPr>
        <w:t>133</w:t>
      </w:r>
      <w:r>
        <w:rPr>
          <w:noProof/>
        </w:rPr>
        <w:fldChar w:fldCharType="end"/>
      </w:r>
    </w:p>
    <w:p w14:paraId="60985749"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13: Compositional Grammar Extension - Constrainable elements</w:t>
      </w:r>
      <w:r>
        <w:rPr>
          <w:noProof/>
        </w:rPr>
        <w:tab/>
      </w:r>
      <w:r>
        <w:rPr>
          <w:noProof/>
        </w:rPr>
        <w:fldChar w:fldCharType="begin"/>
      </w:r>
      <w:r>
        <w:rPr>
          <w:noProof/>
        </w:rPr>
        <w:instrText xml:space="preserve"> PAGEREF _Toc374269367 \h </w:instrText>
      </w:r>
      <w:r>
        <w:rPr>
          <w:noProof/>
        </w:rPr>
      </w:r>
      <w:r>
        <w:rPr>
          <w:noProof/>
        </w:rPr>
        <w:fldChar w:fldCharType="separate"/>
      </w:r>
      <w:r>
        <w:rPr>
          <w:noProof/>
        </w:rPr>
        <w:t>134</w:t>
      </w:r>
      <w:r>
        <w:rPr>
          <w:noProof/>
        </w:rPr>
        <w:fldChar w:fldCharType="end"/>
      </w:r>
    </w:p>
    <w:p w14:paraId="4F598175" w14:textId="77777777" w:rsidR="001F4116" w:rsidRDefault="001F4116">
      <w:pPr>
        <w:pStyle w:val="TableofFigures"/>
        <w:tabs>
          <w:tab w:val="right" w:leader="dot" w:pos="9350"/>
        </w:tabs>
        <w:rPr>
          <w:rFonts w:asciiTheme="minorHAnsi" w:eastAsiaTheme="minorEastAsia" w:hAnsiTheme="minorHAnsi" w:cstheme="minorBidi"/>
          <w:noProof/>
          <w:sz w:val="22"/>
          <w:szCs w:val="22"/>
        </w:rPr>
      </w:pPr>
      <w:r>
        <w:rPr>
          <w:noProof/>
        </w:rPr>
        <w:t>Table 14: Compositional Grammar Extension - Logical constrain combinations</w:t>
      </w:r>
      <w:r>
        <w:rPr>
          <w:noProof/>
        </w:rPr>
        <w:tab/>
      </w:r>
      <w:r>
        <w:rPr>
          <w:noProof/>
        </w:rPr>
        <w:fldChar w:fldCharType="begin"/>
      </w:r>
      <w:r>
        <w:rPr>
          <w:noProof/>
        </w:rPr>
        <w:instrText xml:space="preserve"> PAGEREF _Toc374269368 \h </w:instrText>
      </w:r>
      <w:r>
        <w:rPr>
          <w:noProof/>
        </w:rPr>
      </w:r>
      <w:r>
        <w:rPr>
          <w:noProof/>
        </w:rPr>
        <w:fldChar w:fldCharType="separate"/>
      </w:r>
      <w:r>
        <w:rPr>
          <w:noProof/>
        </w:rPr>
        <w:t>136</w:t>
      </w:r>
      <w:r>
        <w:rPr>
          <w:noProof/>
        </w:rPr>
        <w:fldChar w:fldCharType="end"/>
      </w:r>
    </w:p>
    <w:p w14:paraId="71B588BB" w14:textId="77777777" w:rsidR="007A285F" w:rsidRDefault="007A285F" w:rsidP="007A285F">
      <w:pPr>
        <w:pStyle w:val="TOCTitle"/>
        <w:ind w:left="72"/>
        <w:outlineLvl w:val="0"/>
      </w:pPr>
      <w:r>
        <w:fldChar w:fldCharType="end"/>
      </w:r>
    </w:p>
    <w:p w14:paraId="5C4B5B54" w14:textId="77777777" w:rsidR="007A285F" w:rsidRDefault="007A285F" w:rsidP="00042A95">
      <w:pPr>
        <w:pStyle w:val="Heading1"/>
      </w:pPr>
      <w:bookmarkStart w:id="14" w:name="_Ref374203429"/>
      <w:bookmarkStart w:id="15" w:name="_Toc374267710"/>
      <w:r>
        <w:lastRenderedPageBreak/>
        <w:t>Introduction</w:t>
      </w:r>
      <w:bookmarkEnd w:id="12"/>
      <w:bookmarkEnd w:id="13"/>
      <w:r w:rsidR="004B7B78">
        <w:t xml:space="preserve"> AND SCOPE</w:t>
      </w:r>
      <w:bookmarkEnd w:id="14"/>
      <w:bookmarkEnd w:id="15"/>
    </w:p>
    <w:p w14:paraId="51FB86D9" w14:textId="77777777" w:rsidR="007A285F" w:rsidRPr="00B6676F" w:rsidRDefault="007A285F" w:rsidP="00CB7B81">
      <w:pPr>
        <w:pStyle w:val="Heading2nospace"/>
      </w:pPr>
      <w:bookmarkStart w:id="16" w:name="TerminfoScope"/>
      <w:bookmarkStart w:id="17" w:name="_Purpose"/>
      <w:bookmarkStart w:id="18" w:name="_Toc106623645"/>
      <w:bookmarkStart w:id="19" w:name="_Toc374267711"/>
      <w:bookmarkEnd w:id="16"/>
      <w:bookmarkEnd w:id="17"/>
      <w:r w:rsidRPr="00B6676F">
        <w:t>Purpose</w:t>
      </w:r>
      <w:bookmarkEnd w:id="18"/>
      <w:r w:rsidR="004B7B78">
        <w:t xml:space="preserve"> of the Guide</w:t>
      </w:r>
      <w:bookmarkEnd w:id="19"/>
    </w:p>
    <w:p w14:paraId="39710ACC" w14:textId="77777777" w:rsidR="004B7B78" w:rsidRPr="0022148B" w:rsidRDefault="004B7B78" w:rsidP="00CB7B81">
      <w:pPr>
        <w:pStyle w:val="BodyText0"/>
      </w:pPr>
      <w:r w:rsidRPr="0022148B">
        <w:t xml:space="preserve">The purpose of this guide is to ensure that HL7 Version 3 standards achieve their stated goal of semantic interoperability when used to communicate clinical information that is represented using concepts from SNOMED Clinical Terms® </w:t>
      </w:r>
      <w:bookmarkStart w:id="20" w:name="fn-src1"/>
      <w:bookmarkEnd w:id="20"/>
      <w:r w:rsidRPr="0022148B">
        <w:fldChar w:fldCharType="begin"/>
      </w:r>
      <w:r w:rsidRPr="0022148B">
        <w:instrText xml:space="preserve"> HYPERLINK "file:///C:\\Users\\Lisa\\Documents\\05%20Professional\\90%20HL7\\00%20Standard%20-%20TermInfo\\TermInfo%20Course%2020130506\\html\\infrastructure\\terminfo\\terminfo.htm" \l "fn1" </w:instrText>
      </w:r>
      <w:r w:rsidRPr="0022148B">
        <w:fldChar w:fldCharType="separate"/>
      </w:r>
      <w:r w:rsidRPr="00CB7B81">
        <w:t>1</w:t>
      </w:r>
      <w:r w:rsidRPr="0022148B">
        <w:fldChar w:fldCharType="end"/>
      </w:r>
      <w:r w:rsidRPr="0022148B">
        <w:t xml:space="preserve">(SNOMED CT). </w:t>
      </w:r>
    </w:p>
    <w:p w14:paraId="40B81764" w14:textId="3D578EF1" w:rsidR="004B7B78" w:rsidRPr="0022148B" w:rsidRDefault="004B7B78" w:rsidP="00CB7B81">
      <w:pPr>
        <w:pStyle w:val="BodyText0"/>
      </w:pPr>
      <w:r w:rsidRPr="0022148B">
        <w:t xml:space="preserve">This version of the guide addresses use of SNOMED CT in the CDA Release 2 standard in particular. </w:t>
      </w:r>
      <w:r w:rsidR="00774BD9" w:rsidRPr="0022148B">
        <w:t xml:space="preserve"> There are two primary reasons for this focus: (1) The current guidance</w:t>
      </w:r>
      <w:r w:rsidR="00355836" w:rsidRPr="0022148B">
        <w:t xml:space="preserve"> in this ballot represents</w:t>
      </w:r>
      <w:r w:rsidR="00774BD9" w:rsidRPr="0022148B">
        <w:t xml:space="preserve"> an incremental update from</w:t>
      </w:r>
      <w:r w:rsidR="00B60A9B" w:rsidRPr="0022148B">
        <w:t xml:space="preserve"> the prior</w:t>
      </w:r>
      <w:r w:rsidR="00774BD9" w:rsidRPr="0022148B">
        <w:t xml:space="preserve"> DSTU (May 2009)</w:t>
      </w:r>
      <w:r w:rsidR="00100DDF" w:rsidRPr="0022148B">
        <w:t>, as the CDA R2 standard</w:t>
      </w:r>
      <w:r w:rsidR="00355836" w:rsidRPr="0022148B">
        <w:t xml:space="preserve"> (as </w:t>
      </w:r>
      <w:r w:rsidR="00A1453D" w:rsidRPr="0022148B">
        <w:t xml:space="preserve">a </w:t>
      </w:r>
      <w:r w:rsidR="00355836" w:rsidRPr="0022148B">
        <w:t>part of the HL7 V3 family)</w:t>
      </w:r>
      <w:r w:rsidR="00774BD9" w:rsidRPr="0022148B">
        <w:t xml:space="preserve"> is based on similar versions of the RIM and Clinical Statement models</w:t>
      </w:r>
      <w:r w:rsidR="00B60A9B" w:rsidRPr="0022148B">
        <w:t xml:space="preserve"> to those that were addressed in the prior DSTU</w:t>
      </w:r>
      <w:r w:rsidR="00100DDF" w:rsidRPr="0022148B">
        <w:t xml:space="preserve">; (2) CDA R2 represents a very important current use case of HL7 V3, as there is a great deal of CDA implementation activity </w:t>
      </w:r>
      <w:r w:rsidR="00B60A9B" w:rsidRPr="0022148B">
        <w:t xml:space="preserve">occurring worldwide </w:t>
      </w:r>
      <w:r w:rsidR="00100DDF" w:rsidRPr="0022148B">
        <w:t xml:space="preserve">at present and likely for the foreseeable future (including Meaningful Use of Electronic Health Records in the US).  </w:t>
      </w:r>
      <w:r w:rsidRPr="0022148B">
        <w:t xml:space="preserve">Future guide versions </w:t>
      </w:r>
      <w:r w:rsidR="00100DDF" w:rsidRPr="0022148B">
        <w:t>are anticipated to</w:t>
      </w:r>
      <w:r w:rsidRPr="0022148B">
        <w:t xml:space="preserve"> expand </w:t>
      </w:r>
      <w:r w:rsidR="00100DDF" w:rsidRPr="0022148B">
        <w:t xml:space="preserve">the </w:t>
      </w:r>
      <w:r w:rsidRPr="0022148B">
        <w:t>guidance related to other HL7 standards</w:t>
      </w:r>
      <w:r w:rsidR="00100DDF" w:rsidRPr="0022148B">
        <w:t xml:space="preserve"> and terminologies</w:t>
      </w:r>
      <w:r w:rsidRPr="0022148B">
        <w:t>.</w:t>
      </w:r>
      <w:bookmarkStart w:id="21" w:name="TerminfoOverview"/>
      <w:bookmarkStart w:id="22" w:name="TermInfoFutureWork"/>
      <w:bookmarkStart w:id="23" w:name="TerminfoDocConventions"/>
      <w:bookmarkStart w:id="24" w:name="TerminfoBackground"/>
      <w:bookmarkStart w:id="25" w:name="TerminfoSNOMEDPostCoord"/>
      <w:bookmarkStart w:id="26" w:name="TerminfoSNOMEDContext"/>
      <w:bookmarkStart w:id="27" w:name="TerminfoGuidance"/>
      <w:bookmarkStart w:id="28" w:name="TermRandC"/>
      <w:bookmarkStart w:id="29" w:name="fn-src3"/>
      <w:bookmarkEnd w:id="21"/>
      <w:bookmarkEnd w:id="22"/>
      <w:bookmarkEnd w:id="23"/>
      <w:bookmarkEnd w:id="24"/>
      <w:bookmarkEnd w:id="25"/>
      <w:bookmarkEnd w:id="26"/>
      <w:bookmarkEnd w:id="27"/>
      <w:bookmarkEnd w:id="28"/>
      <w:bookmarkEnd w:id="29"/>
    </w:p>
    <w:p w14:paraId="769905E3" w14:textId="77777777" w:rsidR="00797A3C" w:rsidRDefault="006E78FB" w:rsidP="00CB7B81">
      <w:pPr>
        <w:pStyle w:val="Heading2nospace"/>
      </w:pPr>
      <w:bookmarkStart w:id="30" w:name="_Toc374006571"/>
      <w:bookmarkStart w:id="31" w:name="_Toc162414524"/>
      <w:bookmarkStart w:id="32" w:name="_Toc162417223"/>
      <w:bookmarkStart w:id="33" w:name="_Toc374267712"/>
      <w:bookmarkEnd w:id="30"/>
      <w:bookmarkEnd w:id="31"/>
      <w:bookmarkEnd w:id="32"/>
      <w:r>
        <w:t>Overview</w:t>
      </w:r>
      <w:bookmarkEnd w:id="33"/>
    </w:p>
    <w:p w14:paraId="6783D2F8" w14:textId="77777777" w:rsidR="006E78FB" w:rsidRDefault="004A37D0" w:rsidP="0022148B">
      <w:pPr>
        <w:pStyle w:val="BodyText0"/>
      </w:pPr>
      <w:r>
        <w:t>This implementation</w:t>
      </w:r>
      <w:r w:rsidR="006E78FB">
        <w:t xml:space="preserve"> guide has been developed by the HL7 TermInfo Project (a project of the HL7 Vocabulary Working Group)</w:t>
      </w:r>
      <w:r w:rsidR="00DA72F5">
        <w:t xml:space="preserve"> jointly with the IHTSDO</w:t>
      </w:r>
      <w:r w:rsidR="006E78FB">
        <w:t>. The guide is the result of a consensus process involving a wide range of interested parties.</w:t>
      </w:r>
    </w:p>
    <w:p w14:paraId="47415786" w14:textId="2C9B9A7E" w:rsidR="006E78FB" w:rsidRDefault="006E78FB" w:rsidP="0022148B">
      <w:pPr>
        <w:pStyle w:val="BodyText0"/>
      </w:pPr>
    </w:p>
    <w:p w14:paraId="30C78AF2" w14:textId="77777777" w:rsidR="006E78FB" w:rsidRDefault="006E78FB" w:rsidP="00CB7B81">
      <w:pPr>
        <w:pStyle w:val="BodyText0"/>
        <w:numPr>
          <w:ilvl w:val="0"/>
          <w:numId w:val="458"/>
        </w:numPr>
      </w:pPr>
      <w:r>
        <w:t xml:space="preserve">The HL7 Clinical Statement Project and the various Technical Committees contributing to that project.  </w:t>
      </w:r>
    </w:p>
    <w:p w14:paraId="722A2287" w14:textId="77777777" w:rsidR="006E78FB" w:rsidRDefault="006E78FB" w:rsidP="00CB7B81">
      <w:pPr>
        <w:pStyle w:val="BodyText0"/>
        <w:numPr>
          <w:ilvl w:val="0"/>
          <w:numId w:val="458"/>
        </w:numPr>
      </w:pPr>
      <w:commentRangeStart w:id="34"/>
      <w:r>
        <w:t>The SNOMED International Standards Board and Concept Model Working Group.</w:t>
      </w:r>
    </w:p>
    <w:p w14:paraId="557B9339" w14:textId="77777777" w:rsidR="006E78FB" w:rsidRDefault="006E78FB" w:rsidP="00CB7B81">
      <w:pPr>
        <w:pStyle w:val="BodyText0"/>
        <w:numPr>
          <w:ilvl w:val="0"/>
          <w:numId w:val="458"/>
        </w:numPr>
      </w:pPr>
      <w:r>
        <w:t>Vendors and providers actively implementing HL7 Version 3</w:t>
      </w:r>
      <w:r w:rsidR="00797A3C">
        <w:t xml:space="preserve">, </w:t>
      </w:r>
      <w:r w:rsidR="00127270">
        <w:t>including CDA R2</w:t>
      </w:r>
      <w:r w:rsidR="00797A3C">
        <w:t>,</w:t>
      </w:r>
      <w:r>
        <w:t xml:space="preserve"> with SNOMED CT.</w:t>
      </w:r>
    </w:p>
    <w:p w14:paraId="00CBC70E" w14:textId="77777777" w:rsidR="006E78FB" w:rsidRDefault="006E78FB" w:rsidP="00CB7B81">
      <w:pPr>
        <w:pStyle w:val="BodyText0"/>
        <w:numPr>
          <w:ilvl w:val="0"/>
          <w:numId w:val="458"/>
        </w:numPr>
      </w:pPr>
      <w:r>
        <w:t>NHS Connecting for Health in the United Kingdom.</w:t>
      </w:r>
    </w:p>
    <w:commentRangeEnd w:id="34"/>
    <w:p w14:paraId="24A0134B" w14:textId="77777777" w:rsidR="006E78FB" w:rsidRDefault="00014AEF" w:rsidP="00CB7B81">
      <w:pPr>
        <w:pStyle w:val="BodyText0"/>
        <w:numPr>
          <w:ilvl w:val="0"/>
          <w:numId w:val="458"/>
        </w:numPr>
      </w:pPr>
      <w:r>
        <w:rPr>
          <w:rStyle w:val="CommentReference"/>
          <w:rFonts w:eastAsia="Times New Roman"/>
          <w:noProof w:val="0"/>
          <w:lang w:val="x-none" w:eastAsia="x-none"/>
        </w:rPr>
        <w:commentReference w:id="34"/>
      </w:r>
      <w:r w:rsidR="006E78FB">
        <w:t>Other organizations and including Members of the International Healthcare Terminology Standards Development Organisation (IHTSDO) which took over ownership of SNOMED Clinical Terms in April 2007.</w:t>
      </w:r>
    </w:p>
    <w:p w14:paraId="2C10E85C" w14:textId="77777777" w:rsidR="006E78FB" w:rsidRDefault="006E78FB" w:rsidP="00CB7B81">
      <w:pPr>
        <w:pStyle w:val="BodyText0"/>
      </w:pPr>
    </w:p>
    <w:p w14:paraId="1FAED4AC" w14:textId="77777777" w:rsidR="006E78FB" w:rsidRDefault="006E78FB" w:rsidP="0022148B">
      <w:pPr>
        <w:pStyle w:val="BodyText0"/>
      </w:pPr>
      <w:r>
        <w:t>The guide takes account of:</w:t>
      </w:r>
    </w:p>
    <w:p w14:paraId="11219202" w14:textId="77777777" w:rsidR="006E78FB" w:rsidRDefault="006E78FB" w:rsidP="0022148B">
      <w:pPr>
        <w:pStyle w:val="BodyText0"/>
      </w:pPr>
    </w:p>
    <w:p w14:paraId="4FEB0572" w14:textId="77777777" w:rsidR="006E78FB" w:rsidRDefault="006E78FB" w:rsidP="00CB7B81">
      <w:pPr>
        <w:pStyle w:val="BodyText0"/>
        <w:numPr>
          <w:ilvl w:val="0"/>
          <w:numId w:val="459"/>
        </w:numPr>
      </w:pPr>
      <w:r>
        <w:t>The SNOMED CT Concept Model including those elements concerned with the representation of context.</w:t>
      </w:r>
    </w:p>
    <w:p w14:paraId="063CB6C7" w14:textId="77777777" w:rsidR="006E78FB" w:rsidRDefault="006E78FB" w:rsidP="00CB7B81">
      <w:pPr>
        <w:pStyle w:val="BodyText0"/>
        <w:numPr>
          <w:ilvl w:val="0"/>
          <w:numId w:val="459"/>
        </w:numPr>
      </w:pPr>
      <w:r>
        <w:t>The structure and semantics of the HL7 Reference Information Model (RIM).</w:t>
      </w:r>
    </w:p>
    <w:p w14:paraId="623CAFAE" w14:textId="77777777" w:rsidR="00797A3C" w:rsidRPr="00797A3C" w:rsidRDefault="00797A3C" w:rsidP="00CB7B81">
      <w:pPr>
        <w:pStyle w:val="BodyText0"/>
        <w:numPr>
          <w:ilvl w:val="0"/>
          <w:numId w:val="459"/>
        </w:numPr>
        <w:rPr>
          <w:rFonts w:ascii="Times New Roman" w:hAnsi="Times New Roman"/>
          <w:sz w:val="24"/>
        </w:rPr>
      </w:pPr>
      <w:commentRangeStart w:id="35"/>
      <w:r>
        <w:rPr>
          <w:rFonts w:ascii="Times New Roman" w:hAnsi="Times New Roman"/>
          <w:sz w:val="24"/>
        </w:rPr>
        <w:lastRenderedPageBreak/>
        <w:t>The specific features of CDA R2, to which guidance in this version of the TermInfo guide is limited.</w:t>
      </w:r>
      <w:commentRangeEnd w:id="35"/>
      <w:r>
        <w:rPr>
          <w:rStyle w:val="CommentReference"/>
        </w:rPr>
        <w:commentReference w:id="35"/>
      </w:r>
    </w:p>
    <w:p w14:paraId="4D2C99AD" w14:textId="77777777" w:rsidR="00797A3C" w:rsidRDefault="00797A3C" w:rsidP="00CB7B81">
      <w:pPr>
        <w:pStyle w:val="Heading2nospace"/>
      </w:pPr>
      <w:bookmarkStart w:id="36" w:name="_Toc374267713"/>
      <w:r>
        <w:t>Future Work</w:t>
      </w:r>
      <w:bookmarkEnd w:id="36"/>
    </w:p>
    <w:p w14:paraId="4310582A" w14:textId="77777777" w:rsidR="00797A3C" w:rsidRDefault="00797A3C" w:rsidP="00CB7B81">
      <w:pPr>
        <w:pStyle w:val="BodyText0"/>
      </w:pPr>
      <w:r w:rsidRPr="00E739E7">
        <w:t>At the January 2009 TermInfo meeting, future work for the committee was considered</w:t>
      </w:r>
      <w:r>
        <w:t xml:space="preserve"> and it is still planned</w:t>
      </w:r>
      <w:r w:rsidRPr="00E739E7">
        <w:t xml:space="preserve">. </w:t>
      </w:r>
    </w:p>
    <w:p w14:paraId="651326B0" w14:textId="3C9BE702" w:rsidR="00797A3C" w:rsidRPr="0070255A" w:rsidRDefault="00797A3C" w:rsidP="00CB7B81">
      <w:pPr>
        <w:pStyle w:val="BodyText0"/>
      </w:pPr>
      <w:r w:rsidRPr="0070255A">
        <w:t xml:space="preserve">Future versions of this guide </w:t>
      </w:r>
      <w:r w:rsidR="00A1453D">
        <w:t>are anticipated to</w:t>
      </w:r>
      <w:r w:rsidRPr="0070255A">
        <w:t xml:space="preserve"> add guidance for: </w:t>
      </w:r>
    </w:p>
    <w:p w14:paraId="2AC00934" w14:textId="77777777" w:rsidR="00797A3C" w:rsidRPr="0070255A" w:rsidRDefault="00797A3C" w:rsidP="00CB7B81">
      <w:pPr>
        <w:pStyle w:val="BodyText0"/>
      </w:pPr>
      <w:r w:rsidRPr="0070255A">
        <w:t>-</w:t>
      </w:r>
      <w:r w:rsidRPr="0070255A">
        <w:tab/>
        <w:t xml:space="preserve"> Use of both Clinical and Lab LOINC within HL7 V3 and CDA R2</w:t>
      </w:r>
    </w:p>
    <w:p w14:paraId="242DCC82" w14:textId="77777777" w:rsidR="00797A3C" w:rsidRPr="0070255A" w:rsidRDefault="00797A3C" w:rsidP="00CB7B81">
      <w:pPr>
        <w:pStyle w:val="BodyText0"/>
      </w:pPr>
      <w:r w:rsidRPr="0070255A">
        <w:t>-</w:t>
      </w:r>
      <w:r w:rsidRPr="0070255A">
        <w:tab/>
        <w:t xml:space="preserve"> Use of SNOMED CT and LOINC with HL7 V3 features that are not available in CDA R2</w:t>
      </w:r>
    </w:p>
    <w:p w14:paraId="0C0B6F0C" w14:textId="77777777" w:rsidR="00797A3C" w:rsidRDefault="00797A3C" w:rsidP="00CB7B81">
      <w:pPr>
        <w:pStyle w:val="BodyText0"/>
      </w:pPr>
      <w:r w:rsidRPr="0070255A">
        <w:t>-</w:t>
      </w:r>
      <w:r w:rsidRPr="0070255A">
        <w:tab/>
      </w:r>
      <w:r>
        <w:t>Use of both SNOMED CT and LOINC in FHIR</w:t>
      </w:r>
    </w:p>
    <w:p w14:paraId="2DAFCE57" w14:textId="77777777" w:rsidR="00797A3C" w:rsidRPr="00797A3C" w:rsidRDefault="00797A3C" w:rsidP="00CB7B81">
      <w:pPr>
        <w:pStyle w:val="BodyText0"/>
      </w:pPr>
      <w:r>
        <w:t>Use of both SNOMED CT and LOINC in HL7 v2.x</w:t>
      </w:r>
    </w:p>
    <w:p w14:paraId="4C8BB52C" w14:textId="77777777" w:rsidR="006A1244" w:rsidRPr="00204217" w:rsidRDefault="006A1244" w:rsidP="00CB7B81">
      <w:pPr>
        <w:pStyle w:val="Heading2nospace"/>
      </w:pPr>
      <w:bookmarkStart w:id="37" w:name="_Toc106623646"/>
      <w:bookmarkStart w:id="38" w:name="_Toc374267714"/>
      <w:r>
        <w:t>Intended Audience</w:t>
      </w:r>
      <w:bookmarkEnd w:id="37"/>
      <w:r>
        <w:t xml:space="preserve"> – </w:t>
      </w:r>
      <w:r w:rsidRPr="00204217">
        <w:rPr>
          <w:rFonts w:eastAsia="Cambria"/>
        </w:rPr>
        <w:t>Who Should Read This Guide?</w:t>
      </w:r>
      <w:bookmarkEnd w:id="38"/>
    </w:p>
    <w:p w14:paraId="26B24376" w14:textId="77777777" w:rsidR="006A1244" w:rsidRPr="00D25195" w:rsidRDefault="006A1244" w:rsidP="006A1244">
      <w:pPr>
        <w:rPr>
          <w:rFonts w:ascii="Times New Roman" w:hAnsi="Times New Roman"/>
          <w:sz w:val="24"/>
        </w:rPr>
      </w:pPr>
    </w:p>
    <w:p w14:paraId="1FD2BD9E" w14:textId="77777777" w:rsidR="006A1244" w:rsidRPr="006A1C85" w:rsidRDefault="006A1244" w:rsidP="00CB7B81">
      <w:pPr>
        <w:pStyle w:val="BodyText0"/>
        <w:rPr>
          <w:lang w:val="en-CA"/>
        </w:rPr>
      </w:pPr>
      <w:r w:rsidRPr="006A1C85">
        <w:rPr>
          <w:lang w:val="en-CA"/>
        </w:rPr>
        <w:t xml:space="preserve">The guide can be used in various ways to assist the design, evaluation, operational implementation and use of various types of software applications that use </w:t>
      </w:r>
      <w:r w:rsidRPr="00CB7B81">
        <w:rPr>
          <w:iCs/>
          <w:lang w:val="en-CA"/>
        </w:rPr>
        <w:t>SNOMED CT</w:t>
      </w:r>
      <w:r w:rsidRPr="00CB7B81">
        <w:rPr>
          <w:lang w:val="en-CA"/>
        </w:rPr>
        <w:t>.</w:t>
      </w:r>
      <w:r w:rsidRPr="006A1C85">
        <w:rPr>
          <w:lang w:val="en-CA"/>
        </w:rPr>
        <w:t xml:space="preserve"> The intended audience includes systems developers, health informatics specialists, purchasers, and system integrators.</w:t>
      </w:r>
    </w:p>
    <w:p w14:paraId="72C10F44" w14:textId="77777777" w:rsidR="006A1244" w:rsidRPr="006A1C85" w:rsidRDefault="006A1244" w:rsidP="00CB7B81">
      <w:pPr>
        <w:pStyle w:val="BodyText0"/>
        <w:rPr>
          <w:lang w:val="en-CA"/>
        </w:rPr>
      </w:pPr>
    </w:p>
    <w:p w14:paraId="73739EBC" w14:textId="77777777" w:rsidR="006A1244" w:rsidRPr="006A1C85" w:rsidRDefault="006A1244" w:rsidP="00CB7B81">
      <w:pPr>
        <w:pStyle w:val="BodyText0"/>
        <w:rPr>
          <w:b/>
          <w:bCs/>
          <w:lang w:val="en-CA"/>
        </w:rPr>
      </w:pPr>
      <w:r w:rsidRPr="006A1C85">
        <w:rPr>
          <w:b/>
          <w:bCs/>
          <w:lang w:val="en-CA"/>
        </w:rPr>
        <w:t>Software designers and developers</w:t>
      </w:r>
    </w:p>
    <w:p w14:paraId="359D7607" w14:textId="77777777" w:rsidR="006A1244" w:rsidRPr="006A1C85" w:rsidRDefault="006A1244" w:rsidP="00CB7B81">
      <w:pPr>
        <w:pStyle w:val="BodyText0"/>
        <w:rPr>
          <w:lang w:val="en-CA"/>
        </w:rPr>
      </w:pPr>
      <w:r w:rsidRPr="006A1C85">
        <w:rPr>
          <w:lang w:val="en-CA"/>
        </w:rPr>
        <w:t>Software designers and developers should use this guide:</w:t>
      </w:r>
    </w:p>
    <w:p w14:paraId="74C5BB63" w14:textId="77777777" w:rsidR="006A1244" w:rsidRPr="006A1C85" w:rsidRDefault="006A1244" w:rsidP="00CB7B81">
      <w:pPr>
        <w:pStyle w:val="BodyText0"/>
        <w:rPr>
          <w:lang w:val="en-CA"/>
        </w:rPr>
      </w:pPr>
      <w:r w:rsidRPr="006A1C85">
        <w:rPr>
          <w:lang w:val="en-CA"/>
        </w:rPr>
        <w:t>• To enhance their technical understanding of SNOMED CT and the value it offers to their applications;</w:t>
      </w:r>
    </w:p>
    <w:p w14:paraId="60B2C4CA" w14:textId="77777777" w:rsidR="006A1244" w:rsidRPr="006A1C85" w:rsidRDefault="006A1244" w:rsidP="00CB7B81">
      <w:pPr>
        <w:pStyle w:val="BodyText0"/>
        <w:rPr>
          <w:lang w:val="en-CA"/>
        </w:rPr>
      </w:pPr>
      <w:r w:rsidRPr="006A1C85">
        <w:rPr>
          <w:lang w:val="en-CA"/>
        </w:rPr>
        <w:t>• As a point of reference when designing a SNOMED CT enabled application and when planning and undertaking the required development.</w:t>
      </w:r>
    </w:p>
    <w:p w14:paraId="45347517" w14:textId="77777777" w:rsidR="006A1244" w:rsidRPr="006A1C85" w:rsidRDefault="006A1244" w:rsidP="00CB7B81">
      <w:pPr>
        <w:pStyle w:val="BodyText0"/>
        <w:rPr>
          <w:lang w:val="en-CA"/>
        </w:rPr>
      </w:pPr>
    </w:p>
    <w:p w14:paraId="087CC8ED" w14:textId="77777777" w:rsidR="006A1244" w:rsidRPr="006A1C85" w:rsidRDefault="006A1244" w:rsidP="00CB7B81">
      <w:pPr>
        <w:pStyle w:val="BodyText0"/>
        <w:rPr>
          <w:lang w:val="en-CA"/>
        </w:rPr>
      </w:pPr>
      <w:r w:rsidRPr="006A1C85">
        <w:rPr>
          <w:lang w:val="en-CA"/>
        </w:rPr>
        <w:t>Designers and developers of fully integrated applications should use the guide:</w:t>
      </w:r>
    </w:p>
    <w:p w14:paraId="3634F035"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FFF5E" w14:textId="77777777" w:rsidR="006A1244" w:rsidRPr="006A1C85" w:rsidRDefault="006A1244" w:rsidP="00CB7B81">
      <w:pPr>
        <w:pStyle w:val="BodyText0"/>
        <w:rPr>
          <w:lang w:val="en-CA"/>
        </w:rPr>
      </w:pPr>
      <w:r w:rsidRPr="006A1C85">
        <w:rPr>
          <w:lang w:val="en-CA"/>
        </w:rPr>
        <w:t xml:space="preserve">• For advice on how to implement the required services in ways that make the best use of </w:t>
      </w:r>
      <w:r w:rsidRPr="006A1C85">
        <w:rPr>
          <w:i/>
          <w:iCs/>
          <w:lang w:val="en-CA"/>
        </w:rPr>
        <w:t xml:space="preserve">SNOMED CT </w:t>
      </w:r>
      <w:r w:rsidRPr="006A1C85">
        <w:rPr>
          <w:lang w:val="en-CA"/>
        </w:rPr>
        <w:t>and which avoid known pitfalls.</w:t>
      </w:r>
    </w:p>
    <w:p w14:paraId="3D247205" w14:textId="77777777" w:rsidR="006A1244" w:rsidRPr="006A1C85" w:rsidRDefault="006A1244" w:rsidP="00CB7B81">
      <w:pPr>
        <w:pStyle w:val="BodyText0"/>
        <w:rPr>
          <w:lang w:val="en-CA"/>
        </w:rPr>
      </w:pPr>
    </w:p>
    <w:p w14:paraId="3A36FE7C" w14:textId="77777777" w:rsidR="006A1244" w:rsidRPr="006A1C85" w:rsidRDefault="006A1244" w:rsidP="00CB7B81">
      <w:pPr>
        <w:pStyle w:val="BodyText0"/>
        <w:rPr>
          <w:lang w:val="en-CA"/>
        </w:rPr>
      </w:pPr>
      <w:r w:rsidRPr="006A1C85">
        <w:rPr>
          <w:lang w:val="en-CA"/>
        </w:rPr>
        <w:t xml:space="preserve">Designers and developers of </w:t>
      </w:r>
      <w:r w:rsidRPr="006A1C85">
        <w:rPr>
          <w:i/>
          <w:iCs/>
          <w:lang w:val="en-CA"/>
        </w:rPr>
        <w:t xml:space="preserve">terminology servers </w:t>
      </w:r>
      <w:r w:rsidRPr="006A1C85">
        <w:rPr>
          <w:lang w:val="en-CA"/>
        </w:rPr>
        <w:t>should use the guide:</w:t>
      </w:r>
    </w:p>
    <w:p w14:paraId="6ACDBEA0" w14:textId="77777777" w:rsidR="006A1244" w:rsidRPr="006A1C85" w:rsidRDefault="006A1244" w:rsidP="00CB7B81">
      <w:pPr>
        <w:pStyle w:val="BodyText0"/>
        <w:rPr>
          <w:lang w:val="en-CA"/>
        </w:rPr>
      </w:pPr>
      <w:r w:rsidRPr="006A1C85">
        <w:rPr>
          <w:lang w:val="en-CA"/>
        </w:rPr>
        <w:t xml:space="preserve">• As a checklist when deciding which </w:t>
      </w:r>
      <w:r w:rsidRPr="006A1C85">
        <w:rPr>
          <w:i/>
          <w:iCs/>
          <w:lang w:val="en-CA"/>
        </w:rPr>
        <w:t xml:space="preserve">SNOMED CT </w:t>
      </w:r>
      <w:r w:rsidRPr="006A1C85">
        <w:rPr>
          <w:lang w:val="en-CA"/>
        </w:rPr>
        <w:t>services their server should offer;</w:t>
      </w:r>
    </w:p>
    <w:p w14:paraId="7216E952" w14:textId="77777777" w:rsidR="006A1244" w:rsidRPr="006A1C85" w:rsidRDefault="006A1244" w:rsidP="00CB7B81">
      <w:pPr>
        <w:pStyle w:val="BodyText0"/>
        <w:rPr>
          <w:lang w:val="en-CA"/>
        </w:rPr>
      </w:pPr>
      <w:r w:rsidRPr="006A1C85">
        <w:rPr>
          <w:lang w:val="en-CA"/>
        </w:rPr>
        <w:t xml:space="preserve">• For advice on ways to implement the required services in ways that make the best use of </w:t>
      </w:r>
      <w:r w:rsidRPr="006A1C85">
        <w:rPr>
          <w:i/>
          <w:iCs/>
          <w:lang w:val="en-CA"/>
        </w:rPr>
        <w:t xml:space="preserve">SNOMED CT </w:t>
      </w:r>
      <w:r w:rsidRPr="006A1C85">
        <w:rPr>
          <w:lang w:val="en-CA"/>
        </w:rPr>
        <w:t>and avoid known pitfalls;</w:t>
      </w:r>
    </w:p>
    <w:p w14:paraId="7401EFE3" w14:textId="77777777" w:rsidR="006A1244" w:rsidRPr="006A1C85" w:rsidRDefault="006A1244" w:rsidP="00CB7B81">
      <w:pPr>
        <w:pStyle w:val="BodyText0"/>
        <w:rPr>
          <w:lang w:val="en-CA"/>
        </w:rPr>
      </w:pPr>
      <w:r w:rsidRPr="006A1C85">
        <w:rPr>
          <w:lang w:val="en-CA"/>
        </w:rPr>
        <w:t>• As a point of reference when describing the functionality of their server.</w:t>
      </w:r>
    </w:p>
    <w:p w14:paraId="095CD679" w14:textId="77777777" w:rsidR="006A1244" w:rsidRPr="006A1C85" w:rsidRDefault="006A1244" w:rsidP="00CB7B81">
      <w:pPr>
        <w:pStyle w:val="BodyText0"/>
        <w:rPr>
          <w:lang w:val="en-CA"/>
        </w:rPr>
      </w:pPr>
    </w:p>
    <w:p w14:paraId="499C8EF0" w14:textId="77777777" w:rsidR="006A1244" w:rsidRPr="006A1C85" w:rsidRDefault="006A1244" w:rsidP="00CB7B81">
      <w:pPr>
        <w:pStyle w:val="BodyText0"/>
        <w:rPr>
          <w:lang w:val="en-CA"/>
        </w:rPr>
      </w:pPr>
      <w:r w:rsidRPr="006A1C85">
        <w:rPr>
          <w:lang w:val="en-CA"/>
        </w:rPr>
        <w:lastRenderedPageBreak/>
        <w:t>Designers and developers of applications that use terminology services should use the guide:</w:t>
      </w:r>
    </w:p>
    <w:p w14:paraId="162462C2"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0CED7097" w14:textId="77777777" w:rsidR="006A1244" w:rsidRPr="006A1C85" w:rsidRDefault="006A1244" w:rsidP="00CB7B81">
      <w:pPr>
        <w:pStyle w:val="BodyText0"/>
        <w:rPr>
          <w:lang w:val="en-CA"/>
        </w:rPr>
      </w:pPr>
      <w:r w:rsidRPr="006A1C85">
        <w:rPr>
          <w:lang w:val="en-CA"/>
        </w:rPr>
        <w:t xml:space="preserve">• To assist consideration of whether to use a </w:t>
      </w:r>
      <w:r w:rsidRPr="006A1C85">
        <w:rPr>
          <w:i/>
          <w:iCs/>
          <w:lang w:val="en-CA"/>
        </w:rPr>
        <w:t>terminology server</w:t>
      </w:r>
      <w:r w:rsidRPr="006A1C85">
        <w:rPr>
          <w:lang w:val="en-CA"/>
        </w:rPr>
        <w:t>;</w:t>
      </w:r>
    </w:p>
    <w:p w14:paraId="0C05089B" w14:textId="77777777" w:rsidR="006A1244" w:rsidRPr="006A1C85" w:rsidRDefault="006A1244" w:rsidP="00CB7B81">
      <w:pPr>
        <w:pStyle w:val="BodyText0"/>
        <w:rPr>
          <w:lang w:val="en-CA"/>
        </w:rPr>
      </w:pPr>
      <w:r w:rsidRPr="006A1C85">
        <w:rPr>
          <w:lang w:val="en-CA"/>
        </w:rPr>
        <w:t xml:space="preserve">• As a point of reference when reviewing the functionality of </w:t>
      </w:r>
      <w:r w:rsidRPr="006A1C85">
        <w:rPr>
          <w:i/>
          <w:iCs/>
          <w:lang w:val="en-CA"/>
        </w:rPr>
        <w:t>terminology servers</w:t>
      </w:r>
      <w:r w:rsidRPr="006A1C85">
        <w:rPr>
          <w:lang w:val="en-CA"/>
        </w:rPr>
        <w:t>.</w:t>
      </w:r>
    </w:p>
    <w:p w14:paraId="3827DB2E" w14:textId="77777777" w:rsidR="006A1244" w:rsidRPr="006A1C85" w:rsidRDefault="006A1244" w:rsidP="00CB7B81">
      <w:pPr>
        <w:pStyle w:val="BodyText0"/>
        <w:rPr>
          <w:b/>
          <w:bCs/>
          <w:lang w:val="en-CA"/>
        </w:rPr>
      </w:pPr>
    </w:p>
    <w:p w14:paraId="6C104861" w14:textId="77777777" w:rsidR="006A1244" w:rsidRPr="006A1C85" w:rsidRDefault="006A1244" w:rsidP="00CB7B81">
      <w:pPr>
        <w:pStyle w:val="BodyText0"/>
        <w:rPr>
          <w:b/>
          <w:bCs/>
          <w:lang w:val="en-CA"/>
        </w:rPr>
      </w:pPr>
      <w:r w:rsidRPr="006A1C85">
        <w:rPr>
          <w:b/>
          <w:bCs/>
          <w:lang w:val="en-CA"/>
        </w:rPr>
        <w:t>Health informatics specialists, analysts, purchasers and integrators</w:t>
      </w:r>
    </w:p>
    <w:p w14:paraId="47B594D1" w14:textId="77777777" w:rsidR="006A1244" w:rsidRPr="006A1C85" w:rsidRDefault="006A1244" w:rsidP="00CB7B81">
      <w:pPr>
        <w:pStyle w:val="BodyText0"/>
        <w:rPr>
          <w:lang w:val="en-CA"/>
        </w:rPr>
      </w:pPr>
      <w:r w:rsidRPr="006A1C85">
        <w:rPr>
          <w:lang w:val="en-CA"/>
        </w:rPr>
        <w:t>Health informatics specialists, analysts, purchasers and integrators should use this guide:</w:t>
      </w:r>
    </w:p>
    <w:p w14:paraId="1C1AFF34" w14:textId="77777777" w:rsidR="006A1244" w:rsidRPr="006A1C85" w:rsidRDefault="006A1244" w:rsidP="00CB7B81">
      <w:pPr>
        <w:pStyle w:val="BodyText0"/>
        <w:rPr>
          <w:lang w:val="en-CA"/>
        </w:rPr>
      </w:pPr>
      <w:r w:rsidRPr="006A1C85">
        <w:rPr>
          <w:lang w:val="en-CA"/>
        </w:rPr>
        <w:t>• To enhance their technical understanding of SNOMED CT and the value it offers to their organization;</w:t>
      </w:r>
    </w:p>
    <w:p w14:paraId="52BD293C" w14:textId="77777777" w:rsidR="006A1244" w:rsidRPr="006A1C85" w:rsidRDefault="006A1244" w:rsidP="00CB7B81">
      <w:pPr>
        <w:pStyle w:val="BodyText0"/>
        <w:rPr>
          <w:lang w:val="en-CA"/>
        </w:rPr>
      </w:pPr>
      <w:r w:rsidRPr="006A1C85">
        <w:rPr>
          <w:lang w:val="en-CA"/>
        </w:rPr>
        <w:t>• As a point of reference when specifying, procuring and evaluating SNOMED CT enabled applications.</w:t>
      </w:r>
    </w:p>
    <w:p w14:paraId="3DE3B73E" w14:textId="77777777" w:rsidR="006A1244" w:rsidRPr="006A1C85" w:rsidRDefault="006A1244" w:rsidP="00CB7B81">
      <w:pPr>
        <w:pStyle w:val="BodyText0"/>
        <w:rPr>
          <w:lang w:val="en-CA"/>
        </w:rPr>
      </w:pPr>
    </w:p>
    <w:p w14:paraId="63F99432" w14:textId="77777777" w:rsidR="006A1244" w:rsidRPr="006A1C85" w:rsidRDefault="006A1244" w:rsidP="00CB7B81">
      <w:pPr>
        <w:pStyle w:val="BodyText0"/>
        <w:rPr>
          <w:lang w:val="en-CA"/>
        </w:rPr>
      </w:pPr>
      <w:r w:rsidRPr="006A1C85">
        <w:rPr>
          <w:lang w:val="en-CA"/>
        </w:rPr>
        <w:t>Health informatics specialists analyzing the needs of users and organizations should use this guide:</w:t>
      </w:r>
    </w:p>
    <w:p w14:paraId="78B737B9" w14:textId="77777777" w:rsidR="006A1244" w:rsidRPr="006A1C85" w:rsidRDefault="006A1244" w:rsidP="00CB7B81">
      <w:pPr>
        <w:pStyle w:val="BodyText0"/>
        <w:rPr>
          <w:lang w:val="en-CA"/>
        </w:rPr>
      </w:pPr>
      <w:r w:rsidRPr="006A1C85">
        <w:rPr>
          <w:lang w:val="en-CA"/>
        </w:rPr>
        <w:t xml:space="preserve">• As a checklist of </w:t>
      </w:r>
      <w:r w:rsidRPr="006A1C85">
        <w:rPr>
          <w:i/>
          <w:iCs/>
          <w:lang w:val="en-CA"/>
        </w:rPr>
        <w:t xml:space="preserve">SNOMED CT </w:t>
      </w:r>
      <w:r w:rsidRPr="006A1C85">
        <w:rPr>
          <w:lang w:val="en-CA"/>
        </w:rPr>
        <w:t>services necessary to meet the needs of their users;</w:t>
      </w:r>
    </w:p>
    <w:p w14:paraId="27E1B430" w14:textId="77777777" w:rsidR="006A1244" w:rsidRPr="006A1C85" w:rsidRDefault="006A1244" w:rsidP="00CB7B81">
      <w:pPr>
        <w:pStyle w:val="BodyText0"/>
        <w:rPr>
          <w:lang w:val="en-CA"/>
        </w:rPr>
      </w:pPr>
      <w:r w:rsidRPr="006A1C85">
        <w:rPr>
          <w:lang w:val="en-CA"/>
        </w:rPr>
        <w:t>• For advice on known pitfalls when implementing clinical terminologies;</w:t>
      </w:r>
    </w:p>
    <w:p w14:paraId="18CA5235" w14:textId="77777777" w:rsidR="006A1244" w:rsidRPr="006A1C85" w:rsidRDefault="006A1244" w:rsidP="00CB7B81">
      <w:pPr>
        <w:pStyle w:val="BodyText0"/>
        <w:rPr>
          <w:lang w:val="en-CA"/>
        </w:rPr>
      </w:pPr>
      <w:r w:rsidRPr="006A1C85">
        <w:rPr>
          <w:lang w:val="en-CA"/>
        </w:rPr>
        <w:t xml:space="preserve">• To assist decisions on technical approaches to design and implementation of applications that use </w:t>
      </w:r>
      <w:r w:rsidRPr="006A1C85">
        <w:rPr>
          <w:i/>
          <w:iCs/>
          <w:lang w:val="en-CA"/>
        </w:rPr>
        <w:t>SNOMED CT</w:t>
      </w:r>
      <w:r w:rsidRPr="006A1C85">
        <w:rPr>
          <w:lang w:val="en-CA"/>
        </w:rPr>
        <w:t>.</w:t>
      </w:r>
    </w:p>
    <w:p w14:paraId="24C07AA5" w14:textId="77777777" w:rsidR="006A1244" w:rsidRPr="006A1C85" w:rsidRDefault="006A1244" w:rsidP="00CB7B81">
      <w:pPr>
        <w:pStyle w:val="BodyText0"/>
        <w:rPr>
          <w:lang w:val="en-CA"/>
        </w:rPr>
      </w:pPr>
    </w:p>
    <w:p w14:paraId="072DD90C" w14:textId="77777777" w:rsidR="006A1244" w:rsidRPr="006A1C85" w:rsidRDefault="006A1244" w:rsidP="00CB7B81">
      <w:pPr>
        <w:pStyle w:val="BodyText0"/>
        <w:rPr>
          <w:lang w:val="en-CA"/>
        </w:rPr>
      </w:pPr>
      <w:r w:rsidRPr="006A1C85">
        <w:rPr>
          <w:lang w:val="en-CA"/>
        </w:rPr>
        <w:t>Purchasers of healthcare information systems should use this guide:</w:t>
      </w:r>
    </w:p>
    <w:p w14:paraId="04EC5151" w14:textId="77777777" w:rsidR="006A1244" w:rsidRPr="006A1C85" w:rsidRDefault="006A1244" w:rsidP="00CB7B81">
      <w:pPr>
        <w:pStyle w:val="BodyText0"/>
        <w:rPr>
          <w:lang w:val="en-CA"/>
        </w:rPr>
      </w:pPr>
      <w:r w:rsidRPr="006A1C85">
        <w:rPr>
          <w:lang w:val="en-CA"/>
        </w:rPr>
        <w:t xml:space="preserve">• As a checklist when specifying procurement requirements for applications that use </w:t>
      </w:r>
      <w:r w:rsidRPr="006A1C85">
        <w:rPr>
          <w:i/>
          <w:iCs/>
          <w:lang w:val="en-CA"/>
        </w:rPr>
        <w:t>SNOMED CT</w:t>
      </w:r>
      <w:r w:rsidRPr="006A1C85">
        <w:rPr>
          <w:lang w:val="en-CA"/>
        </w:rPr>
        <w:t>;</w:t>
      </w:r>
    </w:p>
    <w:p w14:paraId="78F84D7D" w14:textId="77777777" w:rsidR="006A1244" w:rsidRPr="006A1C85" w:rsidRDefault="006A1244" w:rsidP="00CB7B81">
      <w:pPr>
        <w:pStyle w:val="BodyText0"/>
        <w:rPr>
          <w:lang w:val="en-CA"/>
        </w:rPr>
      </w:pPr>
      <w:r w:rsidRPr="006A1C85">
        <w:rPr>
          <w:lang w:val="en-CA"/>
        </w:rPr>
        <w:t xml:space="preserve">• As a starting point for the evaluation of the </w:t>
      </w:r>
      <w:r w:rsidRPr="006A1C85">
        <w:rPr>
          <w:i/>
          <w:iCs/>
          <w:lang w:val="en-CA"/>
        </w:rPr>
        <w:t xml:space="preserve">SNOMED CT </w:t>
      </w:r>
      <w:r w:rsidRPr="006A1C85">
        <w:rPr>
          <w:lang w:val="en-CA"/>
        </w:rPr>
        <w:t>related technical features of the available systems.</w:t>
      </w:r>
    </w:p>
    <w:p w14:paraId="68C1B609" w14:textId="77777777" w:rsidR="006A1244" w:rsidRPr="006A1C85" w:rsidRDefault="006A1244" w:rsidP="00CB7B81">
      <w:pPr>
        <w:pStyle w:val="BodyText0"/>
        <w:rPr>
          <w:lang w:val="en-CA"/>
        </w:rPr>
      </w:pPr>
    </w:p>
    <w:p w14:paraId="6A715A66" w14:textId="77777777" w:rsidR="006A1244" w:rsidRPr="006A1C85" w:rsidRDefault="006A1244" w:rsidP="00CB7B81">
      <w:pPr>
        <w:pStyle w:val="BodyText0"/>
        <w:rPr>
          <w:lang w:val="en-CA"/>
        </w:rPr>
      </w:pPr>
      <w:r w:rsidRPr="006A1C85">
        <w:rPr>
          <w:lang w:val="en-CA"/>
        </w:rPr>
        <w:t>Healthcare information systems integrators should use this guide:</w:t>
      </w:r>
    </w:p>
    <w:p w14:paraId="19A5E0CF" w14:textId="77777777" w:rsidR="006A1244" w:rsidRPr="006A1C85" w:rsidRDefault="006A1244" w:rsidP="00CB7B81">
      <w:pPr>
        <w:pStyle w:val="BodyText0"/>
        <w:rPr>
          <w:lang w:val="en-CA"/>
        </w:rPr>
      </w:pPr>
      <w:r w:rsidRPr="006A1C85">
        <w:rPr>
          <w:lang w:val="en-CA"/>
        </w:rPr>
        <w:t xml:space="preserve">• As a checklist for confirming the claimed functionality of </w:t>
      </w:r>
      <w:r w:rsidRPr="006A1C85">
        <w:rPr>
          <w:i/>
          <w:iCs/>
          <w:lang w:val="en-CA"/>
        </w:rPr>
        <w:t>SNOMED CT enabled applications</w:t>
      </w:r>
      <w:r w:rsidRPr="006A1C85">
        <w:rPr>
          <w:lang w:val="en-CA"/>
        </w:rPr>
        <w:t>;</w:t>
      </w:r>
    </w:p>
    <w:p w14:paraId="0BAE324E" w14:textId="77777777" w:rsidR="006A1244" w:rsidRPr="006A1C85" w:rsidRDefault="006A1244" w:rsidP="00CB7B81">
      <w:pPr>
        <w:pStyle w:val="BodyText0"/>
        <w:rPr>
          <w:lang w:val="en-CA"/>
        </w:rPr>
      </w:pPr>
      <w:r w:rsidRPr="006A1C85">
        <w:rPr>
          <w:lang w:val="en-CA"/>
        </w:rPr>
        <w:t xml:space="preserve">• For advice on alternative approaches to integration of </w:t>
      </w:r>
      <w:r w:rsidRPr="006A1C85">
        <w:rPr>
          <w:i/>
          <w:iCs/>
          <w:lang w:val="en-CA"/>
        </w:rPr>
        <w:t xml:space="preserve">SNOMED CT </w:t>
      </w:r>
      <w:r w:rsidRPr="006A1C85">
        <w:rPr>
          <w:lang w:val="en-CA"/>
        </w:rPr>
        <w:t>related services into a wider information system.</w:t>
      </w:r>
    </w:p>
    <w:p w14:paraId="34CC8A4B" w14:textId="77777777" w:rsidR="006A1244" w:rsidRPr="006A1C85" w:rsidRDefault="006A1244" w:rsidP="00CB7B81">
      <w:pPr>
        <w:pStyle w:val="BodyText0"/>
        <w:rPr>
          <w:lang w:val="en-CA"/>
        </w:rPr>
      </w:pPr>
    </w:p>
    <w:p w14:paraId="25E21C51" w14:textId="77777777" w:rsidR="006A1244" w:rsidRPr="006A1C85" w:rsidRDefault="006A1244" w:rsidP="00CB7B81">
      <w:pPr>
        <w:pStyle w:val="BodyText0"/>
        <w:rPr>
          <w:lang w:val="en-CA"/>
        </w:rPr>
      </w:pPr>
      <w:r w:rsidRPr="006A1C85">
        <w:rPr>
          <w:lang w:val="en-CA"/>
        </w:rPr>
        <w:t>Information systems departments and project teams should use this guide:</w:t>
      </w:r>
    </w:p>
    <w:p w14:paraId="6E650453" w14:textId="77777777" w:rsidR="006A1244" w:rsidRPr="006A1C85" w:rsidRDefault="006A1244" w:rsidP="00CB7B81">
      <w:pPr>
        <w:pStyle w:val="BodyText0"/>
        <w:rPr>
          <w:lang w:val="en-CA"/>
        </w:rPr>
      </w:pPr>
      <w:r w:rsidRPr="006A1C85">
        <w:rPr>
          <w:lang w:val="en-CA"/>
        </w:rPr>
        <w:t xml:space="preserve">• As a checklist for the </w:t>
      </w:r>
      <w:r w:rsidRPr="006A1C85">
        <w:rPr>
          <w:i/>
          <w:iCs/>
          <w:lang w:val="en-CA"/>
        </w:rPr>
        <w:t xml:space="preserve">SNOMED CT </w:t>
      </w:r>
      <w:r w:rsidRPr="006A1C85">
        <w:rPr>
          <w:lang w:val="en-CA"/>
        </w:rPr>
        <w:t>related functionality needed to meet the requirements of their users;</w:t>
      </w:r>
    </w:p>
    <w:p w14:paraId="3463C722" w14:textId="77777777" w:rsidR="006A1244" w:rsidRPr="006A1C85" w:rsidRDefault="006A1244" w:rsidP="00CB7B81">
      <w:pPr>
        <w:pStyle w:val="BodyText0"/>
        <w:rPr>
          <w:lang w:val="en-AU"/>
        </w:rPr>
      </w:pPr>
      <w:r w:rsidRPr="006A1C85">
        <w:rPr>
          <w:lang w:val="en-CA"/>
        </w:rPr>
        <w:t>• For advice on alternative approaches to delivery</w:t>
      </w:r>
    </w:p>
    <w:p w14:paraId="72DB3B3D" w14:textId="77777777" w:rsidR="007A285F" w:rsidRDefault="007A285F" w:rsidP="00CB7B81">
      <w:pPr>
        <w:pStyle w:val="Heading2nospace"/>
      </w:pPr>
      <w:bookmarkStart w:id="39" w:name="_Toc374267715"/>
      <w:r>
        <w:lastRenderedPageBreak/>
        <w:t>Scope</w:t>
      </w:r>
      <w:bookmarkEnd w:id="39"/>
    </w:p>
    <w:p w14:paraId="5F7C95D5" w14:textId="6FE7355D" w:rsidR="002B0CD8" w:rsidRPr="00E739E7" w:rsidRDefault="002B0CD8" w:rsidP="00CB7B81">
      <w:pPr>
        <w:pStyle w:val="BodyText0"/>
      </w:pPr>
      <w:bookmarkStart w:id="40" w:name="_Ref202602215"/>
      <w:bookmarkStart w:id="41" w:name="_Ref202602222"/>
      <w:r w:rsidRPr="00E739E7">
        <w:t xml:space="preserve">The primary scope of this implementation guide is to provide guidance for the use of SNOMED CT in the HL7 V3 </w:t>
      </w:r>
      <w:r w:rsidR="008427FC">
        <w:t>Clinical Statement model</w:t>
      </w:r>
      <w:r w:rsidRPr="0070255A">
        <w:t>, especially as used within the CDA R2 standard.</w:t>
      </w:r>
      <w:r w:rsidRPr="00E739E7">
        <w:t xml:space="preserve">. </w:t>
      </w:r>
      <w:r w:rsidRPr="0070255A">
        <w:t xml:space="preserve">The guide will be useful to those constructing content based on the </w:t>
      </w:r>
      <w:r w:rsidR="008427FC">
        <w:t>Clinical Statement model</w:t>
      </w:r>
      <w:r w:rsidRPr="0070255A">
        <w:t>, representing clinical information from various HL7 domains including Structured Documents (CDA release 2), Patient Care, Orders and Observations and models using the Clinical Statement Comm</w:t>
      </w:r>
      <w:r>
        <w:t>on Message Element Types (</w:t>
      </w:r>
      <w:r w:rsidRPr="00E739E7">
        <w:t>CMET</w:t>
      </w:r>
      <w:bookmarkStart w:id="42" w:name="fn-src2"/>
      <w:bookmarkEnd w:id="42"/>
      <w:r w:rsidR="00F14E34">
        <w:rPr>
          <w:rStyle w:val="EndnoteReference"/>
        </w:rPr>
        <w:endnoteReference w:id="2"/>
      </w:r>
      <w:r>
        <w:t>).</w:t>
      </w:r>
    </w:p>
    <w:p w14:paraId="498D0430" w14:textId="77777777" w:rsidR="002B0CD8" w:rsidRPr="00E739E7" w:rsidRDefault="002B0CD8" w:rsidP="00CB7B81">
      <w:pPr>
        <w:pStyle w:val="BodyText0"/>
      </w:pPr>
      <w:r w:rsidRPr="00E739E7">
        <w:t xml:space="preserve">The guidance in this document should also be applied to the use of SNOMED CT in other HL7 V3 models that share features with the Clinical Statement model, unless domain specific requirements prevent this. </w:t>
      </w:r>
    </w:p>
    <w:p w14:paraId="41E69049" w14:textId="38D256FA" w:rsidR="007A285F" w:rsidRPr="002B0CD8" w:rsidRDefault="002B0CD8" w:rsidP="00CB7B81">
      <w:pPr>
        <w:pStyle w:val="BodyText0"/>
      </w:pPr>
      <w:r w:rsidRPr="00E739E7">
        <w:t>While other code systems (such as LOINC</w:t>
      </w:r>
      <w:r w:rsidR="000A0747">
        <w:t xml:space="preserve">, </w:t>
      </w:r>
      <w:commentRangeStart w:id="43"/>
      <w:r w:rsidRPr="00E739E7">
        <w:t>ICD</w:t>
      </w:r>
      <w:r w:rsidR="00014AEF">
        <w:t>-</w:t>
      </w:r>
      <w:r w:rsidRPr="00E739E7">
        <w:t>9</w:t>
      </w:r>
      <w:r w:rsidR="000A0747">
        <w:t xml:space="preserve"> and ICD-10</w:t>
      </w:r>
      <w:r w:rsidRPr="00E739E7">
        <w:t xml:space="preserve">) </w:t>
      </w:r>
      <w:commentRangeEnd w:id="43"/>
      <w:r w:rsidR="00014AEF">
        <w:rPr>
          <w:rStyle w:val="CommentReference"/>
          <w:lang w:val="x-none" w:eastAsia="x-none"/>
        </w:rPr>
        <w:commentReference w:id="43"/>
      </w:r>
      <w:r w:rsidRPr="00E739E7">
        <w:t xml:space="preserve">may be </w:t>
      </w:r>
      <w:r w:rsidR="00C04811">
        <w:t>preferred</w:t>
      </w:r>
      <w:r w:rsidR="00C04811" w:rsidRPr="00E739E7">
        <w:t xml:space="preserve"> </w:t>
      </w:r>
      <w:r w:rsidRPr="00E739E7">
        <w:t xml:space="preserve">or even </w:t>
      </w:r>
      <w:r w:rsidR="00C04811">
        <w:t>required</w:t>
      </w:r>
      <w:r w:rsidR="00C04811" w:rsidRPr="00E739E7">
        <w:t xml:space="preserve"> </w:t>
      </w:r>
      <w:r w:rsidRPr="00E739E7">
        <w:t xml:space="preserve">in some situations, these situations are outside the scope of this </w:t>
      </w:r>
      <w:r>
        <w:t xml:space="preserve">current version of the </w:t>
      </w:r>
      <w:r w:rsidRPr="00E739E7">
        <w:t xml:space="preserve">guide. Where a particular constraint profile requires the use of other code systems, that profile should complement and not contradict recommendations stated here. </w:t>
      </w:r>
      <w:r w:rsidR="007A285F">
        <w:t xml:space="preserve"> </w:t>
      </w:r>
    </w:p>
    <w:p w14:paraId="453A1B1C" w14:textId="77777777" w:rsidR="005B6BA0" w:rsidRDefault="005B6BA0" w:rsidP="00CB7B81">
      <w:pPr>
        <w:pStyle w:val="Heading2nospace"/>
      </w:pPr>
      <w:bookmarkStart w:id="44" w:name="_Toc374267716"/>
      <w:r>
        <w:t>How to read this document</w:t>
      </w:r>
      <w:bookmarkEnd w:id="44"/>
    </w:p>
    <w:p w14:paraId="612ECBCC" w14:textId="785F7688" w:rsidR="005B6BA0" w:rsidRPr="00655E67" w:rsidRDefault="005B6BA0" w:rsidP="00CB7B81">
      <w:pPr>
        <w:pStyle w:val="Heading3nospace"/>
      </w:pPr>
      <w:bookmarkStart w:id="45" w:name="_Ref225932133"/>
      <w:bookmarkStart w:id="46" w:name="_Ref225932163"/>
      <w:bookmarkStart w:id="47" w:name="_Toc244258042"/>
      <w:bookmarkStart w:id="48" w:name="_Toc374267717"/>
      <w:commentRangeStart w:id="49"/>
      <w:r>
        <w:t xml:space="preserve"> </w:t>
      </w:r>
      <w:r w:rsidRPr="00655E67">
        <w:t>Requisite Knowledge</w:t>
      </w:r>
      <w:bookmarkEnd w:id="45"/>
      <w:bookmarkEnd w:id="46"/>
      <w:bookmarkEnd w:id="47"/>
      <w:bookmarkEnd w:id="48"/>
    </w:p>
    <w:p w14:paraId="1771D353" w14:textId="015324B7" w:rsidR="00E847DA" w:rsidRPr="00210F2B" w:rsidRDefault="005B6BA0" w:rsidP="00CB7B81">
      <w:pPr>
        <w:pStyle w:val="BodyText0"/>
        <w:numPr>
          <w:ilvl w:val="0"/>
          <w:numId w:val="318"/>
        </w:numPr>
      </w:pPr>
      <w:r w:rsidRPr="00210F2B">
        <w:t>HL7 v.3 Reference Information Model,</w:t>
      </w:r>
    </w:p>
    <w:p w14:paraId="5B4D4E03" w14:textId="04C4D1E6" w:rsidR="005B6BA0" w:rsidRPr="00CB7B81" w:rsidRDefault="005B6BA0" w:rsidP="00CB7B81">
      <w:pPr>
        <w:pStyle w:val="BodyText0"/>
        <w:numPr>
          <w:ilvl w:val="0"/>
          <w:numId w:val="318"/>
        </w:numPr>
      </w:pPr>
      <w:r w:rsidRPr="00210F2B">
        <w:t>CDA R2</w:t>
      </w:r>
      <w:r w:rsidRPr="00CB7B81">
        <w:t xml:space="preserve"> (</w:t>
      </w:r>
      <w:hyperlink r:id="rId16" w:history="1">
        <w:r w:rsidRPr="00CB7B81">
          <w:rPr>
            <w:rStyle w:val="Hyperlink"/>
            <w:rFonts w:cs="Times New Roman"/>
            <w:color w:val="auto"/>
            <w:u w:val="none"/>
            <w:lang w:eastAsia="en-US"/>
          </w:rPr>
          <w:t>www.HL7.org</w:t>
        </w:r>
      </w:hyperlink>
      <w:r w:rsidRPr="00CB7B81">
        <w:t>)</w:t>
      </w:r>
    </w:p>
    <w:p w14:paraId="3FB6C16D" w14:textId="4B8FA7AC" w:rsidR="005B6BA0" w:rsidRPr="00210F2B" w:rsidRDefault="005B6BA0" w:rsidP="00CB7B81">
      <w:pPr>
        <w:pStyle w:val="BodyText0"/>
        <w:numPr>
          <w:ilvl w:val="0"/>
          <w:numId w:val="318"/>
        </w:numPr>
      </w:pPr>
      <w:r w:rsidRPr="00210F2B">
        <w:t>SNOMED</w:t>
      </w:r>
      <w:r w:rsidR="00E847DA" w:rsidRPr="00CB7B81">
        <w:t xml:space="preserve"> CT</w:t>
      </w:r>
      <w:r w:rsidRPr="00210F2B">
        <w:t xml:space="preserve"> (</w:t>
      </w:r>
      <w:r w:rsidRPr="00CB7B81">
        <w:t>www.</w:t>
      </w:r>
      <w:r w:rsidR="00EF7215" w:rsidRPr="00CB7B81">
        <w:t>snomed</w:t>
      </w:r>
      <w:r w:rsidRPr="00CB7B81">
        <w:t>.org</w:t>
      </w:r>
      <w:r w:rsidRPr="00210F2B">
        <w:t>)</w:t>
      </w:r>
      <w:commentRangeEnd w:id="49"/>
      <w:r w:rsidRPr="00CB7B81">
        <w:rPr>
          <w:rStyle w:val="CommentReference"/>
          <w:sz w:val="20"/>
          <w:szCs w:val="24"/>
        </w:rPr>
        <w:commentReference w:id="49"/>
      </w:r>
    </w:p>
    <w:p w14:paraId="6127417F" w14:textId="77777777" w:rsidR="005B6BA0" w:rsidRPr="00CB7B81" w:rsidRDefault="005B6BA0" w:rsidP="00CB7B81">
      <w:pPr>
        <w:pStyle w:val="BodyText0"/>
      </w:pPr>
      <w:r w:rsidRPr="00CB7B81">
        <w:t xml:space="preserve">Following this introduction (Section 1) this guide contains both normative and informative sections. </w:t>
      </w:r>
    </w:p>
    <w:p w14:paraId="3A08893E" w14:textId="6120482D" w:rsidR="005B6BA0" w:rsidRPr="00CB7B81" w:rsidRDefault="005B6BA0" w:rsidP="00CB7B81">
      <w:pPr>
        <w:pStyle w:val="BodyText0"/>
      </w:pPr>
      <w:r w:rsidRPr="00CB7B81">
        <w:t xml:space="preserve">Section </w:t>
      </w:r>
      <w:r w:rsidR="00A82025">
        <w:fldChar w:fldCharType="begin"/>
      </w:r>
      <w:r w:rsidR="00A82025">
        <w:instrText xml:space="preserve"> REF _Ref374203429 \r \h </w:instrText>
      </w:r>
      <w:r w:rsidR="00A82025">
        <w:fldChar w:fldCharType="separate"/>
      </w:r>
      <w:r w:rsidR="00A82025">
        <w:t>1</w:t>
      </w:r>
      <w:r w:rsidR="00A82025">
        <w:fldChar w:fldCharType="end"/>
      </w:r>
      <w:r w:rsidRPr="00CB7B81">
        <w:t xml:space="preserve"> (informative) covers the background, suggested audience and describes the documentation conventions used in the remainder of the document.</w:t>
      </w:r>
    </w:p>
    <w:p w14:paraId="7485DCC6" w14:textId="2E7DC642" w:rsidR="005B6BA0" w:rsidRPr="00CB7B81" w:rsidRDefault="005B6BA0" w:rsidP="00CB7B81">
      <w:pPr>
        <w:pStyle w:val="BodyText0"/>
      </w:pPr>
      <w:r w:rsidRPr="00CB7B81">
        <w:t xml:space="preserve">Section </w:t>
      </w:r>
      <w:r w:rsidR="00A82025">
        <w:fldChar w:fldCharType="begin"/>
      </w:r>
      <w:r w:rsidR="00A82025">
        <w:instrText xml:space="preserve"> REF _Ref374272584 \r \h </w:instrText>
      </w:r>
      <w:r w:rsidR="00A82025">
        <w:fldChar w:fldCharType="separate"/>
      </w:r>
      <w:r w:rsidR="00A82025">
        <w:t>2</w:t>
      </w:r>
      <w:r w:rsidR="00A82025">
        <w:fldChar w:fldCharType="end"/>
      </w:r>
      <w:r w:rsidRPr="00CB7B81">
        <w:t xml:space="preserve"> (normative) provides detailed guidance on dealing with specific overlaps between RIM and SNOMED CT semantics. It contains normative recommendations for use of SNOMED CT in relevant attributes of various RIM classes including Acts, ActRelationships and Participations. It also contains a subsection providing recommendations on Context conduction. Each subsection </w:t>
      </w:r>
      <w:r w:rsidRPr="00210F2B">
        <w:rPr>
          <w:rStyle w:val="CommentReference"/>
          <w:sz w:val="20"/>
          <w:szCs w:val="24"/>
        </w:rPr>
        <w:commentReference w:id="50"/>
      </w:r>
      <w:r w:rsidRPr="00CB7B81">
        <w:t xml:space="preserve">consists of: </w:t>
      </w:r>
    </w:p>
    <w:p w14:paraId="4E737C2F" w14:textId="77777777" w:rsidR="005B6BA0" w:rsidRPr="00CB7B81" w:rsidRDefault="005B6BA0" w:rsidP="00CB7B81">
      <w:pPr>
        <w:pStyle w:val="BodyText0"/>
        <w:numPr>
          <w:ilvl w:val="0"/>
          <w:numId w:val="460"/>
        </w:numPr>
      </w:pPr>
      <w:r w:rsidRPr="00CB7B81">
        <w:t>A brief introduction to the item;</w:t>
      </w:r>
    </w:p>
    <w:p w14:paraId="3F6FF26A" w14:textId="77777777" w:rsidR="005B6BA0" w:rsidRPr="00CB7B81" w:rsidRDefault="005B6BA0" w:rsidP="00CB7B81">
      <w:pPr>
        <w:pStyle w:val="BodyText0"/>
        <w:numPr>
          <w:ilvl w:val="0"/>
          <w:numId w:val="460"/>
        </w:numPr>
      </w:pPr>
      <w:r w:rsidRPr="00CB7B81">
        <w:t>An explanation of the potential overlap;</w:t>
      </w:r>
    </w:p>
    <w:p w14:paraId="44B39018" w14:textId="77777777" w:rsidR="005B6BA0" w:rsidRPr="00CB7B81" w:rsidRDefault="005B6BA0" w:rsidP="00CB7B81">
      <w:pPr>
        <w:pStyle w:val="BodyText0"/>
        <w:numPr>
          <w:ilvl w:val="0"/>
          <w:numId w:val="460"/>
        </w:numPr>
      </w:pPr>
      <w:r w:rsidRPr="00CB7B81">
        <w:t>A statement of rules and guidance on usage;</w:t>
      </w:r>
    </w:p>
    <w:p w14:paraId="37ABBC6A" w14:textId="77777777" w:rsidR="005B6BA0" w:rsidRPr="00CB7B81" w:rsidRDefault="005B6BA0" w:rsidP="00CB7B81">
      <w:pPr>
        <w:pStyle w:val="BodyText0"/>
        <w:numPr>
          <w:ilvl w:val="0"/>
          <w:numId w:val="460"/>
        </w:numPr>
      </w:pPr>
      <w:r w:rsidRPr="00CB7B81">
        <w:t>A supporting discussion and rationale.</w:t>
      </w:r>
    </w:p>
    <w:p w14:paraId="5268043A" w14:textId="2F7CDCF7" w:rsidR="005B6BA0" w:rsidRPr="00CB7B81" w:rsidRDefault="005B6BA0" w:rsidP="00CB7B81">
      <w:pPr>
        <w:pStyle w:val="BodyText0"/>
      </w:pPr>
      <w:r w:rsidRPr="00CB7B81">
        <w:t xml:space="preserve">Section </w:t>
      </w:r>
      <w:r w:rsidR="00A82025">
        <w:fldChar w:fldCharType="begin"/>
      </w:r>
      <w:r w:rsidR="00A82025">
        <w:instrText xml:space="preserve"> REF _Ref374272628 \r \h </w:instrText>
      </w:r>
      <w:r w:rsidR="00A82025">
        <w:fldChar w:fldCharType="separate"/>
      </w:r>
      <w:r w:rsidR="00A82025">
        <w:t>3</w:t>
      </w:r>
      <w:r w:rsidR="00A82025">
        <w:fldChar w:fldCharType="end"/>
      </w:r>
      <w:r w:rsidRPr="00CB7B81">
        <w:t xml:space="preserve"> (informative) provides a set of examples and patterns for representing common clinical statements. The approaches taken are consistent with the normative statements in Sections </w:t>
      </w:r>
      <w:r w:rsidR="00A82025">
        <w:fldChar w:fldCharType="begin"/>
      </w:r>
      <w:r w:rsidR="00A82025">
        <w:instrText xml:space="preserve"> REF _Ref374272642 \r \h </w:instrText>
      </w:r>
      <w:r w:rsidR="00A82025">
        <w:fldChar w:fldCharType="separate"/>
      </w:r>
      <w:r w:rsidR="00A82025">
        <w:t>2</w:t>
      </w:r>
      <w:r w:rsidR="00A82025">
        <w:fldChar w:fldCharType="end"/>
      </w:r>
      <w:r w:rsidRPr="00CB7B81">
        <w:t xml:space="preserve"> and </w:t>
      </w:r>
      <w:r w:rsidR="00A82025">
        <w:fldChar w:fldCharType="begin"/>
      </w:r>
      <w:r w:rsidR="00A82025">
        <w:instrText xml:space="preserve"> REF _Ref374272658 \r \h </w:instrText>
      </w:r>
      <w:r w:rsidR="00A82025">
        <w:fldChar w:fldCharType="separate"/>
      </w:r>
      <w:r w:rsidR="00A82025">
        <w:t>5</w:t>
      </w:r>
      <w:r w:rsidR="00A82025">
        <w:fldChar w:fldCharType="end"/>
      </w:r>
      <w:r w:rsidRPr="00CB7B81">
        <w:t xml:space="preserve">, as well as work being done within HL7 domain committees. </w:t>
      </w:r>
    </w:p>
    <w:p w14:paraId="7B76F71D" w14:textId="6435AAC6" w:rsidR="005B6BA0" w:rsidRPr="00CB7B81" w:rsidRDefault="005B6BA0" w:rsidP="00CB7B81">
      <w:pPr>
        <w:pStyle w:val="BodyText0"/>
      </w:pPr>
      <w:r w:rsidRPr="00CB7B81">
        <w:lastRenderedPageBreak/>
        <w:t xml:space="preserve">Section </w:t>
      </w:r>
      <w:r w:rsidR="00A82025">
        <w:fldChar w:fldCharType="begin"/>
      </w:r>
      <w:r w:rsidR="00A82025">
        <w:instrText xml:space="preserve"> REF _Ref374272669 \r \h </w:instrText>
      </w:r>
      <w:r w:rsidR="00A82025">
        <w:fldChar w:fldCharType="separate"/>
      </w:r>
      <w:r w:rsidR="00A82025">
        <w:t>4</w:t>
      </w:r>
      <w:r w:rsidR="00A82025">
        <w:fldChar w:fldCharType="end"/>
      </w:r>
      <w:r w:rsidRPr="00CB7B81">
        <w:t xml:space="preserve"> (informative) describes normal forms, including their use with SNOMED CT. It also discusses considerations for transformations between various common representations and SNOMED CT or HL7 RIM based normal forms. </w:t>
      </w:r>
    </w:p>
    <w:p w14:paraId="1DF30FC5" w14:textId="5968B14D" w:rsidR="005B6BA0" w:rsidRDefault="005B6BA0" w:rsidP="00CB7B81">
      <w:pPr>
        <w:pStyle w:val="BodyText0"/>
      </w:pPr>
      <w:r w:rsidRPr="00CB7B81">
        <w:t xml:space="preserve">Section </w:t>
      </w:r>
      <w:r w:rsidR="00A82025">
        <w:fldChar w:fldCharType="begin"/>
      </w:r>
      <w:r w:rsidR="00A82025">
        <w:instrText xml:space="preserve"> REF _Ref374272689 \r \h </w:instrText>
      </w:r>
      <w:r w:rsidR="00A82025">
        <w:fldChar w:fldCharType="separate"/>
      </w:r>
      <w:r w:rsidR="00A82025">
        <w:t>5</w:t>
      </w:r>
      <w:r w:rsidR="00A82025">
        <w:fldChar w:fldCharType="end"/>
      </w:r>
      <w:r w:rsidRPr="00CB7B81">
        <w:t xml:space="preserve"> (normative) contains a number of constraints on SNOMED CT </w:t>
      </w:r>
      <w:r w:rsidR="00FD0D23" w:rsidRPr="00CB7B81">
        <w:t>c</w:t>
      </w:r>
      <w:r w:rsidRPr="00CB7B81">
        <w:t xml:space="preserve">oncepts applicable to relevant attributes in each of the major classes in the </w:t>
      </w:r>
      <w:r w:rsidR="008427FC" w:rsidRPr="00CB7B81">
        <w:t>Clinical Statement model</w:t>
      </w:r>
      <w:r w:rsidRPr="00CB7B81">
        <w:t xml:space="preserve">. These normative constraints are presented as a series of tables in section </w:t>
      </w:r>
      <w:r w:rsidR="00A82025">
        <w:fldChar w:fldCharType="begin"/>
      </w:r>
      <w:r w:rsidR="00A82025">
        <w:instrText xml:space="preserve"> REF _Ref374272711 \r \h </w:instrText>
      </w:r>
      <w:r w:rsidR="00A82025">
        <w:fldChar w:fldCharType="separate"/>
      </w:r>
      <w:r w:rsidR="00A82025">
        <w:t>5.3</w:t>
      </w:r>
      <w:r w:rsidR="00A82025">
        <w:fldChar w:fldCharType="end"/>
      </w:r>
      <w:r w:rsidR="00A82025">
        <w:t xml:space="preserve">. </w:t>
      </w:r>
      <w:r w:rsidRPr="00CB7B81">
        <w:t xml:space="preserve">This section also summarizes the benefits and weaknesses of the constraints offered (see also </w:t>
      </w:r>
      <w:r w:rsidR="00A82025">
        <w:fldChar w:fldCharType="begin"/>
      </w:r>
      <w:r w:rsidR="00A82025">
        <w:instrText xml:space="preserve"> REF _Ref374272729 \r \h </w:instrText>
      </w:r>
      <w:r w:rsidR="00A82025">
        <w:fldChar w:fldCharType="separate"/>
      </w:r>
      <w:r w:rsidR="00A82025">
        <w:t>Appendix E</w:t>
      </w:r>
      <w:r w:rsidR="00A82025">
        <w:fldChar w:fldCharType="end"/>
      </w:r>
      <w:r w:rsidRPr="00CB7B81">
        <w:t xml:space="preserve">). </w:t>
      </w:r>
    </w:p>
    <w:p w14:paraId="68A123AD" w14:textId="75FD655D" w:rsidR="00A82025" w:rsidRPr="00EB7363" w:rsidRDefault="00A82025" w:rsidP="00A82025">
      <w:pPr>
        <w:pStyle w:val="BodyText0"/>
      </w:pPr>
      <w:commentRangeStart w:id="51"/>
      <w:r w:rsidRPr="00EB7363">
        <w:t>The Glossary</w:t>
      </w:r>
      <w:r>
        <w:t xml:space="preserve"> in Section </w:t>
      </w:r>
      <w:r>
        <w:fldChar w:fldCharType="begin"/>
      </w:r>
      <w:r>
        <w:instrText xml:space="preserve"> REF _Ref374272864 \r \h </w:instrText>
      </w:r>
      <w:r>
        <w:fldChar w:fldCharType="separate"/>
      </w:r>
      <w:r>
        <w:t>6</w:t>
      </w:r>
      <w:r>
        <w:fldChar w:fldCharType="end"/>
      </w:r>
      <w:r w:rsidRPr="00EB7363">
        <w:t xml:space="preserve"> (informative) is a collection of abbreviations and terms used in this document with their respective definitions.</w:t>
      </w:r>
      <w:commentRangeEnd w:id="51"/>
      <w:r w:rsidRPr="00210F2B">
        <w:rPr>
          <w:rStyle w:val="CommentReference"/>
          <w:sz w:val="20"/>
          <w:szCs w:val="24"/>
        </w:rPr>
        <w:commentReference w:id="51"/>
      </w:r>
    </w:p>
    <w:p w14:paraId="10B0B257" w14:textId="2066AFFD" w:rsidR="005B6BA0" w:rsidRPr="00CB7B81" w:rsidRDefault="00A82025" w:rsidP="00CB7B81">
      <w:pPr>
        <w:pStyle w:val="BodyText0"/>
      </w:pPr>
      <w:r>
        <w:fldChar w:fldCharType="begin"/>
      </w:r>
      <w:r>
        <w:instrText xml:space="preserve"> REF _Ref374272745 \r \h </w:instrText>
      </w:r>
      <w:r>
        <w:fldChar w:fldCharType="separate"/>
      </w:r>
      <w:r>
        <w:t>Appendix A</w:t>
      </w:r>
      <w:r>
        <w:fldChar w:fldCharType="end"/>
      </w:r>
      <w:r>
        <w:t xml:space="preserve"> </w:t>
      </w:r>
      <w:r w:rsidR="005B6BA0" w:rsidRPr="00CB7B81">
        <w:t xml:space="preserve">(informative) provides a general discussion of the potential overlaps between an information model and a terminology model and the pros and cons of various possible approaches to managing these overlaps. </w:t>
      </w:r>
    </w:p>
    <w:p w14:paraId="65B668CD" w14:textId="1E7A4EA9" w:rsidR="005B6BA0" w:rsidRPr="00CB7B81" w:rsidRDefault="00A82025" w:rsidP="00CB7B81">
      <w:pPr>
        <w:pStyle w:val="BodyText0"/>
      </w:pPr>
      <w:r>
        <w:fldChar w:fldCharType="begin"/>
      </w:r>
      <w:r>
        <w:instrText xml:space="preserve"> REF _Ref374272763 \r \h </w:instrText>
      </w:r>
      <w:r>
        <w:fldChar w:fldCharType="separate"/>
      </w:r>
      <w:r>
        <w:t>Appendix B</w:t>
      </w:r>
      <w:r>
        <w:fldChar w:fldCharType="end"/>
      </w:r>
      <w:r>
        <w:t xml:space="preserve"> </w:t>
      </w:r>
      <w:r w:rsidR="005B6BA0" w:rsidRPr="00CB7B81">
        <w:t xml:space="preserve"> (reference) provides references to relevant documents including SNOMED CT specifications and also outlines the compositional grammar used to express many of the examples in this document. </w:t>
      </w:r>
    </w:p>
    <w:p w14:paraId="21DF7F54" w14:textId="55286363" w:rsidR="005B6BA0" w:rsidRPr="00CB7B81" w:rsidRDefault="00A82025" w:rsidP="00CB7B81">
      <w:pPr>
        <w:pStyle w:val="BodyText0"/>
      </w:pPr>
      <w:r>
        <w:fldChar w:fldCharType="begin"/>
      </w:r>
      <w:r>
        <w:instrText xml:space="preserve"> REF _Ref374272775 \r \h </w:instrText>
      </w:r>
      <w:r>
        <w:fldChar w:fldCharType="separate"/>
      </w:r>
      <w:r>
        <w:t>Appendix C</w:t>
      </w:r>
      <w:r>
        <w:fldChar w:fldCharType="end"/>
      </w:r>
      <w:r>
        <w:t xml:space="preserve"> </w:t>
      </w:r>
      <w:r w:rsidR="005B6BA0" w:rsidRPr="00CB7B81">
        <w:t>(informative) notes the changes to this document since the last ballot draft.</w:t>
      </w:r>
    </w:p>
    <w:p w14:paraId="162480DA" w14:textId="0979BD70" w:rsidR="005B6BA0" w:rsidRPr="00CB7B81" w:rsidRDefault="00A82025" w:rsidP="00CB7B81">
      <w:pPr>
        <w:pStyle w:val="BodyText0"/>
      </w:pPr>
      <w:r>
        <w:fldChar w:fldCharType="begin"/>
      </w:r>
      <w:r>
        <w:instrText xml:space="preserve"> REF _Ref374272790 \r \h </w:instrText>
      </w:r>
      <w:r>
        <w:fldChar w:fldCharType="separate"/>
      </w:r>
      <w:r>
        <w:t>Appendix D</w:t>
      </w:r>
      <w:r>
        <w:fldChar w:fldCharType="end"/>
      </w:r>
      <w:r>
        <w:t xml:space="preserve"> </w:t>
      </w:r>
      <w:r w:rsidR="005B6BA0" w:rsidRPr="00CB7B81">
        <w:t xml:space="preserve">(informative) identifies known open issues in SNOMED CT that limit the completeness and consistent application of some of the guidance in this document. </w:t>
      </w:r>
    </w:p>
    <w:p w14:paraId="116FDBAD" w14:textId="1E651774" w:rsidR="005B6BA0" w:rsidRPr="00CB7B81" w:rsidRDefault="00A82025" w:rsidP="00CB7B81">
      <w:pPr>
        <w:pStyle w:val="BodyText0"/>
      </w:pPr>
      <w:r>
        <w:fldChar w:fldCharType="begin"/>
      </w:r>
      <w:r>
        <w:instrText xml:space="preserve"> REF _Ref374272831 \r \h </w:instrText>
      </w:r>
      <w:r>
        <w:fldChar w:fldCharType="separate"/>
      </w:r>
      <w:r>
        <w:t>Appendix E</w:t>
      </w:r>
      <w:r>
        <w:fldChar w:fldCharType="end"/>
      </w:r>
      <w:r>
        <w:t xml:space="preserve"> </w:t>
      </w:r>
      <w:r w:rsidR="005B6BA0" w:rsidRPr="00CB7B81">
        <w:t xml:space="preserve">(informative) provides a more detailed discussion of approaches to normative constraints on SNOMED CT and identifies the need for further development of formal vocabulary rules to support this. </w:t>
      </w:r>
    </w:p>
    <w:p w14:paraId="6162D24B" w14:textId="77777777" w:rsidR="005B6BA0" w:rsidRDefault="005B6BA0" w:rsidP="00CB7B81">
      <w:pPr>
        <w:pStyle w:val="Heading2nospace"/>
      </w:pPr>
      <w:bookmarkStart w:id="52" w:name="_Toc374267718"/>
      <w:r>
        <w:t>Documentation conventions</w:t>
      </w:r>
      <w:bookmarkEnd w:id="52"/>
    </w:p>
    <w:p w14:paraId="219EA65D" w14:textId="73BC6102" w:rsidR="005B6BA0" w:rsidRPr="003046E5" w:rsidRDefault="005B6BA0" w:rsidP="00CB7B81">
      <w:pPr>
        <w:pStyle w:val="BodyText0"/>
      </w:pPr>
      <w:r w:rsidRPr="00210F2B">
        <w:t>This document includes hyperlinks to external documents as well as to other sections within this document, which can be identified by the cited section number listed at the end of th</w:t>
      </w:r>
      <w:r w:rsidRPr="003046E5">
        <w:t xml:space="preserve">e reference, e.g. (§ </w:t>
      </w:r>
      <w:r w:rsidR="00A82025">
        <w:fldChar w:fldCharType="begin"/>
      </w:r>
      <w:r w:rsidR="00A82025">
        <w:instrText xml:space="preserve"> REF _Ref374272936 \r \h </w:instrText>
      </w:r>
      <w:r w:rsidR="00A82025">
        <w:fldChar w:fldCharType="separate"/>
      </w:r>
      <w:r w:rsidR="00A82025">
        <w:t>B.3</w:t>
      </w:r>
      <w:r w:rsidR="00A82025">
        <w:fldChar w:fldCharType="end"/>
      </w:r>
      <w:r w:rsidRPr="003046E5">
        <w:t xml:space="preserve">) for Appendix B </w:t>
      </w:r>
      <w:r w:rsidR="00A82025">
        <w:t>S</w:t>
      </w:r>
      <w:r w:rsidR="00A82025" w:rsidRPr="003046E5">
        <w:t xml:space="preserve">ection </w:t>
      </w:r>
      <w:r w:rsidRPr="003046E5">
        <w:t>3.</w:t>
      </w:r>
    </w:p>
    <w:p w14:paraId="5E60F5FB" w14:textId="357F92ED" w:rsidR="005B6BA0" w:rsidRPr="003046E5" w:rsidRDefault="005B6BA0" w:rsidP="00CB7B81">
      <w:pPr>
        <w:pStyle w:val="BodyText0"/>
      </w:pPr>
      <w:r w:rsidRPr="003046E5">
        <w:t xml:space="preserve">In this document references to SNOMED CT concepts and expressions are represented using the SNOMED Compositional Grammar. An extension to this grammar is used in this document to represent constraints on use of SNOMED CT concepts and expressions. </w:t>
      </w:r>
      <w:r w:rsidR="00A82025">
        <w:t xml:space="preserve">It is recommended to read </w:t>
      </w:r>
      <w:r w:rsidRPr="003046E5">
        <w:t>The extended grammar</w:t>
      </w:r>
      <w:r w:rsidR="0001477E">
        <w:t>, which</w:t>
      </w:r>
      <w:r w:rsidRPr="003046E5">
        <w:t xml:space="preserve"> is explained in </w:t>
      </w:r>
      <w:hyperlink r:id="rId17" w:anchor="TerminfoAppendRefsGrammar" w:history="1">
        <w:r w:rsidRPr="00CB7B81">
          <w:t xml:space="preserve">SNOMED CT Compositional Grammar - extended (§ </w:t>
        </w:r>
        <w:r w:rsidR="00A82025">
          <w:fldChar w:fldCharType="begin"/>
        </w:r>
        <w:r w:rsidR="00A82025">
          <w:instrText xml:space="preserve"> REF _Ref374272956 \r \h </w:instrText>
        </w:r>
        <w:r w:rsidR="00A82025">
          <w:fldChar w:fldCharType="separate"/>
        </w:r>
        <w:r w:rsidR="00A82025">
          <w:t>B.3</w:t>
        </w:r>
        <w:r w:rsidR="00A82025">
          <w:fldChar w:fldCharType="end"/>
        </w:r>
        <w:r w:rsidRPr="00CB7B81">
          <w:t>)</w:t>
        </w:r>
      </w:hyperlink>
      <w:r w:rsidRPr="00210F2B">
        <w:t>, together with references to the SNOMED CT source material related to the underlying logical model</w:t>
      </w:r>
      <w:r w:rsidR="0001477E">
        <w:t xml:space="preserve"> before reading the main part of this guide.</w:t>
      </w:r>
    </w:p>
    <w:p w14:paraId="62003BB8" w14:textId="77777777" w:rsidR="005B6BA0" w:rsidRDefault="005B6BA0" w:rsidP="00CB7B81">
      <w:pPr>
        <w:pStyle w:val="Heading2nospace"/>
      </w:pPr>
      <w:bookmarkStart w:id="53" w:name="_Toc374267719"/>
      <w:r>
        <w:t>Background</w:t>
      </w:r>
      <w:bookmarkEnd w:id="53"/>
    </w:p>
    <w:p w14:paraId="3DFFDB02" w14:textId="0332BDC4" w:rsidR="005B6BA0" w:rsidRPr="00E739E7" w:rsidRDefault="005B6BA0" w:rsidP="00CB7B81">
      <w:pPr>
        <w:pStyle w:val="Heading3nospace"/>
      </w:pPr>
      <w:bookmarkStart w:id="54" w:name="_Toc374267720"/>
      <w:r w:rsidRPr="00E739E7">
        <w:t>Semantic interoperability of clinical information</w:t>
      </w:r>
      <w:bookmarkEnd w:id="54"/>
    </w:p>
    <w:p w14:paraId="1B81BB6A" w14:textId="77777777" w:rsidR="005B6BA0" w:rsidRPr="00E739E7" w:rsidRDefault="005B6BA0" w:rsidP="00CB7B81">
      <w:pPr>
        <w:pStyle w:val="BodyText0"/>
      </w:pPr>
      <w:r w:rsidRPr="00E739E7">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w:t>
      </w:r>
      <w:r w:rsidRPr="00E739E7">
        <w:lastRenderedPageBreak/>
        <w:t xml:space="preserve">process information that originated within </w:t>
      </w:r>
      <w:r>
        <w:t>its own</w:t>
      </w:r>
      <w:r w:rsidRPr="00E739E7">
        <w:t xml:space="preserve"> application. To meet this requirement the meaning of the information communicated must be represented in an agreed</w:t>
      </w:r>
      <w:r>
        <w:t xml:space="preserve"> upon</w:t>
      </w:r>
      <w:r w:rsidRPr="00E739E7">
        <w:t xml:space="preserve">, consistent and adequately expressive form. </w:t>
      </w:r>
    </w:p>
    <w:p w14:paraId="5AFF8342" w14:textId="77777777" w:rsidR="005B6BA0" w:rsidRPr="00E739E7" w:rsidRDefault="005B6BA0" w:rsidP="00CB7B81">
      <w:pPr>
        <w:pStyle w:val="BodyText0"/>
      </w:pPr>
      <w:r w:rsidRPr="00E739E7">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75B6C32" w14:textId="77777777" w:rsidR="005B6BA0" w:rsidRPr="00E739E7" w:rsidRDefault="005B6BA0" w:rsidP="00CB7B81">
      <w:pPr>
        <w:pStyle w:val="BodyText0"/>
      </w:pPr>
      <w:r w:rsidRPr="00E739E7">
        <w:t xml:space="preserve">Delivering semantic interoperability in this field presents a challenge for traditional methods of data processing and exchange. Addressing this challenge requires an </w:t>
      </w:r>
      <w:r>
        <w:t xml:space="preserve">established </w:t>
      </w:r>
      <w:r w:rsidRPr="00E739E7">
        <w:t xml:space="preserve">way to represent reusable clinical concepts and a way to express instances of those concepts within a standard clinical record, document or other communication. </w:t>
      </w:r>
    </w:p>
    <w:p w14:paraId="29527F40" w14:textId="4D764004" w:rsidR="005B6BA0" w:rsidRPr="00E739E7" w:rsidRDefault="005B6BA0" w:rsidP="00CB7B81">
      <w:pPr>
        <w:pStyle w:val="Heading3nospace"/>
      </w:pPr>
      <w:r w:rsidRPr="00E739E7">
        <w:t> </w:t>
      </w:r>
      <w:bookmarkStart w:id="55" w:name="_Toc374267721"/>
      <w:r w:rsidRPr="00E739E7">
        <w:t>Reference Information Model</w:t>
      </w:r>
      <w:bookmarkEnd w:id="55"/>
    </w:p>
    <w:p w14:paraId="5CE87FDB" w14:textId="77777777" w:rsidR="005B6BA0" w:rsidRPr="00E739E7" w:rsidRDefault="005B6BA0" w:rsidP="00CB7B81">
      <w:pPr>
        <w:pStyle w:val="BodyText0"/>
      </w:pPr>
      <w:r w:rsidRPr="00E739E7">
        <w:t xml:space="preserve">The HL7 Version 3 Reference Information Model (RIM) provides an abstract model for representing health related information. The RIM comprises classes which include sets of attributes and which are associated with one another by relationships. Details of the RIM can be found in the Foundation section of the HL7 Version 3 Publication </w:t>
      </w:r>
      <w:commentRangeStart w:id="56"/>
      <w:r w:rsidRPr="00E739E7">
        <w:t xml:space="preserve">(see </w:t>
      </w:r>
      <w:hyperlink r:id="rId18" w:anchor="contents" w:history="1">
        <w:r w:rsidRPr="00E739E7">
          <w:rPr>
            <w:color w:val="0000FF"/>
            <w:u w:val="single"/>
          </w:rPr>
          <w:t>RIM</w:t>
        </w:r>
      </w:hyperlink>
      <w:r w:rsidRPr="00E739E7">
        <w:t xml:space="preserve">). </w:t>
      </w:r>
      <w:commentRangeEnd w:id="56"/>
      <w:r w:rsidR="0001477E">
        <w:rPr>
          <w:rStyle w:val="CommentReference"/>
          <w:rFonts w:eastAsia="Times New Roman"/>
          <w:noProof w:val="0"/>
          <w:lang w:val="x-none" w:eastAsia="x-none"/>
        </w:rPr>
        <w:commentReference w:id="56"/>
      </w:r>
    </w:p>
    <w:p w14:paraId="5E7DEAF2" w14:textId="77777777" w:rsidR="005B6BA0" w:rsidRPr="00E739E7" w:rsidRDefault="005B6BA0" w:rsidP="00CB7B81">
      <w:pPr>
        <w:pStyle w:val="BodyText0"/>
      </w:pPr>
      <w:r w:rsidRPr="00E739E7">
        <w:t xml:space="preserve">Documentation of RIM classes, attributes and relationships and the </w:t>
      </w:r>
      <w:commentRangeStart w:id="57"/>
      <w:r>
        <w:t>concept</w:t>
      </w:r>
      <w:r w:rsidRPr="00E739E7">
        <w:t xml:space="preserve"> domains</w:t>
      </w:r>
      <w:commentRangeEnd w:id="57"/>
      <w:r>
        <w:rPr>
          <w:rStyle w:val="CommentReference"/>
        </w:rPr>
        <w:commentReference w:id="57"/>
      </w:r>
      <w:r w:rsidRPr="00E739E7">
        <w:t xml:space="preserve">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1FAB1F75" w14:textId="3609D49D" w:rsidR="005B6BA0" w:rsidRPr="00E739E7" w:rsidRDefault="005B6BA0" w:rsidP="00CB7B81">
      <w:pPr>
        <w:pStyle w:val="Heading3nospace"/>
      </w:pPr>
      <w:bookmarkStart w:id="58" w:name="_Toc374267722"/>
      <w:r w:rsidRPr="00E739E7">
        <w:t>Clinical Statements</w:t>
      </w:r>
      <w:bookmarkEnd w:id="58"/>
    </w:p>
    <w:p w14:paraId="02E2814E" w14:textId="77777777" w:rsidR="005B6BA0" w:rsidRPr="00E739E7" w:rsidRDefault="005B6BA0" w:rsidP="00CB7B81">
      <w:pPr>
        <w:pStyle w:val="BodyText0"/>
      </w:pPr>
      <w:r w:rsidRPr="00E739E7">
        <w:t xml:space="preserve">The RIM is an abstract model and leaves many degrees of freedom with regard to representing a specific item of clinical information. The HL7 Clinical Statement project is </w:t>
      </w:r>
      <w:r>
        <w:t xml:space="preserve">has </w:t>
      </w:r>
      <w:r w:rsidRPr="00E739E7">
        <w:t>develop</w:t>
      </w:r>
      <w:r>
        <w:t>ed</w:t>
      </w:r>
      <w:r w:rsidRPr="00E739E7">
        <w:t xml:space="preserve"> and </w:t>
      </w:r>
      <w:r>
        <w:t xml:space="preserve">is now </w:t>
      </w:r>
      <w:r w:rsidRPr="00E739E7">
        <w:t xml:space="preserve">maintaining a more refined model for representing discrete instances of clinical information and the context within which they are recorded. </w:t>
      </w:r>
    </w:p>
    <w:p w14:paraId="468750D9" w14:textId="21E121EC" w:rsidR="005B6BA0" w:rsidRPr="00E739E7" w:rsidRDefault="005B6BA0" w:rsidP="00CB7B81">
      <w:pPr>
        <w:pStyle w:val="BodyText0"/>
      </w:pPr>
      <w:r w:rsidRPr="00E739E7">
        <w:t xml:space="preserve">The HL7 Clinical Statement </w:t>
      </w:r>
      <w:r w:rsidR="008427FC">
        <w:t>model</w:t>
      </w:r>
      <w:r w:rsidRPr="00E739E7">
        <w:t xml:space="preserve"> is a refinement of the RIM, which provides a consistent structural approach to representation of clinical information across a range of different domains. However, neither the RIM nor the </w:t>
      </w:r>
      <w:r w:rsidR="008427FC">
        <w:t>Clinical Statement model</w:t>
      </w:r>
      <w:r w:rsidRPr="00E739E7">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w:t>
      </w:r>
      <w:r w:rsidR="008427FC">
        <w:t xml:space="preserve">Clinical Statement </w:t>
      </w:r>
      <w:r w:rsidR="008427FC">
        <w:lastRenderedPageBreak/>
        <w:t>model</w:t>
      </w:r>
      <w:r w:rsidRPr="00E739E7">
        <w:t xml:space="preserve"> to fully structure and encode each individual finding and/or each step in a procedure. </w:t>
      </w:r>
    </w:p>
    <w:p w14:paraId="5035618F" w14:textId="0E9263E0" w:rsidR="005B6BA0" w:rsidRPr="00E739E7" w:rsidRDefault="005B6BA0" w:rsidP="00CB7B81">
      <w:pPr>
        <w:pStyle w:val="BodyText0"/>
      </w:pPr>
      <w:r w:rsidRPr="00E739E7">
        <w:t xml:space="preserve">The </w:t>
      </w:r>
      <w:r w:rsidR="008427FC">
        <w:t>Clinical Statement model</w:t>
      </w:r>
      <w:r w:rsidRPr="00E739E7">
        <w:t xml:space="preserve"> is the common foundation for the CDA Entries in HL7 Clinical Document Architecture release 2 and for the clinical information content of HL7 Care Provision messages. Details of the </w:t>
      </w:r>
      <w:r w:rsidR="008427FC">
        <w:t>Clinical Statement model</w:t>
      </w:r>
      <w:r w:rsidRPr="00E739E7">
        <w:t xml:space="preserve"> can be found in the Common Domains section of the HL7 Version 3 Publication </w:t>
      </w:r>
      <w:commentRangeStart w:id="59"/>
      <w:r w:rsidRPr="00E739E7">
        <w:t xml:space="preserve">(see </w:t>
      </w:r>
      <w:hyperlink r:id="rId19" w:anchor="spec-scope" w:history="1">
        <w:r w:rsidRPr="00E739E7">
          <w:rPr>
            <w:color w:val="0000FF"/>
            <w:u w:val="single"/>
          </w:rPr>
          <w:t>clinical statements</w:t>
        </w:r>
      </w:hyperlink>
      <w:r w:rsidRPr="00E739E7">
        <w:t xml:space="preserve">). </w:t>
      </w:r>
      <w:commentRangeEnd w:id="59"/>
      <w:r w:rsidR="0001477E">
        <w:rPr>
          <w:rStyle w:val="CommentReference"/>
          <w:rFonts w:eastAsia="Times New Roman"/>
          <w:noProof w:val="0"/>
          <w:lang w:val="x-none" w:eastAsia="x-none"/>
        </w:rPr>
        <w:commentReference w:id="59"/>
      </w:r>
    </w:p>
    <w:p w14:paraId="2AEC9BCB" w14:textId="210E4418" w:rsidR="005B6BA0" w:rsidRPr="00E739E7" w:rsidRDefault="005B6BA0" w:rsidP="00CB7B81">
      <w:pPr>
        <w:pStyle w:val="BodyText0"/>
      </w:pPr>
      <w:r w:rsidRPr="00E739E7">
        <w:t xml:space="preserve">Even within the constraints of the </w:t>
      </w:r>
      <w:r w:rsidR="008427FC">
        <w:t>Clinical Statement model</w:t>
      </w:r>
      <w:r w:rsidRPr="00E739E7">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t>reconciled</w:t>
      </w:r>
      <w:r w:rsidRPr="00E739E7">
        <w:t xml:space="preserve">. </w:t>
      </w:r>
    </w:p>
    <w:p w14:paraId="5221835A" w14:textId="11AF2D2A" w:rsidR="005B6BA0" w:rsidRPr="00E739E7" w:rsidRDefault="005B6BA0" w:rsidP="00CB7B81">
      <w:pPr>
        <w:pStyle w:val="Heading3nospace"/>
      </w:pPr>
      <w:bookmarkStart w:id="60" w:name="_Toc374267723"/>
      <w:r w:rsidRPr="00E739E7">
        <w:t>Coding and Terminologies</w:t>
      </w:r>
      <w:bookmarkEnd w:id="60"/>
    </w:p>
    <w:p w14:paraId="6AB8EDE8" w14:textId="77777777" w:rsidR="005B6BA0" w:rsidRPr="00E739E7" w:rsidRDefault="005B6BA0" w:rsidP="00CB7B81">
      <w:pPr>
        <w:pStyle w:val="BodyText0"/>
      </w:pPr>
      <w:r w:rsidRPr="00E739E7">
        <w:t xml:space="preserve">The scope of clinical information is very broad and this, together with the need to express similar concepts at different levels of detail (granularity), results in a requirement to support a </w:t>
      </w:r>
      <w:r>
        <w:t>large</w:t>
      </w:r>
      <w:r w:rsidRPr="00E739E7">
        <w:t xml:space="preserve"> number </w:t>
      </w:r>
      <w:r>
        <w:t xml:space="preserve">of </w:t>
      </w:r>
      <w:r w:rsidRPr="00E739E7">
        <w:t xml:space="preserve">concepts and to recognize the relationships between them. </w:t>
      </w:r>
    </w:p>
    <w:p w14:paraId="538BD1CB" w14:textId="77777777" w:rsidR="005B6BA0" w:rsidRPr="00E739E7" w:rsidRDefault="005B6BA0" w:rsidP="00CB7B81">
      <w:pPr>
        <w:pStyle w:val="BodyText0"/>
      </w:pPr>
      <w:r w:rsidRPr="00E739E7">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35FC43E5" w14:textId="77777777" w:rsidR="005B6BA0" w:rsidRPr="00E739E7" w:rsidRDefault="005B6BA0" w:rsidP="00CB7B81">
      <w:pPr>
        <w:pStyle w:val="BodyText0"/>
      </w:pPr>
      <w:r w:rsidRPr="00E739E7">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29C5784B" w14:textId="77777777" w:rsidR="005B6BA0" w:rsidRPr="00E739E7" w:rsidRDefault="005B6BA0" w:rsidP="00CB7B81">
      <w:pPr>
        <w:pStyle w:val="BodyText0"/>
      </w:pPr>
      <w:r w:rsidRPr="00E739E7">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17A48F65" w14:textId="2A049187" w:rsidR="005B6BA0" w:rsidRPr="00E739E7" w:rsidRDefault="005B6BA0" w:rsidP="00CB7B81">
      <w:pPr>
        <w:pStyle w:val="Heading3nospace"/>
      </w:pPr>
      <w:bookmarkStart w:id="61" w:name="_Toc374267724"/>
      <w:r w:rsidRPr="00E739E7">
        <w:t>SNOMED CT</w:t>
      </w:r>
      <w:bookmarkEnd w:id="61"/>
    </w:p>
    <w:p w14:paraId="1F1DC75F" w14:textId="25CA03EE" w:rsidR="005B6BA0" w:rsidRPr="00E739E7" w:rsidRDefault="005B6BA0" w:rsidP="00CB7B81">
      <w:pPr>
        <w:pStyle w:val="BodyText0"/>
      </w:pPr>
      <w:r w:rsidRPr="00E739E7">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r w:rsidR="0001477E" w:rsidRPr="00CB7B81">
        <w:t xml:space="preserve">SNOMED CT Reference materials (§ </w:t>
      </w:r>
      <w:r w:rsidR="0001477E" w:rsidRPr="00CB7B81">
        <w:fldChar w:fldCharType="begin"/>
      </w:r>
      <w:r w:rsidR="0001477E" w:rsidRPr="00CB7B81">
        <w:instrText xml:space="preserve"> REF _Ref374273237 \r \h </w:instrText>
      </w:r>
      <w:r w:rsidR="0001477E" w:rsidRPr="00CB7B81">
        <w:fldChar w:fldCharType="separate"/>
      </w:r>
      <w:r w:rsidR="0001477E" w:rsidRPr="00CB7B81">
        <w:t>B.2</w:t>
      </w:r>
      <w:r w:rsidR="0001477E" w:rsidRPr="00CB7B81">
        <w:fldChar w:fldCharType="end"/>
      </w:r>
      <w:r w:rsidR="0001477E" w:rsidRPr="00CB7B81">
        <w:t xml:space="preserve"> )</w:t>
      </w:r>
      <w:r w:rsidRPr="00E739E7">
        <w:t xml:space="preserve">. </w:t>
      </w:r>
    </w:p>
    <w:p w14:paraId="54764B65" w14:textId="2A89A5BD" w:rsidR="005B6BA0" w:rsidRPr="00E739E7" w:rsidRDefault="005B6BA0" w:rsidP="00CB7B81">
      <w:pPr>
        <w:pStyle w:val="Heading4nospace"/>
      </w:pPr>
      <w:bookmarkStart w:id="62" w:name="_Toc374267725"/>
      <w:r w:rsidRPr="00E739E7">
        <w:t>Logical concept definitions</w:t>
      </w:r>
      <w:bookmarkEnd w:id="62"/>
    </w:p>
    <w:p w14:paraId="59375142" w14:textId="77777777" w:rsidR="005B6BA0" w:rsidRPr="00E739E7" w:rsidRDefault="005B6BA0" w:rsidP="00CB7B81">
      <w:pPr>
        <w:pStyle w:val="BodyText0"/>
      </w:pPr>
      <w:r w:rsidRPr="00E739E7">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2761A6F3" w14:textId="77777777" w:rsidTr="00CB7B81">
        <w:trPr>
          <w:tblCellSpacing w:w="15" w:type="dxa"/>
        </w:trPr>
        <w:tc>
          <w:tcPr>
            <w:tcW w:w="0" w:type="auto"/>
            <w:tcBorders>
              <w:top w:val="nil"/>
              <w:left w:val="nil"/>
              <w:bottom w:val="nil"/>
              <w:right w:val="nil"/>
            </w:tcBorders>
            <w:vAlign w:val="center"/>
            <w:hideMark/>
          </w:tcPr>
          <w:p w14:paraId="3A353C93" w14:textId="77777777" w:rsidR="005B6BA0" w:rsidRPr="00E739E7" w:rsidRDefault="005B6BA0" w:rsidP="00CB7B81">
            <w:pPr>
              <w:pStyle w:val="BodyText0"/>
            </w:pPr>
            <w:r w:rsidRPr="00E739E7">
              <w:t>Example 1. SNOMED CT definition of 'fracture of femur'</w:t>
            </w:r>
          </w:p>
        </w:tc>
      </w:tr>
      <w:tr w:rsidR="005B6BA0" w:rsidRPr="00E739E7" w14:paraId="67864679" w14:textId="77777777" w:rsidTr="00CB7B81">
        <w:trPr>
          <w:tblCellSpacing w:w="15" w:type="dxa"/>
        </w:trPr>
        <w:tc>
          <w:tcPr>
            <w:tcW w:w="0" w:type="auto"/>
            <w:vAlign w:val="center"/>
            <w:hideMark/>
          </w:tcPr>
          <w:p w14:paraId="684E800E" w14:textId="7DA7FEA0"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lastRenderedPageBreak/>
              <w:t>[ 71620000 | fracture of femur</w:t>
            </w:r>
            <w:r w:rsidR="00B613B0">
              <w:rPr>
                <w:rFonts w:ascii="Courier New" w:hAnsi="Courier New" w:cs="Courier New"/>
                <w:szCs w:val="20"/>
              </w:rPr>
              <w:t xml:space="preserve"> |</w:t>
            </w:r>
            <w:r w:rsidRPr="00E739E7">
              <w:rPr>
                <w:rFonts w:ascii="Courier New" w:hAnsi="Courier New" w:cs="Courier New"/>
                <w:szCs w:val="20"/>
              </w:rPr>
              <w:t xml:space="preserve">] is fully defined as... </w:t>
            </w:r>
            <w:r w:rsidR="00CE79BC">
              <w:rPr>
                <w:rFonts w:ascii="Courier New" w:hAnsi="Courier New" w:cs="Courier New"/>
                <w:szCs w:val="20"/>
              </w:rPr>
              <w:br/>
            </w:r>
          </w:p>
          <w:p w14:paraId="269399BD" w14:textId="30E03E75"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r w:rsidR="00B613B0">
              <w:rPr>
                <w:rFonts w:ascii="Courier New" w:hAnsi="Courier New" w:cs="Courier New"/>
                <w:szCs w:val="20"/>
              </w:rPr>
              <w:t xml:space="preserve"> |</w:t>
            </w:r>
            <w:r w:rsidRPr="00E739E7">
              <w:rPr>
                <w:rFonts w:ascii="Courier New" w:hAnsi="Courier New" w:cs="Courier New"/>
                <w:szCs w:val="20"/>
              </w:rPr>
              <w:t>,</w:t>
            </w:r>
          </w:p>
          <w:p w14:paraId="077DBCC8" w14:textId="25C8CB6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r w:rsidR="00B613B0">
              <w:rPr>
                <w:rFonts w:ascii="Courier New" w:hAnsi="Courier New" w:cs="Courier New"/>
                <w:szCs w:val="20"/>
              </w:rPr>
              <w:t xml:space="preserve"> |</w:t>
            </w:r>
            <w:r w:rsidRPr="00E739E7">
              <w:rPr>
                <w:rFonts w:ascii="Courier New" w:hAnsi="Courier New" w:cs="Courier New"/>
                <w:szCs w:val="20"/>
              </w:rPr>
              <w:t>,</w:t>
            </w:r>
          </w:p>
          <w:p w14:paraId="7DC00551" w14:textId="2330BB90"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r w:rsidR="00E61F38">
              <w:rPr>
                <w:rFonts w:ascii="Courier New" w:hAnsi="Courier New" w:cs="Courier New"/>
                <w:szCs w:val="20"/>
              </w:rPr>
              <w:t>{</w:t>
            </w:r>
            <w:r w:rsidRPr="00E739E7">
              <w:rPr>
                <w:rFonts w:ascii="Courier New" w:hAnsi="Courier New" w:cs="Courier New"/>
                <w:szCs w:val="20"/>
              </w:rPr>
              <w:t>116676008 | associated morphology | = 72704001 | fracture</w:t>
            </w:r>
            <w:r w:rsidR="00B613B0">
              <w:rPr>
                <w:rFonts w:ascii="Courier New" w:hAnsi="Courier New" w:cs="Courier New"/>
                <w:szCs w:val="20"/>
              </w:rPr>
              <w:t xml:space="preserve"> |</w:t>
            </w:r>
            <w:r w:rsidRPr="00E739E7">
              <w:rPr>
                <w:rFonts w:ascii="Courier New" w:hAnsi="Courier New" w:cs="Courier New"/>
                <w:szCs w:val="20"/>
              </w:rPr>
              <w:t>,</w:t>
            </w:r>
          </w:p>
          <w:p w14:paraId="59EEC6F0" w14:textId="3E519F4F" w:rsidR="005B6BA0"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 | finding site | = 71341001 | bone structure of femur |</w:t>
            </w:r>
            <w:r w:rsidR="00E61F38">
              <w:rPr>
                <w:rFonts w:ascii="Courier New" w:hAnsi="Courier New" w:cs="Courier New"/>
                <w:szCs w:val="20"/>
              </w:rPr>
              <w:t>}</w:t>
            </w:r>
          </w:p>
          <w:p w14:paraId="4A98EB43" w14:textId="77777777" w:rsidR="00C81ADB" w:rsidRPr="00E739E7" w:rsidRDefault="00C81ADB"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54A87B2" w14:textId="1F98482D" w:rsidR="005B6BA0" w:rsidRPr="00A93A60" w:rsidRDefault="005B6BA0" w:rsidP="00CB7B81">
      <w:pPr>
        <w:pStyle w:val="BodyText0"/>
        <w:rPr>
          <w:szCs w:val="20"/>
        </w:rPr>
      </w:pPr>
      <w:r w:rsidRPr="003046E5">
        <w:rPr>
          <w:b/>
          <w:bCs/>
          <w:szCs w:val="20"/>
        </w:rPr>
        <w:t xml:space="preserve">NOTE: </w:t>
      </w:r>
      <w:r w:rsidRPr="003046E5">
        <w:rPr>
          <w:szCs w:val="20"/>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w:t>
      </w:r>
      <w:r w:rsidRPr="0001477E">
        <w:rPr>
          <w:szCs w:val="20"/>
        </w:rPr>
        <w:t xml:space="preserve">in </w:t>
      </w:r>
      <w:commentRangeStart w:id="63"/>
      <w:r w:rsidRPr="0001477E">
        <w:rPr>
          <w:szCs w:val="20"/>
        </w:rPr>
        <w:fldChar w:fldCharType="begin"/>
      </w:r>
      <w:r w:rsidRPr="0001477E">
        <w:rPr>
          <w:szCs w:val="20"/>
        </w:rPr>
        <w:instrText xml:space="preserve"> HYPERLINK "file:///C:\\Users\\Lisa\\Documents\\05%20Professional\\90%20HL7\\00%20Standard%20-%20TermInfo\\TermInfo%20Course%2020130506\\html\\infrastructure\\terminfo\\terminfo.htm" \l "TerminfoAppendRefsGrammar" </w:instrText>
      </w:r>
      <w:r w:rsidRPr="00CB7B81">
        <w:rPr>
          <w:szCs w:val="20"/>
        </w:rPr>
        <w:fldChar w:fldCharType="separate"/>
      </w:r>
      <w:r w:rsidRPr="00CB7B81">
        <w:rPr>
          <w:szCs w:val="20"/>
        </w:rPr>
        <w:t xml:space="preserve">SNOMED CT Compositional Grammar - extended (§ </w:t>
      </w:r>
      <w:r w:rsidR="0001477E">
        <w:rPr>
          <w:szCs w:val="20"/>
        </w:rPr>
        <w:fldChar w:fldCharType="begin"/>
      </w:r>
      <w:r w:rsidR="0001477E">
        <w:rPr>
          <w:szCs w:val="20"/>
        </w:rPr>
        <w:instrText xml:space="preserve"> REF _Ref374273300 \r \h </w:instrText>
      </w:r>
      <w:r w:rsidR="0001477E">
        <w:rPr>
          <w:szCs w:val="20"/>
        </w:rPr>
      </w:r>
      <w:r w:rsidR="0001477E">
        <w:rPr>
          <w:szCs w:val="20"/>
        </w:rPr>
        <w:fldChar w:fldCharType="separate"/>
      </w:r>
      <w:r w:rsidR="0001477E">
        <w:rPr>
          <w:szCs w:val="20"/>
        </w:rPr>
        <w:t>B.3</w:t>
      </w:r>
      <w:r w:rsidR="0001477E">
        <w:rPr>
          <w:szCs w:val="20"/>
        </w:rPr>
        <w:fldChar w:fldCharType="end"/>
      </w:r>
      <w:r w:rsidRPr="00CB7B81">
        <w:rPr>
          <w:szCs w:val="20"/>
        </w:rPr>
        <w:t>)</w:t>
      </w:r>
      <w:r w:rsidRPr="00CB7B81">
        <w:rPr>
          <w:szCs w:val="20"/>
        </w:rPr>
        <w:fldChar w:fldCharType="end"/>
      </w:r>
      <w:commentRangeEnd w:id="63"/>
      <w:r w:rsidR="00CE79BC" w:rsidRPr="00A93A60">
        <w:rPr>
          <w:rStyle w:val="CommentReference"/>
          <w:sz w:val="20"/>
          <w:szCs w:val="20"/>
          <w:lang w:val="x-none" w:eastAsia="x-none"/>
        </w:rPr>
        <w:commentReference w:id="63"/>
      </w:r>
      <w:r w:rsidRPr="00A93A60">
        <w:rPr>
          <w:szCs w:val="20"/>
        </w:rPr>
        <w:t xml:space="preserve">, together with references to the SNOMED CT source material. </w:t>
      </w:r>
    </w:p>
    <w:p w14:paraId="3744752E" w14:textId="77777777" w:rsidR="005B6BA0" w:rsidRDefault="005B6BA0" w:rsidP="005B6BA0">
      <w:pPr>
        <w:rPr>
          <w:rFonts w:ascii="Times New Roman" w:hAnsi="Times New Roman"/>
          <w:sz w:val="24"/>
        </w:rPr>
      </w:pPr>
    </w:p>
    <w:p w14:paraId="5850446B" w14:textId="3015970D" w:rsidR="005B6BA0" w:rsidRPr="00E739E7" w:rsidRDefault="005B6BA0" w:rsidP="00CB7B81">
      <w:pPr>
        <w:pStyle w:val="Heading4nospace"/>
      </w:pPr>
      <w:bookmarkStart w:id="64" w:name="_Toc374267726"/>
      <w:r w:rsidRPr="00E739E7">
        <w:t>Formal rules for post-coordinated expressions</w:t>
      </w:r>
      <w:bookmarkEnd w:id="64"/>
    </w:p>
    <w:p w14:paraId="1A5DAD7E" w14:textId="77777777" w:rsidR="005B6BA0" w:rsidRPr="00E739E7" w:rsidRDefault="005B6BA0" w:rsidP="00CB7B81">
      <w:pPr>
        <w:pStyle w:val="BodyText0"/>
      </w:pPr>
      <w:r w:rsidRPr="00E739E7">
        <w:t xml:space="preserve">When a SNOMED CT concept is used to record an instance of information, it can be refined in accordance with the SNOMED CT Concept Model to represent more precise meanings. </w:t>
      </w:r>
    </w:p>
    <w:p w14:paraId="16D56E7A" w14:textId="77777777" w:rsidR="005B6BA0" w:rsidRPr="00E739E7" w:rsidRDefault="005B6BA0" w:rsidP="00CB7B81">
      <w:pPr>
        <w:pStyle w:val="BodyText0"/>
        <w:numPr>
          <w:ilvl w:val="0"/>
          <w:numId w:val="320"/>
        </w:numPr>
      </w:pPr>
      <w:r w:rsidRPr="00E739E7">
        <w:t xml:space="preserve">For example, it might be necessary to record a "compression fracture of the neck of the femur". </w:t>
      </w:r>
    </w:p>
    <w:p w14:paraId="14FBFE89" w14:textId="77777777" w:rsidR="005B6BA0" w:rsidRPr="00E739E7" w:rsidRDefault="005B6BA0" w:rsidP="00CB7B81">
      <w:pPr>
        <w:pStyle w:val="BodyText0"/>
        <w:numPr>
          <w:ilvl w:val="1"/>
          <w:numId w:val="320"/>
        </w:numPr>
      </w:pPr>
      <w:r w:rsidRPr="00E739E7">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22609ACC" w14:textId="77777777" w:rsidR="005B6BA0" w:rsidRPr="00E739E7" w:rsidRDefault="005B6BA0" w:rsidP="00CB7B81">
      <w:pPr>
        <w:pStyle w:val="BodyText0"/>
        <w:numPr>
          <w:ilvl w:val="1"/>
          <w:numId w:val="320"/>
        </w:numPr>
      </w:pPr>
      <w:r w:rsidRPr="00E739E7">
        <w:t xml:space="preserve">Therefore the required information can be recorded by refining the concept "fracture of femur" with the site "neck of femur" and the morphology "compression fracture". </w:t>
      </w:r>
    </w:p>
    <w:p w14:paraId="6F1F5375" w14:textId="59A77D38" w:rsidR="005B6BA0" w:rsidRPr="00E739E7" w:rsidRDefault="005B6BA0" w:rsidP="00CB7B81">
      <w:pPr>
        <w:pStyle w:val="BodyText0"/>
      </w:pPr>
      <w:r w:rsidRPr="00E739E7">
        <w:t xml:space="preserve">The result of a refinement is referred to as a </w:t>
      </w:r>
      <w:r w:rsidRPr="00E739E7">
        <w:rPr>
          <w:i/>
          <w:iCs/>
        </w:rPr>
        <w:t>post-coordinated expression</w:t>
      </w:r>
      <w:r w:rsidRPr="00E739E7">
        <w:t xml:space="preserve">. A post-coordinated expression conforms to an abstract logical model specified </w:t>
      </w:r>
      <w:r>
        <w:t xml:space="preserve">in </w:t>
      </w:r>
      <w:r w:rsidRPr="00E739E7">
        <w:t xml:space="preserve">the "SNOMED CT Guide to Abstract Logical Models and Representational Forms" (see </w:t>
      </w:r>
      <w:r w:rsidR="0001477E" w:rsidRPr="00CB7B81">
        <w:t xml:space="preserve">SNOMED CT Reference materials (§ </w:t>
      </w:r>
      <w:r w:rsidR="0001477E" w:rsidRPr="00CB7B81">
        <w:fldChar w:fldCharType="begin"/>
      </w:r>
      <w:r w:rsidR="0001477E" w:rsidRPr="00CB7B81">
        <w:instrText xml:space="preserve"> REF _Ref374273332 \r \h </w:instrText>
      </w:r>
      <w:r w:rsidR="0001477E" w:rsidRPr="00CB7B81">
        <w:fldChar w:fldCharType="separate"/>
      </w:r>
      <w:r w:rsidR="0001477E" w:rsidRPr="00CB7B81">
        <w:t>B.2</w:t>
      </w:r>
      <w:r w:rsidR="0001477E" w:rsidRPr="00CB7B81">
        <w:fldChar w:fldCharType="end"/>
      </w:r>
      <w:r w:rsidR="0001477E" w:rsidRPr="00CB7B81">
        <w:t>)</w:t>
      </w:r>
      <w:r w:rsidRPr="00CB7B81">
        <w:rPr>
          <w:u w:val="single"/>
        </w:rPr>
        <w:t>)</w:t>
      </w:r>
      <w:r w:rsidRPr="00E739E7">
        <w:t xml:space="preserve">. The same guide also specifies a compositional grammar for representing these expressions in a way that is both human-readable and computer-processable (see </w:t>
      </w:r>
      <w:r w:rsidRPr="0001477E">
        <w:t xml:space="preserve">also </w:t>
      </w:r>
      <w:r w:rsidR="0001477E" w:rsidRPr="00CB7B81">
        <w:t xml:space="preserve">SNOMED CT Compositional Grammar - extended (§ </w:t>
      </w:r>
      <w:r w:rsidR="0001477E">
        <w:fldChar w:fldCharType="begin"/>
      </w:r>
      <w:r w:rsidR="0001477E">
        <w:instrText xml:space="preserve"> REF _Ref374273369 \r \h </w:instrText>
      </w:r>
      <w:r w:rsidR="0001477E">
        <w:fldChar w:fldCharType="separate"/>
      </w:r>
      <w:r w:rsidR="0001477E">
        <w:t>B.3</w:t>
      </w:r>
      <w:r w:rsidR="0001477E">
        <w:fldChar w:fldCharType="end"/>
      </w:r>
      <w:r w:rsidR="0001477E" w:rsidRPr="00CB7B81">
        <w:t>)</w:t>
      </w:r>
      <w:r w:rsidRPr="0001477E">
        <w:t xml:space="preserve">). </w:t>
      </w:r>
      <w:r w:rsidRPr="00E739E7">
        <w:t xml:space="preserve">The example below uses this grammar to represent a post-coordinated expression for "compression fracture of neck of femur". </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469CCF20" w14:textId="77777777" w:rsidTr="00CB7B81">
        <w:trPr>
          <w:tblCellSpacing w:w="15" w:type="dxa"/>
        </w:trPr>
        <w:tc>
          <w:tcPr>
            <w:tcW w:w="0" w:type="auto"/>
            <w:tcBorders>
              <w:top w:val="nil"/>
              <w:left w:val="nil"/>
              <w:bottom w:val="nil"/>
              <w:right w:val="nil"/>
            </w:tcBorders>
            <w:vAlign w:val="center"/>
            <w:hideMark/>
          </w:tcPr>
          <w:p w14:paraId="1FD1970F" w14:textId="77777777" w:rsidR="005B6BA0" w:rsidRPr="00E739E7" w:rsidRDefault="005B6BA0" w:rsidP="00CB7B81">
            <w:pPr>
              <w:pStyle w:val="BodyText0"/>
            </w:pPr>
            <w:r w:rsidRPr="00E739E7">
              <w:t>Example 2. Expression representing 'Compression fracture of neck of femur' in SNOMED CT compositional grammar</w:t>
            </w:r>
          </w:p>
        </w:tc>
      </w:tr>
      <w:tr w:rsidR="005B6BA0" w:rsidRPr="00E739E7" w14:paraId="33603E17" w14:textId="77777777" w:rsidTr="00CB7B81">
        <w:trPr>
          <w:tblCellSpacing w:w="15" w:type="dxa"/>
        </w:trPr>
        <w:tc>
          <w:tcPr>
            <w:tcW w:w="0" w:type="auto"/>
            <w:vAlign w:val="center"/>
            <w:hideMark/>
          </w:tcPr>
          <w:p w14:paraId="08C2CCB4" w14:textId="67F785AD"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w:t>
            </w:r>
          </w:p>
          <w:p w14:paraId="3433D335" w14:textId="0AF26E06"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p>
          <w:p w14:paraId="433A6C79" w14:textId="01C4A63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p>
        </w:tc>
      </w:tr>
    </w:tbl>
    <w:p w14:paraId="0545371E" w14:textId="702A0A36" w:rsidR="003046E5" w:rsidRDefault="003046E5" w:rsidP="00CB7B81">
      <w:pPr>
        <w:pStyle w:val="BodyText0"/>
      </w:pPr>
    </w:p>
    <w:p w14:paraId="0E3AD3EC" w14:textId="4B602728" w:rsidR="005B6BA0" w:rsidRPr="00E739E7" w:rsidRDefault="005B6BA0" w:rsidP="00CB7B81">
      <w:pPr>
        <w:pStyle w:val="BodyText0"/>
      </w:pPr>
      <w:r w:rsidRPr="00E739E7">
        <w:t>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Ind w:w="893" w:type="dxa"/>
        <w:tblCellMar>
          <w:top w:w="15" w:type="dxa"/>
          <w:left w:w="15" w:type="dxa"/>
          <w:bottom w:w="15" w:type="dxa"/>
          <w:right w:w="15" w:type="dxa"/>
        </w:tblCellMar>
        <w:tblLook w:val="04A0" w:firstRow="1" w:lastRow="0" w:firstColumn="1" w:lastColumn="0" w:noHBand="0" w:noVBand="1"/>
      </w:tblPr>
      <w:tblGrid>
        <w:gridCol w:w="8505"/>
      </w:tblGrid>
      <w:tr w:rsidR="005B6BA0" w:rsidRPr="00E739E7" w14:paraId="24D4039E" w14:textId="77777777" w:rsidTr="00CB7B81">
        <w:trPr>
          <w:tblCellSpacing w:w="15" w:type="dxa"/>
        </w:trPr>
        <w:tc>
          <w:tcPr>
            <w:tcW w:w="0" w:type="auto"/>
            <w:tcBorders>
              <w:top w:val="nil"/>
              <w:left w:val="nil"/>
              <w:bottom w:val="nil"/>
              <w:right w:val="nil"/>
            </w:tcBorders>
            <w:vAlign w:val="center"/>
            <w:hideMark/>
          </w:tcPr>
          <w:p w14:paraId="01E0B6DE" w14:textId="77777777" w:rsidR="005B6BA0" w:rsidRPr="00E739E7" w:rsidRDefault="005B6BA0" w:rsidP="00CB7B81">
            <w:pPr>
              <w:pStyle w:val="BodyText0"/>
            </w:pPr>
            <w:r w:rsidRPr="00E739E7">
              <w:t>Example 3. Expression representing 'Compression fracture of neck of femur' in CD datatype</w:t>
            </w:r>
          </w:p>
        </w:tc>
      </w:tr>
      <w:tr w:rsidR="005B6BA0" w:rsidRPr="00E739E7" w14:paraId="50CBC083" w14:textId="77777777" w:rsidTr="00CB7B81">
        <w:trPr>
          <w:tblCellSpacing w:w="15" w:type="dxa"/>
        </w:trPr>
        <w:tc>
          <w:tcPr>
            <w:tcW w:w="0" w:type="auto"/>
            <w:vAlign w:val="center"/>
            <w:hideMark/>
          </w:tcPr>
          <w:p w14:paraId="749B9B3D" w14:textId="510FE194"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r w:rsidR="00B613B0">
              <w:rPr>
                <w:rFonts w:ascii="Courier New" w:hAnsi="Courier New" w:cs="Courier New"/>
                <w:szCs w:val="20"/>
              </w:rPr>
              <w:t xml:space="preserve"> | </w:t>
            </w:r>
            <w:r w:rsidRPr="00E739E7">
              <w:rPr>
                <w:rFonts w:ascii="Courier New" w:hAnsi="Courier New" w:cs="Courier New"/>
                <w:szCs w:val="20"/>
              </w:rPr>
              <w:t>fracture of femur</w:t>
            </w:r>
            <w:r w:rsidR="00B613B0">
              <w:rPr>
                <w:rFonts w:ascii="Courier New" w:hAnsi="Courier New" w:cs="Courier New"/>
                <w:szCs w:val="20"/>
              </w:rPr>
              <w:t xml:space="preserve"> |</w:t>
            </w:r>
            <w:r w:rsidRPr="00E739E7">
              <w:rPr>
                <w:rFonts w:ascii="Courier New" w:hAnsi="Courier New" w:cs="Courier New"/>
                <w:szCs w:val="20"/>
              </w:rPr>
              <w:t>:116676008</w:t>
            </w:r>
            <w:r w:rsidR="00B613B0">
              <w:rPr>
                <w:rFonts w:ascii="Courier New" w:hAnsi="Courier New" w:cs="Courier New"/>
                <w:szCs w:val="20"/>
              </w:rPr>
              <w:t xml:space="preserve"> | </w:t>
            </w:r>
            <w:r w:rsidRPr="00E739E7">
              <w:rPr>
                <w:rFonts w:ascii="Courier New" w:hAnsi="Courier New" w:cs="Courier New"/>
                <w:szCs w:val="20"/>
              </w:rPr>
              <w:t>associated morphology</w:t>
            </w:r>
            <w:r w:rsidR="00B613B0">
              <w:rPr>
                <w:rFonts w:ascii="Courier New" w:hAnsi="Courier New" w:cs="Courier New"/>
                <w:szCs w:val="20"/>
              </w:rPr>
              <w:t xml:space="preserve"> | </w:t>
            </w:r>
            <w:r w:rsidRPr="00E739E7">
              <w:rPr>
                <w:rFonts w:ascii="Courier New" w:hAnsi="Courier New" w:cs="Courier New"/>
                <w:szCs w:val="20"/>
              </w:rPr>
              <w:t>=21947006</w:t>
            </w:r>
            <w:r w:rsidR="00B613B0">
              <w:rPr>
                <w:rFonts w:ascii="Courier New" w:hAnsi="Courier New" w:cs="Courier New"/>
                <w:szCs w:val="20"/>
              </w:rPr>
              <w:t xml:space="preserve"> | </w:t>
            </w:r>
            <w:r w:rsidRPr="00E739E7">
              <w:rPr>
                <w:rFonts w:ascii="Courier New" w:hAnsi="Courier New" w:cs="Courier New"/>
                <w:szCs w:val="20"/>
              </w:rPr>
              <w:t>compression fracture</w:t>
            </w:r>
            <w:r w:rsidR="00B613B0">
              <w:rPr>
                <w:rFonts w:ascii="Courier New" w:hAnsi="Courier New" w:cs="Courier New"/>
                <w:szCs w:val="20"/>
              </w:rPr>
              <w:t xml:space="preserve"> |</w:t>
            </w:r>
            <w:r w:rsidRPr="00E739E7">
              <w:rPr>
                <w:rFonts w:ascii="Courier New" w:hAnsi="Courier New" w:cs="Courier New"/>
                <w:szCs w:val="20"/>
              </w:rPr>
              <w:t>,363698007</w:t>
            </w:r>
            <w:r w:rsidR="00B613B0">
              <w:rPr>
                <w:rFonts w:ascii="Courier New" w:hAnsi="Courier New" w:cs="Courier New"/>
                <w:szCs w:val="20"/>
              </w:rPr>
              <w:t xml:space="preserve"> | </w:t>
            </w:r>
            <w:r w:rsidRPr="00E739E7">
              <w:rPr>
                <w:rFonts w:ascii="Courier New" w:hAnsi="Courier New" w:cs="Courier New"/>
                <w:szCs w:val="20"/>
              </w:rPr>
              <w:t>finding site</w:t>
            </w:r>
            <w:r w:rsidR="00B613B0">
              <w:rPr>
                <w:rFonts w:ascii="Courier New" w:hAnsi="Courier New" w:cs="Courier New"/>
                <w:szCs w:val="20"/>
              </w:rPr>
              <w:t xml:space="preserve"> | </w:t>
            </w:r>
            <w:r w:rsidRPr="00E739E7">
              <w:rPr>
                <w:rFonts w:ascii="Courier New" w:hAnsi="Courier New" w:cs="Courier New"/>
                <w:szCs w:val="20"/>
              </w:rPr>
              <w:t>=29627003</w:t>
            </w:r>
            <w:r w:rsidR="00B613B0">
              <w:rPr>
                <w:rFonts w:ascii="Courier New" w:hAnsi="Courier New" w:cs="Courier New"/>
                <w:szCs w:val="20"/>
              </w:rPr>
              <w:t xml:space="preserve"> | </w:t>
            </w:r>
            <w:r w:rsidRPr="00E739E7">
              <w:rPr>
                <w:rFonts w:ascii="Courier New" w:hAnsi="Courier New" w:cs="Courier New"/>
                <w:szCs w:val="20"/>
              </w:rPr>
              <w:t>structure of neck of femur</w:t>
            </w:r>
            <w:r w:rsidR="00B613B0">
              <w:rPr>
                <w:rFonts w:ascii="Courier New" w:hAnsi="Courier New" w:cs="Courier New"/>
                <w:szCs w:val="20"/>
              </w:rPr>
              <w:t xml:space="preserve"> |</w:t>
            </w:r>
            <w:r w:rsidRPr="00E739E7">
              <w:rPr>
                <w:rFonts w:ascii="Courier New" w:hAnsi="Courier New" w:cs="Courier New"/>
                <w:szCs w:val="20"/>
              </w:rPr>
              <w:t xml:space="preserve">" </w:t>
            </w:r>
          </w:p>
          <w:p w14:paraId="109F7803" w14:textId="77777777"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tc>
      </w:tr>
    </w:tbl>
    <w:p w14:paraId="33A54EFC" w14:textId="77777777" w:rsidR="005B6BA0" w:rsidRDefault="005B6BA0" w:rsidP="005B6BA0">
      <w:pPr>
        <w:rPr>
          <w:rFonts w:ascii="Times New Roman" w:hAnsi="Times New Roman"/>
          <w:sz w:val="24"/>
        </w:rPr>
      </w:pPr>
    </w:p>
    <w:p w14:paraId="67D3FAE0" w14:textId="2C2BCCB9" w:rsidR="005B6BA0" w:rsidRPr="00E739E7" w:rsidRDefault="005B6BA0" w:rsidP="00CB7B81">
      <w:pPr>
        <w:pStyle w:val="Heading4nospace"/>
      </w:pPr>
      <w:bookmarkStart w:id="65" w:name="_Toc374267727"/>
      <w:r w:rsidRPr="00E739E7">
        <w:t>A logical model for representation of semantic context</w:t>
      </w:r>
      <w:bookmarkEnd w:id="65"/>
    </w:p>
    <w:p w14:paraId="4A4C61B4" w14:textId="77777777" w:rsidR="005B6BA0" w:rsidRPr="00E739E7" w:rsidRDefault="005B6BA0" w:rsidP="00CB7B81">
      <w:pPr>
        <w:pStyle w:val="BodyText0"/>
      </w:pPr>
      <w:r w:rsidRPr="00E739E7">
        <w:t xml:space="preserve">SNOMED CT "clinical finding" and "procedure" concepts have assumed (default) contexts which apply if they are used in a record without an explicit context. </w:t>
      </w:r>
    </w:p>
    <w:p w14:paraId="6F4D19AB" w14:textId="2759A502" w:rsidR="005B6BA0" w:rsidRPr="00E739E7" w:rsidRDefault="005B6BA0" w:rsidP="00CB7B81">
      <w:pPr>
        <w:pStyle w:val="BodyText0"/>
        <w:numPr>
          <w:ilvl w:val="0"/>
          <w:numId w:val="321"/>
        </w:numPr>
      </w:pPr>
      <w:r w:rsidRPr="00E739E7">
        <w:t>The default context for a [ &lt;&lt;404684003 | clinical finding</w:t>
      </w:r>
      <w:r w:rsidR="00B613B0">
        <w:t xml:space="preserve"> |</w:t>
      </w:r>
      <w:r w:rsidRPr="00E739E7">
        <w:t xml:space="preserve">] is that the finding is asserted to be </w:t>
      </w:r>
      <w:r w:rsidRPr="00E739E7">
        <w:rPr>
          <w:i/>
          <w:iCs/>
        </w:rPr>
        <w:t>present</w:t>
      </w:r>
      <w:r w:rsidRPr="00E739E7">
        <w:t xml:space="preserve"> in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DEA8CF" w14:textId="351C025D" w:rsidR="005B6BA0" w:rsidRPr="00E739E7" w:rsidRDefault="005B6BA0" w:rsidP="00CB7B81">
      <w:pPr>
        <w:pStyle w:val="BodyText0"/>
        <w:numPr>
          <w:ilvl w:val="1"/>
          <w:numId w:val="321"/>
        </w:numPr>
      </w:pPr>
      <w:r w:rsidRPr="00E739E7">
        <w:t>E.g. When the concept [ 233604007 | pneumonia</w:t>
      </w:r>
      <w:r w:rsidR="00B613B0">
        <w:t xml:space="preserve"> |</w:t>
      </w:r>
      <w:r w:rsidRPr="00E739E7">
        <w:t xml:space="preserve">] is used in a clinical record it is assumed to mean that </w:t>
      </w:r>
      <w:r w:rsidRPr="00E739E7">
        <w:rPr>
          <w:i/>
          <w:iCs/>
        </w:rPr>
        <w:t xml:space="preserve">pneumonia </w:t>
      </w:r>
      <w:r w:rsidRPr="00E739E7">
        <w:t xml:space="preserve">was </w:t>
      </w:r>
      <w:r w:rsidRPr="00E739E7">
        <w:rPr>
          <w:i/>
          <w:iCs/>
        </w:rPr>
        <w:t>found to be present</w:t>
      </w:r>
      <w:r w:rsidRPr="00E739E7">
        <w:t xml:space="preserve"> in the </w:t>
      </w:r>
      <w:r w:rsidRPr="00E739E7">
        <w:rPr>
          <w:i/>
          <w:iCs/>
        </w:rPr>
        <w:t xml:space="preserve">subject of the record </w:t>
      </w:r>
      <w:r w:rsidRPr="00E739E7">
        <w:t xml:space="preserve">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27FEF86C" w14:textId="77777777" w:rsidR="005B6BA0" w:rsidRPr="00E739E7" w:rsidRDefault="005B6BA0" w:rsidP="00CB7B81">
      <w:pPr>
        <w:pStyle w:val="BodyText0"/>
        <w:numPr>
          <w:ilvl w:val="0"/>
          <w:numId w:val="321"/>
        </w:numPr>
      </w:pPr>
      <w:r w:rsidRPr="00E739E7">
        <w:t xml:space="preserve">The default context for a "procedure" is that the procedure is asserted to have been </w:t>
      </w:r>
      <w:r w:rsidRPr="00E739E7">
        <w:rPr>
          <w:i/>
          <w:iCs/>
        </w:rPr>
        <w:t>done</w:t>
      </w:r>
      <w:r w:rsidRPr="00E739E7">
        <w:t xml:space="preserve"> to the person who is the </w:t>
      </w:r>
      <w:r w:rsidRPr="00E739E7">
        <w:rPr>
          <w:i/>
          <w:iCs/>
        </w:rPr>
        <w:t>subject of the record</w:t>
      </w:r>
      <w:r w:rsidRPr="00E739E7">
        <w:t xml:space="preserve">, at the </w:t>
      </w:r>
      <w:r w:rsidRPr="00E739E7">
        <w:rPr>
          <w:i/>
          <w:iCs/>
        </w:rPr>
        <w:t>current time</w:t>
      </w:r>
      <w:r w:rsidRPr="00E739E7">
        <w:t xml:space="preserve"> (or at a specified time). </w:t>
      </w:r>
    </w:p>
    <w:p w14:paraId="7B8D1E5F" w14:textId="0E936BF3" w:rsidR="005B6BA0" w:rsidRPr="00E739E7" w:rsidRDefault="005B6BA0" w:rsidP="00CB7B81">
      <w:pPr>
        <w:pStyle w:val="BodyText0"/>
        <w:numPr>
          <w:ilvl w:val="1"/>
          <w:numId w:val="321"/>
        </w:numPr>
      </w:pPr>
      <w:r w:rsidRPr="00E739E7">
        <w:t>E.g. When the concept [ 80146002 | appendectomy</w:t>
      </w:r>
      <w:r w:rsidR="00B613B0">
        <w:t xml:space="preserve"> |</w:t>
      </w:r>
      <w:r w:rsidRPr="00E739E7">
        <w:t xml:space="preserve">] is used in a clinical record it is assumed to mean that an </w:t>
      </w:r>
      <w:r w:rsidRPr="00E739E7">
        <w:rPr>
          <w:i/>
          <w:iCs/>
        </w:rPr>
        <w:t xml:space="preserve">appendectomy </w:t>
      </w:r>
      <w:r w:rsidRPr="00E739E7">
        <w:t xml:space="preserve">was </w:t>
      </w:r>
      <w:r w:rsidRPr="00E739E7">
        <w:rPr>
          <w:i/>
          <w:iCs/>
        </w:rPr>
        <w:t xml:space="preserve">done </w:t>
      </w:r>
      <w:r w:rsidRPr="00E739E7">
        <w:t xml:space="preserve">on the </w:t>
      </w:r>
      <w:r w:rsidRPr="00E739E7">
        <w:rPr>
          <w:i/>
          <w:iCs/>
        </w:rPr>
        <w:t>subject of the record</w:t>
      </w:r>
      <w:r w:rsidRPr="00E739E7">
        <w:t xml:space="preserve"> either at an explicitly </w:t>
      </w:r>
      <w:r w:rsidRPr="00E739E7">
        <w:rPr>
          <w:i/>
          <w:iCs/>
        </w:rPr>
        <w:t xml:space="preserve">stated </w:t>
      </w:r>
      <w:r w:rsidRPr="00E739E7">
        <w:t xml:space="preserve">effective time or at the </w:t>
      </w:r>
      <w:r w:rsidRPr="00E739E7">
        <w:rPr>
          <w:i/>
          <w:iCs/>
        </w:rPr>
        <w:t>current time</w:t>
      </w:r>
      <w:r w:rsidRPr="00E739E7">
        <w:t xml:space="preserve"> when the statement was made. </w:t>
      </w:r>
    </w:p>
    <w:p w14:paraId="6FD32C3A" w14:textId="48A10BAA" w:rsidR="005B6BA0" w:rsidRPr="00E739E7" w:rsidRDefault="005B6BA0" w:rsidP="00CB7B81">
      <w:pPr>
        <w:pStyle w:val="BodyText0"/>
      </w:pPr>
      <w:r w:rsidRPr="00E739E7">
        <w:t>The default context for a [ &lt;&lt;404684003 | clinical finding</w:t>
      </w:r>
      <w:r w:rsidR="00B613B0">
        <w:t xml:space="preserve"> |</w:t>
      </w:r>
      <w:r w:rsidRPr="00E739E7">
        <w:t xml:space="preserve">] can be overridden by an explicit representation of context. Alternative contexts include: </w:t>
      </w:r>
    </w:p>
    <w:p w14:paraId="1354A7E1" w14:textId="77777777" w:rsidR="005B6BA0" w:rsidRPr="00E739E7" w:rsidRDefault="005B6BA0" w:rsidP="00CB7B81">
      <w:pPr>
        <w:pStyle w:val="BodyText0"/>
        <w:numPr>
          <w:ilvl w:val="0"/>
          <w:numId w:val="322"/>
        </w:numPr>
      </w:pPr>
      <w:r w:rsidRPr="00E739E7">
        <w:t>Finding contexts such as: present, absent, unknown, goal, risk, etc.</w:t>
      </w:r>
    </w:p>
    <w:p w14:paraId="31B9317D" w14:textId="77777777" w:rsidR="005B6BA0" w:rsidRPr="00E739E7" w:rsidRDefault="005B6BA0" w:rsidP="00CB7B81">
      <w:pPr>
        <w:pStyle w:val="BodyText0"/>
        <w:numPr>
          <w:ilvl w:val="0"/>
          <w:numId w:val="322"/>
        </w:numPr>
      </w:pPr>
      <w:r w:rsidRPr="00E739E7">
        <w:t>Subject relationship contexts such as: family member, mother, father, sibling, contact, etc.</w:t>
      </w:r>
    </w:p>
    <w:p w14:paraId="28AC5E94" w14:textId="77777777" w:rsidR="005B6BA0" w:rsidRPr="00E739E7" w:rsidRDefault="005B6BA0" w:rsidP="00CB7B81">
      <w:pPr>
        <w:pStyle w:val="BodyText0"/>
        <w:numPr>
          <w:ilvl w:val="0"/>
          <w:numId w:val="322"/>
        </w:numPr>
      </w:pPr>
      <w:r w:rsidRPr="00E739E7">
        <w:t>Temporal contexts such as: past, current, recent, etc.</w:t>
      </w:r>
    </w:p>
    <w:p w14:paraId="77B52941" w14:textId="6549500C" w:rsidR="005B6BA0" w:rsidRPr="00E739E7" w:rsidRDefault="005B6BA0" w:rsidP="00CB7B81">
      <w:pPr>
        <w:pStyle w:val="BodyText0"/>
      </w:pPr>
      <w:r w:rsidRPr="00E739E7">
        <w:t>The default context for a [ &lt;&lt;71388002 | procedure</w:t>
      </w:r>
      <w:r w:rsidR="00B613B0">
        <w:t xml:space="preserve"> |</w:t>
      </w:r>
      <w:r w:rsidRPr="00E739E7">
        <w:t xml:space="preserve">] can be overridden by an explicit representation of context. Alternative contexts include: </w:t>
      </w:r>
    </w:p>
    <w:p w14:paraId="7BFCAC7A" w14:textId="77777777" w:rsidR="005B6BA0" w:rsidRPr="00E739E7" w:rsidRDefault="005B6BA0" w:rsidP="00CB7B81">
      <w:pPr>
        <w:pStyle w:val="BodyText0"/>
        <w:numPr>
          <w:ilvl w:val="0"/>
          <w:numId w:val="322"/>
        </w:numPr>
      </w:pPr>
      <w:r w:rsidRPr="00E739E7">
        <w:t>Procedure contexts such as: requested, planned, in progress, done, not done, not to be done, etc.</w:t>
      </w:r>
    </w:p>
    <w:p w14:paraId="2771CCEB" w14:textId="77777777" w:rsidR="005B6BA0" w:rsidRPr="00E739E7" w:rsidRDefault="005B6BA0" w:rsidP="00CB7B81">
      <w:pPr>
        <w:pStyle w:val="BodyText0"/>
        <w:numPr>
          <w:ilvl w:val="0"/>
          <w:numId w:val="322"/>
        </w:numPr>
      </w:pPr>
      <w:r w:rsidRPr="00E739E7">
        <w:t>Subject relationship contexts: as above for findings</w:t>
      </w:r>
    </w:p>
    <w:p w14:paraId="53CF0BF1" w14:textId="77777777" w:rsidR="005B6BA0" w:rsidRPr="00E739E7" w:rsidRDefault="005B6BA0" w:rsidP="00CB7B81">
      <w:pPr>
        <w:pStyle w:val="BodyText0"/>
        <w:numPr>
          <w:ilvl w:val="0"/>
          <w:numId w:val="322"/>
        </w:numPr>
      </w:pPr>
      <w:r w:rsidRPr="00E739E7">
        <w:lastRenderedPageBreak/>
        <w:t>Temporal contexts: as above for findings.</w:t>
      </w:r>
    </w:p>
    <w:p w14:paraId="4909FBB6" w14:textId="4890CDA7" w:rsidR="005B6BA0" w:rsidRPr="00E739E7" w:rsidRDefault="005B6BA0" w:rsidP="00CB7B81">
      <w:pPr>
        <w:pStyle w:val="BodyText0"/>
      </w:pPr>
      <w:r w:rsidRPr="00E739E7">
        <w:t xml:space="preserve">Explicit context may be represented either in a pre-coordinated form using a concept that is a </w:t>
      </w:r>
      <w:commentRangeStart w:id="66"/>
      <w:r w:rsidRPr="00E739E7">
        <w:t xml:space="preserve">subtype of </w:t>
      </w:r>
      <w:commentRangeEnd w:id="66"/>
      <w:r>
        <w:rPr>
          <w:rStyle w:val="CommentReference"/>
        </w:rPr>
        <w:commentReference w:id="66"/>
      </w:r>
      <w:r w:rsidRPr="00E739E7">
        <w:t>[ &lt;&lt;243796009 | situation with explicit context</w:t>
      </w:r>
      <w:r w:rsidR="00B613B0">
        <w:t xml:space="preserve"> |</w:t>
      </w:r>
      <w:r w:rsidRPr="00E739E7">
        <w:t xml:space="preserve">] or by using a post-coordinated expression. </w:t>
      </w:r>
    </w:p>
    <w:p w14:paraId="1F0A42D2" w14:textId="77777777" w:rsidR="005B6BA0" w:rsidRPr="00E739E7" w:rsidRDefault="005B6BA0" w:rsidP="00CB7B81">
      <w:pPr>
        <w:pStyle w:val="BodyText0"/>
        <w:numPr>
          <w:ilvl w:val="0"/>
          <w:numId w:val="323"/>
        </w:numPr>
      </w:pPr>
      <w:r w:rsidRPr="00E739E7">
        <w:t xml:space="preserve">The following concepts provide examples of pre-coordinated concepts that include explicit context: </w:t>
      </w:r>
    </w:p>
    <w:p w14:paraId="67B233A0" w14:textId="762E4BB8" w:rsidR="005B6BA0" w:rsidRPr="00E739E7" w:rsidRDefault="005B6BA0" w:rsidP="00CB7B81">
      <w:pPr>
        <w:pStyle w:val="BodyText0"/>
        <w:numPr>
          <w:ilvl w:val="1"/>
          <w:numId w:val="318"/>
        </w:numPr>
      </w:pPr>
      <w:r w:rsidRPr="00E739E7">
        <w:t>[ 297243001 | family history of pernicious anemia</w:t>
      </w:r>
      <w:r w:rsidR="00B613B0">
        <w:t xml:space="preserve"> |</w:t>
      </w:r>
      <w:r w:rsidRPr="00E739E7">
        <w:t>]</w:t>
      </w:r>
    </w:p>
    <w:p w14:paraId="3A7369F3" w14:textId="691BB9B1" w:rsidR="005B6BA0" w:rsidRPr="00E739E7" w:rsidRDefault="005B6BA0" w:rsidP="00CB7B81">
      <w:pPr>
        <w:pStyle w:val="BodyText0"/>
        <w:numPr>
          <w:ilvl w:val="1"/>
          <w:numId w:val="318"/>
        </w:numPr>
      </w:pPr>
      <w:r w:rsidRPr="00E739E7">
        <w:t>[ 160274005 | no family history diabetes</w:t>
      </w:r>
      <w:r w:rsidR="00B613B0">
        <w:t xml:space="preserve"> |</w:t>
      </w:r>
      <w:r w:rsidRPr="00E739E7">
        <w:t>]</w:t>
      </w:r>
    </w:p>
    <w:p w14:paraId="78B46D89" w14:textId="67AFB20F" w:rsidR="005B6BA0" w:rsidRPr="00E739E7" w:rsidRDefault="005B6BA0" w:rsidP="00CB7B81">
      <w:pPr>
        <w:pStyle w:val="BodyText0"/>
        <w:numPr>
          <w:ilvl w:val="1"/>
          <w:numId w:val="318"/>
        </w:numPr>
      </w:pPr>
      <w:r w:rsidRPr="00E739E7">
        <w:t>[ 399211009 | past history of myocardial infarction</w:t>
      </w:r>
      <w:r w:rsidR="00B613B0">
        <w:t xml:space="preserve"> |</w:t>
      </w:r>
      <w:r w:rsidRPr="00E739E7">
        <w:t>]</w:t>
      </w:r>
    </w:p>
    <w:p w14:paraId="3CDB0DF1" w14:textId="5A4EE5D4" w:rsidR="005B6BA0" w:rsidRPr="00E739E7" w:rsidRDefault="005B6BA0" w:rsidP="00CB7B81">
      <w:pPr>
        <w:pStyle w:val="BodyText0"/>
        <w:numPr>
          <w:ilvl w:val="1"/>
          <w:numId w:val="318"/>
        </w:numPr>
      </w:pPr>
      <w:r w:rsidRPr="00E739E7">
        <w:t>[ 168748001 | mammography requested</w:t>
      </w:r>
      <w:r w:rsidR="00B613B0">
        <w:t xml:space="preserve"> |</w:t>
      </w:r>
      <w:r w:rsidRPr="00E739E7">
        <w:t>]</w:t>
      </w:r>
    </w:p>
    <w:p w14:paraId="3AB2A30E" w14:textId="1FD3E3F0" w:rsidR="005B6BA0" w:rsidRPr="00E739E7" w:rsidRDefault="005B6BA0" w:rsidP="00CB7B81">
      <w:pPr>
        <w:pStyle w:val="BodyText0"/>
        <w:numPr>
          <w:ilvl w:val="1"/>
          <w:numId w:val="318"/>
        </w:numPr>
      </w:pPr>
      <w:r w:rsidRPr="00E739E7">
        <w:t>[ 165017002 | lung function testing not done</w:t>
      </w:r>
      <w:r w:rsidR="00B613B0">
        <w:t xml:space="preserve"> |</w:t>
      </w:r>
      <w:r w:rsidRPr="00E739E7">
        <w:t>]</w:t>
      </w:r>
    </w:p>
    <w:p w14:paraId="72261504" w14:textId="77777777" w:rsidR="005B6BA0" w:rsidRPr="00E739E7" w:rsidRDefault="005B6BA0" w:rsidP="00CB7B81">
      <w:pPr>
        <w:pStyle w:val="BodyText0"/>
        <w:numPr>
          <w:ilvl w:val="0"/>
          <w:numId w:val="319"/>
        </w:numPr>
      </w:pPr>
      <w:commentRangeStart w:id="67"/>
      <w:r w:rsidRPr="00E739E7">
        <w:t xml:space="preserve">The following expressions illustrate ways in which in post-coordination can be applied to represent explicit context: </w:t>
      </w:r>
    </w:p>
    <w:p w14:paraId="3A013EDA" w14:textId="00B34986"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14:paraId="5CD50989" w14:textId="36239462" w:rsidR="005B6BA0" w:rsidRPr="00E739E7" w:rsidRDefault="005B6BA0" w:rsidP="00CB7B81">
      <w:pPr>
        <w:pStyle w:val="BodyText0"/>
        <w:numPr>
          <w:ilvl w:val="1"/>
          <w:numId w:val="319"/>
        </w:numPr>
      </w:pPr>
      <w:r w:rsidRPr="00E739E7">
        <w:t>[ 417662000 | past history of clinical finding</w:t>
      </w:r>
      <w:r w:rsidR="00B613B0">
        <w:t xml:space="preserve"> |</w:t>
      </w:r>
      <w:r w:rsidRPr="00E739E7">
        <w:t>:</w:t>
      </w:r>
      <w:r>
        <w:t xml:space="preserve"> </w:t>
      </w:r>
      <w:r w:rsidRPr="00E739E7">
        <w:t>246090004 | associated finding | = 22298006 | myocardial infarction</w:t>
      </w:r>
      <w:r w:rsidR="00B613B0">
        <w:t xml:space="preserve"> |</w:t>
      </w:r>
      <w:r w:rsidRPr="00E739E7">
        <w:t>]</w:t>
      </w:r>
    </w:p>
    <w:p w14:paraId="73DBAC86" w14:textId="50732008" w:rsidR="005B6BA0" w:rsidRPr="00E739E7" w:rsidRDefault="005B6BA0" w:rsidP="00CB7B81">
      <w:pPr>
        <w:pStyle w:val="BodyText0"/>
        <w:numPr>
          <w:ilvl w:val="1"/>
          <w:numId w:val="319"/>
        </w:numPr>
      </w:pPr>
      <w:r w:rsidRPr="00E739E7">
        <w:t>[ 413350009 | finding with explicit context</w:t>
      </w:r>
      <w:r w:rsidR="00B613B0">
        <w:t xml:space="preserve"> |</w:t>
      </w:r>
      <w:r w:rsidRPr="00E739E7">
        <w:t>: 246090004 | associated finding | = 282144007 | able to walk</w:t>
      </w:r>
      <w:r w:rsidR="00B613B0">
        <w:t xml:space="preserve"> |</w:t>
      </w:r>
      <w:r w:rsidRPr="00E739E7">
        <w:t>, 408729009 | finding context | = 410518001 | goal</w:t>
      </w:r>
      <w:r w:rsidR="00B613B0">
        <w:t xml:space="preserve"> |</w:t>
      </w:r>
      <w:r w:rsidRPr="00E739E7">
        <w:t xml:space="preserve">] </w:t>
      </w:r>
      <w:commentRangeEnd w:id="67"/>
      <w:r>
        <w:rPr>
          <w:rStyle w:val="CommentReference"/>
        </w:rPr>
        <w:commentReference w:id="67"/>
      </w:r>
    </w:p>
    <w:p w14:paraId="4D769620" w14:textId="3EB79711" w:rsidR="005B6BA0" w:rsidRPr="00E739E7" w:rsidRDefault="005B6BA0" w:rsidP="00CB7B81">
      <w:pPr>
        <w:pStyle w:val="Heading4nospace"/>
      </w:pPr>
      <w:bookmarkStart w:id="68" w:name="_Toc374267728"/>
      <w:commentRangeStart w:id="69"/>
      <w:r w:rsidRPr="00E739E7">
        <w:t xml:space="preserve">Rules </w:t>
      </w:r>
      <w:commentRangeEnd w:id="69"/>
      <w:r>
        <w:rPr>
          <w:rStyle w:val="CommentReference"/>
        </w:rPr>
        <w:commentReference w:id="69"/>
      </w:r>
      <w:r w:rsidRPr="00E739E7">
        <w:t>for transformation and comparison of alternative representations</w:t>
      </w:r>
      <w:bookmarkEnd w:id="68"/>
    </w:p>
    <w:p w14:paraId="596A36CB" w14:textId="77777777" w:rsidR="005B6BA0" w:rsidRPr="00E739E7" w:rsidRDefault="005B6BA0" w:rsidP="00CB7B81">
      <w:pPr>
        <w:pStyle w:val="BodyText0"/>
      </w:pPr>
      <w:r w:rsidRPr="00E739E7">
        <w:t xml:space="preserve">SNOMED CT expressions can be compared by applying "normal form" transformations that make use of logical concept definitions. These transformations generate the same normal form when applied to two expressions that logically have the same meaning. </w:t>
      </w:r>
    </w:p>
    <w:p w14:paraId="5AC4FC89" w14:textId="77777777" w:rsidR="005B6BA0" w:rsidRPr="00E739E7" w:rsidRDefault="005B6BA0" w:rsidP="00CB7B81">
      <w:pPr>
        <w:pStyle w:val="BodyText0"/>
        <w:numPr>
          <w:ilvl w:val="0"/>
          <w:numId w:val="319"/>
        </w:numPr>
      </w:pPr>
      <w:r w:rsidRPr="00E739E7">
        <w:t xml:space="preserve">When the transformation rules are applied to either of the following two expressions: </w:t>
      </w:r>
    </w:p>
    <w:p w14:paraId="5218F819" w14:textId="242B4789" w:rsidR="005B6BA0" w:rsidRPr="00E739E7" w:rsidRDefault="005B6BA0" w:rsidP="00CB7B81">
      <w:pPr>
        <w:pStyle w:val="BodyText0"/>
        <w:numPr>
          <w:ilvl w:val="1"/>
          <w:numId w:val="319"/>
        </w:numPr>
      </w:pPr>
      <w:r w:rsidRPr="00E739E7">
        <w:t>[ 297243001 | family history of pernicious anemia</w:t>
      </w:r>
      <w:r w:rsidR="00B613B0">
        <w:t xml:space="preserve"> |</w:t>
      </w:r>
      <w:r w:rsidRPr="00E739E7">
        <w:t>]</w:t>
      </w:r>
    </w:p>
    <w:p w14:paraId="22F2B93D" w14:textId="3AB48981" w:rsidR="005B6BA0" w:rsidRPr="00E739E7" w:rsidRDefault="005B6BA0" w:rsidP="00CB7B81">
      <w:pPr>
        <w:pStyle w:val="BodyText0"/>
        <w:numPr>
          <w:ilvl w:val="1"/>
          <w:numId w:val="319"/>
        </w:numPr>
      </w:pPr>
      <w:r w:rsidRPr="00E739E7">
        <w:t>[ 281666001 | family history of disorder</w:t>
      </w:r>
      <w:r w:rsidR="00B613B0">
        <w:t xml:space="preserve"> |</w:t>
      </w:r>
      <w:r w:rsidRPr="00E739E7">
        <w:t>: 246090004 | associated finding | = 84027009 | pernicious anemia</w:t>
      </w:r>
      <w:r w:rsidR="00B613B0">
        <w:t xml:space="preserve"> |</w:t>
      </w:r>
      <w:r w:rsidRPr="00E739E7">
        <w:t>]</w:t>
      </w:r>
    </w:p>
    <w:p w14:paraId="54B9310D" w14:textId="77777777" w:rsidR="005B6BA0" w:rsidRPr="00E739E7" w:rsidRDefault="005B6BA0" w:rsidP="00CB7B81">
      <w:pPr>
        <w:pStyle w:val="BodyText0"/>
      </w:pPr>
      <w:r w:rsidRPr="00E739E7">
        <w:t xml:space="preserve">the following normal form is generated </w:t>
      </w:r>
    </w:p>
    <w:p w14:paraId="5F9B9C08" w14:textId="77777777" w:rsidR="005B6BA0" w:rsidRPr="00E739E7" w:rsidRDefault="005B6BA0" w:rsidP="00CB7B81">
      <w:pPr>
        <w:pStyle w:val="BodyText0"/>
        <w:numPr>
          <w:ilvl w:val="1"/>
          <w:numId w:val="319"/>
        </w:numPr>
      </w:pPr>
      <w:r w:rsidRPr="00E739E7">
        <w:t>243796009 | situation with explicit context | :</w:t>
      </w:r>
      <w:r w:rsidRPr="00E739E7">
        <w:br/>
        <w:t>  {246090004 | associated finding | = 84027009 | pernicious anemia | :</w:t>
      </w:r>
      <w:r w:rsidRPr="00E739E7">
        <w:br/>
        <w:t>    ,408729009 | finding context | = 410515003 | known present | ,</w:t>
      </w:r>
      <w:r w:rsidRPr="00E739E7">
        <w:br/>
        <w:t>    408731000 | temporal context | = 410512000 | current or specified | ,</w:t>
      </w:r>
      <w:r w:rsidRPr="00E739E7">
        <w:br/>
        <w:t xml:space="preserve">    408732007 | subject relationship context | = 303071001 | person in the family | } </w:t>
      </w:r>
    </w:p>
    <w:p w14:paraId="6FBDD6B7" w14:textId="6C9ED291" w:rsidR="005B6BA0" w:rsidRPr="00E739E7" w:rsidRDefault="005B6BA0" w:rsidP="00CB7B81">
      <w:pPr>
        <w:pStyle w:val="Heading4nospace"/>
      </w:pPr>
      <w:bookmarkStart w:id="70" w:name="_Toc374267729"/>
      <w:r w:rsidRPr="0082563D">
        <w:lastRenderedPageBreak/>
        <w:t>Potential conflicts when using SNOMED CT within HL7</w:t>
      </w:r>
      <w:bookmarkEnd w:id="70"/>
    </w:p>
    <w:p w14:paraId="60E31554" w14:textId="77777777" w:rsidR="005B6BA0" w:rsidRPr="00E739E7" w:rsidRDefault="005B6BA0" w:rsidP="00CB7B81">
      <w:pPr>
        <w:pStyle w:val="BodyText0"/>
      </w:pPr>
      <w:r w:rsidRPr="00E739E7">
        <w:t xml:space="preserve">The expressivity of SNOMED CT is one of its strengths. However this also leads to cases where overlaps may occur with semantics that may also be represented by an information model such as the HL7 RIM. For example: </w:t>
      </w:r>
    </w:p>
    <w:p w14:paraId="02B61242" w14:textId="77777777" w:rsidR="005B6BA0" w:rsidRPr="00E739E7" w:rsidRDefault="005B6BA0" w:rsidP="00CB7B81">
      <w:pPr>
        <w:pStyle w:val="BodyText0"/>
        <w:numPr>
          <w:ilvl w:val="0"/>
          <w:numId w:val="461"/>
        </w:numPr>
      </w:pPr>
      <w:r w:rsidRPr="00E739E7">
        <w:t xml:space="preserve">a single SNOMED CT coded expression can represent a meaning that the HL7 RIM could also represent using a combination of several coded attributes or related classes; </w:t>
      </w:r>
    </w:p>
    <w:p w14:paraId="1DE7202E" w14:textId="77777777" w:rsidR="005B6BA0" w:rsidRPr="00E739E7" w:rsidRDefault="005B6BA0" w:rsidP="00CB7B81">
      <w:pPr>
        <w:pStyle w:val="BodyText0"/>
        <w:numPr>
          <w:ilvl w:val="0"/>
          <w:numId w:val="461"/>
        </w:numPr>
      </w:pPr>
      <w:r w:rsidRPr="00E739E7">
        <w:t>HL7 RIM semantics may modify the default assumptions about the meaning of a SNOMED expression;</w:t>
      </w:r>
    </w:p>
    <w:p w14:paraId="46CA5303" w14:textId="77777777" w:rsidR="005B6BA0" w:rsidRPr="00E739E7" w:rsidRDefault="005B6BA0" w:rsidP="00CB7B81">
      <w:pPr>
        <w:pStyle w:val="BodyText0"/>
        <w:numPr>
          <w:ilvl w:val="0"/>
          <w:numId w:val="461"/>
        </w:numPr>
      </w:pPr>
      <w:r w:rsidRPr="00E739E7">
        <w:t>HL7 RIM semantics may contradict the meaning expressed by a SNOMED CT expression.</w:t>
      </w:r>
    </w:p>
    <w:p w14:paraId="5ADF83D0" w14:textId="77777777" w:rsidR="005B6BA0" w:rsidRPr="00E739E7" w:rsidRDefault="005B6BA0" w:rsidP="00CB7B81">
      <w:pPr>
        <w:pStyle w:val="BodyText0"/>
      </w:pPr>
      <w:r w:rsidRPr="00E739E7">
        <w:t xml:space="preserve">There is a requirement for clear rules and guidance on these overlaps to minimize the risk that alternative representational forms, may lead to duplication, ambiguity and erroneous interpretation. </w:t>
      </w:r>
    </w:p>
    <w:p w14:paraId="4BD0A7B7" w14:textId="0A10205B" w:rsidR="005B6BA0" w:rsidRPr="00E739E7" w:rsidRDefault="005B6BA0" w:rsidP="00CB7B81">
      <w:pPr>
        <w:pStyle w:val="Heading3nospace"/>
      </w:pPr>
      <w:bookmarkStart w:id="71" w:name="_Toc374267730"/>
      <w:r w:rsidRPr="00E739E7">
        <w:t>Guidance</w:t>
      </w:r>
      <w:bookmarkEnd w:id="71"/>
    </w:p>
    <w:p w14:paraId="1EBEF990" w14:textId="77777777" w:rsidR="005B6BA0" w:rsidRPr="00E739E7" w:rsidRDefault="005B6BA0" w:rsidP="00CB7B81">
      <w:pPr>
        <w:pStyle w:val="BodyText0"/>
      </w:pPr>
      <w:r w:rsidRPr="00E739E7">
        <w:t>Th</w:t>
      </w:r>
      <w:r>
        <w:t>is</w:t>
      </w:r>
      <w:r w:rsidRPr="00E739E7">
        <w:t xml:space="preserve"> guide identifies gaps between the</w:t>
      </w:r>
      <w:r>
        <w:t xml:space="preserve"> SNOMED CT terminology model and the HL7 RIM </w:t>
      </w:r>
      <w:r w:rsidRPr="00E739E7">
        <w:t xml:space="preserve">model and areas in which they overlap. It provides coherent guidance on how these gaps can be bridged and the overlaps managed to meet the common goal of semantic interoperability. </w:t>
      </w:r>
    </w:p>
    <w:p w14:paraId="1F78DA3D" w14:textId="27B5F0FE" w:rsidR="005B6BA0" w:rsidRPr="00E739E7" w:rsidRDefault="005B6BA0" w:rsidP="00CB7B81">
      <w:pPr>
        <w:pStyle w:val="BodyText0"/>
      </w:pPr>
      <w:r w:rsidRPr="00E739E7">
        <w:t xml:space="preserve">The guide identifies options for use of SNOMED CT concepts, in both pre and post-coordinated forms in various attributes of HL7 RIM classes. The primary focus is on the RIM class clones used in the HL7 </w:t>
      </w:r>
      <w:r w:rsidR="008427FC">
        <w:t>Clinical Statement model</w:t>
      </w:r>
      <w:r w:rsidRPr="00E739E7">
        <w:t xml:space="preserve">. However, the general principles of the advice are also applicable to many RIM class clones used in constrained information models that form part of other HL7 specifications and standards. </w:t>
      </w:r>
    </w:p>
    <w:p w14:paraId="7A59103A" w14:textId="77777777" w:rsidR="005B6BA0" w:rsidRPr="00E739E7" w:rsidRDefault="005B6BA0" w:rsidP="00CB7B81">
      <w:pPr>
        <w:pStyle w:val="BodyText0"/>
      </w:pPr>
      <w:r w:rsidRPr="00E739E7">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45D07882" w14:textId="77777777" w:rsidR="005B6BA0" w:rsidRPr="005B6BA0" w:rsidRDefault="005B6BA0" w:rsidP="00CB7B81">
      <w:pPr>
        <w:pStyle w:val="BodyText0"/>
      </w:pPr>
      <w:r w:rsidRPr="00E739E7">
        <w:t xml:space="preserve">In other situations, there are several possible ways to combine HL7 and SNOMED CT to resolve a gap or </w:t>
      </w:r>
      <w:r>
        <w:t xml:space="preserve">an </w:t>
      </w:r>
      <w:r w:rsidRPr="00E739E7">
        <w:t xml:space="preserve">overlap. In these cases, the advantages and disadvantages of each option are evaluated. The next section explains the criteria used in this evaluation. </w:t>
      </w:r>
    </w:p>
    <w:p w14:paraId="69ABDB61" w14:textId="77777777" w:rsidR="005B6BA0" w:rsidRDefault="005B6BA0" w:rsidP="00CB7B81">
      <w:pPr>
        <w:pStyle w:val="Heading2nospace"/>
      </w:pPr>
      <w:bookmarkStart w:id="72" w:name="_Toc374267731"/>
      <w:r>
        <w:t>Requirements and Criteria</w:t>
      </w:r>
      <w:bookmarkEnd w:id="72"/>
    </w:p>
    <w:p w14:paraId="010C155F" w14:textId="77777777" w:rsidR="005B6BA0" w:rsidRPr="00E739E7" w:rsidRDefault="005B6BA0" w:rsidP="00CB7B81">
      <w:pPr>
        <w:pStyle w:val="BodyText0"/>
      </w:pPr>
      <w:r w:rsidRPr="00E739E7">
        <w:t xml:space="preserve">The intent of this section is to describe the requirements and criteria used to weigh various instance representations in order to arrive at the recommendations in this specification. </w:t>
      </w:r>
    </w:p>
    <w:p w14:paraId="479C9E06" w14:textId="77777777" w:rsidR="005B6BA0" w:rsidRPr="00E739E7" w:rsidRDefault="005B6BA0" w:rsidP="00CB7B81">
      <w:pPr>
        <w:pStyle w:val="BodyText0"/>
      </w:pPr>
      <w:r w:rsidRPr="00E739E7">
        <w:t xml:space="preserve">As discussed above, there are situations where there are several possible ways to combine HL7 and SNOMED CT to resolve a gap or </w:t>
      </w:r>
      <w:r>
        <w:t xml:space="preserve">an </w:t>
      </w:r>
      <w:r w:rsidRPr="00E739E7">
        <w:t xml:space="preserve">overlap. In these cases, the advantages and disadvantages of each option are evaluated using the criteria stated here. The guide recommends against approaches that have a disproportionate balance of disadvantages and are unlikely to deliver semantic interoperability. In some cases, </w:t>
      </w:r>
      <w:r w:rsidRPr="00E739E7">
        <w:lastRenderedPageBreak/>
        <w:t xml:space="preserve">the guide contains advice on several alternative approaches and the recommended approach may be based on prior implementation in accordance with criterion 4 below. </w:t>
      </w:r>
    </w:p>
    <w:p w14:paraId="5E673514" w14:textId="77777777" w:rsidR="005B6BA0" w:rsidRPr="00E739E7" w:rsidRDefault="005B6BA0" w:rsidP="00CB7B81">
      <w:pPr>
        <w:pStyle w:val="BodyText0"/>
      </w:pPr>
      <w:r w:rsidRPr="00E739E7">
        <w:t>The following criteria have been identified to address these requirements:</w:t>
      </w:r>
    </w:p>
    <w:p w14:paraId="386C30F5" w14:textId="77777777" w:rsidR="005B6BA0" w:rsidRPr="00A93A60" w:rsidRDefault="005B6BA0" w:rsidP="00CB7B81">
      <w:pPr>
        <w:pStyle w:val="BodyText0"/>
        <w:numPr>
          <w:ilvl w:val="0"/>
          <w:numId w:val="324"/>
        </w:numPr>
      </w:pPr>
      <w:r w:rsidRPr="00A93A60">
        <w:t xml:space="preserve">Understandable, Reproducible, Useful: Normative statements and recommendations in this guide: </w:t>
      </w:r>
    </w:p>
    <w:p w14:paraId="299F080A" w14:textId="05450611" w:rsidR="005B6BA0" w:rsidRPr="00A93A60" w:rsidRDefault="005B6BA0" w:rsidP="00CB7B81">
      <w:pPr>
        <w:pStyle w:val="BodyText0"/>
        <w:numPr>
          <w:ilvl w:val="0"/>
          <w:numId w:val="462"/>
        </w:numPr>
      </w:pPr>
      <w:r w:rsidRPr="00A93A60">
        <w:t>Must be widely understandable by implementers who are familiar with the use of SNOMED CT and HL7 V3.</w:t>
      </w:r>
    </w:p>
    <w:p w14:paraId="550423B9" w14:textId="77777777" w:rsidR="005B6BA0" w:rsidRPr="00A9222D" w:rsidRDefault="005B6BA0" w:rsidP="00CB7B81">
      <w:pPr>
        <w:pStyle w:val="BodyText0"/>
        <w:numPr>
          <w:ilvl w:val="0"/>
          <w:numId w:val="462"/>
        </w:numPr>
      </w:pPr>
      <w:r w:rsidRPr="00A93A60">
        <w:t>Must be able to be applied consistently.</w:t>
      </w:r>
    </w:p>
    <w:p w14:paraId="1ADB63F9" w14:textId="77777777" w:rsidR="005B6BA0" w:rsidRPr="00A9222D" w:rsidRDefault="005B6BA0" w:rsidP="00CB7B81">
      <w:pPr>
        <w:pStyle w:val="BodyText0"/>
        <w:numPr>
          <w:ilvl w:val="0"/>
          <w:numId w:val="462"/>
        </w:numPr>
      </w:pPr>
      <w:r w:rsidRPr="00A9222D">
        <w:t xml:space="preserve">Must cover common scenarios, but need not cover all conceivable cases of SNOMED CT/HL7 overlap. </w:t>
      </w:r>
    </w:p>
    <w:p w14:paraId="6D971348" w14:textId="77777777" w:rsidR="005B6BA0" w:rsidRPr="00A93A60" w:rsidRDefault="005B6BA0" w:rsidP="00CB7B81">
      <w:pPr>
        <w:pStyle w:val="BodyText0"/>
        <w:numPr>
          <w:ilvl w:val="0"/>
          <w:numId w:val="324"/>
        </w:numPr>
      </w:pPr>
      <w:r w:rsidRPr="00A9222D">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hyperlink r:id="rId20" w:anchor="fn3" w:history="1">
        <w:r w:rsidRPr="00CB7B81">
          <w:t>3</w:t>
        </w:r>
      </w:hyperlink>
    </w:p>
    <w:p w14:paraId="57CBAA77" w14:textId="77777777" w:rsidR="005B6BA0" w:rsidRPr="00A93A60" w:rsidRDefault="005B6BA0" w:rsidP="00CB7B81">
      <w:pPr>
        <w:pStyle w:val="BodyText0"/>
        <w:numPr>
          <w:ilvl w:val="0"/>
          <w:numId w:val="463"/>
        </w:numPr>
      </w:pPr>
      <w:r w:rsidRPr="00A93A60">
        <w:t xml:space="preserve">Where this implementation guide supports multiple representations of the same meaning, they are all transformable to one another and/or into a single Model of Meaning. </w:t>
      </w:r>
    </w:p>
    <w:p w14:paraId="3B577411" w14:textId="77777777" w:rsidR="005B6BA0" w:rsidRPr="00A93A60" w:rsidRDefault="005B6BA0" w:rsidP="00CB7B81">
      <w:pPr>
        <w:pStyle w:val="BodyText0"/>
        <w:numPr>
          <w:ilvl w:val="0"/>
          <w:numId w:val="463"/>
        </w:numPr>
      </w:pPr>
      <w:r w:rsidRPr="00A93A60">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250C8C0A" w14:textId="77777777" w:rsidR="005B6BA0" w:rsidRPr="00A9222D" w:rsidRDefault="005B6BA0" w:rsidP="00CB7B81">
      <w:pPr>
        <w:pStyle w:val="BodyText0"/>
        <w:numPr>
          <w:ilvl w:val="0"/>
          <w:numId w:val="463"/>
        </w:numPr>
      </w:pPr>
      <w:r w:rsidRPr="00A9222D">
        <w:t xml:space="preserve">Representation of data, precisely in the form in which it was captured in the application of origin (also referred to as the "Model of Use"), is not recommended unless the representation is transformable into a common Model of Meaning. </w:t>
      </w:r>
    </w:p>
    <w:p w14:paraId="6D6529A1" w14:textId="77777777" w:rsidR="005B6BA0" w:rsidRPr="00A9222D" w:rsidRDefault="005B6BA0" w:rsidP="00CB7B81">
      <w:pPr>
        <w:pStyle w:val="BodyText0"/>
        <w:numPr>
          <w:ilvl w:val="0"/>
          <w:numId w:val="324"/>
        </w:numPr>
      </w:pPr>
      <w:r w:rsidRPr="00A9222D">
        <w:t xml:space="preserve">Practical: Tractable tooling/data manipulation requirements </w:t>
      </w:r>
    </w:p>
    <w:p w14:paraId="5CFB0910" w14:textId="77777777" w:rsidR="005B6BA0" w:rsidRPr="00A9222D" w:rsidRDefault="005B6BA0" w:rsidP="00CB7B81">
      <w:pPr>
        <w:pStyle w:val="BodyText0"/>
        <w:numPr>
          <w:ilvl w:val="0"/>
          <w:numId w:val="464"/>
        </w:numPr>
      </w:pPr>
      <w:r w:rsidRPr="00A9222D">
        <w:t>We can confirm with tools that an instance conforms to the recommendations.</w:t>
      </w:r>
    </w:p>
    <w:p w14:paraId="25978328" w14:textId="77777777" w:rsidR="005B6BA0" w:rsidRPr="00A9222D" w:rsidRDefault="005B6BA0" w:rsidP="00CB7B81">
      <w:pPr>
        <w:pStyle w:val="BodyText0"/>
        <w:numPr>
          <w:ilvl w:val="0"/>
          <w:numId w:val="464"/>
        </w:numPr>
      </w:pPr>
      <w:r w:rsidRPr="00A9222D">
        <w:t xml:space="preserve">Existing tools and applications, either in their current form or with reasonable enhancements, can produce the recommended instances. </w:t>
      </w:r>
    </w:p>
    <w:p w14:paraId="408F4EED" w14:textId="77777777" w:rsidR="005B6BA0" w:rsidRPr="00D37749" w:rsidRDefault="005B6BA0" w:rsidP="00CB7B81">
      <w:pPr>
        <w:pStyle w:val="BodyText0"/>
        <w:numPr>
          <w:ilvl w:val="0"/>
          <w:numId w:val="464"/>
        </w:numPr>
      </w:pPr>
      <w:r w:rsidRPr="00D37749">
        <w:t xml:space="preserve">Model does not require a combinatorial explosion of pre-coordinated concepts. For example, the model should not require the creation of the cross product of "Allergic to" and all drugs and substances. </w:t>
      </w:r>
    </w:p>
    <w:p w14:paraId="54D3B92E" w14:textId="77777777" w:rsidR="005B6BA0" w:rsidRPr="00D37749" w:rsidRDefault="005B6BA0" w:rsidP="00CB7B81">
      <w:pPr>
        <w:pStyle w:val="BodyText0"/>
        <w:numPr>
          <w:ilvl w:val="0"/>
          <w:numId w:val="324"/>
        </w:numPr>
      </w:pPr>
      <w:r w:rsidRPr="00D37749">
        <w:t xml:space="preserve">Not superfluous: Where more than one approach appears to be viable and broadly equal in respect of the criteria above a single approach is recommended to avoid unnecessary divergence. </w:t>
      </w:r>
    </w:p>
    <w:p w14:paraId="597406CE" w14:textId="77777777" w:rsidR="005B6BA0" w:rsidRPr="00D37749" w:rsidRDefault="005B6BA0" w:rsidP="00CB7B81">
      <w:pPr>
        <w:pStyle w:val="BodyText0"/>
        <w:numPr>
          <w:ilvl w:val="0"/>
          <w:numId w:val="465"/>
        </w:numPr>
      </w:pPr>
      <w:r w:rsidRPr="00D37749">
        <w:t>Where one approach has already been successfully implemented and the other has not, the implemented approach is recommended.</w:t>
      </w:r>
    </w:p>
    <w:p w14:paraId="5335F8A8" w14:textId="77777777" w:rsidR="005B6BA0" w:rsidRPr="00D37749" w:rsidRDefault="005B6BA0" w:rsidP="00CB7B81">
      <w:pPr>
        <w:pStyle w:val="BodyText0"/>
        <w:numPr>
          <w:ilvl w:val="0"/>
          <w:numId w:val="465"/>
        </w:numPr>
      </w:pPr>
      <w:r w:rsidRPr="00D37749">
        <w:t xml:space="preserve">Optionality is restricted where possible to simplify the delivery of semantic interoperability. </w:t>
      </w:r>
    </w:p>
    <w:p w14:paraId="58912D7B" w14:textId="77777777" w:rsidR="00DA72F5" w:rsidRDefault="00DA72F5" w:rsidP="00CB7B81">
      <w:pPr>
        <w:pStyle w:val="Heading2nospace"/>
      </w:pPr>
      <w:bookmarkStart w:id="73" w:name="_Toc374267732"/>
      <w:r w:rsidRPr="00DA72F5">
        <w:lastRenderedPageBreak/>
        <w:t>Asserting Conformance to this Implementation Guide</w:t>
      </w:r>
      <w:bookmarkEnd w:id="73"/>
    </w:p>
    <w:p w14:paraId="548AA977" w14:textId="77777777" w:rsidR="00DA72F5" w:rsidRPr="00E739E7" w:rsidRDefault="00DA72F5" w:rsidP="00CB7B81">
      <w:pPr>
        <w:pStyle w:val="BodyText0"/>
      </w:pPr>
      <w:r w:rsidRPr="00E739E7">
        <w:t xml:space="preserve">This specification defines constraints on the use of SNOMED CT in an HL7 V3 instance. HL7 V3 provides a mechanism to reference a template or implementation guide that has been assigned a unique identifier, by referencing the guide's identifier in the InfrastructureRoot.templateId field. The formal identifier for this guide is </w:t>
      </w:r>
      <w:r w:rsidRPr="00E739E7">
        <w:rPr>
          <w:b/>
          <w:bCs/>
        </w:rPr>
        <w:t>'2.16.840.1.113883.10.5'.</w:t>
      </w:r>
    </w:p>
    <w:p w14:paraId="669415A4" w14:textId="77777777" w:rsidR="00DA72F5" w:rsidRPr="00A9222D" w:rsidRDefault="00DA72F5" w:rsidP="00CB7B81">
      <w:pPr>
        <w:pStyle w:val="BodyText0"/>
      </w:pPr>
      <w:r w:rsidRPr="00E739E7">
        <w:t xml:space="preserve">The following example shows how to formally assert the use of this implementation guide. Use of the templateId indicates that the HL7 V3 instance not only conforms to the base specification, but in addition, conforms to constraints specified in this </w:t>
      </w:r>
      <w:r w:rsidRPr="00A9222D">
        <w:t xml:space="preserve">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DA72F5" w:rsidRPr="00E739E7" w14:paraId="121E48B7" w14:textId="77777777" w:rsidTr="00774BD9">
        <w:trPr>
          <w:tblCellSpacing w:w="15" w:type="dxa"/>
        </w:trPr>
        <w:tc>
          <w:tcPr>
            <w:tcW w:w="0" w:type="auto"/>
            <w:tcBorders>
              <w:top w:val="nil"/>
              <w:left w:val="nil"/>
              <w:bottom w:val="nil"/>
              <w:right w:val="nil"/>
            </w:tcBorders>
            <w:vAlign w:val="center"/>
            <w:hideMark/>
          </w:tcPr>
          <w:p w14:paraId="5A0F257E" w14:textId="77777777" w:rsidR="00DA72F5" w:rsidRPr="00E739E7" w:rsidRDefault="00DA72F5" w:rsidP="00CB7B81">
            <w:pPr>
              <w:pStyle w:val="BodyText0"/>
            </w:pPr>
            <w:r w:rsidRPr="00E739E7">
              <w:t xml:space="preserve">Example 4. Use of the templateId element to assert conformance to this guide </w:t>
            </w:r>
          </w:p>
        </w:tc>
      </w:tr>
      <w:tr w:rsidR="00DA72F5" w:rsidRPr="00E739E7" w14:paraId="09909045" w14:textId="77777777" w:rsidTr="00774BD9">
        <w:trPr>
          <w:tblCellSpacing w:w="15" w:type="dxa"/>
        </w:trPr>
        <w:tc>
          <w:tcPr>
            <w:tcW w:w="0" w:type="auto"/>
            <w:vAlign w:val="center"/>
            <w:hideMark/>
          </w:tcPr>
          <w:p w14:paraId="2ED84436"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p w14:paraId="39BD9A25"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&lt;templateId root='2.16.840.1.113883.10.5'/&gt;</w:t>
            </w:r>
          </w:p>
          <w:p w14:paraId="39CF3EB4"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 xml:space="preserve">  ...</w:t>
            </w:r>
          </w:p>
          <w:p w14:paraId="5EA5613F" w14:textId="77777777" w:rsidR="00DA72F5" w:rsidRPr="00E739E7" w:rsidRDefault="00DA72F5" w:rsidP="00CB7B81">
            <w:pPr>
              <w:pStyle w:val="BodyText0"/>
              <w:rPr>
                <w:rFonts w:ascii="Courier New" w:hAnsi="Courier New" w:cs="Courier New"/>
                <w:szCs w:val="20"/>
              </w:rPr>
            </w:pPr>
            <w:r w:rsidRPr="00E739E7">
              <w:rPr>
                <w:rFonts w:ascii="Courier New" w:hAnsi="Courier New" w:cs="Courier New"/>
                <w:szCs w:val="20"/>
              </w:rPr>
              <w:t>&lt;/V3Instance&gt;</w:t>
            </w:r>
          </w:p>
        </w:tc>
      </w:tr>
    </w:tbl>
    <w:p w14:paraId="09FB6D81" w14:textId="77777777" w:rsidR="007A285F" w:rsidRDefault="00DA72F5" w:rsidP="00A9222D">
      <w:pPr>
        <w:pStyle w:val="BodyText0"/>
      </w:pPr>
      <w:r w:rsidRPr="00E739E7">
        <w:rPr>
          <w:b/>
          <w:bCs/>
        </w:rPr>
        <w:t xml:space="preserve">NOTE: </w:t>
      </w:r>
      <w:r w:rsidRPr="00E739E7">
        <w:t xml:space="preserve">The normative constraints in this guide are expressed in a technology-neutral formalism. The key words </w:t>
      </w:r>
      <w:r w:rsidRPr="00E739E7">
        <w:rPr>
          <w:b/>
          <w:bCs/>
        </w:rPr>
        <w:t>"SHALL"</w:t>
      </w:r>
      <w:r w:rsidRPr="00E739E7">
        <w:t xml:space="preserve">, </w:t>
      </w:r>
      <w:r w:rsidRPr="00E739E7">
        <w:rPr>
          <w:b/>
          <w:bCs/>
        </w:rPr>
        <w:t>"SHALL NOT"</w:t>
      </w:r>
      <w:r w:rsidRPr="00E739E7">
        <w:t xml:space="preserve">, </w:t>
      </w:r>
      <w:r w:rsidRPr="00E739E7">
        <w:rPr>
          <w:b/>
          <w:bCs/>
        </w:rPr>
        <w:t>"SHOULD"</w:t>
      </w:r>
      <w:r w:rsidRPr="00E739E7">
        <w:t xml:space="preserve">, </w:t>
      </w:r>
      <w:r w:rsidRPr="00E739E7">
        <w:rPr>
          <w:b/>
          <w:bCs/>
        </w:rPr>
        <w:t>"SHOULD NOT"</w:t>
      </w:r>
      <w:r w:rsidRPr="00E739E7">
        <w:t xml:space="preserve">, </w:t>
      </w:r>
      <w:r w:rsidRPr="00E739E7">
        <w:rPr>
          <w:b/>
          <w:bCs/>
        </w:rPr>
        <w:t>"MAY"</w:t>
      </w:r>
      <w:r w:rsidRPr="00E739E7">
        <w:t xml:space="preserve">, and </w:t>
      </w:r>
      <w:r w:rsidRPr="00E739E7">
        <w:rPr>
          <w:b/>
          <w:bCs/>
        </w:rPr>
        <w:t>"NEED NOT"</w:t>
      </w:r>
      <w:r w:rsidRPr="00E739E7">
        <w:t xml:space="preserve"> in this document are to be interpreted as described in the </w:t>
      </w:r>
      <w:commentRangeStart w:id="74"/>
      <w:r>
        <w:fldChar w:fldCharType="begin"/>
      </w:r>
      <w:r>
        <w:instrText xml:space="preserve"> HYPERLINK "file:///C:\\Users\\Lisa\\Documents\\05%20Professional\\90%20HL7\\00%20Standard%20-%20TermInfo\\TermInfo%20Course%2020130506\\html\\help\\pfg\\pfg.htm" \l "contents" </w:instrText>
      </w:r>
      <w:r>
        <w:fldChar w:fldCharType="separate"/>
      </w:r>
      <w:r w:rsidRPr="00E739E7">
        <w:rPr>
          <w:color w:val="0000FF"/>
          <w:u w:val="single"/>
        </w:rPr>
        <w:t>HL7 Version 3 Publishing Facilitator's Guide</w:t>
      </w:r>
      <w:r>
        <w:rPr>
          <w:color w:val="0000FF"/>
          <w:u w:val="single"/>
        </w:rPr>
        <w:fldChar w:fldCharType="end"/>
      </w:r>
      <w:commentRangeEnd w:id="74"/>
      <w:r w:rsidR="0001477E">
        <w:rPr>
          <w:rStyle w:val="CommentReference"/>
          <w:rFonts w:eastAsia="Times New Roman"/>
          <w:noProof w:val="0"/>
          <w:lang w:val="x-none" w:eastAsia="x-none"/>
        </w:rPr>
        <w:commentReference w:id="74"/>
      </w:r>
      <w:r w:rsidRPr="00E739E7">
        <w:t xml:space="preserve">. Various options for computable representations are under consideration and non-normative example implementations may be provided in the future. </w:t>
      </w:r>
      <w:bookmarkStart w:id="75" w:name="_Levels_of_Constraint"/>
      <w:bookmarkStart w:id="76" w:name="_Levels_of_Constraint_1"/>
      <w:bookmarkStart w:id="77" w:name="_Levels_of_Constraint_2"/>
      <w:bookmarkEnd w:id="40"/>
      <w:bookmarkEnd w:id="41"/>
      <w:bookmarkEnd w:id="75"/>
      <w:bookmarkEnd w:id="76"/>
      <w:bookmarkEnd w:id="77"/>
    </w:p>
    <w:p w14:paraId="0DA49774" w14:textId="77777777" w:rsidR="007A285F" w:rsidRPr="00A9222D" w:rsidRDefault="00B26891" w:rsidP="00A9222D">
      <w:pPr>
        <w:pStyle w:val="Heading1"/>
      </w:pPr>
      <w:bookmarkStart w:id="78" w:name="_U.S._Realm_CDA"/>
      <w:bookmarkStart w:id="79" w:name="_General_Header_Template"/>
      <w:bookmarkStart w:id="80" w:name="_Toc374267733"/>
      <w:bookmarkStart w:id="81" w:name="_Ref374272584"/>
      <w:bookmarkStart w:id="82" w:name="_Ref374272642"/>
      <w:bookmarkStart w:id="83" w:name="_Ref374275291"/>
      <w:bookmarkStart w:id="84" w:name="_Ref374276628"/>
      <w:bookmarkEnd w:id="78"/>
      <w:bookmarkEnd w:id="79"/>
      <w:r w:rsidRPr="00CB7B81">
        <w:lastRenderedPageBreak/>
        <w:t>Guidance on Overlaps between RIM and SNOMED CT Semantics</w:t>
      </w:r>
      <w:bookmarkEnd w:id="80"/>
      <w:bookmarkEnd w:id="81"/>
      <w:bookmarkEnd w:id="82"/>
      <w:bookmarkEnd w:id="83"/>
      <w:bookmarkEnd w:id="84"/>
    </w:p>
    <w:p w14:paraId="7E52E958" w14:textId="77777777" w:rsidR="007A285F" w:rsidRPr="00A9222D" w:rsidRDefault="007A285F" w:rsidP="00A9222D">
      <w:pPr>
        <w:pStyle w:val="BodyText0"/>
      </w:pPr>
      <w:r w:rsidRPr="00A9222D">
        <w:t>This section describes constraints that apply to the header for all documents within the scope of this implementation guide. Header constraints specific to each document type are described in the appropriate document-specific section below.</w:t>
      </w:r>
    </w:p>
    <w:p w14:paraId="4DCEDB9D" w14:textId="77777777" w:rsidR="00DC7B67" w:rsidRDefault="00DC7B67" w:rsidP="00CB7B81">
      <w:pPr>
        <w:pStyle w:val="Heading2nospace"/>
      </w:pPr>
      <w:bookmarkStart w:id="85" w:name="_Toc374267734"/>
      <w:r>
        <w:t>Introduction</w:t>
      </w:r>
      <w:bookmarkEnd w:id="85"/>
    </w:p>
    <w:p w14:paraId="13CBFF9D" w14:textId="77777777" w:rsidR="00DC7B67" w:rsidRPr="00100608" w:rsidRDefault="00DC7B67" w:rsidP="00CB7B81">
      <w:pPr>
        <w:pStyle w:val="BodyText0"/>
      </w:pPr>
      <w:r w:rsidRPr="00100608">
        <w:t>When used together</w:t>
      </w:r>
      <w:r w:rsidR="0034439E">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p w14:paraId="471803F2" w14:textId="31DD72C9" w:rsidR="00F2517F" w:rsidRDefault="00F2517F" w:rsidP="00CB7B81">
      <w:pPr>
        <w:pStyle w:val="Caption"/>
      </w:pPr>
      <w:bookmarkStart w:id="86" w:name="_Ref374274295"/>
      <w:bookmarkStart w:id="87" w:name="_Toc374269355"/>
      <w:r>
        <w:t xml:space="preserve">Table </w:t>
      </w:r>
      <w:r>
        <w:fldChar w:fldCharType="begin"/>
      </w:r>
      <w:r>
        <w:instrText xml:space="preserve"> SEQ Table \* ARABIC </w:instrText>
      </w:r>
      <w:r>
        <w:fldChar w:fldCharType="separate"/>
      </w:r>
      <w:r w:rsidR="001F4116">
        <w:t>1</w:t>
      </w:r>
      <w:r>
        <w:fldChar w:fldCharType="end"/>
      </w:r>
      <w:bookmarkEnd w:id="86"/>
      <w:r w:rsidRPr="00FC6ED6">
        <w:t>: Key to phrases used in this section</w:t>
      </w:r>
      <w:bookmarkEnd w:id="87"/>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04"/>
        <w:gridCol w:w="2109"/>
        <w:gridCol w:w="4073"/>
      </w:tblGrid>
      <w:tr w:rsidR="00DC7B67" w:rsidRPr="00100608" w14:paraId="640BF56D"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B58E" w14:textId="77777777" w:rsidR="00DC7B67" w:rsidRPr="00100608" w:rsidRDefault="00DC7B67" w:rsidP="00CB7B81">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F010" w14:textId="77777777" w:rsidR="00DC7B67" w:rsidRPr="00100608" w:rsidRDefault="00DC7B67" w:rsidP="00CB7B81">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69CF" w14:textId="77777777" w:rsidR="00DC7B67" w:rsidRPr="00100608" w:rsidRDefault="00DC7B67" w:rsidP="00CB7B81">
            <w:pPr>
              <w:pStyle w:val="TableHead"/>
            </w:pPr>
            <w:r w:rsidRPr="00100608">
              <w:t>Examples</w:t>
            </w:r>
          </w:p>
        </w:tc>
      </w:tr>
      <w:tr w:rsidR="00DC7B67" w:rsidRPr="002A2EC5" w14:paraId="0D7F93FC"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33E86"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2720B" w14:textId="77777777" w:rsidR="00DC7B67" w:rsidRPr="00CB7B81" w:rsidRDefault="00DC7B67" w:rsidP="00DC7B67">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0841" w14:textId="77777777" w:rsidR="00DC7B67" w:rsidRPr="00CB7B81" w:rsidRDefault="00DC7B67" w:rsidP="00DC7B67">
            <w:pPr>
              <w:rPr>
                <w:sz w:val="18"/>
                <w:szCs w:val="18"/>
              </w:rPr>
            </w:pPr>
            <w:r w:rsidRPr="00CB7B81">
              <w:rPr>
                <w:sz w:val="18"/>
                <w:szCs w:val="18"/>
              </w:rPr>
              <w:t>"Act class" - refers to the RIM class Act as specified in the RIM.</w:t>
            </w:r>
          </w:p>
        </w:tc>
      </w:tr>
      <w:tr w:rsidR="00DC7B67" w:rsidRPr="002A2EC5" w14:paraId="15A5DBC9"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CF373"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78DD" w14:textId="77777777" w:rsidR="00DC7B67" w:rsidRPr="00CB7B81" w:rsidRDefault="00DC7B67" w:rsidP="00DC7B67">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D9A51" w14:textId="09EB0104" w:rsidR="00DC7B67" w:rsidRPr="00CB7B81" w:rsidRDefault="00DC7B67" w:rsidP="00DC7B67">
            <w:pPr>
              <w:rPr>
                <w:sz w:val="18"/>
                <w:szCs w:val="18"/>
              </w:rPr>
            </w:pPr>
            <w:r w:rsidRPr="00CB7B81">
              <w:rPr>
                <w:sz w:val="18"/>
                <w:szCs w:val="18"/>
              </w:rPr>
              <w:t>"Act class specialization" - refers to any RIM class that is model</w:t>
            </w:r>
            <w:r w:rsidR="0034439E" w:rsidRPr="00CB7B81">
              <w:rPr>
                <w:sz w:val="18"/>
                <w:szCs w:val="18"/>
              </w:rPr>
              <w:t>ed</w:t>
            </w:r>
            <w:r w:rsidRPr="00CB7B81">
              <w:rPr>
                <w:sz w:val="18"/>
                <w:szCs w:val="18"/>
              </w:rPr>
              <w:t xml:space="preserve"> as </w:t>
            </w:r>
            <w:r w:rsidR="0034439E" w:rsidRPr="00CB7B81">
              <w:rPr>
                <w:sz w:val="18"/>
                <w:szCs w:val="18"/>
              </w:rPr>
              <w:t xml:space="preserve">a </w:t>
            </w:r>
            <w:r w:rsidRPr="00CB7B81">
              <w:rPr>
                <w:sz w:val="18"/>
                <w:szCs w:val="18"/>
              </w:rPr>
              <w:t>specialization of Act in the RIM. For example, the "Observation class".</w:t>
            </w:r>
          </w:p>
        </w:tc>
      </w:tr>
      <w:tr w:rsidR="00DC7B67" w:rsidRPr="002A2EC5" w14:paraId="18B25D9A"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7701"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11B2" w14:textId="77777777" w:rsidR="00DC7B67" w:rsidRPr="00CB7B81" w:rsidRDefault="00DC7B67" w:rsidP="00DC7B67">
            <w:pPr>
              <w:rPr>
                <w:sz w:val="18"/>
                <w:szCs w:val="18"/>
              </w:rPr>
            </w:pPr>
            <w:r w:rsidRPr="00CB7B81">
              <w:rPr>
                <w:sz w:val="18"/>
                <w:szCs w:val="18"/>
              </w:rPr>
              <w:t xml:space="preserve">A class in a constrained information model (e.g. an DMIM, RMIM, HMD or template) that is derived from one of the following: </w:t>
            </w:r>
          </w:p>
          <w:p w14:paraId="70E29335" w14:textId="77777777"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3F364546" w14:textId="77777777" w:rsidR="00DC7B67" w:rsidRPr="00CB7B81" w:rsidRDefault="00DC7B67" w:rsidP="00DC7B67">
            <w:pPr>
              <w:numPr>
                <w:ilvl w:val="0"/>
                <w:numId w:val="231"/>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735C" w14:textId="77777777" w:rsidR="00DC7B67" w:rsidRPr="00CB7B81" w:rsidRDefault="00DC7B67" w:rsidP="00DC7B67">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w:t>
            </w:r>
            <w:r w:rsidR="0034439E" w:rsidRPr="00CB7B81">
              <w:rPr>
                <w:sz w:val="18"/>
                <w:szCs w:val="18"/>
              </w:rPr>
              <w:t xml:space="preserve">a </w:t>
            </w:r>
            <w:r w:rsidRPr="00CB7B81">
              <w:rPr>
                <w:sz w:val="18"/>
                <w:szCs w:val="18"/>
              </w:rPr>
              <w:t xml:space="preserve">template. </w:t>
            </w:r>
          </w:p>
        </w:tc>
      </w:tr>
      <w:tr w:rsidR="00DC7B67" w:rsidRPr="002A2EC5" w14:paraId="3E8469E6"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D93DF" w14:textId="77777777" w:rsidR="00DC7B67" w:rsidRPr="00CB7B81" w:rsidRDefault="00DC7B67" w:rsidP="00DC7B67">
            <w:pPr>
              <w:rPr>
                <w:sz w:val="18"/>
                <w:szCs w:val="18"/>
              </w:rPr>
            </w:pPr>
            <w:r w:rsidRPr="00CB7B81">
              <w:rPr>
                <w:i/>
                <w:iCs/>
                <w:sz w:val="18"/>
                <w:szCs w:val="18"/>
              </w:rPr>
              <w:lastRenderedPageBreak/>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8AF5" w14:textId="77777777" w:rsidR="00DC7B67" w:rsidRPr="00CB7B81" w:rsidRDefault="00DC7B67" w:rsidP="00DC7B67">
            <w:pPr>
              <w:rPr>
                <w:sz w:val="18"/>
                <w:szCs w:val="18"/>
              </w:rPr>
            </w:pPr>
            <w:r w:rsidRPr="00CB7B81">
              <w:rPr>
                <w:sz w:val="18"/>
                <w:szCs w:val="18"/>
              </w:rPr>
              <w:t xml:space="preserve">An instance of information structured in accordance with one of the following: </w:t>
            </w:r>
          </w:p>
          <w:p w14:paraId="4085B4A4"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46FD709"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31995DD8" w14:textId="77777777" w:rsidR="00DC7B67" w:rsidRPr="00CB7B81" w:rsidRDefault="00DC7B67" w:rsidP="00DC7B67">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FEAF" w14:textId="77777777" w:rsidR="00DC7B67" w:rsidRPr="00CB7B81" w:rsidRDefault="00DC7B67" w:rsidP="00DC7B67">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DC7B67" w:rsidRPr="002A2EC5" w14:paraId="7D149868"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F6CBA" w14:textId="77777777" w:rsidR="00DC7B67" w:rsidRPr="00CB7B81" w:rsidRDefault="00DC7B67" w:rsidP="00DC7B67">
            <w:pPr>
              <w:rPr>
                <w:sz w:val="18"/>
                <w:szCs w:val="18"/>
              </w:rPr>
            </w:pP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030C" w14:textId="77777777" w:rsidR="00DC7B67" w:rsidRPr="00CB7B81" w:rsidRDefault="00DC7B67" w:rsidP="00DC7B67">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7490B75A"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the named </w:t>
            </w:r>
            <w:r w:rsidRPr="00CB7B81">
              <w:rPr>
                <w:i/>
                <w:iCs/>
                <w:sz w:val="18"/>
                <w:szCs w:val="18"/>
              </w:rPr>
              <w:t>[</w:t>
            </w:r>
            <w:proofErr w:type="spellStart"/>
            <w:r w:rsidRPr="00CB7B81">
              <w:rPr>
                <w:i/>
                <w:iCs/>
                <w:sz w:val="18"/>
                <w:szCs w:val="18"/>
              </w:rPr>
              <w:t>RimClass</w:t>
            </w:r>
            <w:proofErr w:type="spellEnd"/>
            <w:r w:rsidRPr="00CB7B81">
              <w:rPr>
                <w:i/>
                <w:iCs/>
                <w:sz w:val="18"/>
                <w:szCs w:val="18"/>
              </w:rPr>
              <w:t>]</w:t>
            </w:r>
          </w:p>
          <w:p w14:paraId="6ED6E949"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class specialization </w:t>
            </w:r>
          </w:p>
          <w:p w14:paraId="45C07D72"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w:t>
            </w:r>
            <w:r w:rsidRPr="00CB7B81">
              <w:rPr>
                <w:sz w:val="18"/>
                <w:szCs w:val="18"/>
              </w:rPr>
              <w:t xml:space="preserve"> clone </w:t>
            </w:r>
          </w:p>
          <w:p w14:paraId="049955DC" w14:textId="77777777" w:rsidR="00DC7B67" w:rsidRPr="00CB7B81" w:rsidRDefault="00DC7B67" w:rsidP="00DC7B67">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w:t>
            </w:r>
            <w:proofErr w:type="spellStart"/>
            <w:r w:rsidRPr="00CB7B81">
              <w:rPr>
                <w:i/>
                <w:iCs/>
                <w:sz w:val="18"/>
                <w:szCs w:val="18"/>
              </w:rPr>
              <w:t>RimClass</w:t>
            </w:r>
            <w:proofErr w:type="spellEnd"/>
            <w:r w:rsidRPr="00CB7B81">
              <w:rPr>
                <w:i/>
                <w:iCs/>
                <w:sz w:val="18"/>
                <w:szCs w:val="18"/>
              </w:rPr>
              <w:t xml:space="preserve">]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F8B6D" w14:textId="77777777" w:rsidR="00DC7B67" w:rsidRPr="00CB7B81" w:rsidRDefault="00DC7B67" w:rsidP="00DC7B67">
            <w:pPr>
              <w:rPr>
                <w:sz w:val="18"/>
                <w:szCs w:val="18"/>
              </w:rPr>
            </w:pPr>
            <w:r w:rsidRPr="00CB7B81">
              <w:rPr>
                <w:sz w:val="18"/>
                <w:szCs w:val="18"/>
              </w:rPr>
              <w:t>"</w:t>
            </w:r>
            <w:proofErr w:type="spellStart"/>
            <w:r w:rsidRPr="00CB7B81">
              <w:rPr>
                <w:sz w:val="18"/>
                <w:szCs w:val="18"/>
              </w:rPr>
              <w:t>Act.code</w:t>
            </w:r>
            <w:proofErr w:type="spellEnd"/>
            <w:r w:rsidRPr="00CB7B81">
              <w:rPr>
                <w:sz w:val="18"/>
                <w:szCs w:val="18"/>
              </w:rPr>
              <w:t>" refers the "code" attribute of either the Act class itself or of an Act class specialization (.e.g. Observation, Procedure).</w:t>
            </w:r>
            <w:r w:rsidRPr="00CB7B81">
              <w:rPr>
                <w:sz w:val="18"/>
                <w:szCs w:val="18"/>
              </w:rPr>
              <w:br/>
              <w:t>In contrast, "</w:t>
            </w:r>
            <w:proofErr w:type="spellStart"/>
            <w:r w:rsidRPr="00CB7B81">
              <w:rPr>
                <w:sz w:val="18"/>
                <w:szCs w:val="18"/>
              </w:rPr>
              <w:t>Observation.code</w:t>
            </w:r>
            <w:proofErr w:type="spellEnd"/>
            <w:r w:rsidRPr="00CB7B81">
              <w:rPr>
                <w:sz w:val="18"/>
                <w:szCs w:val="18"/>
              </w:rPr>
              <w:t xml:space="preserve">" refers specifically to the "code" attribute of an Observation class. </w:t>
            </w:r>
          </w:p>
        </w:tc>
      </w:tr>
      <w:tr w:rsidR="00DC7B67" w:rsidRPr="002A2EC5" w14:paraId="79AE71A6"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7B662" w14:textId="77777777" w:rsidR="00DC7B67" w:rsidRPr="00CB7B81" w:rsidRDefault="00DC7B67" w:rsidP="00DC7B67">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96F6" w14:textId="77777777" w:rsidR="00DC7B67" w:rsidRPr="00CB7B81" w:rsidRDefault="00DC7B67" w:rsidP="00DC7B67">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82D" w14:textId="77777777" w:rsidR="00DC7B67" w:rsidRPr="00CB7B81" w:rsidRDefault="00DC7B67" w:rsidP="00DC7B67">
            <w:pPr>
              <w:rPr>
                <w:sz w:val="18"/>
                <w:szCs w:val="18"/>
              </w:rPr>
            </w:pPr>
            <w:r w:rsidRPr="00CB7B81">
              <w:rPr>
                <w:sz w:val="18"/>
                <w:szCs w:val="18"/>
              </w:rPr>
              <w:t>See the examples for "Pre-coordinated expression" and "Post-coordinated expression" in the following two rows.</w:t>
            </w:r>
          </w:p>
        </w:tc>
      </w:tr>
      <w:tr w:rsidR="00DC7B67" w:rsidRPr="002A2EC5" w14:paraId="36E05C5F"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AE7B3" w14:textId="77777777" w:rsidR="00DC7B67" w:rsidRPr="00CB7B81" w:rsidRDefault="00DC7B67" w:rsidP="00DC7B67">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FF6" w14:textId="77777777" w:rsidR="00DC7B67" w:rsidRPr="00CB7B81" w:rsidRDefault="00DC7B67" w:rsidP="00DC7B67">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635B" w14:textId="7031E545" w:rsidR="00DC7B67" w:rsidRPr="00CB7B81" w:rsidRDefault="00DC7B67" w:rsidP="00DC7B67">
            <w:pPr>
              <w:spacing w:before="100" w:beforeAutospacing="1" w:after="100" w:afterAutospacing="1"/>
              <w:rPr>
                <w:sz w:val="18"/>
                <w:szCs w:val="18"/>
              </w:rPr>
            </w:pPr>
            <w:r w:rsidRPr="00CB7B81">
              <w:rPr>
                <w:sz w:val="18"/>
                <w:szCs w:val="18"/>
              </w:rPr>
              <w:t>&lt;value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 xml:space="preserve">" </w:t>
            </w:r>
            <w:proofErr w:type="spellStart"/>
            <w:r w:rsidRPr="00CB7B81">
              <w:rPr>
                <w:sz w:val="18"/>
                <w:szCs w:val="18"/>
              </w:rPr>
              <w:t>codeSystem</w:t>
            </w:r>
            <w:proofErr w:type="spellEnd"/>
            <w:r w:rsidRPr="00CB7B81">
              <w:rPr>
                <w:sz w:val="18"/>
                <w:szCs w:val="18"/>
              </w:rPr>
              <w:t>="2.16.840.1.113883.6.96"/&gt;</w:t>
            </w:r>
          </w:p>
        </w:tc>
      </w:tr>
      <w:tr w:rsidR="00DC7B67" w:rsidRPr="002A2EC5" w14:paraId="1AAC4D9C" w14:textId="77777777" w:rsidTr="00CB7B81">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478D5" w14:textId="77777777" w:rsidR="00DC7B67" w:rsidRPr="00CB7B81" w:rsidRDefault="00DC7B67" w:rsidP="00DC7B67">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78CA" w14:textId="77777777" w:rsidR="00DC7B67" w:rsidRPr="00CB7B81" w:rsidRDefault="00DC7B67" w:rsidP="00DC7B67">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CF6D" w14:textId="4513C9C2" w:rsidR="00DC7B67" w:rsidRPr="00CB7B81" w:rsidRDefault="00DC7B67" w:rsidP="00DC7B67">
            <w:pPr>
              <w:spacing w:before="100" w:beforeAutospacing="1" w:after="100" w:afterAutospacing="1"/>
              <w:rPr>
                <w:sz w:val="18"/>
                <w:szCs w:val="18"/>
              </w:rPr>
            </w:pPr>
            <w:r w:rsidRPr="00CB7B81">
              <w:rPr>
                <w:sz w:val="18"/>
                <w:szCs w:val="18"/>
              </w:rPr>
              <w:t xml:space="preserve">&lt;value </w:t>
            </w:r>
            <w:proofErr w:type="spellStart"/>
            <w:r w:rsidRPr="00CB7B81">
              <w:rPr>
                <w:sz w:val="18"/>
                <w:szCs w:val="18"/>
              </w:rPr>
              <w:t>codeSystem</w:t>
            </w:r>
            <w:proofErr w:type="spellEnd"/>
            <w:r w:rsidRPr="00CB7B81">
              <w:rPr>
                <w:sz w:val="18"/>
                <w:szCs w:val="18"/>
              </w:rPr>
              <w:t>="2.16.840.1.113883.6.96" code="195967001</w:t>
            </w:r>
            <w:r w:rsidR="00B613B0" w:rsidRPr="00CB7B81">
              <w:rPr>
                <w:sz w:val="18"/>
                <w:szCs w:val="18"/>
              </w:rPr>
              <w:t xml:space="preserve"> | </w:t>
            </w:r>
            <w:r w:rsidRPr="00CB7B81">
              <w:rPr>
                <w:sz w:val="18"/>
                <w:szCs w:val="18"/>
              </w:rPr>
              <w:t>asthma</w:t>
            </w:r>
            <w:r w:rsidR="00B613B0" w:rsidRPr="00CB7B81">
              <w:rPr>
                <w:sz w:val="18"/>
                <w:szCs w:val="18"/>
              </w:rPr>
              <w:t xml:space="preserve"> |</w:t>
            </w:r>
            <w:r w:rsidRPr="00CB7B81">
              <w:rPr>
                <w:sz w:val="18"/>
                <w:szCs w:val="18"/>
              </w:rPr>
              <w:t>:246112005</w:t>
            </w:r>
            <w:r w:rsidR="00B613B0" w:rsidRPr="00CB7B81">
              <w:rPr>
                <w:sz w:val="18"/>
                <w:szCs w:val="18"/>
              </w:rPr>
              <w:t xml:space="preserve"> | </w:t>
            </w:r>
            <w:r w:rsidRPr="00CB7B81">
              <w:rPr>
                <w:sz w:val="18"/>
                <w:szCs w:val="18"/>
              </w:rPr>
              <w:t>severity</w:t>
            </w:r>
            <w:r w:rsidR="00B613B0" w:rsidRPr="00CB7B81">
              <w:rPr>
                <w:sz w:val="18"/>
                <w:szCs w:val="18"/>
              </w:rPr>
              <w:t xml:space="preserve"> | </w:t>
            </w:r>
            <w:r w:rsidRPr="00CB7B81">
              <w:rPr>
                <w:sz w:val="18"/>
                <w:szCs w:val="18"/>
              </w:rPr>
              <w:t>=24484000</w:t>
            </w:r>
            <w:r w:rsidR="00B613B0" w:rsidRPr="00CB7B81">
              <w:rPr>
                <w:sz w:val="18"/>
                <w:szCs w:val="18"/>
              </w:rPr>
              <w:t xml:space="preserve"> | </w:t>
            </w:r>
            <w:r w:rsidRPr="00CB7B81">
              <w:rPr>
                <w:sz w:val="18"/>
                <w:szCs w:val="18"/>
              </w:rPr>
              <w:t>severe</w:t>
            </w:r>
            <w:r w:rsidR="00B613B0" w:rsidRPr="00CB7B81">
              <w:rPr>
                <w:sz w:val="18"/>
                <w:szCs w:val="18"/>
              </w:rPr>
              <w:t xml:space="preserve"> |</w:t>
            </w:r>
            <w:r w:rsidRPr="00CB7B81">
              <w:rPr>
                <w:sz w:val="18"/>
                <w:szCs w:val="18"/>
              </w:rPr>
              <w:t>"/&gt;</w:t>
            </w:r>
          </w:p>
        </w:tc>
      </w:tr>
    </w:tbl>
    <w:p w14:paraId="5F2A184F" w14:textId="77777777" w:rsidR="00DC7B67" w:rsidRPr="00DC7B67" w:rsidRDefault="00DC7B67" w:rsidP="00DC7B67">
      <w:pPr>
        <w:pStyle w:val="BodyText0"/>
      </w:pPr>
    </w:p>
    <w:p w14:paraId="6CF38934" w14:textId="77777777" w:rsidR="00C5187D" w:rsidRDefault="00C5187D" w:rsidP="00CB7B81">
      <w:pPr>
        <w:pStyle w:val="Heading2nospace"/>
      </w:pPr>
      <w:bookmarkStart w:id="88" w:name="_Toc374267735"/>
      <w:r>
        <w:t>Attributes</w:t>
      </w:r>
      <w:bookmarkEnd w:id="88"/>
    </w:p>
    <w:p w14:paraId="55E38F6B" w14:textId="232FFC7B" w:rsidR="00C5187D" w:rsidRPr="00100608" w:rsidRDefault="00C5187D" w:rsidP="00CB7B81">
      <w:pPr>
        <w:pStyle w:val="Heading3nospace"/>
      </w:pPr>
      <w:bookmarkStart w:id="89" w:name="_Toc374267736"/>
      <w:proofErr w:type="spellStart"/>
      <w:r w:rsidRPr="00100608">
        <w:t>Act.classCode</w:t>
      </w:r>
      <w:bookmarkEnd w:id="89"/>
      <w:proofErr w:type="spellEnd"/>
    </w:p>
    <w:p w14:paraId="1601DBB5" w14:textId="77777777" w:rsidR="00C5187D" w:rsidRPr="00100608" w:rsidRDefault="00C5187D" w:rsidP="00CB7B81">
      <w:pPr>
        <w:pStyle w:val="BodyText0"/>
      </w:pPr>
      <w:r w:rsidRPr="00100608">
        <w:t xml:space="preserve">The Act.classCode is a </w:t>
      </w:r>
      <w:commentRangeStart w:id="90"/>
      <w:r w:rsidRPr="00100608">
        <w:t xml:space="preserve">structural code </w:t>
      </w:r>
      <w:commentRangeEnd w:id="90"/>
      <w:r>
        <w:rPr>
          <w:rStyle w:val="CommentReference"/>
        </w:rPr>
        <w:commentReference w:id="90"/>
      </w:r>
      <w:r w:rsidRPr="00100608">
        <w:t xml:space="preserve">which specifies the general nature of the Act. Its values are drawn from the HL7 ActClass </w:t>
      </w:r>
      <w:r>
        <w:t>code system</w:t>
      </w:r>
      <w:r w:rsidRPr="00100608">
        <w:t xml:space="preserve">. </w:t>
      </w:r>
    </w:p>
    <w:p w14:paraId="60566E71" w14:textId="77777777" w:rsidR="00C5187D" w:rsidRPr="00100608" w:rsidRDefault="00C5187D" w:rsidP="00CB7B81">
      <w:pPr>
        <w:pStyle w:val="Heading4nospace"/>
      </w:pPr>
      <w:r w:rsidRPr="00100608">
        <w:t> </w:t>
      </w:r>
      <w:bookmarkStart w:id="91" w:name="TerminfoOverlapAttributesActClassOverlap"/>
      <w:bookmarkStart w:id="92" w:name="_Toc374267737"/>
      <w:bookmarkEnd w:id="91"/>
      <w:r w:rsidRPr="00100608">
        <w:t>2.2.1.1 Potential Overlap</w:t>
      </w:r>
      <w:bookmarkEnd w:id="92"/>
    </w:p>
    <w:p w14:paraId="6ED7CE06" w14:textId="77777777" w:rsidR="00C5187D" w:rsidRPr="00100608" w:rsidRDefault="00C5187D" w:rsidP="00CB7B81">
      <w:pPr>
        <w:pStyle w:val="BodyText0"/>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commentRangeStart w:id="93"/>
      <w:r w:rsidRPr="00100608">
        <w:t xml:space="preserve"> domain</w:t>
      </w:r>
      <w:commentRangeEnd w:id="93"/>
      <w:r>
        <w:rPr>
          <w:rStyle w:val="CommentReference"/>
        </w:rPr>
        <w:commentReference w:id="93"/>
      </w:r>
      <w:r w:rsidRPr="00100608">
        <w:t>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6807A860" w14:textId="77777777" w:rsidR="00C5187D" w:rsidRPr="00100608" w:rsidRDefault="00C5187D" w:rsidP="00CB7B81">
      <w:pPr>
        <w:pStyle w:val="Heading4nospace"/>
      </w:pPr>
      <w:r w:rsidRPr="00100608">
        <w:t> </w:t>
      </w:r>
      <w:bookmarkStart w:id="94" w:name="TerminfoOverlapAttributesActClassRule"/>
      <w:bookmarkStart w:id="95" w:name="_Toc374267738"/>
      <w:bookmarkEnd w:id="94"/>
      <w:r w:rsidRPr="00100608">
        <w:t>2.2.1.2 Rules and Guidance</w:t>
      </w:r>
      <w:bookmarkEnd w:id="95"/>
    </w:p>
    <w:p w14:paraId="08D34FCF" w14:textId="62FB4259"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constraints applicable to specific SNOMED CT encoded attributes of different HL7 classes are specified in </w:t>
      </w:r>
      <w:commentRangeStart w:id="96"/>
      <w:r w:rsidR="0001477E" w:rsidRPr="00CB7B81">
        <w:t xml:space="preserve">SNOMED CT Concept Domain Constraints (§ </w:t>
      </w:r>
      <w:r w:rsidR="0001477E">
        <w:fldChar w:fldCharType="begin"/>
      </w:r>
      <w:r w:rsidR="0001477E">
        <w:instrText xml:space="preserve"> REF _Ref374273550 \r \h </w:instrText>
      </w:r>
      <w:r w:rsidR="0001477E">
        <w:fldChar w:fldCharType="separate"/>
      </w:r>
      <w:r w:rsidR="0001477E">
        <w:t>5</w:t>
      </w:r>
      <w:r w:rsidR="0001477E">
        <w:fldChar w:fldCharType="end"/>
      </w:r>
      <w:r w:rsidR="0001477E" w:rsidRPr="00CB7B81">
        <w:t xml:space="preserve"> )</w:t>
      </w:r>
      <w:r w:rsidRPr="0001477E">
        <w:t>.</w:t>
      </w:r>
      <w:commentRangeEnd w:id="96"/>
      <w:r w:rsidRPr="0001477E">
        <w:rPr>
          <w:rStyle w:val="CommentReference"/>
        </w:rPr>
        <w:commentReference w:id="96"/>
      </w:r>
      <w:r w:rsidRPr="00100608">
        <w:t xml:space="preserve"> </w:t>
      </w:r>
    </w:p>
    <w:p w14:paraId="2DA95F03" w14:textId="77777777" w:rsidR="00C5187D" w:rsidRPr="00100608" w:rsidRDefault="00C5187D" w:rsidP="00CB7B81">
      <w:pPr>
        <w:pStyle w:val="Heading4nospace"/>
      </w:pPr>
      <w:r w:rsidRPr="00100608">
        <w:t> </w:t>
      </w:r>
      <w:bookmarkStart w:id="97" w:name="TerminfoOverlapAttributesActClassRationa"/>
      <w:bookmarkStart w:id="98" w:name="_Toc374267739"/>
      <w:bookmarkEnd w:id="97"/>
      <w:r w:rsidRPr="00100608">
        <w:t>2.2.1.3 Discussion and Rationale</w:t>
      </w:r>
      <w:bookmarkEnd w:id="98"/>
    </w:p>
    <w:p w14:paraId="55AED360" w14:textId="46509AB9" w:rsidR="00C5187D" w:rsidRPr="00CB7B81" w:rsidRDefault="00C5187D" w:rsidP="00CB7B81">
      <w:pPr>
        <w:pStyle w:val="BodyText0"/>
      </w:pPr>
      <w:r w:rsidRPr="00CB7B81">
        <w:t xml:space="preserve">The rationale for the vocabulary domain constraints applicable to particular HL7 classes are discussed in </w:t>
      </w:r>
      <w:r w:rsidR="0001477E" w:rsidRPr="00CB7B81">
        <w:t xml:space="preserve">SNOMED CT Concept Domain Constraints (§ </w:t>
      </w:r>
      <w:r w:rsidR="0001477E">
        <w:fldChar w:fldCharType="begin"/>
      </w:r>
      <w:r w:rsidR="0001477E">
        <w:instrText xml:space="preserve"> REF _Ref374273589 \r \h </w:instrText>
      </w:r>
      <w:r w:rsidR="0001477E">
        <w:fldChar w:fldCharType="separate"/>
      </w:r>
      <w:r w:rsidR="0001477E">
        <w:t>5</w:t>
      </w:r>
      <w:r w:rsidR="0001477E">
        <w:fldChar w:fldCharType="end"/>
      </w:r>
      <w:r w:rsidR="0001477E" w:rsidRPr="00CB7B81">
        <w:t xml:space="preserve"> )</w:t>
      </w:r>
      <w:r w:rsidRPr="00CB7B81">
        <w:t xml:space="preserve">. This is supplemented by </w:t>
      </w:r>
      <w:r w:rsidR="0001477E" w:rsidRPr="00CB7B81">
        <w:t xml:space="preserve">Detailed aspects of issues with a vocabulary specification formalism (§ </w:t>
      </w:r>
      <w:r w:rsidR="0001477E">
        <w:fldChar w:fldCharType="begin"/>
      </w:r>
      <w:r w:rsidR="0001477E">
        <w:instrText xml:space="preserve"> REF _Ref374273602 \r \h </w:instrText>
      </w:r>
      <w:r w:rsidR="0001477E">
        <w:fldChar w:fldCharType="separate"/>
      </w:r>
      <w:r w:rsidR="0001477E">
        <w:t>Appendix E</w:t>
      </w:r>
      <w:r w:rsidR="0001477E">
        <w:fldChar w:fldCharType="end"/>
      </w:r>
      <w:r w:rsidR="0001477E" w:rsidRPr="00CB7B81">
        <w:t xml:space="preserve"> )</w:t>
      </w:r>
      <w:r w:rsidRPr="00CB7B81">
        <w:t xml:space="preserve">, which discusses different ways in which constraints may need to be expressed to take account of the SNOMED CT terminology model. </w:t>
      </w:r>
    </w:p>
    <w:p w14:paraId="2EEFE92F" w14:textId="1CB8621A" w:rsidR="00C5187D" w:rsidRPr="00100608" w:rsidRDefault="00C5187D" w:rsidP="00CB7B81">
      <w:pPr>
        <w:pStyle w:val="Heading3nospace"/>
      </w:pPr>
      <w:bookmarkStart w:id="99" w:name="TerminfoOverlapAttributesCodesValues"/>
      <w:bookmarkStart w:id="100" w:name="_Toc374267740"/>
      <w:bookmarkStart w:id="101" w:name="_Ref374274189"/>
      <w:bookmarkStart w:id="102" w:name="_Ref374274203"/>
      <w:bookmarkStart w:id="103" w:name="_Ref374274220"/>
      <w:bookmarkStart w:id="104" w:name="_Ref374275360"/>
      <w:bookmarkEnd w:id="99"/>
      <w:proofErr w:type="spellStart"/>
      <w:r>
        <w:t>Act.code</w:t>
      </w:r>
      <w:proofErr w:type="spellEnd"/>
      <w:r>
        <w:t xml:space="preserve"> (applicable to all Act class specializations)</w:t>
      </w:r>
      <w:bookmarkEnd w:id="100"/>
      <w:bookmarkEnd w:id="101"/>
      <w:bookmarkEnd w:id="102"/>
      <w:bookmarkEnd w:id="103"/>
      <w:bookmarkEnd w:id="104"/>
    </w:p>
    <w:p w14:paraId="44D18BB6" w14:textId="77777777" w:rsidR="00C5187D" w:rsidRPr="00CB7B81" w:rsidRDefault="00C5187D" w:rsidP="00CB7B81">
      <w:pPr>
        <w:pStyle w:val="BodyText0"/>
      </w:pPr>
      <w:r w:rsidRPr="00CB7B81">
        <w:t xml:space="preserve">The Act.code represents a refinement of the Act.classCode and expresses the specific nature of the Act. </w:t>
      </w:r>
    </w:p>
    <w:p w14:paraId="35E9A494" w14:textId="3350891D" w:rsidR="00C5187D" w:rsidRPr="00100608" w:rsidRDefault="00C5187D" w:rsidP="00CB7B81">
      <w:pPr>
        <w:pStyle w:val="Heading4nospace"/>
      </w:pPr>
      <w:r>
        <w:t> </w:t>
      </w:r>
      <w:bookmarkStart w:id="105" w:name="_Toc374267741"/>
      <w:r w:rsidRPr="00100608">
        <w:t>Potential Overlap</w:t>
      </w:r>
      <w:bookmarkEnd w:id="105"/>
    </w:p>
    <w:p w14:paraId="5F5B84FA" w14:textId="77777777" w:rsidR="00C5187D" w:rsidRPr="00CB7B81" w:rsidRDefault="00C5187D" w:rsidP="00CB7B81">
      <w:pPr>
        <w:pStyle w:val="BodyText0"/>
      </w:pPr>
      <w:r w:rsidRPr="00CB7B81">
        <w:t xml:space="preserve">A SNOMED CT expression can be used in the Act.code to represent the nature of the </w:t>
      </w:r>
      <w:commentRangeStart w:id="106"/>
      <w:r w:rsidRPr="00CB7B81">
        <w:t xml:space="preserve">act </w:t>
      </w:r>
      <w:commentRangeEnd w:id="106"/>
      <w:r w:rsidRPr="0001477E">
        <w:rPr>
          <w:rStyle w:val="CommentReference"/>
          <w:sz w:val="20"/>
          <w:szCs w:val="24"/>
        </w:rPr>
        <w:commentReference w:id="106"/>
      </w:r>
      <w:r w:rsidRPr="00CB7B81">
        <w:t xml:space="preserve">(e.g. using concepts from the Procedure hierarchy). </w:t>
      </w:r>
    </w:p>
    <w:p w14:paraId="55094209" w14:textId="710213C1" w:rsidR="00C5187D" w:rsidRPr="00100608" w:rsidRDefault="00C5187D" w:rsidP="00CB7B81">
      <w:pPr>
        <w:pStyle w:val="Heading4nospace"/>
      </w:pPr>
      <w:bookmarkStart w:id="107" w:name="_Toc374267742"/>
      <w:bookmarkStart w:id="108" w:name="_Ref374274233"/>
      <w:bookmarkStart w:id="109" w:name="_Ref374274253"/>
      <w:r w:rsidRPr="00100608">
        <w:t>Rules and Guidance</w:t>
      </w:r>
      <w:bookmarkEnd w:id="107"/>
      <w:bookmarkEnd w:id="108"/>
      <w:bookmarkEnd w:id="109"/>
    </w:p>
    <w:p w14:paraId="6542C064" w14:textId="77777777" w:rsidR="00C5187D" w:rsidRPr="00CB7B81" w:rsidRDefault="00C5187D" w:rsidP="00CB7B81">
      <w:pPr>
        <w:pStyle w:val="BodyText0"/>
      </w:pPr>
      <w:r w:rsidRPr="00CB7B81">
        <w:t xml:space="preserve">The following rules are intended to support validation and consistent interpretation of the Act.code attribute where SNOMED CT is used. </w:t>
      </w:r>
    </w:p>
    <w:p w14:paraId="4CDBA3CE" w14:textId="77777777" w:rsidR="00C5187D" w:rsidRPr="00CB7B81" w:rsidRDefault="00C5187D" w:rsidP="00CB7B81">
      <w:pPr>
        <w:pStyle w:val="BodyText0"/>
        <w:numPr>
          <w:ilvl w:val="0"/>
          <w:numId w:val="539"/>
        </w:numPr>
      </w:pPr>
      <w:r w:rsidRPr="00CB7B81">
        <w:t xml:space="preserve">In a constrained information model or template that permits or requires the use of SNOMED CT to represent the nature of an Act class clone: </w:t>
      </w:r>
    </w:p>
    <w:p w14:paraId="2127E9C2" w14:textId="77777777" w:rsidR="00C5187D" w:rsidRPr="00CB7B81" w:rsidRDefault="00C5187D" w:rsidP="00CB7B81">
      <w:pPr>
        <w:pStyle w:val="BodyText0"/>
        <w:numPr>
          <w:ilvl w:val="0"/>
          <w:numId w:val="540"/>
        </w:numPr>
      </w:pPr>
      <w:r w:rsidRPr="00CB7B81">
        <w:lastRenderedPageBreak/>
        <w:t xml:space="preserve">the Act.code attribute SHOULD permit the use of the Concept Descriptor (CD) data type. </w:t>
      </w:r>
    </w:p>
    <w:p w14:paraId="133F7BBD" w14:textId="77777777" w:rsidR="00C5187D" w:rsidRPr="00CB7B81" w:rsidRDefault="00C5187D" w:rsidP="00CB7B81">
      <w:pPr>
        <w:pStyle w:val="BodyText0"/>
        <w:numPr>
          <w:ilvl w:val="1"/>
          <w:numId w:val="541"/>
        </w:numPr>
      </w:pPr>
      <w:r w:rsidRPr="00CB7B81">
        <w:t>This is required to allow inclusion of post-coordinated expressions using qualifiers where these are appropriate.</w:t>
      </w:r>
    </w:p>
    <w:p w14:paraId="057AC759" w14:textId="3CF1D647" w:rsidR="00C5187D" w:rsidRPr="00CB7B81" w:rsidRDefault="00C5187D" w:rsidP="00CB7B81">
      <w:pPr>
        <w:pStyle w:val="BodyText0"/>
        <w:numPr>
          <w:ilvl w:val="0"/>
          <w:numId w:val="540"/>
        </w:numPr>
      </w:pPr>
      <w:r w:rsidRPr="00CB7B81">
        <w:t>the Act.code attribute MAY be constrained to a</w:t>
      </w:r>
      <w:r w:rsidR="00820742" w:rsidRPr="00CB7B81">
        <w:t>n</w:t>
      </w:r>
      <w:r w:rsidRPr="00CB7B81">
        <w:t xml:space="preserve"> </w:t>
      </w:r>
      <w:r w:rsidR="00820742" w:rsidRPr="00CB7B81">
        <w:t xml:space="preserve">HL7 </w:t>
      </w:r>
      <w:r w:rsidRPr="00CB7B81">
        <w:t xml:space="preserve">data type that prohibits </w:t>
      </w:r>
      <w:commentRangeStart w:id="110"/>
      <w:r w:rsidRPr="00CB7B81">
        <w:t xml:space="preserve">qualifiers, only if there is known to be no requirement for representation of meanings that might require the use of post-coordinated expressions. </w:t>
      </w:r>
      <w:commentRangeEnd w:id="110"/>
      <w:r w:rsidRPr="0001477E">
        <w:rPr>
          <w:rStyle w:val="CommentReference"/>
          <w:sz w:val="20"/>
          <w:szCs w:val="24"/>
        </w:rPr>
        <w:commentReference w:id="110"/>
      </w:r>
      <w:r w:rsidRPr="00CB7B81">
        <w:t xml:space="preserve"> </w:t>
      </w:r>
    </w:p>
    <w:p w14:paraId="523E51F6" w14:textId="77777777" w:rsidR="00C5187D" w:rsidRPr="00CB7B81" w:rsidRDefault="00C5187D" w:rsidP="00CB7B81">
      <w:pPr>
        <w:pStyle w:val="BodyText0"/>
        <w:numPr>
          <w:ilvl w:val="0"/>
          <w:numId w:val="539"/>
        </w:numPr>
      </w:pPr>
      <w:r w:rsidRPr="00CB7B81">
        <w:t xml:space="preserve">In an Act class instance where the Act.code attribute is a SNOMED CT expression </w:t>
      </w:r>
    </w:p>
    <w:p w14:paraId="3BDB1FC9" w14:textId="082394D7" w:rsidR="00C5187D" w:rsidRPr="00CB7B81" w:rsidRDefault="00C5187D" w:rsidP="00CB7B81">
      <w:pPr>
        <w:pStyle w:val="BodyText0"/>
        <w:numPr>
          <w:ilvl w:val="0"/>
          <w:numId w:val="542"/>
        </w:numPr>
      </w:pPr>
      <w:r w:rsidRPr="00CB7B81">
        <w:t xml:space="preserve">the expression SHOULD represent a type of </w:t>
      </w:r>
      <w:commentRangeStart w:id="111"/>
      <w:commentRangeStart w:id="112"/>
      <w:commentRangeStart w:id="113"/>
      <w:r w:rsidRPr="00CB7B81">
        <w:t xml:space="preserve">[ </w:t>
      </w:r>
      <w:r w:rsidR="00820742" w:rsidRPr="00CB7B81">
        <w:t>&lt;&lt;</w:t>
      </w:r>
      <w:r w:rsidRPr="00CB7B81">
        <w:t>363787002 | observable entity</w:t>
      </w:r>
      <w:r w:rsidR="00B613B0" w:rsidRPr="00CB7B81">
        <w:t xml:space="preserve"> |</w:t>
      </w:r>
      <w:r w:rsidRPr="00CB7B81">
        <w:t>], [ &lt;&lt;129125009 | procedure with explicit context</w:t>
      </w:r>
      <w:r w:rsidR="00B613B0" w:rsidRPr="00CB7B81">
        <w:t xml:space="preserve"> |</w:t>
      </w:r>
      <w:r w:rsidRPr="00CB7B81">
        <w:t xml:space="preserve">] </w:t>
      </w:r>
      <w:r w:rsidR="00031590" w:rsidRPr="00CB7B81">
        <w:t>[&lt;&lt;386053000</w:t>
      </w:r>
      <w:r w:rsidR="00B613B0" w:rsidRPr="00CB7B81">
        <w:t xml:space="preserve"> | </w:t>
      </w:r>
      <w:r w:rsidR="00031590" w:rsidRPr="00CB7B81">
        <w:t>evaluation procedure</w:t>
      </w:r>
      <w:r w:rsidR="00B613B0" w:rsidRPr="00CB7B81">
        <w:t xml:space="preserve"> |</w:t>
      </w:r>
      <w:r w:rsidR="00031590" w:rsidRPr="00CB7B81">
        <w:t xml:space="preserve">] </w:t>
      </w:r>
      <w:r w:rsidRPr="00CB7B81">
        <w:t>or [ &lt;&lt;272379006 | event</w:t>
      </w:r>
      <w:r w:rsidR="00B613B0" w:rsidRPr="00CB7B81">
        <w:t xml:space="preserve"> |</w:t>
      </w:r>
      <w:r w:rsidRPr="00CB7B81">
        <w:t xml:space="preserve">] </w:t>
      </w:r>
      <w:commentRangeEnd w:id="111"/>
      <w:commentRangeEnd w:id="112"/>
      <w:commentRangeEnd w:id="113"/>
      <w:r w:rsidRPr="0001477E">
        <w:rPr>
          <w:rStyle w:val="CommentReference"/>
          <w:sz w:val="20"/>
          <w:szCs w:val="24"/>
        </w:rPr>
        <w:commentReference w:id="111"/>
      </w:r>
      <w:r w:rsidRPr="0001477E">
        <w:rPr>
          <w:rStyle w:val="CommentReference"/>
          <w:sz w:val="20"/>
          <w:szCs w:val="24"/>
        </w:rPr>
        <w:commentReference w:id="112"/>
      </w:r>
      <w:r w:rsidRPr="0001477E">
        <w:rPr>
          <w:rStyle w:val="CommentReference"/>
          <w:sz w:val="20"/>
          <w:szCs w:val="24"/>
        </w:rPr>
        <w:commentReference w:id="113"/>
      </w:r>
    </w:p>
    <w:p w14:paraId="605F3E8E" w14:textId="3BEB1D62" w:rsidR="00C5187D" w:rsidRPr="00CB7B81" w:rsidRDefault="00C5187D" w:rsidP="00CB7B81">
      <w:pPr>
        <w:pStyle w:val="BodyText0"/>
        <w:numPr>
          <w:ilvl w:val="1"/>
          <w:numId w:val="543"/>
        </w:numPr>
      </w:pPr>
      <w:r w:rsidRPr="00CB7B81">
        <w:t>Note: [ &lt;&lt;272379006 | event</w:t>
      </w:r>
      <w:r w:rsidR="00B613B0" w:rsidRPr="00CB7B81">
        <w:t xml:space="preserve"> |</w:t>
      </w:r>
      <w:r w:rsidRPr="00CB7B81">
        <w:t xml:space="preserve">] concepts are included here as they may be regarded as having a context similar to procedures (for example to be continuing or completed). </w:t>
      </w:r>
      <w:commentRangeStart w:id="114"/>
      <w:r w:rsidRPr="00CB7B81">
        <w:t>However, this is an open issue on the SNOMED CT Concept Model, since at present no relationship between [ &lt;&lt;272379006 | event</w:t>
      </w:r>
      <w:r w:rsidR="00B613B0" w:rsidRPr="00CB7B81">
        <w:t xml:space="preserve"> |</w:t>
      </w:r>
      <w:r w:rsidRPr="00CB7B81">
        <w:t xml:space="preserve">] concepts and context attributes is currently specified. </w:t>
      </w:r>
      <w:commentRangeEnd w:id="114"/>
      <w:r w:rsidRPr="0001477E">
        <w:rPr>
          <w:rStyle w:val="CommentReference"/>
          <w:sz w:val="20"/>
          <w:szCs w:val="24"/>
        </w:rPr>
        <w:commentReference w:id="114"/>
      </w:r>
    </w:p>
    <w:p w14:paraId="40EFB3F0" w14:textId="4EB37C7F" w:rsidR="00C5187D" w:rsidRPr="00100608" w:rsidRDefault="00C5187D" w:rsidP="00CB7B81">
      <w:pPr>
        <w:pStyle w:val="Heading4nospace"/>
      </w:pPr>
      <w:bookmarkStart w:id="115" w:name="_Toc374267743"/>
      <w:r w:rsidRPr="00100608">
        <w:t>Discussion and Rationale</w:t>
      </w:r>
      <w:bookmarkEnd w:id="115"/>
    </w:p>
    <w:p w14:paraId="46D6DCAC" w14:textId="56BBF492" w:rsidR="00C5187D" w:rsidRPr="00CB7B81" w:rsidRDefault="00C5187D" w:rsidP="00CB7B81">
      <w:pPr>
        <w:pStyle w:val="BodyText0"/>
      </w:pPr>
      <w:commentRangeStart w:id="116"/>
      <w:r w:rsidRPr="00CB7B81">
        <w:t xml:space="preserve">The use of Act.code in Act class specializations other than Observation is straightforward, as described above. </w:t>
      </w:r>
      <w:commentRangeEnd w:id="116"/>
      <w:r w:rsidRPr="0001477E">
        <w:rPr>
          <w:rStyle w:val="CommentReference"/>
          <w:sz w:val="20"/>
          <w:szCs w:val="24"/>
        </w:rPr>
        <w:commentReference w:id="116"/>
      </w:r>
      <w:r w:rsidRPr="00CB7B81">
        <w:t xml:space="preserve"> </w:t>
      </w:r>
    </w:p>
    <w:p w14:paraId="3BDC8E32" w14:textId="77777777" w:rsidR="00C5187D" w:rsidRPr="00CB7B81" w:rsidRDefault="00C5187D" w:rsidP="00CB7B81">
      <w:pPr>
        <w:pStyle w:val="BodyText0"/>
      </w:pPr>
      <w:r w:rsidRPr="00CB7B81">
        <w:t>Note: Additional guidance for the Observation class (a specialization of Act) is provided below in section 2.2.2.</w:t>
      </w:r>
    </w:p>
    <w:p w14:paraId="1747FA98" w14:textId="03A2561E" w:rsidR="00C5187D" w:rsidRPr="00100608" w:rsidRDefault="00C5187D" w:rsidP="00CB7B81">
      <w:pPr>
        <w:pStyle w:val="Heading3nospace"/>
      </w:pPr>
      <w:bookmarkStart w:id="117" w:name="_Toc374267744"/>
      <w:bookmarkStart w:id="118" w:name="_Ref374275428"/>
      <w:proofErr w:type="spellStart"/>
      <w:r>
        <w:t>Observation</w:t>
      </w:r>
      <w:r w:rsidRPr="00100608">
        <w:t>.code</w:t>
      </w:r>
      <w:proofErr w:type="spellEnd"/>
      <w:r w:rsidRPr="00100608">
        <w:t xml:space="preserve"> and </w:t>
      </w:r>
      <w:proofErr w:type="spellStart"/>
      <w:r w:rsidRPr="00100608">
        <w:t>Observation.value</w:t>
      </w:r>
      <w:bookmarkEnd w:id="117"/>
      <w:bookmarkEnd w:id="118"/>
      <w:proofErr w:type="spellEnd"/>
    </w:p>
    <w:p w14:paraId="3F65584F" w14:textId="77777777" w:rsidR="00C5187D" w:rsidRPr="00100608" w:rsidRDefault="00C5187D" w:rsidP="00CB7B81">
      <w:pPr>
        <w:pStyle w:val="BodyText0"/>
      </w:pPr>
      <w:r>
        <w:t xml:space="preserve">The Observation class is a specialization of the Act class which adds the Observation.value attribute.  </w:t>
      </w:r>
      <w:r w:rsidRPr="00100608">
        <w:t xml:space="preserve">The </w:t>
      </w:r>
      <w:r>
        <w:t>Observation</w:t>
      </w:r>
      <w:r w:rsidRPr="00100608">
        <w:t xml:space="preserve">.code represents a refinement of the </w:t>
      </w:r>
      <w:r>
        <w:t xml:space="preserve">OBS </w:t>
      </w:r>
      <w:r w:rsidRPr="00100608">
        <w:t xml:space="preserve">classCode and expresses the specific nature of the </w:t>
      </w:r>
      <w:r>
        <w:t>Observation, and t</w:t>
      </w:r>
      <w:r w:rsidRPr="00100608">
        <w:t xml:space="preserve">he Observation.value expresses the result of the Observation specified by the </w:t>
      </w:r>
      <w:r>
        <w:t>Observation</w:t>
      </w:r>
      <w:r w:rsidRPr="00100608">
        <w:t xml:space="preserve">.code. </w:t>
      </w:r>
    </w:p>
    <w:p w14:paraId="2DF9A64B" w14:textId="05CE5E8C" w:rsidR="00C5187D" w:rsidRPr="00100608" w:rsidRDefault="00C5187D" w:rsidP="00CB7B81">
      <w:pPr>
        <w:pStyle w:val="Heading4nospace"/>
      </w:pPr>
      <w:bookmarkStart w:id="119" w:name="_Toc374267745"/>
      <w:r w:rsidRPr="00100608">
        <w:t>Potential Overlap</w:t>
      </w:r>
      <w:bookmarkEnd w:id="119"/>
    </w:p>
    <w:p w14:paraId="5D6D4BAF" w14:textId="4A2E57C9" w:rsidR="00C5187D" w:rsidRPr="00100608" w:rsidRDefault="00C5187D" w:rsidP="00CB7B81">
      <w:pPr>
        <w:pStyle w:val="BodyText0"/>
      </w:pPr>
      <w:r w:rsidRPr="00100608">
        <w:t xml:space="preserve">A SNOMED CT expression can be used in </w:t>
      </w:r>
      <w:r>
        <w:t>Observation</w:t>
      </w:r>
      <w:r w:rsidRPr="00100608">
        <w:t xml:space="preserve">.code to represent the nature of the </w:t>
      </w:r>
      <w:r w:rsidR="001B5D90">
        <w:t>observation</w:t>
      </w:r>
      <w:commentRangeStart w:id="120"/>
      <w:r w:rsidRPr="00100608">
        <w:t xml:space="preserve"> </w:t>
      </w:r>
      <w:commentRangeEnd w:id="120"/>
      <w:r>
        <w:rPr>
          <w:rStyle w:val="CommentReference"/>
        </w:rPr>
        <w:commentReference w:id="120"/>
      </w:r>
      <w:r w:rsidRPr="00100608">
        <w:t>(e.g. using concepts from the</w:t>
      </w:r>
      <w:r>
        <w:t xml:space="preserve"> </w:t>
      </w:r>
      <w:r w:rsidR="00C04811">
        <w:t>Observable entity or</w:t>
      </w:r>
      <w:r>
        <w:t xml:space="preserve"> Procedure</w:t>
      </w:r>
      <w:r w:rsidRPr="00100608">
        <w:t xml:space="preserve"> hierarchy). 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w:t>
      </w:r>
      <w:r>
        <w:rPr>
          <w:rStyle w:val="CommentReference"/>
        </w:rPr>
        <w:commentReference w:id="121"/>
      </w:r>
      <w:r>
        <w:rPr>
          <w:rStyle w:val="CommentReference"/>
        </w:rPr>
        <w:commentReference w:id="122"/>
      </w:r>
      <w:r w:rsidRPr="00100608">
        <w:t xml:space="preserve">using this pair of attributes. </w:t>
      </w:r>
    </w:p>
    <w:p w14:paraId="44FD5A81" w14:textId="26F3D1D2" w:rsidR="00C5187D" w:rsidRDefault="00C5187D" w:rsidP="00CB7B81">
      <w:pPr>
        <w:pStyle w:val="BodyText0"/>
      </w:pPr>
      <w:r w:rsidRPr="00100608">
        <w:t xml:space="preserve">Some kinds of observation are typically expressed in a way that </w:t>
      </w:r>
      <w:commentRangeStart w:id="123"/>
      <w:r w:rsidRPr="00100608">
        <w:t xml:space="preserve">does not specify the </w:t>
      </w:r>
      <w:r>
        <w:t xml:space="preserve">observation </w:t>
      </w:r>
      <w:r w:rsidRPr="00100608">
        <w:t>action but</w:t>
      </w:r>
      <w:commentRangeEnd w:id="123"/>
      <w:r>
        <w:rPr>
          <w:rStyle w:val="CommentReference"/>
        </w:rPr>
        <w:commentReference w:id="123"/>
      </w:r>
      <w:r w:rsidRPr="00100608">
        <w:t xml:space="preserve"> merely asserts a result (or finding). In these cases the asserted result is fully specified and does not require a detailed indication of the action taken </w:t>
      </w:r>
      <w:r w:rsidRPr="00100608">
        <w:lastRenderedPageBreak/>
        <w:t>(e.g. "abdomen tender", "past history of renal colic", etc</w:t>
      </w:r>
      <w:r w:rsidR="0034439E">
        <w:t>.</w:t>
      </w:r>
      <w:r w:rsidRPr="00100608">
        <w:t>). SNOMED CT supports representation of these assertions in a single expression using concepts from the [ &lt;&lt;404684003 | clinical finding</w:t>
      </w:r>
      <w:r w:rsidR="00B613B0">
        <w:t xml:space="preserve"> |</w:t>
      </w:r>
      <w:r w:rsidRPr="00100608">
        <w:t>] and [ 413350009 | finding with explicit context</w:t>
      </w:r>
      <w:r w:rsidR="00B613B0">
        <w:t xml:space="preserve"> |</w:t>
      </w:r>
      <w:r w:rsidRPr="00100608">
        <w:t xml:space="preserve">] hierarchies. </w:t>
      </w:r>
    </w:p>
    <w:p w14:paraId="4685F036" w14:textId="72C5378F" w:rsidR="00C5187D" w:rsidRPr="00100608" w:rsidRDefault="00C5187D" w:rsidP="00CB7B81">
      <w:pPr>
        <w:pStyle w:val="BodyText0"/>
      </w:pPr>
      <w:r w:rsidRPr="00100608">
        <w:t xml:space="preserve">Several different ways of representing the same information exist using different combinations of the </w:t>
      </w:r>
      <w:r>
        <w:t>Observation</w:t>
      </w:r>
      <w:r w:rsidRPr="00100608">
        <w:t>.code and Observation.</w:t>
      </w:r>
      <w:commentRangeStart w:id="124"/>
      <w:r w:rsidRPr="00100608">
        <w:t>value</w:t>
      </w:r>
      <w:commentRangeEnd w:id="124"/>
      <w:r>
        <w:rPr>
          <w:rStyle w:val="CommentReference"/>
        </w:rPr>
        <w:commentReference w:id="124"/>
      </w:r>
      <w:r w:rsidRPr="00100608">
        <w:t>. Unconstrained use of the alternatives presents a major challenge for computation of semantic equivalence and that for safe interpretation of observations origination from different applications and users.</w:t>
      </w:r>
    </w:p>
    <w:p w14:paraId="1B5D304B" w14:textId="12F153BA" w:rsidR="00C5187D" w:rsidRPr="00100608" w:rsidRDefault="00C5187D" w:rsidP="00CB7B81">
      <w:pPr>
        <w:pStyle w:val="Heading4nospace"/>
      </w:pPr>
      <w:bookmarkStart w:id="125" w:name="_Toc374267746"/>
      <w:bookmarkStart w:id="126" w:name="_Ref374274277"/>
      <w:r w:rsidRPr="00100608">
        <w:t>Rules and Guidance</w:t>
      </w:r>
      <w:bookmarkEnd w:id="125"/>
      <w:bookmarkEnd w:id="126"/>
    </w:p>
    <w:p w14:paraId="06CB5F1A" w14:textId="4F25B3E7" w:rsidR="001F4116" w:rsidRDefault="00C5187D" w:rsidP="00CB7B81">
      <w:pPr>
        <w:keepNext/>
        <w:spacing w:before="100" w:beforeAutospacing="1" w:after="100" w:afterAutospacing="1"/>
      </w:pPr>
      <w:r>
        <w:rPr>
          <w:rStyle w:val="CommentReference"/>
        </w:rPr>
        <w:commentReference w:id="127"/>
      </w:r>
      <w:r w:rsidR="001136BE" w:rsidRPr="00CB7B81">
        <w:rPr>
          <w:rFonts w:ascii="Times New Roman" w:hAnsi="Times New Roman"/>
          <w:noProof/>
          <w:sz w:val="24"/>
        </w:rPr>
        <w:drawing>
          <wp:inline distT="0" distB="0" distL="0" distR="0" wp14:anchorId="45FED59E" wp14:editId="62B2FF15">
            <wp:extent cx="5895698"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21">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61127D91" w14:textId="584A86E2" w:rsidR="00C5187D" w:rsidRDefault="001F4116" w:rsidP="00CB7B81">
      <w:pPr>
        <w:pStyle w:val="Caption"/>
        <w:rPr>
          <w:rFonts w:ascii="Times New Roman" w:hAnsi="Times New Roman"/>
          <w:sz w:val="24"/>
        </w:rPr>
      </w:pPr>
      <w:bookmarkStart w:id="128" w:name="_Toc374270595"/>
      <w:r>
        <w:t xml:space="preserve">Figure </w:t>
      </w:r>
      <w:r>
        <w:fldChar w:fldCharType="begin"/>
      </w:r>
      <w:r>
        <w:instrText xml:space="preserve"> SEQ Figure \* ARABIC </w:instrText>
      </w:r>
      <w:r>
        <w:fldChar w:fldCharType="separate"/>
      </w:r>
      <w:r w:rsidR="00FF705E">
        <w:t>1</w:t>
      </w:r>
      <w:r>
        <w:fldChar w:fldCharType="end"/>
      </w:r>
      <w:r>
        <w:rPr>
          <w:lang w:val="en-US"/>
        </w:rPr>
        <w:t>: Options for Observation.code</w:t>
      </w:r>
      <w:bookmarkEnd w:id="128"/>
    </w:p>
    <w:p w14:paraId="31F30AAF" w14:textId="1C92D808" w:rsidR="001136BE" w:rsidRDefault="001136BE" w:rsidP="00CB7B81">
      <w:pPr>
        <w:pStyle w:val="BodyText0"/>
      </w:pPr>
      <w:r>
        <w:t>Normative rules for using Observation.code and Observation.value</w:t>
      </w:r>
      <w:r w:rsidR="00820127">
        <w:t>. The SNOMED CT context model may be applied to Clinical findings.</w:t>
      </w:r>
    </w:p>
    <w:p w14:paraId="1D681917" w14:textId="74737AA2" w:rsidR="00C5187D" w:rsidRPr="00100608" w:rsidRDefault="00C5187D" w:rsidP="00CB7B81">
      <w:pPr>
        <w:pStyle w:val="BodyText0"/>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w:t>
      </w:r>
      <w:r w:rsidR="00A9222D">
        <w:t>2</w:t>
      </w:r>
      <w:r w:rsidRPr="00100608">
        <w:t>.2</w:t>
      </w:r>
      <w:r>
        <w:t>.</w:t>
      </w:r>
      <w:r w:rsidRPr="00100608">
        <w:t xml:space="preserve"> </w:t>
      </w:r>
    </w:p>
    <w:p w14:paraId="6BD9D30F" w14:textId="1E82D246" w:rsidR="009269B4" w:rsidRPr="00100608" w:rsidRDefault="009269B4" w:rsidP="00CB7B81">
      <w:pPr>
        <w:pStyle w:val="BodyText0"/>
      </w:pPr>
      <w:r>
        <w:t>Normative rules</w:t>
      </w:r>
    </w:p>
    <w:p w14:paraId="3D975309" w14:textId="77777777" w:rsidR="00C5187D" w:rsidRPr="00100608" w:rsidRDefault="00C5187D" w:rsidP="00CB7B81">
      <w:pPr>
        <w:pStyle w:val="BodyText0"/>
        <w:numPr>
          <w:ilvl w:val="0"/>
          <w:numId w:val="475"/>
        </w:numPr>
      </w:pPr>
      <w:r w:rsidRPr="00100608">
        <w:t xml:space="preserve">In a constrained information model or template that permits or requires the use of SNOMED CT to represent the result of an Observation class clone: </w:t>
      </w:r>
    </w:p>
    <w:p w14:paraId="71594547" w14:textId="77777777" w:rsidR="00C5187D" w:rsidRPr="00100608" w:rsidRDefault="00C5187D" w:rsidP="00CB7B81">
      <w:pPr>
        <w:pStyle w:val="BodyText0"/>
        <w:numPr>
          <w:ilvl w:val="0"/>
          <w:numId w:val="476"/>
        </w:numPr>
      </w:pPr>
      <w:r w:rsidRPr="00100608">
        <w:t xml:space="preserve">the Vocabulary Domain (or value set) specified for the Observation.code attribute SHALL permit the use of the </w:t>
      </w:r>
      <w:commentRangeStart w:id="129"/>
      <w:r w:rsidRPr="00100608">
        <w:t>HL7 code value "ASSERTION"</w:t>
      </w:r>
      <w:r>
        <w:rPr>
          <w:rStyle w:val="FootnoteReference"/>
          <w:rFonts w:ascii="Times New Roman" w:hAnsi="Times New Roman"/>
          <w:sz w:val="24"/>
        </w:rPr>
        <w:footnoteReference w:id="2"/>
      </w:r>
      <w:r w:rsidRPr="00100608">
        <w:t xml:space="preserve">. </w:t>
      </w:r>
      <w:commentRangeEnd w:id="129"/>
      <w:r>
        <w:rPr>
          <w:rStyle w:val="CommentReference"/>
        </w:rPr>
        <w:commentReference w:id="129"/>
      </w:r>
    </w:p>
    <w:p w14:paraId="08C399CD" w14:textId="77777777" w:rsidR="00C5187D" w:rsidRPr="00100608" w:rsidRDefault="00C5187D" w:rsidP="00CB7B81">
      <w:pPr>
        <w:pStyle w:val="BodyText0"/>
        <w:numPr>
          <w:ilvl w:val="0"/>
          <w:numId w:val="476"/>
        </w:numPr>
      </w:pPr>
      <w:r w:rsidRPr="00100608">
        <w:t xml:space="preserve">the Observation.value attribute SHOULD permit the use of the Concept Descriptor (CD) data type. </w:t>
      </w:r>
    </w:p>
    <w:p w14:paraId="52EFFB41" w14:textId="77777777" w:rsidR="00C5187D" w:rsidRPr="00100608" w:rsidRDefault="00C5187D" w:rsidP="00CB7B81">
      <w:pPr>
        <w:pStyle w:val="BodyText0"/>
        <w:numPr>
          <w:ilvl w:val="1"/>
          <w:numId w:val="477"/>
        </w:numPr>
      </w:pPr>
      <w:r w:rsidRPr="00100608">
        <w:t xml:space="preserve">This is required to allow inclusion of post-coordinated expressions where these are appropriate. </w:t>
      </w:r>
    </w:p>
    <w:p w14:paraId="5B86C5C7" w14:textId="77777777" w:rsidR="00C5187D" w:rsidRPr="00100608" w:rsidRDefault="00C5187D" w:rsidP="00CB7B81">
      <w:pPr>
        <w:pStyle w:val="BodyText0"/>
        <w:numPr>
          <w:ilvl w:val="0"/>
          <w:numId w:val="478"/>
        </w:numPr>
      </w:pPr>
      <w:r w:rsidRPr="00100608">
        <w:t xml:space="preserve">the Observation.value attribute MAY be constrained to a data type that prohibits qualifiers, only if there is known to be no requirement for representation of meanings that might require the use of post-coordinated expressions. </w:t>
      </w:r>
    </w:p>
    <w:p w14:paraId="5C5E42FA" w14:textId="77777777" w:rsidR="00C5187D" w:rsidRPr="00100608" w:rsidRDefault="00C5187D" w:rsidP="00CB7B81">
      <w:pPr>
        <w:pStyle w:val="BodyText0"/>
        <w:numPr>
          <w:ilvl w:val="0"/>
          <w:numId w:val="475"/>
        </w:numPr>
      </w:pPr>
      <w:r w:rsidRPr="00100608">
        <w:lastRenderedPageBreak/>
        <w:t xml:space="preserve">In an Observation class instance where the Observation.code is the HL7 code "ASSERTION" and the Observation.value is represented by a SNOMED CT expression: </w:t>
      </w:r>
    </w:p>
    <w:p w14:paraId="273C48F0" w14:textId="1596FDAE" w:rsidR="00C5187D" w:rsidRPr="00100608" w:rsidRDefault="00C5187D" w:rsidP="00CB7B81">
      <w:pPr>
        <w:pStyle w:val="BodyText0"/>
        <w:numPr>
          <w:ilvl w:val="0"/>
          <w:numId w:val="479"/>
        </w:numPr>
      </w:pPr>
      <w:r w:rsidRPr="00100608">
        <w:t>the concept represented SHALL be a type of [ &lt;&lt;404684003 | clinical finding</w:t>
      </w:r>
      <w:r w:rsidR="00B613B0">
        <w:t xml:space="preserve"> |</w:t>
      </w:r>
      <w:r w:rsidRPr="00100608">
        <w:t>], [ &lt;&lt;413350009 | finding with explicit context</w:t>
      </w:r>
      <w:r w:rsidR="00B613B0">
        <w:t xml:space="preserve"> |</w:t>
      </w:r>
      <w:r w:rsidRPr="00100608">
        <w:t xml:space="preserve">] </w:t>
      </w:r>
      <w:commentRangeStart w:id="130"/>
      <w:r w:rsidRPr="00100608">
        <w:t>or [ &lt;&lt;272379006 | event</w:t>
      </w:r>
      <w:r w:rsidR="00B613B0">
        <w:t xml:space="preserve"> |</w:t>
      </w:r>
      <w:r w:rsidRPr="00100608">
        <w:t>]</w:t>
      </w:r>
      <w:commentRangeEnd w:id="130"/>
      <w:r w:rsidR="000E0477">
        <w:rPr>
          <w:rStyle w:val="CommentReference"/>
          <w:lang w:val="x-none" w:eastAsia="x-none"/>
        </w:rPr>
        <w:commentReference w:id="130"/>
      </w:r>
      <w:r w:rsidRPr="00100608">
        <w:t xml:space="preserve">. </w:t>
      </w:r>
    </w:p>
    <w:p w14:paraId="4EC6EA0A" w14:textId="6A0D9810" w:rsidR="00C5187D" w:rsidRPr="00100608" w:rsidRDefault="00C5187D" w:rsidP="00CB7B81">
      <w:pPr>
        <w:pStyle w:val="BodyText0"/>
        <w:numPr>
          <w:ilvl w:val="0"/>
          <w:numId w:val="480"/>
        </w:numPr>
      </w:pPr>
      <w:r w:rsidRPr="00100608">
        <w:t>Note: [ &lt;&lt;272379006 | event</w:t>
      </w:r>
      <w:r w:rsidR="00B613B0">
        <w:t xml:space="preserve"> |</w:t>
      </w:r>
      <w:r w:rsidRPr="00100608">
        <w:t>] concepts are included here as they may in future require representation as assertions that an event occurred or did not occur. However, this is an open issue on the SNOMED CT Concept Model, since at present no relationship between [ &lt;&lt;272379006 | event</w:t>
      </w:r>
      <w:r w:rsidR="00B613B0">
        <w:t xml:space="preserve"> |</w:t>
      </w:r>
      <w:r w:rsidRPr="00100608">
        <w:t xml:space="preserve">] concepts and context attributes is currently specified. </w:t>
      </w:r>
    </w:p>
    <w:p w14:paraId="09932086" w14:textId="28833BC1" w:rsidR="003E0F2A" w:rsidRPr="003E0F2A" w:rsidRDefault="003E0F2A" w:rsidP="00CB7B81">
      <w:pPr>
        <w:pStyle w:val="BodyText0"/>
        <w:numPr>
          <w:ilvl w:val="0"/>
          <w:numId w:val="475"/>
        </w:numPr>
      </w:pPr>
      <w:r w:rsidRPr="00100608">
        <w:t xml:space="preserve">In an </w:t>
      </w:r>
      <w:r>
        <w:t>Observation</w:t>
      </w:r>
      <w:r w:rsidRPr="00100608">
        <w:t xml:space="preserve"> class instance where the </w:t>
      </w:r>
      <w:r>
        <w:t>Observation</w:t>
      </w:r>
      <w:r w:rsidRPr="00100608">
        <w:t>.code attribute is a SNOMED CT expression</w:t>
      </w:r>
      <w:r>
        <w:t>,</w:t>
      </w:r>
      <w:r w:rsidRPr="00100608">
        <w:t xml:space="preserve"> </w:t>
      </w:r>
      <w:r w:rsidRPr="003E0F2A">
        <w:t>the expression SHOULD represent a type of [ &lt;&lt;363787002 | observable entity |</w:t>
      </w:r>
      <w:r>
        <w:t xml:space="preserve">] or </w:t>
      </w:r>
      <w:r w:rsidRPr="003E0F2A">
        <w:t>[&lt;&lt;386053000 | evaluation procedure |]</w:t>
      </w:r>
    </w:p>
    <w:p w14:paraId="2295296F" w14:textId="6C5360A9" w:rsidR="00466BD5" w:rsidRPr="00100608" w:rsidRDefault="00466BD5" w:rsidP="00CB7B81">
      <w:pPr>
        <w:pStyle w:val="BodyText0"/>
        <w:numPr>
          <w:ilvl w:val="0"/>
          <w:numId w:val="475"/>
        </w:numPr>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 xml:space="preserve">.code was "ASSERTION". </w:t>
      </w:r>
    </w:p>
    <w:p w14:paraId="7CC749DF" w14:textId="268F8D75" w:rsidR="009269B4" w:rsidRPr="009E0A85" w:rsidRDefault="00466BD5" w:rsidP="00CB7B81">
      <w:pPr>
        <w:pStyle w:val="BodyText0"/>
        <w:ind w:left="-360"/>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xml:space="preserve">] and should not be used in this way. Instead the SNOMED CT context model should be used to capture these significant differences in meaning. </w:t>
      </w:r>
      <w:r w:rsidR="009269B4" w:rsidRPr="009E0A85">
        <w:t>Deprecated</w:t>
      </w:r>
      <w:r w:rsidRPr="009E0A85">
        <w:t xml:space="preserve"> or non-recommended</w:t>
      </w:r>
      <w:r w:rsidR="009269B4" w:rsidRPr="009E0A85">
        <w:t xml:space="preserve"> forms</w:t>
      </w:r>
    </w:p>
    <w:p w14:paraId="400D6D15" w14:textId="6A73282D" w:rsidR="00C5187D" w:rsidRPr="00100608" w:rsidRDefault="00C5187D" w:rsidP="00CB7B81">
      <w:pPr>
        <w:pStyle w:val="BodyText0"/>
        <w:numPr>
          <w:ilvl w:val="0"/>
          <w:numId w:val="332"/>
        </w:numPr>
      </w:pPr>
      <w:r w:rsidRPr="00100608">
        <w:t xml:space="preserve">In an Observation class instance where the </w:t>
      </w:r>
      <w:r>
        <w:t>Observation</w:t>
      </w:r>
      <w:r w:rsidRPr="00100608">
        <w:t>.code attribute is a SNOMED CT expression representing a [ &lt;&lt;404684003 | clinical finding</w:t>
      </w:r>
      <w:r w:rsidR="00B613B0">
        <w:t xml:space="preserve"> |</w:t>
      </w:r>
      <w:r w:rsidRPr="00100608">
        <w:t>] or [ &lt;&lt;413350009 | finding with explicit context</w:t>
      </w:r>
      <w:r w:rsidR="00B613B0">
        <w:t xml:space="preserve"> |</w:t>
      </w:r>
      <w:r w:rsidRPr="00100608">
        <w:t xml:space="preserve">], if the Observation.value is omitted, the Observation </w:t>
      </w:r>
      <w:commentRangeStart w:id="131"/>
      <w:r w:rsidRPr="00100608">
        <w:t xml:space="preserve">SHALL </w:t>
      </w:r>
      <w:commentRangeEnd w:id="131"/>
      <w:r>
        <w:rPr>
          <w:rStyle w:val="CommentReference"/>
        </w:rPr>
        <w:commentReference w:id="131"/>
      </w:r>
      <w:r w:rsidRPr="00100608">
        <w:t xml:space="preserve">be interpreted as semantically equivalent to the same SNOMED CT expression in the Observation.value attribute with the </w:t>
      </w:r>
      <w:r>
        <w:t>Observation</w:t>
      </w:r>
      <w:r w:rsidRPr="00100608">
        <w:t xml:space="preserve">.code "ASSERTION" (see point 4 above). </w:t>
      </w:r>
    </w:p>
    <w:p w14:paraId="5E1E843C" w14:textId="28C386D6" w:rsidR="00C5187D" w:rsidRPr="00100608" w:rsidRDefault="00C5187D" w:rsidP="00CB7B81">
      <w:pPr>
        <w:pStyle w:val="BodyText0"/>
        <w:numPr>
          <w:ilvl w:val="0"/>
          <w:numId w:val="485"/>
        </w:numPr>
      </w:pPr>
      <w:commentRangeStart w:id="132"/>
      <w:r w:rsidRPr="00100608">
        <w:t>This deprecated form of representation is permitted to support backward compatibility with existing implementations.</w:t>
      </w:r>
      <w:commentRangeEnd w:id="132"/>
      <w:r>
        <w:rPr>
          <w:rStyle w:val="CommentReference"/>
        </w:rPr>
        <w:commentReference w:id="132"/>
      </w:r>
    </w:p>
    <w:p w14:paraId="53C3E82F" w14:textId="77777777" w:rsidR="00C5187D" w:rsidRPr="00100608" w:rsidRDefault="00C5187D" w:rsidP="00CB7B81">
      <w:pPr>
        <w:pStyle w:val="BodyText0"/>
        <w:numPr>
          <w:ilvl w:val="0"/>
          <w:numId w:val="485"/>
        </w:numPr>
      </w:pPr>
      <w:r w:rsidRPr="00100608">
        <w:t xml:space="preserve">For example: </w:t>
      </w:r>
    </w:p>
    <w:p w14:paraId="1DAF2C9E" w14:textId="5ED934DE" w:rsidR="00C5187D" w:rsidRPr="00100608" w:rsidRDefault="00C5187D" w:rsidP="00CB7B81">
      <w:pPr>
        <w:pStyle w:val="BodyText0"/>
        <w:numPr>
          <w:ilvl w:val="1"/>
          <w:numId w:val="486"/>
        </w:numPr>
      </w:pPr>
      <w:r w:rsidRPr="00100608">
        <w:t>&lt;observation&gt;&lt;code code=[ 195967001 | asthma</w:t>
      </w:r>
      <w:r w:rsidR="00B613B0">
        <w:t xml:space="preserve"> |</w:t>
      </w:r>
      <w:r w:rsidRPr="00100608">
        <w:t>]/&gt;...&lt;/observation&gt;</w:t>
      </w:r>
    </w:p>
    <w:p w14:paraId="644F5F32" w14:textId="77777777" w:rsidR="00C5187D" w:rsidRPr="00100608" w:rsidRDefault="00C5187D" w:rsidP="00CB7B81">
      <w:pPr>
        <w:pStyle w:val="BodyText0"/>
        <w:numPr>
          <w:ilvl w:val="1"/>
          <w:numId w:val="486"/>
        </w:numPr>
      </w:pPr>
      <w:r w:rsidRPr="00100608">
        <w:rPr>
          <w:i/>
          <w:iCs/>
        </w:rPr>
        <w:t xml:space="preserve">is treated as equivalent to </w:t>
      </w:r>
    </w:p>
    <w:p w14:paraId="5403EB09" w14:textId="4DCDFF6A" w:rsidR="00C5187D" w:rsidRPr="00100608" w:rsidRDefault="00C5187D" w:rsidP="00CB7B81">
      <w:pPr>
        <w:pStyle w:val="BodyText0"/>
        <w:numPr>
          <w:ilvl w:val="1"/>
          <w:numId w:val="486"/>
        </w:numPr>
      </w:pPr>
      <w:r w:rsidRPr="00100608">
        <w:t>&lt;observation&gt;&lt;code code="ASSERTION"/&gt;&lt;value code=[ 195967001 | asthma</w:t>
      </w:r>
      <w:r w:rsidR="00B613B0">
        <w:t xml:space="preserve"> |</w:t>
      </w:r>
      <w:r w:rsidRPr="00100608">
        <w:t>]/&gt;...&lt;/observation&gt;</w:t>
      </w:r>
    </w:p>
    <w:p w14:paraId="355CAB5C" w14:textId="2766D481" w:rsidR="00C5187D" w:rsidRPr="00100608" w:rsidRDefault="00C5187D" w:rsidP="00CB7B81">
      <w:pPr>
        <w:pStyle w:val="BodyText0"/>
        <w:numPr>
          <w:ilvl w:val="0"/>
          <w:numId w:val="332"/>
        </w:numPr>
      </w:pPr>
      <w:commentRangeStart w:id="133"/>
      <w:r w:rsidRPr="00100608">
        <w:t xml:space="preserve">An Observation class instance in which the </w:t>
      </w:r>
      <w:r>
        <w:t>Observation</w:t>
      </w:r>
      <w:r w:rsidRPr="00100608">
        <w:t>.code is a SNOMED CT expression representing a [ &lt;&lt;404684003 | clinical finding</w:t>
      </w:r>
      <w:r w:rsidR="00B613B0">
        <w:t xml:space="preserve"> |</w:t>
      </w:r>
      <w:r w:rsidRPr="00100608">
        <w:t xml:space="preserve">] or [ </w:t>
      </w:r>
      <w:r w:rsidRPr="00100608">
        <w:lastRenderedPageBreak/>
        <w:t>&lt;&lt;413350009 | finding with explicit context</w:t>
      </w:r>
      <w:r w:rsidR="00B613B0">
        <w:t xml:space="preserve"> |</w:t>
      </w:r>
      <w:r w:rsidRPr="00100608">
        <w:t>]</w:t>
      </w:r>
      <w:commentRangeEnd w:id="133"/>
      <w:r>
        <w:rPr>
          <w:rStyle w:val="CommentReference"/>
        </w:rPr>
        <w:commentReference w:id="133"/>
      </w:r>
      <w:r w:rsidRPr="00100608">
        <w:t xml:space="preserve"> SHALL NOT contain an Observation.value attribute. </w:t>
      </w:r>
    </w:p>
    <w:p w14:paraId="3F26C243" w14:textId="5795101E" w:rsidR="00C5187D" w:rsidRPr="00100608" w:rsidRDefault="00C5187D" w:rsidP="00CB7B81">
      <w:pPr>
        <w:pStyle w:val="BodyText0"/>
        <w:numPr>
          <w:ilvl w:val="0"/>
          <w:numId w:val="487"/>
        </w:numPr>
      </w:pPr>
      <w:r w:rsidRPr="00100608">
        <w:t>If a value attribute is applied to a [ &lt;&lt;404684003 | clinical finding</w:t>
      </w:r>
      <w:r w:rsidR="00B613B0">
        <w:t xml:space="preserve"> |</w:t>
      </w:r>
      <w:r w:rsidRPr="00100608">
        <w:t>] there are multiple possible interpretations of what that value means. For example, the possible meanings of a value applied to a clinical finding such as [ 195967001 | asthma</w:t>
      </w:r>
      <w:r w:rsidR="00B613B0">
        <w:t xml:space="preserve"> |</w:t>
      </w:r>
      <w:r w:rsidRPr="00100608">
        <w:t>], [ 195114002 | acute left ventricular failure</w:t>
      </w:r>
      <w:r w:rsidR="00B613B0">
        <w:t xml:space="preserve"> |</w:t>
      </w:r>
      <w:r w:rsidRPr="00100608">
        <w:t>] or [ 254838004 | carcinoma of breast</w:t>
      </w:r>
      <w:r w:rsidR="00B613B0">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4CF75603" w14:textId="4847FF54" w:rsidR="00C5187D" w:rsidRPr="00100608" w:rsidRDefault="00C5187D" w:rsidP="00CB7B81">
      <w:pPr>
        <w:pStyle w:val="BodyText0"/>
        <w:numPr>
          <w:ilvl w:val="0"/>
          <w:numId w:val="487"/>
        </w:numPr>
      </w:pPr>
      <w:r w:rsidRPr="00100608">
        <w:t>In contrast, a value applied to an [ &lt;&lt;363787002 | observable entity</w:t>
      </w:r>
      <w:r w:rsidR="00B613B0">
        <w:t xml:space="preserve"> |</w:t>
      </w:r>
      <w:r w:rsidRPr="00100608">
        <w:t>] clearly represents the observed quantitative or qualitative value of the specified entity. Similarly a value applied to a [ &lt;&lt;386053000 | evaluation procedure</w:t>
      </w:r>
      <w:r w:rsidR="00B613B0">
        <w:t xml:space="preserve"> |</w:t>
      </w:r>
      <w:r w:rsidRPr="00100608">
        <w:t xml:space="preserve">] clearly represents the quantitative or qualitative result of that measurement. </w:t>
      </w:r>
    </w:p>
    <w:p w14:paraId="47AB8A7B" w14:textId="607DB5DA" w:rsidR="00C5187D" w:rsidRPr="00100608" w:rsidRDefault="00C5187D" w:rsidP="00CB7B81">
      <w:pPr>
        <w:pStyle w:val="BodyText0"/>
        <w:numPr>
          <w:ilvl w:val="0"/>
          <w:numId w:val="332"/>
        </w:numPr>
      </w:pPr>
      <w:r w:rsidRPr="00100608">
        <w:t>An Observation class instance in which the Observation.value is a SNOMED CT expression representing a [ &lt;&lt;404684003 | clinical finding</w:t>
      </w:r>
      <w:r w:rsidR="00B613B0">
        <w:t xml:space="preserve"> |</w:t>
      </w:r>
      <w:r w:rsidRPr="00100608">
        <w:t>] or a [ &lt;&lt;413350009 | finding with explicit context</w:t>
      </w:r>
      <w:r w:rsidR="00B613B0">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 xml:space="preserve">.code was "ASSERTION". Observations of this type SHOULD be interpreted as having a meaning that is </w:t>
      </w:r>
      <w:commentRangeStart w:id="134"/>
      <w:r w:rsidRPr="00100608">
        <w:t xml:space="preserve">equivalent to the meaning of the same </w:t>
      </w:r>
      <w:commentRangeEnd w:id="134"/>
      <w:r w:rsidR="0034439E">
        <w:rPr>
          <w:rStyle w:val="CommentReference"/>
          <w:lang w:val="x-none" w:eastAsia="x-none"/>
        </w:rPr>
        <w:commentReference w:id="134"/>
      </w:r>
    </w:p>
    <w:p w14:paraId="1AEC5EE9" w14:textId="77777777" w:rsidR="00C5187D" w:rsidRPr="00100608" w:rsidRDefault="00C5187D" w:rsidP="00CB7B81">
      <w:pPr>
        <w:pStyle w:val="BodyText0"/>
        <w:numPr>
          <w:ilvl w:val="0"/>
          <w:numId w:val="488"/>
        </w:numPr>
      </w:pPr>
      <w:commentRangeStart w:id="135"/>
      <w:r w:rsidRPr="00100608">
        <w:t>This deprecated form of representation is permitted to support backward compatibility with existing implementations.</w:t>
      </w:r>
      <w:commentRangeEnd w:id="135"/>
      <w:r>
        <w:rPr>
          <w:rStyle w:val="CommentReference"/>
        </w:rPr>
        <w:commentReference w:id="135"/>
      </w:r>
    </w:p>
    <w:p w14:paraId="7901DC65" w14:textId="77777777" w:rsidR="00C5187D" w:rsidRPr="00100608" w:rsidRDefault="00C5187D" w:rsidP="00CB7B81">
      <w:pPr>
        <w:pStyle w:val="BodyText0"/>
        <w:numPr>
          <w:ilvl w:val="0"/>
          <w:numId w:val="488"/>
        </w:numPr>
      </w:pPr>
      <w:r w:rsidRPr="00100608">
        <w:t xml:space="preserve">For example: </w:t>
      </w:r>
    </w:p>
    <w:p w14:paraId="57710108" w14:textId="77777777" w:rsidR="00C5187D" w:rsidRPr="00100608" w:rsidRDefault="00C5187D" w:rsidP="00CB7B81">
      <w:pPr>
        <w:pStyle w:val="BodyText0"/>
        <w:numPr>
          <w:ilvl w:val="1"/>
          <w:numId w:val="489"/>
        </w:numPr>
      </w:pPr>
      <w:r w:rsidRPr="00100608">
        <w:t>&lt;observation&gt;&lt;code code=[Abdominal examination]/&gt;&lt;value code=[Abdomen tender]/&gt;...&lt;/observation&gt;</w:t>
      </w:r>
    </w:p>
    <w:p w14:paraId="254170F1" w14:textId="77777777" w:rsidR="00C5187D" w:rsidRPr="00100608" w:rsidRDefault="00C5187D" w:rsidP="00CB7B81">
      <w:pPr>
        <w:pStyle w:val="BodyText0"/>
        <w:numPr>
          <w:ilvl w:val="1"/>
          <w:numId w:val="489"/>
        </w:numPr>
      </w:pPr>
      <w:r w:rsidRPr="00100608">
        <w:rPr>
          <w:i/>
          <w:iCs/>
        </w:rPr>
        <w:t>does not differ significantly from the asserted observation ...</w:t>
      </w:r>
    </w:p>
    <w:p w14:paraId="5A9689A4" w14:textId="77777777" w:rsidR="00C5187D" w:rsidRPr="00100608" w:rsidRDefault="00C5187D" w:rsidP="00CB7B81">
      <w:pPr>
        <w:pStyle w:val="BodyText0"/>
        <w:numPr>
          <w:ilvl w:val="1"/>
          <w:numId w:val="489"/>
        </w:numPr>
      </w:pPr>
      <w:r w:rsidRPr="00100608">
        <w:t>&lt;observation&gt;&lt;code code="ASSERTION"/&gt;&lt;value code=[Abdomen tender]/&gt;...&lt;/observation&gt;</w:t>
      </w:r>
    </w:p>
    <w:p w14:paraId="5C2B4C57" w14:textId="77777777" w:rsidR="00C5187D" w:rsidRPr="00100608" w:rsidRDefault="00C5187D" w:rsidP="00CB7B81">
      <w:pPr>
        <w:pStyle w:val="BodyText0"/>
        <w:numPr>
          <w:ilvl w:val="0"/>
          <w:numId w:val="488"/>
        </w:numPr>
      </w:pPr>
      <w:r w:rsidRPr="00100608">
        <w:t xml:space="preserve">In addition, the same Observation class instance can separately be interpreted to determine that an "abdominal examination" was carried out. </w:t>
      </w:r>
    </w:p>
    <w:p w14:paraId="041C97CD" w14:textId="77777777" w:rsidR="00C5187D" w:rsidRPr="00100608" w:rsidRDefault="00C5187D" w:rsidP="00CB7B81">
      <w:pPr>
        <w:pStyle w:val="BodyText0"/>
        <w:numPr>
          <w:ilvl w:val="1"/>
          <w:numId w:val="490"/>
        </w:numPr>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41249ABA" w14:textId="6A2D1999" w:rsidR="00C5187D" w:rsidRPr="00100608" w:rsidRDefault="00C5187D" w:rsidP="00CB7B81">
      <w:pPr>
        <w:pStyle w:val="Heading4nospace"/>
      </w:pPr>
      <w:bookmarkStart w:id="136" w:name="_Toc374267747"/>
      <w:r w:rsidRPr="00100608">
        <w:lastRenderedPageBreak/>
        <w:t>Discussion and Rationale</w:t>
      </w:r>
      <w:bookmarkEnd w:id="136"/>
    </w:p>
    <w:p w14:paraId="3450A3B1" w14:textId="77777777" w:rsidR="00C5187D" w:rsidRPr="00100608" w:rsidRDefault="00C5187D" w:rsidP="00CB7B81">
      <w:pPr>
        <w:pStyle w:val="BodyText0"/>
      </w:pPr>
      <w:r>
        <w:t>I</w:t>
      </w:r>
      <w:r w:rsidRPr="00100608">
        <w:t xml:space="preserve">n some cases the way that the Observation.code and Observation.value attributes are populated and interpreted has led to extensive discussions which are summarized below. </w:t>
      </w:r>
    </w:p>
    <w:p w14:paraId="14A49A24" w14:textId="5F3BF226" w:rsidR="00C5187D" w:rsidRDefault="00C5187D" w:rsidP="00CB7B81">
      <w:pPr>
        <w:pStyle w:val="BodyText0"/>
      </w:pPr>
      <w:r w:rsidRPr="00100608">
        <w:t xml:space="preserve">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w:t>
      </w:r>
      <w:commentRangeStart w:id="137"/>
      <w:r w:rsidRPr="00100608">
        <w:t>In the case of these statements, SNOMED CT expressions representing [ &lt;&lt;71388002 | procedure</w:t>
      </w:r>
      <w:r w:rsidR="00B613B0">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09BA0C95" w14:textId="77777777" w:rsidR="00C5187D" w:rsidRPr="00100608" w:rsidRDefault="00C5187D" w:rsidP="00CB7B81">
      <w:pPr>
        <w:pStyle w:val="BodyText0"/>
      </w:pPr>
      <w:r w:rsidRPr="00100608">
        <w:t xml:space="preserve">Other statements in a clinical record relate to information found or derived in a variety of ways during the delivery of care. </w:t>
      </w:r>
      <w:commentRangeEnd w:id="137"/>
      <w:r>
        <w:rPr>
          <w:rStyle w:val="CommentReference"/>
        </w:rPr>
        <w:commentReference w:id="137"/>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418157C4" w14:textId="77777777" w:rsidR="00C5187D" w:rsidRPr="00100608" w:rsidRDefault="00C5187D" w:rsidP="00CB7B81">
      <w:pPr>
        <w:pStyle w:val="BodyText0"/>
      </w:pPr>
      <w:r w:rsidRPr="00100608">
        <w:t xml:space="preserve">Statements about clinical findings can be divided into two categories. </w:t>
      </w:r>
    </w:p>
    <w:p w14:paraId="1A10D76B" w14:textId="77777777" w:rsidR="00C5187D" w:rsidRPr="00100608" w:rsidRDefault="00C5187D" w:rsidP="00CB7B81">
      <w:pPr>
        <w:pStyle w:val="BodyText0"/>
      </w:pPr>
      <w:r w:rsidRPr="00100608">
        <w:rPr>
          <w:i/>
          <w:iCs/>
        </w:rPr>
        <w:t xml:space="preserve">A) Statements about findings in which two facets are clearly distinct </w:t>
      </w:r>
    </w:p>
    <w:p w14:paraId="1324D5DA" w14:textId="77777777" w:rsidR="00C5187D" w:rsidRPr="00100608" w:rsidRDefault="00C5187D" w:rsidP="00CB7B81">
      <w:pPr>
        <w:pStyle w:val="BodyText0"/>
        <w:numPr>
          <w:ilvl w:val="0"/>
          <w:numId w:val="491"/>
        </w:numPr>
      </w:pPr>
      <w:r w:rsidRPr="00100608">
        <w:t>(1) The action taken to make the finding (and/or the property about which the property was observed)</w:t>
      </w:r>
    </w:p>
    <w:p w14:paraId="072CC598" w14:textId="77777777" w:rsidR="00C5187D" w:rsidRPr="00100608" w:rsidRDefault="00C5187D" w:rsidP="00CB7B81">
      <w:pPr>
        <w:pStyle w:val="BodyText0"/>
        <w:numPr>
          <w:ilvl w:val="0"/>
          <w:numId w:val="491"/>
        </w:numPr>
      </w:pPr>
      <w:r w:rsidRPr="00100608">
        <w:t>(2) The result of the observation</w:t>
      </w:r>
    </w:p>
    <w:p w14:paraId="5BA510F0" w14:textId="77777777" w:rsidR="00C5187D" w:rsidRPr="00100608" w:rsidRDefault="00C5187D" w:rsidP="00CB7B81">
      <w:pPr>
        <w:pStyle w:val="BodyText0"/>
      </w:pPr>
      <w:r w:rsidRPr="00100608">
        <w:t xml:space="preserve">Examples: </w:t>
      </w:r>
    </w:p>
    <w:p w14:paraId="6687B448" w14:textId="77777777" w:rsidR="00C5187D" w:rsidRPr="00100608" w:rsidRDefault="00C5187D" w:rsidP="00CB7B81">
      <w:pPr>
        <w:pStyle w:val="BodyText0"/>
        <w:numPr>
          <w:ilvl w:val="0"/>
          <w:numId w:val="340"/>
        </w:numPr>
      </w:pPr>
      <w:r w:rsidRPr="00100608">
        <w:t xml:space="preserve">Measurement of serum hemoglobin (1) = 14 g/dl (2) </w:t>
      </w:r>
    </w:p>
    <w:p w14:paraId="7F1C19F9" w14:textId="77777777" w:rsidR="00C5187D" w:rsidRPr="00100608" w:rsidRDefault="00C5187D" w:rsidP="00CB7B81">
      <w:pPr>
        <w:pStyle w:val="BodyText0"/>
        <w:numPr>
          <w:ilvl w:val="1"/>
          <w:numId w:val="340"/>
        </w:numPr>
      </w:pPr>
      <w:r w:rsidRPr="00100608">
        <w:t>This example follows the formal RIM semantics.</w:t>
      </w:r>
    </w:p>
    <w:p w14:paraId="741D7444" w14:textId="77777777" w:rsidR="00C5187D" w:rsidRPr="00100608" w:rsidRDefault="00C5187D" w:rsidP="00CB7B81">
      <w:pPr>
        <w:pStyle w:val="BodyText0"/>
        <w:numPr>
          <w:ilvl w:val="0"/>
          <w:numId w:val="340"/>
        </w:numPr>
      </w:pPr>
      <w:r w:rsidRPr="00100608">
        <w:t xml:space="preserve">Body weight (1) = 75 Kg (2) </w:t>
      </w:r>
    </w:p>
    <w:p w14:paraId="29025D00" w14:textId="49E84DF6" w:rsidR="00C5187D" w:rsidRPr="00100608" w:rsidRDefault="00C5187D" w:rsidP="00CB7B81">
      <w:pPr>
        <w:pStyle w:val="BodyText0"/>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rsidR="00B613B0">
        <w:t xml:space="preserve"> |</w:t>
      </w:r>
      <w:r w:rsidRPr="00100608">
        <w:t>]) as implying the action to measure or observe that property (e.g. [ 39857003 | weighing patient</w:t>
      </w:r>
      <w:r w:rsidR="00B613B0">
        <w:t xml:space="preserve"> |</w:t>
      </w:r>
      <w:r w:rsidRPr="00100608">
        <w:t xml:space="preserve">]). </w:t>
      </w:r>
    </w:p>
    <w:p w14:paraId="5AB68C0F" w14:textId="77777777" w:rsidR="00C5187D" w:rsidRPr="00100608" w:rsidRDefault="00C5187D" w:rsidP="00CB7B81">
      <w:pPr>
        <w:pStyle w:val="BodyText0"/>
      </w:pPr>
      <w:r w:rsidRPr="00100608">
        <w:rPr>
          <w:i/>
          <w:iCs/>
        </w:rPr>
        <w:t>B) Statements about findings that are often captured as a single “nominalized” expression</w:t>
      </w:r>
    </w:p>
    <w:p w14:paraId="28280B18" w14:textId="77777777" w:rsidR="00C5187D" w:rsidRPr="00100608" w:rsidRDefault="00C5187D" w:rsidP="00CB7B81">
      <w:pPr>
        <w:pStyle w:val="BodyText0"/>
        <w:numPr>
          <w:ilvl w:val="0"/>
          <w:numId w:val="339"/>
        </w:numPr>
      </w:pPr>
      <w:r w:rsidRPr="00100608">
        <w:t xml:space="preserve">The term "nominalized" is used to indicate a statement reduced to a single name (or term) which can then be coded as a single expression. </w:t>
      </w:r>
    </w:p>
    <w:p w14:paraId="233E63EC" w14:textId="77777777" w:rsidR="00C5187D" w:rsidRPr="00100608" w:rsidRDefault="00C5187D" w:rsidP="00CB7B81">
      <w:pPr>
        <w:pStyle w:val="BodyText0"/>
        <w:numPr>
          <w:ilvl w:val="0"/>
          <w:numId w:val="339"/>
        </w:numPr>
      </w:pPr>
      <w:r w:rsidRPr="00100608">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2B8C2429" w14:textId="77777777" w:rsidR="00C5187D" w:rsidRPr="00100608" w:rsidRDefault="00C5187D" w:rsidP="00CB7B81">
      <w:pPr>
        <w:pStyle w:val="BodyText0"/>
      </w:pPr>
      <w:r w:rsidRPr="00100608">
        <w:lastRenderedPageBreak/>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A54010D" w14:textId="77777777" w:rsidR="00C5187D" w:rsidRPr="00100608" w:rsidRDefault="00C5187D" w:rsidP="00CB7B81">
      <w:pPr>
        <w:pStyle w:val="BodyText0"/>
      </w:pPr>
      <w:r w:rsidRPr="00100608">
        <w:rPr>
          <w:i/>
          <w:iCs/>
        </w:rPr>
        <w:t>Record target …</w:t>
      </w:r>
    </w:p>
    <w:p w14:paraId="43B9267D" w14:textId="77777777" w:rsidR="00C5187D" w:rsidRPr="00100608" w:rsidRDefault="00C5187D" w:rsidP="00CB7B81">
      <w:pPr>
        <w:pStyle w:val="BodyText0"/>
        <w:numPr>
          <w:ilvl w:val="0"/>
          <w:numId w:val="338"/>
        </w:numPr>
      </w:pPr>
      <w:r w:rsidRPr="00100608">
        <w:t xml:space="preserve">has a fracture of her left femur </w:t>
      </w:r>
    </w:p>
    <w:p w14:paraId="3106704A" w14:textId="77777777" w:rsidR="00C5187D" w:rsidRPr="00100608" w:rsidRDefault="00C5187D" w:rsidP="00CB7B81">
      <w:pPr>
        <w:pStyle w:val="BodyText0"/>
        <w:numPr>
          <w:ilvl w:val="0"/>
          <w:numId w:val="338"/>
        </w:numPr>
      </w:pPr>
      <w:r w:rsidRPr="00100608">
        <w:t>is complaining of pain in his right knee for the last two days</w:t>
      </w:r>
    </w:p>
    <w:p w14:paraId="5F0E896B" w14:textId="77777777" w:rsidR="00C5187D" w:rsidRPr="00100608" w:rsidRDefault="00C5187D" w:rsidP="00CB7B81">
      <w:pPr>
        <w:pStyle w:val="BodyText0"/>
        <w:numPr>
          <w:ilvl w:val="0"/>
          <w:numId w:val="338"/>
        </w:numPr>
      </w:pPr>
      <w:r w:rsidRPr="00100608">
        <w:t>reports that she had a heart attack in January 2001</w:t>
      </w:r>
    </w:p>
    <w:p w14:paraId="4BBAB319" w14:textId="77777777" w:rsidR="00C5187D" w:rsidRPr="00100608" w:rsidRDefault="00C5187D" w:rsidP="00CB7B81">
      <w:pPr>
        <w:pStyle w:val="BodyText0"/>
        <w:numPr>
          <w:ilvl w:val="0"/>
          <w:numId w:val="338"/>
        </w:numPr>
      </w:pPr>
      <w:r w:rsidRPr="00100608">
        <w:t>may have pernicious anemia</w:t>
      </w:r>
    </w:p>
    <w:p w14:paraId="5475AF21" w14:textId="77777777" w:rsidR="00C5187D" w:rsidRPr="00100608" w:rsidRDefault="00C5187D" w:rsidP="00CB7B81">
      <w:pPr>
        <w:pStyle w:val="BodyText0"/>
        <w:numPr>
          <w:ilvl w:val="0"/>
          <w:numId w:val="338"/>
        </w:numPr>
      </w:pPr>
      <w:r w:rsidRPr="00100608">
        <w:t>has an aortic ejection murmur</w:t>
      </w:r>
    </w:p>
    <w:p w14:paraId="41CC7827" w14:textId="77777777" w:rsidR="00C5187D" w:rsidRPr="00100608" w:rsidRDefault="00C5187D" w:rsidP="00CB7B81">
      <w:pPr>
        <w:pStyle w:val="BodyText0"/>
        <w:numPr>
          <w:ilvl w:val="0"/>
          <w:numId w:val="338"/>
        </w:numPr>
      </w:pPr>
      <w:r w:rsidRPr="00100608">
        <w:t>has normal visual acuity</w:t>
      </w:r>
    </w:p>
    <w:p w14:paraId="5C2A50F9" w14:textId="77777777" w:rsidR="00C5187D" w:rsidRPr="00100608" w:rsidRDefault="00C5187D" w:rsidP="00CB7B81">
      <w:pPr>
        <w:pStyle w:val="BodyText0"/>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E71545F" w14:textId="77777777" w:rsidR="00C5187D" w:rsidRPr="00100608" w:rsidRDefault="00C5187D" w:rsidP="00CB7B81">
      <w:pPr>
        <w:pStyle w:val="BodyText0"/>
      </w:pPr>
      <w:r w:rsidRPr="00100608">
        <w:t xml:space="preserve">In summary the options considered included </w:t>
      </w:r>
    </w:p>
    <w:p w14:paraId="3CBE9A47" w14:textId="77777777" w:rsidR="00C5187D" w:rsidRPr="00100608" w:rsidRDefault="00C5187D" w:rsidP="00CB7B81">
      <w:pPr>
        <w:pStyle w:val="BodyText0"/>
        <w:numPr>
          <w:ilvl w:val="0"/>
          <w:numId w:val="341"/>
        </w:numPr>
      </w:pPr>
      <w:r w:rsidRPr="00100608">
        <w:t>Using only one of the attributes to represent the nominalized meaning of the statement and omitting the other attribute.</w:t>
      </w:r>
    </w:p>
    <w:p w14:paraId="7731607E" w14:textId="77777777" w:rsidR="00C5187D" w:rsidRPr="00100608" w:rsidRDefault="00C5187D" w:rsidP="00CB7B81">
      <w:pPr>
        <w:pStyle w:val="BodyText0"/>
        <w:numPr>
          <w:ilvl w:val="0"/>
          <w:numId w:val="341"/>
        </w:numPr>
      </w:pPr>
      <w:r w:rsidRPr="00100608">
        <w:t>Applying a fixed value to one of the attributes and using the other one to represent the nominalized meaning of the statement.</w:t>
      </w:r>
    </w:p>
    <w:p w14:paraId="3C4FC5A6" w14:textId="77777777" w:rsidR="00C5187D" w:rsidRPr="00100608" w:rsidRDefault="00C5187D" w:rsidP="00CB7B81">
      <w:pPr>
        <w:pStyle w:val="BodyText0"/>
        <w:numPr>
          <w:ilvl w:val="0"/>
          <w:numId w:val="341"/>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5B5E3F27" w14:textId="77777777" w:rsidR="00C5187D" w:rsidRPr="00100608" w:rsidRDefault="00C5187D" w:rsidP="00CB7B81">
      <w:pPr>
        <w:pStyle w:val="BodyText0"/>
        <w:numPr>
          <w:ilvl w:val="0"/>
          <w:numId w:val="341"/>
        </w:numPr>
      </w:pPr>
      <w:r w:rsidRPr="00100608">
        <w:t>Creating a separate class for nominalized statement rather than using the Observation class.</w:t>
      </w:r>
    </w:p>
    <w:p w14:paraId="49A9B0CE" w14:textId="77777777" w:rsidR="00C5187D" w:rsidRPr="00100608" w:rsidRDefault="00C5187D" w:rsidP="00CB7B81">
      <w:pPr>
        <w:pStyle w:val="BodyText0"/>
      </w:pPr>
      <w:commentRangeStart w:id="138"/>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commentRangeEnd w:id="138"/>
      <w:r>
        <w:rPr>
          <w:rStyle w:val="CommentReference"/>
          <w:lang w:val="x-none" w:eastAsia="x-none"/>
        </w:rPr>
        <w:commentReference w:id="138"/>
      </w:r>
    </w:p>
    <w:p w14:paraId="0DF0AF6C" w14:textId="77777777" w:rsidR="00C5187D" w:rsidRPr="00100608" w:rsidRDefault="00C5187D" w:rsidP="00CB7B81">
      <w:pPr>
        <w:pStyle w:val="BodyText0"/>
      </w:pPr>
      <w:r w:rsidRPr="00100608">
        <w:t xml:space="preserve">As a result the preferred option is for a fixed Observation.code value "ASSERTION" to be used and for the meaning of the nominalized statement to be conveyed in the Observation.value. </w:t>
      </w:r>
      <w:commentRangeStart w:id="139"/>
      <w:r w:rsidRPr="00100608">
        <w:t xml:space="preserve">All other options are deprecated but some of these are permitted for backward compatibility. </w:t>
      </w:r>
    </w:p>
    <w:p w14:paraId="65867AE1" w14:textId="77777777" w:rsidR="00C5187D" w:rsidRPr="00100608" w:rsidRDefault="00C5187D" w:rsidP="00CB7B81">
      <w:pPr>
        <w:pStyle w:val="BodyText0"/>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p w14:paraId="7324EFDD" w14:textId="7003C482" w:rsidR="00C5187D" w:rsidRPr="00100608" w:rsidRDefault="00424041" w:rsidP="00CB7B81">
      <w:pPr>
        <w:pStyle w:val="Heading3nospace"/>
      </w:pPr>
      <w:bookmarkStart w:id="140" w:name="_Toc374267748"/>
      <w:bookmarkStart w:id="141" w:name="_Ref374275729"/>
      <w:bookmarkStart w:id="142" w:name="_Ref374276489"/>
      <w:commentRangeEnd w:id="139"/>
      <w:r>
        <w:rPr>
          <w:rStyle w:val="CommentReference"/>
        </w:rPr>
        <w:lastRenderedPageBreak/>
        <w:commentReference w:id="139"/>
      </w:r>
      <w:proofErr w:type="spellStart"/>
      <w:r w:rsidR="00C5187D" w:rsidRPr="00100608">
        <w:t>Act.moodCode</w:t>
      </w:r>
      <w:bookmarkEnd w:id="140"/>
      <w:bookmarkEnd w:id="141"/>
      <w:bookmarkEnd w:id="142"/>
      <w:proofErr w:type="spellEnd"/>
    </w:p>
    <w:p w14:paraId="6B12E13A" w14:textId="5B96AFE1" w:rsidR="00C5187D" w:rsidRPr="00100608" w:rsidRDefault="00C5187D" w:rsidP="00CB7B81">
      <w:pPr>
        <w:pStyle w:val="BodyText0"/>
      </w:pPr>
      <w:r w:rsidRPr="00100608">
        <w:t>The Act.moodCode is a structural code which is defined as "a code distinguishing whether an Act is conceived of as a factual statement or in some other manner as a command, possibility, goal, etc</w:t>
      </w:r>
      <w:r w:rsidR="0034439E">
        <w:t>.</w:t>
      </w:r>
      <w:r w:rsidRPr="00100608">
        <w:t xml:space="preserve">". Its values are drawn from the HL7 ActMood vocabulary table. </w:t>
      </w:r>
    </w:p>
    <w:p w14:paraId="4E57564C" w14:textId="1D63DB75" w:rsidR="00C5187D" w:rsidRPr="00100608" w:rsidRDefault="00C5187D" w:rsidP="00CB7B81">
      <w:pPr>
        <w:pStyle w:val="Heading4nospace"/>
      </w:pPr>
      <w:bookmarkStart w:id="143" w:name="_Toc374267749"/>
      <w:r w:rsidRPr="00100608">
        <w:t>Potential Overlap</w:t>
      </w:r>
      <w:bookmarkEnd w:id="143"/>
    </w:p>
    <w:p w14:paraId="07966E91" w14:textId="26C025EC" w:rsidR="00C5187D" w:rsidRPr="00100608" w:rsidRDefault="00C5187D" w:rsidP="00CB7B81">
      <w:pPr>
        <w:pStyle w:val="BodyText0"/>
      </w:pPr>
      <w:r w:rsidRPr="00100608">
        <w:t>The values specified in the ActMood vocabulary partially overlap with SNOMED CT representations of [ 408729009 | finding context</w:t>
      </w:r>
      <w:r w:rsidR="00B613B0">
        <w:t xml:space="preserve"> |</w:t>
      </w:r>
      <w:r w:rsidRPr="00100608">
        <w:t>] and [ 408730004 | procedure context</w:t>
      </w:r>
      <w:r w:rsidR="00B613B0">
        <w:t xml:space="preserve"> |</w:t>
      </w:r>
      <w:r w:rsidRPr="00100608">
        <w:t xml:space="preserve">]. </w:t>
      </w:r>
    </w:p>
    <w:p w14:paraId="311C52B2" w14:textId="347B8EA6" w:rsidR="00C5187D" w:rsidRPr="00100608" w:rsidRDefault="00C5187D" w:rsidP="00CB7B81">
      <w:pPr>
        <w:pStyle w:val="BodyText0"/>
        <w:numPr>
          <w:ilvl w:val="0"/>
          <w:numId w:val="342"/>
        </w:numPr>
      </w:pPr>
      <w:r w:rsidRPr="00100608">
        <w:t>SNOMED CT [ 408729009 | finding context</w:t>
      </w:r>
      <w:r w:rsidR="00B613B0">
        <w:t xml:space="preserve"> |</w:t>
      </w:r>
      <w:r w:rsidRPr="00100608">
        <w:t xml:space="preserve">]: </w:t>
      </w:r>
    </w:p>
    <w:p w14:paraId="269D3BFA" w14:textId="031C4DD3" w:rsidR="00C5187D" w:rsidRPr="00100608" w:rsidRDefault="00C5187D" w:rsidP="00CB7B81">
      <w:pPr>
        <w:pStyle w:val="BodyText0"/>
        <w:numPr>
          <w:ilvl w:val="1"/>
          <w:numId w:val="342"/>
        </w:numPr>
      </w:pPr>
      <w:r w:rsidRPr="00100608">
        <w:t>Represents an assertion that the [ 246090004 | associated finding</w:t>
      </w:r>
      <w:r w:rsidR="00B613B0">
        <w:t xml:space="preserve"> |</w:t>
      </w:r>
      <w:r w:rsidRPr="00100608">
        <w:t>] is: present, absent, a goal, a risk or an expectation.</w:t>
      </w:r>
    </w:p>
    <w:p w14:paraId="791299F8" w14:textId="77777777" w:rsidR="00C5187D" w:rsidRPr="00100608" w:rsidRDefault="00C5187D" w:rsidP="00CB7B81">
      <w:pPr>
        <w:pStyle w:val="BodyText0"/>
        <w:numPr>
          <w:ilvl w:val="1"/>
          <w:numId w:val="342"/>
        </w:numPr>
      </w:pPr>
      <w:r w:rsidRPr="00100608">
        <w:t>May also represent an assertion that the presence or absence of a finding is unknown, possible or probable.</w:t>
      </w:r>
    </w:p>
    <w:p w14:paraId="59A9A91E" w14:textId="77777777" w:rsidR="00C5187D" w:rsidRPr="00100608" w:rsidRDefault="00C5187D" w:rsidP="00CB7B81">
      <w:pPr>
        <w:pStyle w:val="BodyText0"/>
        <w:numPr>
          <w:ilvl w:val="1"/>
          <w:numId w:val="342"/>
        </w:numPr>
      </w:pPr>
      <w:r w:rsidRPr="00100608">
        <w:t xml:space="preserve">Applies to: </w:t>
      </w:r>
    </w:p>
    <w:p w14:paraId="5CC9BEA3" w14:textId="6FE2511F" w:rsidR="00C5187D" w:rsidRPr="00100608" w:rsidRDefault="00C5187D" w:rsidP="00CB7B81">
      <w:pPr>
        <w:pStyle w:val="BodyText0"/>
        <w:numPr>
          <w:ilvl w:val="2"/>
          <w:numId w:val="342"/>
        </w:numPr>
      </w:pPr>
      <w:r w:rsidRPr="00100608">
        <w:t>any SNOMED CT expression that represents a [ &lt;&lt;404684003 | clinical finding</w:t>
      </w:r>
      <w:r w:rsidR="00B613B0">
        <w:t xml:space="preserve"> |</w:t>
      </w:r>
      <w:r w:rsidRPr="00100608">
        <w:t>].</w:t>
      </w:r>
    </w:p>
    <w:p w14:paraId="42A34BC8" w14:textId="689914F7" w:rsidR="00C5187D" w:rsidRPr="00100608" w:rsidRDefault="00C5187D" w:rsidP="00CB7B81">
      <w:pPr>
        <w:pStyle w:val="BodyText0"/>
        <w:numPr>
          <w:ilvl w:val="2"/>
          <w:numId w:val="342"/>
        </w:numPr>
      </w:pPr>
      <w:r w:rsidRPr="00100608">
        <w:t>any SNOMED CT expression that represents either a [ &lt;&lt;71388002 | procedure</w:t>
      </w:r>
      <w:r w:rsidR="00B613B0">
        <w:t xml:space="preserve"> |</w:t>
      </w:r>
      <w:r w:rsidRPr="00100608">
        <w:t>] or an [ &lt;&lt;363787002 | observable entity</w:t>
      </w:r>
      <w:r w:rsidR="00B613B0">
        <w:t xml:space="preserve"> |</w:t>
      </w:r>
      <w:r w:rsidRPr="00100608">
        <w:t xml:space="preserve">] provided that the expression is combined with a relevant result or value. </w:t>
      </w:r>
    </w:p>
    <w:p w14:paraId="0D9F05F6" w14:textId="77777777" w:rsidR="00C5187D" w:rsidRPr="00100608" w:rsidRDefault="00C5187D" w:rsidP="00CB7B81">
      <w:pPr>
        <w:pStyle w:val="BodyText0"/>
        <w:numPr>
          <w:ilvl w:val="1"/>
          <w:numId w:val="342"/>
        </w:numPr>
      </w:pPr>
      <w:r w:rsidRPr="00100608">
        <w:t>Is relevant to instances of HL7 Observation classes expressed in "event", "goal", "expectation" and "risk" moods.</w:t>
      </w:r>
    </w:p>
    <w:p w14:paraId="28B45ABA" w14:textId="53C623E4" w:rsidR="00C5187D" w:rsidRPr="00100608" w:rsidRDefault="00C5187D" w:rsidP="00CB7B81">
      <w:pPr>
        <w:pStyle w:val="BodyText0"/>
        <w:numPr>
          <w:ilvl w:val="0"/>
          <w:numId w:val="342"/>
        </w:numPr>
      </w:pPr>
      <w:r w:rsidRPr="00100608">
        <w:t>SNOMED CT [ 408730004 | procedure context</w:t>
      </w:r>
      <w:r w:rsidR="00B613B0">
        <w:t xml:space="preserve"> |</w:t>
      </w:r>
      <w:r w:rsidRPr="00100608">
        <w:t xml:space="preserve">] </w:t>
      </w:r>
    </w:p>
    <w:p w14:paraId="2A09596E" w14:textId="23A2851F" w:rsidR="00C5187D" w:rsidRPr="00100608" w:rsidRDefault="00C5187D" w:rsidP="00CB7B81">
      <w:pPr>
        <w:pStyle w:val="BodyText0"/>
        <w:numPr>
          <w:ilvl w:val="1"/>
          <w:numId w:val="342"/>
        </w:numPr>
      </w:pPr>
      <w:r w:rsidRPr="00100608">
        <w:t>Represents an assertion that the [ 363589002 | associated procedure</w:t>
      </w:r>
      <w:r w:rsidR="00B613B0">
        <w:t xml:space="preserve"> |</w:t>
      </w:r>
      <w:r w:rsidRPr="00100608">
        <w:t>] is: "requested", "planned", "started", "done", "cancelled", "not done", "not to be done" or one of several more specific [ &lt;&lt;408730004 | procedure context</w:t>
      </w:r>
      <w:r w:rsidR="00B613B0">
        <w:t xml:space="preserve"> |</w:t>
      </w:r>
      <w:r w:rsidRPr="00100608">
        <w:t xml:space="preserve">] values. </w:t>
      </w:r>
    </w:p>
    <w:p w14:paraId="43B88BDB" w14:textId="77777777" w:rsidR="00C5187D" w:rsidRPr="00100608" w:rsidRDefault="00C5187D" w:rsidP="00CB7B81">
      <w:pPr>
        <w:pStyle w:val="BodyText0"/>
        <w:numPr>
          <w:ilvl w:val="1"/>
          <w:numId w:val="342"/>
        </w:numPr>
      </w:pPr>
      <w:r w:rsidRPr="00100608">
        <w:t xml:space="preserve">May also represent an assertion that it is not known whether the procedure has been done. </w:t>
      </w:r>
    </w:p>
    <w:p w14:paraId="19DA218F" w14:textId="2CD9A9BD" w:rsidR="00C5187D" w:rsidRPr="00100608" w:rsidRDefault="00C5187D" w:rsidP="00CB7B81">
      <w:pPr>
        <w:pStyle w:val="BodyText0"/>
        <w:numPr>
          <w:ilvl w:val="1"/>
          <w:numId w:val="342"/>
        </w:numPr>
      </w:pPr>
      <w:r w:rsidRPr="00100608">
        <w:t>Applies to any SNOMED CT expression that represents a [ &lt;&lt;71388002 | procedure</w:t>
      </w:r>
      <w:r w:rsidR="00B613B0">
        <w:t xml:space="preserve"> |</w:t>
      </w:r>
      <w:r w:rsidRPr="00100608">
        <w:t xml:space="preserve">] (except where that expression is combined with a relevant result value). </w:t>
      </w:r>
    </w:p>
    <w:p w14:paraId="60462BFC" w14:textId="77777777" w:rsidR="00C5187D" w:rsidRPr="00100608" w:rsidRDefault="00C5187D" w:rsidP="00CB7B81">
      <w:pPr>
        <w:pStyle w:val="BodyText0"/>
        <w:numPr>
          <w:ilvl w:val="1"/>
          <w:numId w:val="342"/>
        </w:numPr>
      </w:pPr>
      <w:r w:rsidRPr="00100608">
        <w:t xml:space="preserve">Is relevant to: </w:t>
      </w:r>
    </w:p>
    <w:p w14:paraId="7F1255DC" w14:textId="77777777" w:rsidR="00C5187D" w:rsidRPr="00100608" w:rsidRDefault="00C5187D" w:rsidP="00CB7B81">
      <w:pPr>
        <w:pStyle w:val="BodyText0"/>
        <w:numPr>
          <w:ilvl w:val="2"/>
          <w:numId w:val="342"/>
        </w:numPr>
      </w:pPr>
      <w:r w:rsidRPr="00100608">
        <w:t>instances of various HL7 Act classes including Procedure, SubstanceAdministration and Supply.</w:t>
      </w:r>
    </w:p>
    <w:p w14:paraId="7D74C7AA" w14:textId="77777777" w:rsidR="00C5187D" w:rsidRPr="00100608" w:rsidRDefault="00C5187D" w:rsidP="00CB7B81">
      <w:pPr>
        <w:pStyle w:val="BodyText0"/>
        <w:numPr>
          <w:ilvl w:val="2"/>
          <w:numId w:val="342"/>
        </w:numPr>
      </w:pPr>
      <w:r w:rsidRPr="00100608">
        <w:t>instances of the HL7 Observation class except in "intent" moods (including "request" and other subtype of "intent").</w:t>
      </w:r>
    </w:p>
    <w:p w14:paraId="041CB095" w14:textId="35518955" w:rsidR="00C5187D" w:rsidRPr="00100608" w:rsidRDefault="00C5187D" w:rsidP="00CB7B81">
      <w:pPr>
        <w:pStyle w:val="Heading4"/>
      </w:pPr>
      <w:bookmarkStart w:id="144" w:name="_Toc374267750"/>
      <w:r w:rsidRPr="00100608">
        <w:lastRenderedPageBreak/>
        <w:t>Rules and Guidance</w:t>
      </w:r>
      <w:bookmarkEnd w:id="144"/>
    </w:p>
    <w:p w14:paraId="5BAF064A" w14:textId="140E5B45" w:rsidR="00C5187D" w:rsidRPr="00100608" w:rsidRDefault="00C5187D" w:rsidP="00CB7B81">
      <w:pPr>
        <w:pStyle w:val="BodyText0"/>
      </w:pPr>
      <w:r w:rsidRPr="00100608">
        <w:t xml:space="preserve">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 </w:t>
      </w:r>
    </w:p>
    <w:p w14:paraId="64912DA1" w14:textId="77777777" w:rsidR="00C5187D" w:rsidRPr="00100608" w:rsidRDefault="00C5187D" w:rsidP="00CB7B81">
      <w:pPr>
        <w:pStyle w:val="BodyText0"/>
        <w:numPr>
          <w:ilvl w:val="0"/>
          <w:numId w:val="343"/>
        </w:numPr>
      </w:pPr>
      <w:r w:rsidRPr="00100608">
        <w:t>The moodCode SHALL be present in all Act class instances</w:t>
      </w:r>
      <w:bookmarkStart w:id="145" w:name="fn-src4"/>
      <w:bookmarkEnd w:id="145"/>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30907725" w14:textId="05D0344C"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rsidR="00B613B0">
        <w:t xml:space="preserve"> |</w:t>
      </w:r>
      <w:r w:rsidRPr="00100608">
        <w:t xml:space="preserve">]. </w:t>
      </w:r>
    </w:p>
    <w:p w14:paraId="3137915F" w14:textId="16FAE4FB" w:rsidR="00C5187D" w:rsidRPr="00100608" w:rsidRDefault="00C5187D" w:rsidP="00CB7B81">
      <w:pPr>
        <w:pStyle w:val="BodyText0"/>
        <w:numPr>
          <w:ilvl w:val="0"/>
          <w:numId w:val="492"/>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r w:rsidR="0015206B">
        <w:rPr>
          <w:color w:val="0000FF"/>
          <w:u w:val="single"/>
        </w:rPr>
        <w:fldChar w:fldCharType="begin"/>
      </w:r>
      <w:r w:rsidR="0015206B">
        <w:rPr>
          <w:color w:val="0000FF"/>
          <w:u w:val="single"/>
        </w:rPr>
        <w:instrText xml:space="preserve"> REF _Ref374273876 \h </w:instrText>
      </w:r>
      <w:r w:rsidR="0015206B">
        <w:rPr>
          <w:color w:val="0000FF"/>
          <w:u w:val="single"/>
        </w:rPr>
      </w:r>
      <w:r w:rsidR="0015206B">
        <w:rPr>
          <w:color w:val="0000FF"/>
          <w:u w:val="single"/>
        </w:rPr>
        <w:fldChar w:fldCharType="separate"/>
      </w:r>
      <w:r w:rsidR="0015206B">
        <w:t>Table 2</w:t>
      </w:r>
      <w:r w:rsidR="0015206B">
        <w:rPr>
          <w:color w:val="0000FF"/>
          <w:u w:val="single"/>
        </w:rPr>
        <w:fldChar w:fldCharType="end"/>
      </w:r>
      <w:r w:rsidRPr="00100608">
        <w:t xml:space="preserve">. </w:t>
      </w:r>
    </w:p>
    <w:p w14:paraId="3BD0B591" w14:textId="56AC6CE9" w:rsidR="00C5187D" w:rsidRPr="00100608" w:rsidRDefault="00C5187D" w:rsidP="00CB7B81">
      <w:pPr>
        <w:pStyle w:val="BodyText0"/>
        <w:numPr>
          <w:ilvl w:val="0"/>
          <w:numId w:val="492"/>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2"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15206B">
          <w:t>Table 3</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50D23D2A" w14:textId="2FDAFC4A" w:rsidR="00C5187D" w:rsidRPr="00100608" w:rsidRDefault="00C5187D" w:rsidP="00CB7B81">
      <w:pPr>
        <w:pStyle w:val="BodyText0"/>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rsidR="00B613B0">
        <w:t xml:space="preserve"> |</w:t>
      </w:r>
      <w:r w:rsidRPr="00100608">
        <w:t xml:space="preserve">]. </w:t>
      </w:r>
    </w:p>
    <w:p w14:paraId="2C8144A8" w14:textId="4140505B" w:rsidR="00C5187D" w:rsidRPr="00100608" w:rsidRDefault="00C5187D" w:rsidP="00CB7B81">
      <w:pPr>
        <w:pStyle w:val="BodyText0"/>
        <w:numPr>
          <w:ilvl w:val="0"/>
          <w:numId w:val="493"/>
        </w:numPr>
      </w:pPr>
      <w:r w:rsidRPr="00100608">
        <w:t>If the expression does not include an explicit [ 408729009 | finding context</w:t>
      </w:r>
      <w:r w:rsidR="00B613B0">
        <w:t xml:space="preserve"> |</w:t>
      </w:r>
      <w:r w:rsidRPr="00100608">
        <w:t xml:space="preserve">], it SHALL be interpreted as having the default context specified for the relevant moodCode in </w:t>
      </w:r>
      <w:hyperlink r:id="rId23"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15206B">
          <w:t>Table 2</w:t>
        </w:r>
        <w:r w:rsidR="0015206B">
          <w:rPr>
            <w:color w:val="0000FF"/>
            <w:u w:val="single"/>
          </w:rPr>
          <w:fldChar w:fldCharType="end"/>
        </w:r>
      </w:hyperlink>
      <w:r w:rsidRPr="00100608">
        <w:t xml:space="preserve">. </w:t>
      </w:r>
    </w:p>
    <w:p w14:paraId="7633B70C" w14:textId="49A55B24" w:rsidR="00C5187D" w:rsidRPr="00100608" w:rsidRDefault="00C5187D" w:rsidP="00CB7B81">
      <w:pPr>
        <w:pStyle w:val="BodyText0"/>
        <w:numPr>
          <w:ilvl w:val="0"/>
          <w:numId w:val="493"/>
        </w:numPr>
      </w:pPr>
      <w:r w:rsidRPr="00100608">
        <w:t>If the expression includes an explicit [ 408729009 | finding context</w:t>
      </w:r>
      <w:r w:rsidR="00B613B0">
        <w:t xml:space="preserve"> |</w:t>
      </w:r>
      <w:r w:rsidRPr="00100608">
        <w:t xml:space="preserve">], the context SHALL be compatible with the constraints specified for the relevant moodCode in </w:t>
      </w:r>
      <w:hyperlink r:id="rId24"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15206B">
          <w:t>Table 3</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39023548" w14:textId="67A63EEE" w:rsidR="00C5187D" w:rsidRPr="00100608" w:rsidRDefault="00C5187D" w:rsidP="00CB7B81">
      <w:pPr>
        <w:pStyle w:val="BodyText0"/>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rsidR="00B613B0">
        <w:t xml:space="preserve"> |</w:t>
      </w:r>
      <w:r w:rsidRPr="00100608">
        <w:t xml:space="preserve">]. </w:t>
      </w:r>
    </w:p>
    <w:p w14:paraId="24C2D09E" w14:textId="11407F42" w:rsidR="00C5187D" w:rsidRPr="00100608" w:rsidRDefault="00C5187D" w:rsidP="00CB7B81">
      <w:pPr>
        <w:pStyle w:val="BodyText0"/>
        <w:numPr>
          <w:ilvl w:val="0"/>
          <w:numId w:val="494"/>
        </w:numPr>
      </w:pPr>
      <w:r w:rsidRPr="00100608">
        <w:t>If the expression does not include an explicit [ 408730004 | procedure context</w:t>
      </w:r>
      <w:r w:rsidR="00B613B0">
        <w:t xml:space="preserve"> |</w:t>
      </w:r>
      <w:r w:rsidRPr="00100608">
        <w:t xml:space="preserve">], it SHALL be interpreted as having the default context specified for the relevant moodCode in </w:t>
      </w:r>
      <w:hyperlink r:id="rId25" w:anchor="TableHl7ActMoodProcedureContextDefault" w:history="1">
        <w:r w:rsidR="0015206B">
          <w:rPr>
            <w:color w:val="0000FF"/>
            <w:u w:val="single"/>
          </w:rPr>
          <w:fldChar w:fldCharType="begin"/>
        </w:r>
        <w:r w:rsidR="0015206B">
          <w:instrText xml:space="preserve"> REF _Ref374273925 \h </w:instrText>
        </w:r>
        <w:r w:rsidR="0015206B">
          <w:rPr>
            <w:color w:val="0000FF"/>
            <w:u w:val="single"/>
          </w:rPr>
        </w:r>
        <w:r w:rsidR="0015206B">
          <w:rPr>
            <w:color w:val="0000FF"/>
            <w:u w:val="single"/>
          </w:rPr>
          <w:fldChar w:fldCharType="separate"/>
        </w:r>
        <w:r w:rsidR="0015206B">
          <w:t>Table 4</w:t>
        </w:r>
        <w:r w:rsidR="0015206B">
          <w:rPr>
            <w:color w:val="0000FF"/>
            <w:u w:val="single"/>
          </w:rPr>
          <w:fldChar w:fldCharType="end"/>
        </w:r>
      </w:hyperlink>
      <w:r w:rsidRPr="00100608">
        <w:t xml:space="preserve">. </w:t>
      </w:r>
    </w:p>
    <w:p w14:paraId="60C9FF7C" w14:textId="35AE16A0" w:rsidR="00C5187D" w:rsidRPr="00100608" w:rsidRDefault="00C5187D" w:rsidP="00CB7B81">
      <w:pPr>
        <w:pStyle w:val="BodyText0"/>
        <w:numPr>
          <w:ilvl w:val="0"/>
          <w:numId w:val="494"/>
        </w:numPr>
      </w:pPr>
      <w:r w:rsidRPr="00100608">
        <w:t>If the expression includes an explicit [ 408730004 | procedure context</w:t>
      </w:r>
      <w:r w:rsidR="00B613B0">
        <w:t xml:space="preserve"> |</w:t>
      </w:r>
      <w:r w:rsidRPr="00100608">
        <w:t xml:space="preserve">], the context SHALL be compatible with the constraints specified for the relevant moodCode in </w:t>
      </w:r>
      <w:hyperlink r:id="rId26" w:anchor="TableHl7ActMoodProcedureContextConstraint" w:history="1">
        <w:r w:rsidR="0015206B">
          <w:rPr>
            <w:color w:val="0000FF"/>
            <w:u w:val="single"/>
          </w:rPr>
          <w:fldChar w:fldCharType="begin"/>
        </w:r>
        <w:r w:rsidR="0015206B">
          <w:instrText xml:space="preserve"> REF _Ref374273933 \h </w:instrText>
        </w:r>
        <w:r w:rsidR="0015206B">
          <w:rPr>
            <w:color w:val="0000FF"/>
            <w:u w:val="single"/>
          </w:rPr>
        </w:r>
        <w:r w:rsidR="0015206B">
          <w:rPr>
            <w:color w:val="0000FF"/>
            <w:u w:val="single"/>
          </w:rPr>
          <w:fldChar w:fldCharType="separate"/>
        </w:r>
        <w:r w:rsidR="0015206B">
          <w:t>Table 5</w:t>
        </w:r>
        <w:r w:rsidR="0015206B">
          <w:rPr>
            <w:color w:val="0000FF"/>
            <w:u w:val="single"/>
          </w:rPr>
          <w:fldChar w:fldCharType="end"/>
        </w:r>
      </w:hyperlink>
      <w:r w:rsidRPr="00100608">
        <w:t xml:space="preserve">. Any Act class instance </w:t>
      </w:r>
      <w:r w:rsidR="0034439E">
        <w:t>that</w:t>
      </w:r>
      <w:r w:rsidRPr="00100608">
        <w:t xml:space="preserve"> does not conform to these constraints SHALL be regarded as an error. </w:t>
      </w:r>
    </w:p>
    <w:p w14:paraId="405B19D4" w14:textId="77777777" w:rsidR="00C5187D" w:rsidRPr="00100608" w:rsidRDefault="00C5187D" w:rsidP="00CB7B81">
      <w:pPr>
        <w:pStyle w:val="BodyText0"/>
        <w:numPr>
          <w:ilvl w:val="0"/>
          <w:numId w:val="343"/>
        </w:numPr>
      </w:pPr>
      <w:r w:rsidRPr="00100608">
        <w:t>If a SNOMED CT expression includes an explicit statement of context</w:t>
      </w:r>
      <w:r w:rsidR="003D13B3">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01FAB56F" w14:textId="77777777" w:rsidR="00C5187D" w:rsidRPr="00100608" w:rsidRDefault="00C5187D" w:rsidP="00CB7B81">
      <w:pPr>
        <w:pStyle w:val="BodyText0"/>
      </w:pPr>
      <w:r w:rsidRPr="00100608">
        <w:rPr>
          <w:i/>
          <w:iCs/>
        </w:rPr>
        <w:lastRenderedPageBreak/>
        <w:t>For example</w:t>
      </w:r>
      <w:r w:rsidRPr="00100608">
        <w:br/>
        <w:t>moodCode="RQO" and code=[ 408730004 | procedure context | = 385644000 | requested ]</w:t>
      </w:r>
      <w:r w:rsidRPr="00100608">
        <w:br/>
        <w:t xml:space="preserve">This means "requested". It does not mean a "request to request". </w:t>
      </w:r>
    </w:p>
    <w:p w14:paraId="0A0F0785" w14:textId="77777777" w:rsidR="00C5187D" w:rsidRPr="00100608" w:rsidRDefault="00C5187D" w:rsidP="00CB7B81">
      <w:pPr>
        <w:pStyle w:val="BodyText0"/>
      </w:pPr>
      <w:r w:rsidRPr="00100608">
        <w:br/>
        <w:t>moodCode="INT" and code=[ 408730004 | procedure context | = 385650005 | organised ]</w:t>
      </w:r>
      <w:r w:rsidRPr="00100608">
        <w:br/>
        <w:t xml:space="preserve">This means "organized". It does not mean an "intention to organize". </w:t>
      </w:r>
    </w:p>
    <w:p w14:paraId="7DA02287" w14:textId="77777777" w:rsidR="00C5187D" w:rsidRPr="00100608" w:rsidRDefault="00C5187D" w:rsidP="00CB7B81">
      <w:pPr>
        <w:pStyle w:val="BodyText0"/>
      </w:pPr>
      <w:r w:rsidRPr="00100608">
        <w:br/>
        <w:t>moodCode="INT" and value=[ 408729009 | finding context | = 410518001 | goal ]</w:t>
      </w:r>
      <w:r w:rsidRPr="00100608">
        <w:br/>
        <w:t xml:space="preserve">This is an error. It does not mean an "intention to set a goal". </w:t>
      </w:r>
    </w:p>
    <w:p w14:paraId="03598222" w14:textId="1C4BE97F" w:rsidR="00C5187D" w:rsidRPr="00100608" w:rsidRDefault="005065C6" w:rsidP="00CB7B81">
      <w:pPr>
        <w:pStyle w:val="BodyText0"/>
      </w:pPr>
      <w:hyperlink r:id="rId27"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15206B">
          <w:t>Table 2</w:t>
        </w:r>
        <w:r w:rsidR="0015206B">
          <w:rPr>
            <w:color w:val="0000FF"/>
            <w:u w:val="single"/>
          </w:rPr>
          <w:fldChar w:fldCharType="end"/>
        </w:r>
      </w:hyperlink>
      <w:r w:rsidR="00C5187D" w:rsidRPr="00100608">
        <w:t xml:space="preserve"> shows the mapping from moodCode to the default [ 408729009 | finding context</w:t>
      </w:r>
      <w:r w:rsidR="00B613B0">
        <w:t xml:space="preserve"> |</w:t>
      </w:r>
      <w:r w:rsidR="00C5187D" w:rsidRPr="00100608">
        <w:t>] for concepts that are subtypes of [ 404684003 | clinical finding</w:t>
      </w:r>
      <w:r w:rsidR="00B613B0">
        <w:t xml:space="preserve"> |</w:t>
      </w:r>
      <w:r w:rsidR="00C5187D" w:rsidRPr="00100608">
        <w:t xml:space="preserve">]. </w:t>
      </w:r>
      <w:hyperlink r:id="rId28" w:anchor="TableHl7ActMoodProcedureContextDefault" w:history="1">
        <w:r w:rsidR="00C5187D" w:rsidRPr="00100608">
          <w:rPr>
            <w:color w:val="0000FF"/>
            <w:u w:val="single"/>
          </w:rPr>
          <w:t>Table 4</w:t>
        </w:r>
      </w:hyperlink>
      <w:r w:rsidR="00C5187D" w:rsidRPr="00100608">
        <w:t xml:space="preserve"> shows the mapping from moodCode to default [ 408730004 | procedure context</w:t>
      </w:r>
      <w:r w:rsidR="00B613B0">
        <w:t xml:space="preserve"> |</w:t>
      </w:r>
      <w:r w:rsidR="00C5187D" w:rsidRPr="00100608">
        <w:t>] for concepts that are subtypes of [ &lt;&lt;71388002 | procedure</w:t>
      </w:r>
      <w:r w:rsidR="00B613B0">
        <w:t xml:space="preserve"> |</w:t>
      </w:r>
      <w:r w:rsidR="00C5187D" w:rsidRPr="00100608">
        <w:t xml:space="preserve">]. </w:t>
      </w:r>
    </w:p>
    <w:p w14:paraId="1BE208AD" w14:textId="3D726983" w:rsidR="00C5187D" w:rsidRPr="00100608" w:rsidRDefault="005065C6" w:rsidP="00CB7B81">
      <w:pPr>
        <w:pStyle w:val="BodyText0"/>
      </w:pPr>
      <w:hyperlink r:id="rId29" w:anchor="TableHl7ActMoodFindingContextConstraint" w:history="1">
        <w:r w:rsidR="0015206B">
          <w:rPr>
            <w:color w:val="0000FF"/>
            <w:u w:val="single"/>
          </w:rPr>
          <w:fldChar w:fldCharType="begin"/>
        </w:r>
        <w:r w:rsidR="0015206B">
          <w:instrText xml:space="preserve"> REF _Ref374273898 \h </w:instrText>
        </w:r>
        <w:r w:rsidR="0015206B">
          <w:rPr>
            <w:color w:val="0000FF"/>
            <w:u w:val="single"/>
          </w:rPr>
        </w:r>
        <w:r w:rsidR="0015206B">
          <w:rPr>
            <w:color w:val="0000FF"/>
            <w:u w:val="single"/>
          </w:rPr>
          <w:fldChar w:fldCharType="separate"/>
        </w:r>
        <w:r w:rsidR="0015206B">
          <w:t>Table 3</w:t>
        </w:r>
        <w:r w:rsidR="0015206B">
          <w:rPr>
            <w:color w:val="0000FF"/>
            <w:u w:val="single"/>
          </w:rPr>
          <w:fldChar w:fldCharType="end"/>
        </w:r>
      </w:hyperlink>
      <w:r w:rsidR="00C5187D" w:rsidRPr="00100608">
        <w:t xml:space="preserve"> shows the [ 408729009 | finding context</w:t>
      </w:r>
      <w:r w:rsidR="00B613B0">
        <w:t xml:space="preserve"> |</w:t>
      </w:r>
      <w:r w:rsidR="00C5187D" w:rsidRPr="00100608">
        <w:t xml:space="preserve">] validation constraints for SNOMED CT expressions based on the moodCode of the containing Act class instance. </w:t>
      </w:r>
      <w:hyperlink r:id="rId30" w:anchor="TableHl7ActMoodProcedureContextConstraint" w:history="1">
        <w:r w:rsidR="00C5187D" w:rsidRPr="00100608">
          <w:rPr>
            <w:color w:val="0000FF"/>
            <w:u w:val="single"/>
          </w:rPr>
          <w:t>Table 5</w:t>
        </w:r>
      </w:hyperlink>
      <w:r w:rsidR="00C5187D" w:rsidRPr="00100608">
        <w:t xml:space="preserve"> shows the [ 408730004 | procedure context</w:t>
      </w:r>
      <w:r w:rsidR="00B613B0">
        <w:t xml:space="preserve"> |</w:t>
      </w:r>
      <w:r w:rsidR="00C5187D" w:rsidRPr="00100608">
        <w:t xml:space="preserve">] validation constraints for SNOMED CT expressions based on the moodCode of the containing Act class instance. </w:t>
      </w:r>
    </w:p>
    <w:p w14:paraId="4973A2C6" w14:textId="77777777" w:rsidR="00C5187D" w:rsidRPr="00100608" w:rsidRDefault="00C5187D" w:rsidP="00CB7B81">
      <w:pPr>
        <w:pStyle w:val="BodyText0"/>
      </w:pPr>
      <w:r w:rsidRPr="00100608">
        <w:t>In these tables the symbol "&lt;&lt;" preceding a value indicates that either the value or any subtype of the value is permitted.</w:t>
      </w:r>
    </w:p>
    <w:p w14:paraId="74385C2B" w14:textId="77777777" w:rsidR="00C5187D" w:rsidRPr="00100608" w:rsidRDefault="00C5187D" w:rsidP="00CB7B81">
      <w:pPr>
        <w:pStyle w:val="BodyText0"/>
      </w:pPr>
      <w:r w:rsidRPr="00100608">
        <w:t xml:space="preserve">The context values in these tables are based on the following assumptions about other attributes in the same Act class instance: </w:t>
      </w:r>
    </w:p>
    <w:p w14:paraId="3134E072" w14:textId="77777777" w:rsidR="00C5187D" w:rsidRPr="00100608" w:rsidRDefault="00C5187D" w:rsidP="00CB7B81">
      <w:pPr>
        <w:pStyle w:val="BodyText0"/>
        <w:numPr>
          <w:ilvl w:val="0"/>
          <w:numId w:val="495"/>
        </w:numPr>
      </w:pPr>
      <w:r w:rsidRPr="00100608">
        <w:t xml:space="preserve">the HL7 negationInd is omitted from the Act class instance (see </w:t>
      </w:r>
      <w:hyperlink r:id="rId31" w:anchor="TerminfoOverlapAttributesActNegation" w:history="1">
        <w:r w:rsidRPr="00100608">
          <w:rPr>
            <w:color w:val="0000FF"/>
            <w:u w:val="single"/>
          </w:rPr>
          <w:t>Act.negationInd (§ 2.2.9 )</w:t>
        </w:r>
      </w:hyperlink>
      <w:r w:rsidRPr="00100608">
        <w:t xml:space="preserve">) </w:t>
      </w:r>
    </w:p>
    <w:p w14:paraId="549354F2" w14:textId="77777777" w:rsidR="00C5187D" w:rsidRPr="00100608" w:rsidRDefault="00C5187D" w:rsidP="00CB7B81">
      <w:pPr>
        <w:pStyle w:val="BodyText0"/>
        <w:numPr>
          <w:ilvl w:val="0"/>
          <w:numId w:val="495"/>
        </w:numPr>
      </w:pPr>
      <w:r w:rsidRPr="00100608">
        <w:t xml:space="preserve">the HL7 uncertaintyCode is omitted from the Act class instance (see </w:t>
      </w:r>
      <w:hyperlink r:id="rId32" w:anchor="TerminfoOverlapAttributesActUncertainty" w:history="1">
        <w:r w:rsidRPr="00100608">
          <w:rPr>
            <w:color w:val="0000FF"/>
            <w:u w:val="single"/>
          </w:rPr>
          <w:t>Act.uncertaintyCode (§ 2.2.10 )</w:t>
        </w:r>
      </w:hyperlink>
      <w:r w:rsidRPr="00100608">
        <w:t xml:space="preserve">) </w:t>
      </w:r>
    </w:p>
    <w:p w14:paraId="332EB875" w14:textId="77777777" w:rsidR="00C5187D" w:rsidRPr="00100608" w:rsidRDefault="00C5187D" w:rsidP="00CB7B81">
      <w:pPr>
        <w:pStyle w:val="BodyText0"/>
        <w:numPr>
          <w:ilvl w:val="0"/>
          <w:numId w:val="495"/>
        </w:numPr>
      </w:pPr>
      <w:r w:rsidRPr="00100608">
        <w:t xml:space="preserve">the HL7 statusCode in the Act class instance has a value that does not influence the context (see </w:t>
      </w:r>
      <w:hyperlink r:id="rId33" w:anchor="TerminfoOverlapAttributesActStatus" w:history="1">
        <w:r w:rsidRPr="00100608">
          <w:rPr>
            <w:color w:val="0000FF"/>
            <w:u w:val="single"/>
          </w:rPr>
          <w:t>Act.statusCode (§ 2.2.4 )</w:t>
        </w:r>
      </w:hyperlink>
      <w:r w:rsidRPr="00100608">
        <w:t xml:space="preserve">) </w:t>
      </w:r>
    </w:p>
    <w:p w14:paraId="2267339A" w14:textId="6946AD9D" w:rsidR="00C5187D" w:rsidRPr="00100608" w:rsidRDefault="00C5187D" w:rsidP="00CB7B81">
      <w:pPr>
        <w:pStyle w:val="BodyText0"/>
      </w:pPr>
      <w:r w:rsidRPr="00100608">
        <w:t xml:space="preserve">If any </w:t>
      </w:r>
      <w:r w:rsidR="0034439E">
        <w:t xml:space="preserve">of </w:t>
      </w:r>
      <w:r w:rsidRPr="00100608">
        <w:t>these assumption</w:t>
      </w:r>
      <w:r w:rsidR="0034439E">
        <w:t>s</w:t>
      </w:r>
      <w:r w:rsidRPr="00100608">
        <w:t xml:space="preserve"> do not apply then refer to the referenced sections for further information. </w:t>
      </w:r>
    </w:p>
    <w:p w14:paraId="32770805" w14:textId="709D20E4" w:rsidR="00F2517F" w:rsidRDefault="00F2517F" w:rsidP="00CB7B81">
      <w:pPr>
        <w:pStyle w:val="Caption"/>
        <w:keepLines/>
      </w:pPr>
      <w:bookmarkStart w:id="146" w:name="_Ref374273876"/>
      <w:bookmarkStart w:id="147" w:name="_Toc374269356"/>
      <w:r>
        <w:lastRenderedPageBreak/>
        <w:t xml:space="preserve">Table </w:t>
      </w:r>
      <w:r>
        <w:fldChar w:fldCharType="begin"/>
      </w:r>
      <w:r>
        <w:instrText xml:space="preserve"> SEQ Table \* ARABIC </w:instrText>
      </w:r>
      <w:r>
        <w:fldChar w:fldCharType="separate"/>
      </w:r>
      <w:r w:rsidR="001F4116">
        <w:t>2</w:t>
      </w:r>
      <w:r>
        <w:fldChar w:fldCharType="end"/>
      </w:r>
      <w:bookmarkEnd w:id="146"/>
      <w:r w:rsidRPr="00DE3452">
        <w:t>: HL7 Act.moodCode mapping to default context for SNOMED CT findings</w:t>
      </w:r>
      <w:bookmarkEnd w:id="147"/>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C5187D" w:rsidRPr="00100608" w14:paraId="1507FD2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9ED25" w14:textId="77777777"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8B8134"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7CC8" w14:textId="77777777" w:rsidR="00C5187D" w:rsidRPr="00100608" w:rsidRDefault="00C5187D" w:rsidP="00CB7B81">
            <w:pPr>
              <w:pStyle w:val="TableHead"/>
              <w:keepLines/>
            </w:pPr>
            <w:r w:rsidRPr="00100608">
              <w:t>Finding context</w:t>
            </w:r>
          </w:p>
        </w:tc>
      </w:tr>
      <w:tr w:rsidR="00C5187D" w:rsidRPr="00100608" w14:paraId="04A3E3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AE9"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2EDE"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EF2B" w14:textId="577F56DF" w:rsidR="00C5187D" w:rsidRPr="00100608" w:rsidRDefault="00C5187D" w:rsidP="00CB7B81">
            <w:pPr>
              <w:pStyle w:val="TableText"/>
              <w:keepLines/>
            </w:pPr>
            <w:r w:rsidRPr="00100608">
              <w:t>[ 410515003 | known present</w:t>
            </w:r>
            <w:r w:rsidR="00B613B0">
              <w:t xml:space="preserve"> |</w:t>
            </w:r>
            <w:r w:rsidRPr="00100608">
              <w:t>]</w:t>
            </w:r>
          </w:p>
        </w:tc>
      </w:tr>
      <w:tr w:rsidR="00C5187D" w:rsidRPr="00100608" w14:paraId="1C6B11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9ED19" w14:textId="77777777"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99DBA" w14:textId="77777777"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A142" w14:textId="4B3485FF" w:rsidR="00C5187D" w:rsidRPr="00100608" w:rsidRDefault="00C5187D" w:rsidP="00CB7B81">
            <w:pPr>
              <w:pStyle w:val="TableText"/>
              <w:keepLines/>
            </w:pPr>
            <w:r w:rsidRPr="00100608">
              <w:t>[ 410518001 | goal</w:t>
            </w:r>
            <w:r w:rsidR="00B613B0">
              <w:t xml:space="preserve"> |</w:t>
            </w:r>
            <w:r w:rsidRPr="00100608">
              <w:t>]</w:t>
            </w:r>
          </w:p>
        </w:tc>
      </w:tr>
      <w:tr w:rsidR="00C5187D" w:rsidRPr="00100608" w14:paraId="63E2F62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9ADB2" w14:textId="77777777"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6DEE" w14:textId="77777777"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009B" w14:textId="39057170" w:rsidR="00C5187D" w:rsidRPr="00100608" w:rsidRDefault="00C5187D" w:rsidP="00CB7B81">
            <w:pPr>
              <w:pStyle w:val="TableText"/>
              <w:keepLines/>
            </w:pPr>
            <w:r w:rsidRPr="00100608">
              <w:t>[ 410519009 | at risk</w:t>
            </w:r>
            <w:r w:rsidR="00B613B0">
              <w:t xml:space="preserve"> |</w:t>
            </w:r>
            <w:r w:rsidRPr="00100608">
              <w:t>]</w:t>
            </w:r>
          </w:p>
        </w:tc>
      </w:tr>
      <w:tr w:rsidR="00C5187D" w:rsidRPr="00100608" w14:paraId="14B3848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AFB36" w14:textId="77777777"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40F72" w14:textId="77777777"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7788" w14:textId="20DD9B73" w:rsidR="00C5187D" w:rsidRPr="00100608" w:rsidRDefault="00C5187D" w:rsidP="00CB7B81">
            <w:pPr>
              <w:pStyle w:val="TableText"/>
              <w:keepLines/>
            </w:pPr>
            <w:r w:rsidRPr="00100608">
              <w:t>[ 410517006 | expectation</w:t>
            </w:r>
            <w:r w:rsidR="00B613B0">
              <w:t xml:space="preserve"> |</w:t>
            </w:r>
            <w:r w:rsidRPr="00100608">
              <w:t>]</w:t>
            </w:r>
          </w:p>
        </w:tc>
      </w:tr>
    </w:tbl>
    <w:p w14:paraId="45F12802" w14:textId="77777777" w:rsidR="00C5187D" w:rsidRPr="00100608" w:rsidRDefault="00C5187D" w:rsidP="00C5187D">
      <w:pPr>
        <w:rPr>
          <w:rFonts w:ascii="Times New Roman" w:hAnsi="Times New Roman"/>
          <w:vanish/>
          <w:sz w:val="24"/>
        </w:rPr>
      </w:pPr>
    </w:p>
    <w:p w14:paraId="01074EE6" w14:textId="4179D6B8" w:rsidR="00F2517F" w:rsidRDefault="00F2517F" w:rsidP="00CB7B81">
      <w:pPr>
        <w:pStyle w:val="Caption"/>
        <w:keepLines/>
      </w:pPr>
      <w:bookmarkStart w:id="148" w:name="_Ref374273898"/>
      <w:bookmarkStart w:id="149" w:name="_Toc374269357"/>
      <w:r>
        <w:t xml:space="preserve">Table </w:t>
      </w:r>
      <w:r>
        <w:fldChar w:fldCharType="begin"/>
      </w:r>
      <w:r>
        <w:instrText xml:space="preserve"> SEQ Table \* ARABIC </w:instrText>
      </w:r>
      <w:r>
        <w:fldChar w:fldCharType="separate"/>
      </w:r>
      <w:r w:rsidR="001F4116">
        <w:t>3</w:t>
      </w:r>
      <w:r>
        <w:fldChar w:fldCharType="end"/>
      </w:r>
      <w:bookmarkEnd w:id="148"/>
      <w:r w:rsidRPr="00FC00BF">
        <w:t>: HL7 Act.moodCode constraints on explicit context for SNOMED CT findings</w:t>
      </w:r>
      <w:bookmarkEnd w:id="14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C5187D" w:rsidRPr="00100608" w14:paraId="1B81D633"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48105" w14:textId="77777777"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1B64B32"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A7B7" w14:textId="77777777" w:rsidR="00C5187D" w:rsidRPr="00100608" w:rsidRDefault="00C5187D" w:rsidP="00CB7B81">
            <w:pPr>
              <w:pStyle w:val="TableHead"/>
              <w:keepLines/>
            </w:pPr>
            <w:r w:rsidRPr="00100608">
              <w:t>Finding context</w:t>
            </w:r>
          </w:p>
        </w:tc>
      </w:tr>
      <w:tr w:rsidR="00C5187D" w:rsidRPr="00100608" w14:paraId="0151C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31746"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D3D7"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98CC" w14:textId="77777777" w:rsidR="00C5187D" w:rsidRPr="00100608" w:rsidRDefault="00C5187D" w:rsidP="00CB7B81">
            <w:pPr>
              <w:pStyle w:val="TableText"/>
              <w:keepLines/>
            </w:pPr>
            <w:r w:rsidRPr="00100608">
              <w:t>[(&lt;&lt;36692007 | known |)</w:t>
            </w:r>
            <w:r w:rsidRPr="00100608">
              <w:br/>
              <w:t>OR</w:t>
            </w:r>
            <w:r w:rsidRPr="00100608">
              <w:br/>
              <w:t xml:space="preserve">(&lt;&lt;261665006 | unknown |)] </w:t>
            </w:r>
          </w:p>
        </w:tc>
      </w:tr>
      <w:tr w:rsidR="00C5187D" w:rsidRPr="00100608" w14:paraId="4389E29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1F9DD" w14:textId="77777777" w:rsidR="00C5187D" w:rsidRPr="00100608" w:rsidRDefault="00C5187D" w:rsidP="00CB7B81">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B6137" w14:textId="77777777" w:rsidR="00C5187D" w:rsidRPr="00100608" w:rsidRDefault="00C5187D" w:rsidP="00CB7B81">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3653" w14:textId="70A1425F" w:rsidR="00C5187D" w:rsidRPr="00100608" w:rsidRDefault="00C5187D" w:rsidP="00CB7B81">
            <w:pPr>
              <w:pStyle w:val="TableText"/>
              <w:keepLines/>
            </w:pPr>
            <w:r w:rsidRPr="00100608">
              <w:t>[ &lt;&lt;410518001 | goal</w:t>
            </w:r>
            <w:r w:rsidR="00B613B0">
              <w:t xml:space="preserve"> |</w:t>
            </w:r>
            <w:r w:rsidRPr="00100608">
              <w:t>]</w:t>
            </w:r>
          </w:p>
        </w:tc>
      </w:tr>
      <w:tr w:rsidR="00C5187D" w:rsidRPr="00100608" w14:paraId="31C554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6D642" w14:textId="77777777" w:rsidR="00C5187D" w:rsidRPr="00100608" w:rsidRDefault="00C5187D" w:rsidP="00CB7B81">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712D" w14:textId="77777777" w:rsidR="00C5187D" w:rsidRPr="00100608" w:rsidRDefault="00C5187D" w:rsidP="00CB7B81">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A4F7" w14:textId="757C2E2B" w:rsidR="00C5187D" w:rsidRPr="00100608" w:rsidRDefault="00C5187D" w:rsidP="00CB7B81">
            <w:pPr>
              <w:pStyle w:val="TableText"/>
              <w:keepLines/>
            </w:pPr>
            <w:r w:rsidRPr="00100608">
              <w:t>[ &lt;&lt;410519009 | at risk</w:t>
            </w:r>
            <w:r w:rsidR="00B613B0">
              <w:t xml:space="preserve"> |</w:t>
            </w:r>
            <w:r w:rsidRPr="00100608">
              <w:t>]</w:t>
            </w:r>
          </w:p>
        </w:tc>
      </w:tr>
      <w:tr w:rsidR="00C5187D" w:rsidRPr="00100608" w14:paraId="52B4399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771E3" w14:textId="77777777" w:rsidR="00C5187D" w:rsidRPr="00100608" w:rsidRDefault="00C5187D" w:rsidP="00CB7B81">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04EE" w14:textId="77777777" w:rsidR="00C5187D" w:rsidRPr="00100608" w:rsidRDefault="00C5187D" w:rsidP="00CB7B81">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F4DB" w14:textId="38042AF9" w:rsidR="00C5187D" w:rsidRPr="00100608" w:rsidRDefault="00C5187D" w:rsidP="00CB7B81">
            <w:pPr>
              <w:pStyle w:val="TableText"/>
              <w:keepLines/>
            </w:pPr>
            <w:r w:rsidRPr="00100608">
              <w:t>[ &lt;&lt;410517006 | expectation</w:t>
            </w:r>
            <w:r w:rsidR="00B613B0">
              <w:t xml:space="preserve"> |</w:t>
            </w:r>
            <w:r w:rsidRPr="00100608">
              <w:t xml:space="preserve">] </w:t>
            </w:r>
          </w:p>
        </w:tc>
      </w:tr>
    </w:tbl>
    <w:p w14:paraId="6712535C" w14:textId="77777777" w:rsidR="00C5187D" w:rsidRPr="00100608" w:rsidRDefault="00C5187D" w:rsidP="00CB7B81">
      <w:pPr>
        <w:pStyle w:val="TableText"/>
        <w:rPr>
          <w:vanish/>
        </w:rPr>
      </w:pPr>
    </w:p>
    <w:p w14:paraId="2A0C3255" w14:textId="6AE4ECA6" w:rsidR="00F2517F" w:rsidRDefault="00F2517F" w:rsidP="00CB7B81">
      <w:pPr>
        <w:pStyle w:val="Caption"/>
        <w:keepLines/>
      </w:pPr>
      <w:bookmarkStart w:id="150" w:name="_Ref374273925"/>
      <w:bookmarkStart w:id="151" w:name="_Toc374269358"/>
      <w:r>
        <w:t xml:space="preserve">Table </w:t>
      </w:r>
      <w:r>
        <w:fldChar w:fldCharType="begin"/>
      </w:r>
      <w:r>
        <w:instrText xml:space="preserve"> SEQ Table \* ARABIC </w:instrText>
      </w:r>
      <w:r>
        <w:fldChar w:fldCharType="separate"/>
      </w:r>
      <w:r w:rsidR="001F4116">
        <w:t>4</w:t>
      </w:r>
      <w:r>
        <w:fldChar w:fldCharType="end"/>
      </w:r>
      <w:bookmarkEnd w:id="150"/>
      <w:r w:rsidRPr="00574185">
        <w:t>: HL7 Act.moodCode mapping to default context for SNOMED CT procedures</w:t>
      </w:r>
      <w:bookmarkEnd w:id="15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7"/>
        <w:gridCol w:w="2301"/>
        <w:gridCol w:w="4968"/>
      </w:tblGrid>
      <w:tr w:rsidR="00C5187D" w:rsidRPr="00100608" w14:paraId="7D699A26"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5A98" w14:textId="77777777"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9AE50A8"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93C42" w14:textId="77777777" w:rsidR="00C5187D" w:rsidRPr="00100608" w:rsidRDefault="00C5187D" w:rsidP="00CB7B81">
            <w:pPr>
              <w:pStyle w:val="TableHead"/>
              <w:keepLines/>
            </w:pPr>
            <w:r w:rsidRPr="00100608">
              <w:t>Procedure context</w:t>
            </w:r>
          </w:p>
        </w:tc>
      </w:tr>
      <w:tr w:rsidR="00C5187D" w:rsidRPr="00100608" w14:paraId="59884FC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B8C67"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3B24"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80E2" w14:textId="77777777" w:rsidR="00C5187D" w:rsidRPr="00100608" w:rsidRDefault="00C5187D" w:rsidP="00CB7B81">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C5187D" w:rsidRPr="00100608" w14:paraId="54C3C8F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9012C" w14:textId="77777777"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CF33" w14:textId="77777777"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FA5AD" w14:textId="12F155F8" w:rsidR="00C5187D" w:rsidRPr="00100608" w:rsidRDefault="00C5187D" w:rsidP="00CB7B81">
            <w:pPr>
              <w:pStyle w:val="TableText"/>
              <w:keepLines/>
            </w:pPr>
            <w:r w:rsidRPr="00100608">
              <w:t>[ 410522006 | pre-starting action status</w:t>
            </w:r>
            <w:r w:rsidR="00B613B0">
              <w:t xml:space="preserve"> |</w:t>
            </w:r>
            <w:r w:rsidRPr="00100608">
              <w:t>]</w:t>
            </w:r>
          </w:p>
        </w:tc>
      </w:tr>
      <w:tr w:rsidR="00C5187D" w:rsidRPr="00100608" w14:paraId="62C5CBC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2AEE2" w14:textId="77777777"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028B" w14:textId="77777777"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84CE" w14:textId="4F7BD7D2"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14:paraId="2F0D0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724D9" w14:textId="77777777"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D8255" w14:textId="77777777"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C720" w14:textId="5D136D20" w:rsidR="00C5187D" w:rsidRPr="00100608" w:rsidRDefault="00C5187D" w:rsidP="00CB7B81">
            <w:pPr>
              <w:pStyle w:val="TableText"/>
              <w:keepLines/>
            </w:pPr>
            <w:r w:rsidRPr="00100608">
              <w:t>[ 385643006 | to be done</w:t>
            </w:r>
            <w:r w:rsidR="00B613B0">
              <w:t xml:space="preserve"> |</w:t>
            </w:r>
            <w:r w:rsidRPr="00100608">
              <w:t>]</w:t>
            </w:r>
          </w:p>
        </w:tc>
      </w:tr>
      <w:tr w:rsidR="00C5187D" w:rsidRPr="00100608" w14:paraId="56647BBA"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8537D" w14:textId="77777777"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B4FC" w14:textId="77777777"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E178" w14:textId="4D4E5CA9" w:rsidR="00C5187D" w:rsidRPr="00100608" w:rsidRDefault="00C5187D" w:rsidP="00CB7B81">
            <w:pPr>
              <w:pStyle w:val="TableText"/>
              <w:keepLines/>
            </w:pPr>
            <w:r w:rsidRPr="00100608">
              <w:t>[ 385645004 | accepted</w:t>
            </w:r>
            <w:r w:rsidR="00B613B0">
              <w:t xml:space="preserve"> |</w:t>
            </w:r>
            <w:r w:rsidRPr="00100608">
              <w:t>]</w:t>
            </w:r>
          </w:p>
        </w:tc>
      </w:tr>
      <w:tr w:rsidR="00C5187D" w:rsidRPr="00100608" w14:paraId="345B9B8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B852E" w14:textId="77777777"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2428" w14:textId="77777777"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E255" w14:textId="524598C8" w:rsidR="00C5187D" w:rsidRPr="00100608" w:rsidRDefault="00C5187D" w:rsidP="00CB7B81">
            <w:pPr>
              <w:pStyle w:val="TableText"/>
              <w:keepLines/>
            </w:pPr>
            <w:r w:rsidRPr="00100608">
              <w:t>[ 385644000 | requested</w:t>
            </w:r>
            <w:r w:rsidR="00B613B0">
              <w:t xml:space="preserve"> |</w:t>
            </w:r>
            <w:r w:rsidRPr="00100608">
              <w:t>]</w:t>
            </w:r>
          </w:p>
        </w:tc>
      </w:tr>
      <w:tr w:rsidR="00C5187D" w:rsidRPr="00100608" w14:paraId="227B877E"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9D91E" w14:textId="77777777"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1649" w14:textId="77777777"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C5D0" w14:textId="5303253E" w:rsidR="00C5187D" w:rsidRPr="00100608" w:rsidRDefault="00C5187D" w:rsidP="00CB7B81">
            <w:pPr>
              <w:pStyle w:val="TableText"/>
              <w:keepLines/>
            </w:pPr>
            <w:r w:rsidRPr="00100608">
              <w:t>[ 416151008 | scheduled</w:t>
            </w:r>
            <w:r w:rsidR="00B613B0">
              <w:t xml:space="preserve"> |</w:t>
            </w:r>
            <w:r w:rsidRPr="00100608">
              <w:t>]</w:t>
            </w:r>
          </w:p>
        </w:tc>
      </w:tr>
    </w:tbl>
    <w:p w14:paraId="7809B8D3" w14:textId="77777777" w:rsidR="00C5187D" w:rsidRPr="00CB7B81" w:rsidRDefault="00C5187D" w:rsidP="00CB7B81">
      <w:pPr>
        <w:pStyle w:val="BodyText0"/>
      </w:pPr>
      <w:r w:rsidRPr="00CB7B81">
        <w:t xml:space="preserve">NOTE: For more information on statusCode dependent values see </w:t>
      </w:r>
      <w:hyperlink r:id="rId34" w:anchor="TableHl7ActStatusProcedureContext" w:history="1">
        <w:r w:rsidRPr="00CB7B81">
          <w:t>Table 7</w:t>
        </w:r>
      </w:hyperlink>
    </w:p>
    <w:p w14:paraId="6E00F830" w14:textId="1B8A817A" w:rsidR="00F2517F" w:rsidRDefault="00F2517F" w:rsidP="00CB7B81">
      <w:pPr>
        <w:pStyle w:val="Caption"/>
        <w:keepLines/>
      </w:pPr>
      <w:bookmarkStart w:id="152" w:name="_Ref374273933"/>
      <w:bookmarkStart w:id="153" w:name="_Toc374269359"/>
      <w:r>
        <w:lastRenderedPageBreak/>
        <w:t xml:space="preserve">Table </w:t>
      </w:r>
      <w:r>
        <w:fldChar w:fldCharType="begin"/>
      </w:r>
      <w:r>
        <w:instrText xml:space="preserve"> SEQ Table \* ARABIC </w:instrText>
      </w:r>
      <w:r>
        <w:fldChar w:fldCharType="separate"/>
      </w:r>
      <w:r w:rsidR="001F4116">
        <w:t>5</w:t>
      </w:r>
      <w:r>
        <w:fldChar w:fldCharType="end"/>
      </w:r>
      <w:bookmarkEnd w:id="152"/>
      <w:r w:rsidRPr="002719B1">
        <w:t>: HL7 Act.moodCode constraints on explicit context for SNOMED CT procedures</w:t>
      </w:r>
      <w:bookmarkEnd w:id="15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09"/>
        <w:gridCol w:w="2287"/>
        <w:gridCol w:w="4990"/>
      </w:tblGrid>
      <w:tr w:rsidR="00C5187D" w:rsidRPr="00100608" w14:paraId="380FA6E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BDF1A" w14:textId="77777777"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24AA7C4" w14:textId="77777777" w:rsidR="00C5187D" w:rsidRPr="00100608" w:rsidRDefault="00C5187D" w:rsidP="00CB7B81">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A9FB" w14:textId="77777777" w:rsidR="00C5187D" w:rsidRPr="00100608" w:rsidRDefault="00C5187D" w:rsidP="00CB7B81">
            <w:pPr>
              <w:pStyle w:val="TableHead"/>
              <w:keepLines/>
            </w:pPr>
            <w:r w:rsidRPr="00100608">
              <w:t>Procedure context</w:t>
            </w:r>
          </w:p>
        </w:tc>
      </w:tr>
      <w:tr w:rsidR="00C5187D" w:rsidRPr="00100608" w14:paraId="1E700531"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718D" w14:textId="77777777" w:rsidR="00C5187D" w:rsidRPr="00100608" w:rsidRDefault="00C5187D" w:rsidP="00CB7B81">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1074" w14:textId="77777777" w:rsidR="00C5187D" w:rsidRPr="00100608" w:rsidRDefault="00C5187D" w:rsidP="00CB7B81">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10FF" w14:textId="77777777" w:rsidR="00C5187D" w:rsidRPr="00100608" w:rsidRDefault="00C5187D" w:rsidP="00CB7B81">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C5187D" w:rsidRPr="00100608" w14:paraId="6917E31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3FA9F" w14:textId="77777777" w:rsidR="00C5187D" w:rsidRPr="00100608" w:rsidRDefault="00C5187D" w:rsidP="00CB7B81">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8D17" w14:textId="77777777" w:rsidR="00C5187D" w:rsidRPr="00100608" w:rsidRDefault="00C5187D" w:rsidP="00CB7B81">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7156" w14:textId="3AB8ADA4" w:rsidR="00C5187D" w:rsidRPr="00100608" w:rsidRDefault="00C5187D" w:rsidP="00CB7B81">
            <w:pPr>
              <w:pStyle w:val="TableText"/>
              <w:keepLines/>
            </w:pPr>
            <w:r w:rsidRPr="00100608">
              <w:t>[ &lt;&lt; 410522006 | pre-starting action status</w:t>
            </w:r>
            <w:r w:rsidR="00B613B0">
              <w:t xml:space="preserve"> |</w:t>
            </w:r>
            <w:r w:rsidRPr="00100608">
              <w:t>]</w:t>
            </w:r>
          </w:p>
        </w:tc>
      </w:tr>
      <w:tr w:rsidR="00C5187D" w:rsidRPr="00100608" w14:paraId="6A07BA3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06E1B" w14:textId="77777777" w:rsidR="00C5187D" w:rsidRPr="00100608" w:rsidRDefault="00C5187D" w:rsidP="00CB7B81">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DFD7" w14:textId="77777777" w:rsidR="00C5187D" w:rsidRPr="00100608" w:rsidRDefault="00C5187D" w:rsidP="00CB7B81">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439BC" w14:textId="59EA388E"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14:paraId="3B4512D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080F0" w14:textId="77777777" w:rsidR="00C5187D" w:rsidRPr="00100608" w:rsidRDefault="00C5187D" w:rsidP="00CB7B81">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5BAA" w14:textId="77777777" w:rsidR="00C5187D" w:rsidRPr="00100608" w:rsidRDefault="00C5187D" w:rsidP="00CB7B81">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78DA" w14:textId="77777777" w:rsidR="00C5187D" w:rsidRPr="00100608" w:rsidRDefault="00C5187D" w:rsidP="00CB7B81">
            <w:pPr>
              <w:pStyle w:val="TableText"/>
              <w:keepLines/>
            </w:pPr>
            <w:r w:rsidRPr="00100608">
              <w:t>[ (&lt;&lt; 385649005 | being organized |)</w:t>
            </w:r>
            <w:r w:rsidRPr="00100608">
              <w:br/>
              <w:t>OR</w:t>
            </w:r>
            <w:r w:rsidRPr="00100608">
              <w:br/>
              <w:t xml:space="preserve">(&lt;&lt; 385643006 | to be done |) ] </w:t>
            </w:r>
          </w:p>
        </w:tc>
      </w:tr>
      <w:tr w:rsidR="00C5187D" w:rsidRPr="00100608" w14:paraId="4A9D37D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0C587" w14:textId="77777777" w:rsidR="00C5187D" w:rsidRPr="00100608" w:rsidRDefault="00C5187D" w:rsidP="00CB7B81">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6BCD0" w14:textId="77777777" w:rsidR="00C5187D" w:rsidRPr="00100608" w:rsidRDefault="00C5187D" w:rsidP="00CB7B81">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63934" w14:textId="09888079" w:rsidR="00C5187D" w:rsidRPr="00100608" w:rsidRDefault="00C5187D" w:rsidP="00CB7B81">
            <w:pPr>
              <w:pStyle w:val="TableText"/>
              <w:keepLines/>
            </w:pPr>
            <w:r w:rsidRPr="00100608">
              <w:t>[ &lt;&lt;385649005 | being organized</w:t>
            </w:r>
            <w:r w:rsidR="00B613B0">
              <w:t xml:space="preserve"> |</w:t>
            </w:r>
            <w:r w:rsidRPr="00100608">
              <w:t>]</w:t>
            </w:r>
          </w:p>
        </w:tc>
      </w:tr>
      <w:tr w:rsidR="00C5187D" w:rsidRPr="00100608" w14:paraId="42C88A9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4E710" w14:textId="77777777" w:rsidR="00C5187D" w:rsidRPr="00100608" w:rsidRDefault="00C5187D" w:rsidP="00CB7B81">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191D" w14:textId="77777777" w:rsidR="00C5187D" w:rsidRPr="00100608" w:rsidRDefault="00C5187D" w:rsidP="00CB7B81">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789B" w14:textId="54B5501D" w:rsidR="00C5187D" w:rsidRPr="00100608" w:rsidRDefault="00C5187D" w:rsidP="00CB7B81">
            <w:pPr>
              <w:pStyle w:val="TableText"/>
              <w:keepLines/>
            </w:pPr>
            <w:r w:rsidRPr="00100608">
              <w:t>[ &lt;&lt; 385644000 | requested</w:t>
            </w:r>
            <w:r w:rsidR="00B613B0">
              <w:t xml:space="preserve"> |</w:t>
            </w:r>
            <w:r w:rsidRPr="00100608">
              <w:t>]</w:t>
            </w:r>
          </w:p>
        </w:tc>
      </w:tr>
      <w:tr w:rsidR="00C5187D" w:rsidRPr="00100608" w14:paraId="71B33E6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9396B" w14:textId="77777777" w:rsidR="00C5187D" w:rsidRPr="00100608" w:rsidRDefault="00C5187D" w:rsidP="00CB7B81">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75B2" w14:textId="77777777" w:rsidR="00C5187D" w:rsidRPr="00100608" w:rsidRDefault="00C5187D" w:rsidP="00CB7B81">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ED81" w14:textId="4ACF3E2E" w:rsidR="00C5187D" w:rsidRPr="00100608" w:rsidRDefault="00C5187D" w:rsidP="00CB7B81">
            <w:pPr>
              <w:pStyle w:val="TableText"/>
              <w:keepLines/>
            </w:pPr>
            <w:r w:rsidRPr="00100608">
              <w:t>[ &lt;&lt; 385649005 | being organized</w:t>
            </w:r>
            <w:r w:rsidR="00B613B0">
              <w:t xml:space="preserve"> |</w:t>
            </w:r>
            <w:r w:rsidRPr="00100608">
              <w:t>]</w:t>
            </w:r>
          </w:p>
        </w:tc>
      </w:tr>
    </w:tbl>
    <w:p w14:paraId="046E261A" w14:textId="77777777" w:rsidR="00C5187D" w:rsidRPr="00CB7B81" w:rsidRDefault="00C5187D" w:rsidP="00CB7B81">
      <w:pPr>
        <w:pStyle w:val="BodyText0"/>
      </w:pPr>
      <w:r w:rsidRPr="00CB7B81">
        <w:t xml:space="preserve">For more information on statusCode dependent values see </w:t>
      </w:r>
      <w:hyperlink r:id="rId35" w:anchor="TableHl7ActStatusProcedureContext" w:history="1">
        <w:r w:rsidRPr="00CB7B81">
          <w:t>Table 7</w:t>
        </w:r>
      </w:hyperlink>
    </w:p>
    <w:p w14:paraId="10B872EA" w14:textId="0B9135CB" w:rsidR="00C5187D" w:rsidRPr="00CB7B81" w:rsidRDefault="005065C6" w:rsidP="00CB7B81">
      <w:pPr>
        <w:pStyle w:val="BodyText0"/>
      </w:pPr>
      <w:hyperlink r:id="rId36" w:anchor="TableHl7ActMoodNoSnomedContext" w:history="1">
        <w:r w:rsidR="0015206B">
          <w:fldChar w:fldCharType="begin"/>
        </w:r>
        <w:r w:rsidR="0015206B">
          <w:instrText xml:space="preserve"> REF _Ref374273981 \h </w:instrText>
        </w:r>
        <w:r w:rsidR="0015206B">
          <w:fldChar w:fldCharType="separate"/>
        </w:r>
        <w:r w:rsidR="0015206B">
          <w:t>Table 6</w:t>
        </w:r>
        <w:r w:rsidR="0015206B">
          <w:fldChar w:fldCharType="end"/>
        </w:r>
      </w:hyperlink>
      <w:r w:rsidR="00C5187D" w:rsidRPr="00CB7B81">
        <w:t xml:space="preserve"> lists Act.moodCodes that have no direct relationship to SNOMED CT context attributes. While no constraints are specified for these moodCodes, some combinations may be irrational or open to misinterpretation. Therefore, caution should be used when combining these moodCodes with explicit representations of SNOMED CT context. </w:t>
      </w:r>
    </w:p>
    <w:p w14:paraId="57549EF4" w14:textId="4E0EBEBC" w:rsidR="00F2517F" w:rsidRDefault="00F2517F" w:rsidP="00CB7B81">
      <w:pPr>
        <w:pStyle w:val="Caption"/>
        <w:keepLines/>
      </w:pPr>
      <w:bookmarkStart w:id="154" w:name="_Ref374273981"/>
      <w:bookmarkStart w:id="155" w:name="_Toc374269360"/>
      <w:r>
        <w:t xml:space="preserve">Table </w:t>
      </w:r>
      <w:r>
        <w:fldChar w:fldCharType="begin"/>
      </w:r>
      <w:r>
        <w:instrText xml:space="preserve"> SEQ Table \* ARABIC </w:instrText>
      </w:r>
      <w:r>
        <w:fldChar w:fldCharType="separate"/>
      </w:r>
      <w:r w:rsidR="001F4116">
        <w:t>6</w:t>
      </w:r>
      <w:r>
        <w:fldChar w:fldCharType="end"/>
      </w:r>
      <w:bookmarkEnd w:id="154"/>
      <w:r w:rsidRPr="00AF5B42">
        <w:t>: HL7 MoodCodes that have no direct relationship to finding or procedure context</w:t>
      </w:r>
      <w:bookmarkEnd w:id="15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C5187D" w:rsidRPr="00100608" w14:paraId="63FA5E8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5BEA7" w14:textId="77777777" w:rsidR="00C5187D" w:rsidRPr="00100608" w:rsidRDefault="00C5187D" w:rsidP="00CB7B81">
            <w:pPr>
              <w:pStyle w:val="TableHead"/>
              <w:keepLines/>
            </w:pPr>
            <w:proofErr w:type="spellStart"/>
            <w:r w:rsidRPr="00100608">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04FE46A" w14:textId="77777777" w:rsidR="00C5187D" w:rsidRPr="00100608" w:rsidRDefault="00C5187D" w:rsidP="00CB7B81">
            <w:pPr>
              <w:pStyle w:val="TableHead"/>
              <w:keepLines/>
            </w:pPr>
            <w:r w:rsidRPr="00100608">
              <w:t>Name</w:t>
            </w:r>
          </w:p>
        </w:tc>
      </w:tr>
      <w:tr w:rsidR="00C5187D" w:rsidRPr="00100608" w14:paraId="1EF63E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8EE02" w14:textId="77777777" w:rsidR="00C5187D" w:rsidRPr="00100608" w:rsidRDefault="00C5187D" w:rsidP="00CB7B81">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8676" w14:textId="77777777" w:rsidR="00C5187D" w:rsidRPr="00100608" w:rsidRDefault="00C5187D" w:rsidP="00CB7B81">
            <w:pPr>
              <w:pStyle w:val="TableText"/>
              <w:keepLines/>
            </w:pPr>
            <w:r w:rsidRPr="00100608">
              <w:t>Definition</w:t>
            </w:r>
          </w:p>
        </w:tc>
      </w:tr>
      <w:tr w:rsidR="00C5187D" w:rsidRPr="00100608" w14:paraId="35E94A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881F9" w14:textId="77777777" w:rsidR="00C5187D" w:rsidRPr="00100608" w:rsidRDefault="00C5187D" w:rsidP="00CB7B81">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269F" w14:textId="77777777" w:rsidR="00C5187D" w:rsidRPr="00100608" w:rsidRDefault="00C5187D" w:rsidP="00CB7B81">
            <w:pPr>
              <w:pStyle w:val="TableText"/>
              <w:keepLines/>
            </w:pPr>
            <w:r w:rsidRPr="00100608">
              <w:t>Resource slot</w:t>
            </w:r>
          </w:p>
        </w:tc>
      </w:tr>
      <w:tr w:rsidR="00C5187D" w:rsidRPr="00100608" w14:paraId="66C87FF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149D8" w14:textId="77777777" w:rsidR="00C5187D" w:rsidRPr="00100608" w:rsidRDefault="00C5187D" w:rsidP="00CB7B81">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AB4D7" w14:textId="77777777" w:rsidR="00C5187D" w:rsidRPr="00100608" w:rsidRDefault="00C5187D" w:rsidP="00CB7B81">
            <w:pPr>
              <w:pStyle w:val="TableText"/>
              <w:keepLines/>
            </w:pPr>
            <w:r w:rsidRPr="00100608">
              <w:t>Event criterion</w:t>
            </w:r>
          </w:p>
        </w:tc>
      </w:tr>
      <w:tr w:rsidR="00C5187D" w:rsidRPr="00100608" w14:paraId="3CA4947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C542" w14:textId="77777777" w:rsidR="00C5187D" w:rsidRPr="00100608" w:rsidRDefault="00C5187D" w:rsidP="00CB7B81">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3F3A" w14:textId="77777777" w:rsidR="00C5187D" w:rsidRPr="00100608" w:rsidRDefault="00C5187D" w:rsidP="00CB7B81">
            <w:pPr>
              <w:pStyle w:val="TableText"/>
              <w:keepLines/>
            </w:pPr>
            <w:r w:rsidRPr="00100608">
              <w:t>Option</w:t>
            </w:r>
          </w:p>
        </w:tc>
      </w:tr>
    </w:tbl>
    <w:p w14:paraId="10E1B2DE" w14:textId="5CC9605F" w:rsidR="00C5187D" w:rsidRPr="00100608" w:rsidRDefault="00C5187D" w:rsidP="00CB7B81">
      <w:pPr>
        <w:pStyle w:val="Heading4nospace"/>
      </w:pPr>
      <w:bookmarkStart w:id="156" w:name="_Toc374267751"/>
      <w:r w:rsidRPr="00100608">
        <w:t>Discussion and Rationale</w:t>
      </w:r>
      <w:bookmarkEnd w:id="156"/>
    </w:p>
    <w:p w14:paraId="3D97A340" w14:textId="77777777" w:rsidR="00C5187D" w:rsidRPr="00100608" w:rsidRDefault="00C5187D" w:rsidP="00CB7B81">
      <w:pPr>
        <w:pStyle w:val="BodyText0"/>
      </w:pPr>
      <w:r w:rsidRPr="00100608">
        <w:t xml:space="preserve">The Act.moodCode is a mandatory component all HL7 Act classes. Therefore this HL7 representation is required irrespective of whether SNOMED CT context representations are used. </w:t>
      </w:r>
    </w:p>
    <w:p w14:paraId="7D5E955B" w14:textId="200F0269" w:rsidR="00C5187D" w:rsidRPr="00100608" w:rsidRDefault="00C5187D" w:rsidP="00CB7B81">
      <w:pPr>
        <w:pStyle w:val="BodyText0"/>
      </w:pPr>
      <w:r w:rsidRPr="00100608">
        <w:t>SNOMED CT [ 408729009 | finding context</w:t>
      </w:r>
      <w:r w:rsidR="00B613B0">
        <w:t xml:space="preserve"> |</w:t>
      </w:r>
      <w:r w:rsidRPr="00100608">
        <w:t>] and [ 408730004 | procedure context</w:t>
      </w:r>
      <w:r w:rsidR="00B613B0">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3094AC5C" w14:textId="77777777" w:rsidR="00C5187D" w:rsidRPr="00100608" w:rsidRDefault="00C5187D" w:rsidP="00CB7B81">
      <w:pPr>
        <w:pStyle w:val="BodyText0"/>
      </w:pPr>
      <w:r w:rsidRPr="00100608">
        <w:t xml:space="preserve">For example, Act.moodCode cannot be used to express various: </w:t>
      </w:r>
    </w:p>
    <w:p w14:paraId="52A51944" w14:textId="16FE6BAA" w:rsidR="00C5187D" w:rsidRPr="00100608" w:rsidRDefault="00C5187D" w:rsidP="00CB7B81">
      <w:pPr>
        <w:pStyle w:val="BodyText0"/>
        <w:numPr>
          <w:ilvl w:val="0"/>
          <w:numId w:val="347"/>
        </w:numPr>
      </w:pPr>
      <w:r w:rsidRPr="00100608">
        <w:lastRenderedPageBreak/>
        <w:t>SNOMED CT [ 408730004 | procedure context</w:t>
      </w:r>
      <w:r w:rsidR="00B613B0">
        <w:t xml:space="preserve"> |</w:t>
      </w:r>
      <w:r w:rsidRPr="00100608">
        <w:t>] values, including [ 410536001 | contraindicated</w:t>
      </w:r>
      <w:r w:rsidR="00B613B0">
        <w:t xml:space="preserve"> |</w:t>
      </w:r>
      <w:r w:rsidRPr="00100608">
        <w:t>] and [ 385661002 | considered and not done</w:t>
      </w:r>
      <w:r w:rsidR="00B613B0">
        <w:t xml:space="preserve"> |</w:t>
      </w:r>
      <w:r w:rsidRPr="00100608">
        <w:t xml:space="preserve">]. </w:t>
      </w:r>
    </w:p>
    <w:p w14:paraId="22C7295C" w14:textId="2EFDE5F6" w:rsidR="00C5187D" w:rsidRPr="00100608" w:rsidRDefault="00C5187D" w:rsidP="00CB7B81">
      <w:pPr>
        <w:pStyle w:val="BodyText0"/>
        <w:numPr>
          <w:ilvl w:val="0"/>
          <w:numId w:val="347"/>
        </w:numPr>
      </w:pPr>
      <w:r w:rsidRPr="00100608">
        <w:t>SNOMED CT [ 408729009 | finding context</w:t>
      </w:r>
      <w:r w:rsidR="00B613B0">
        <w:t xml:space="preserve"> |</w:t>
      </w:r>
      <w:r w:rsidRPr="00100608">
        <w:t>] values, including [ 410596003 | likely outcome</w:t>
      </w:r>
      <w:r w:rsidR="00B613B0">
        <w:t xml:space="preserve"> |</w:t>
      </w:r>
      <w:r w:rsidRPr="00100608">
        <w:t>] and [410605003 | confirmed present</w:t>
      </w:r>
      <w:r w:rsidR="00B613B0">
        <w:t xml:space="preserve"> |</w:t>
      </w:r>
      <w:r w:rsidRPr="00100608">
        <w:t xml:space="preserve">]. </w:t>
      </w:r>
    </w:p>
    <w:p w14:paraId="4D8A783A" w14:textId="0FD7A982" w:rsidR="00C5187D" w:rsidRPr="00100608" w:rsidRDefault="00C5187D" w:rsidP="00CB7B81">
      <w:pPr>
        <w:pStyle w:val="BodyText0"/>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37" w:anchor="TableHl7ActMoodFindingContextDefault" w:history="1">
        <w:r w:rsidR="0015206B">
          <w:rPr>
            <w:color w:val="0000FF"/>
            <w:u w:val="single"/>
          </w:rPr>
          <w:fldChar w:fldCharType="begin"/>
        </w:r>
        <w:r w:rsidR="0015206B">
          <w:instrText xml:space="preserve"> REF _Ref374273876 \h </w:instrText>
        </w:r>
        <w:r w:rsidR="0015206B">
          <w:rPr>
            <w:color w:val="0000FF"/>
            <w:u w:val="single"/>
          </w:rPr>
        </w:r>
        <w:r w:rsidR="0015206B">
          <w:rPr>
            <w:color w:val="0000FF"/>
            <w:u w:val="single"/>
          </w:rPr>
          <w:fldChar w:fldCharType="separate"/>
        </w:r>
        <w:r w:rsidR="0015206B">
          <w:t>Table 2</w:t>
        </w:r>
        <w:r w:rsidR="0015206B">
          <w:rPr>
            <w:color w:val="0000FF"/>
            <w:u w:val="single"/>
          </w:rPr>
          <w:fldChar w:fldCharType="end"/>
        </w:r>
      </w:hyperlink>
      <w:r w:rsidRPr="00100608">
        <w:t xml:space="preserve"> and </w:t>
      </w:r>
      <w:hyperlink r:id="rId38" w:anchor="TableHl7ActMoodProcedureContextDefault" w:history="1">
        <w:r w:rsidR="0015206B">
          <w:rPr>
            <w:color w:val="0000FF"/>
            <w:u w:val="single"/>
          </w:rPr>
          <w:fldChar w:fldCharType="begin"/>
        </w:r>
        <w:r w:rsidR="0015206B">
          <w:instrText xml:space="preserve"> REF _Ref374273925 \h </w:instrText>
        </w:r>
        <w:r w:rsidR="0015206B">
          <w:rPr>
            <w:color w:val="0000FF"/>
            <w:u w:val="single"/>
          </w:rPr>
        </w:r>
        <w:r w:rsidR="0015206B">
          <w:rPr>
            <w:color w:val="0000FF"/>
            <w:u w:val="single"/>
          </w:rPr>
          <w:fldChar w:fldCharType="separate"/>
        </w:r>
        <w:r w:rsidR="0015206B">
          <w:t>Table 4</w:t>
        </w:r>
        <w:r w:rsidR="0015206B">
          <w:rPr>
            <w:color w:val="0000FF"/>
            <w:u w:val="single"/>
          </w:rPr>
          <w:fldChar w:fldCharType="end"/>
        </w:r>
      </w:hyperlink>
      <w:r w:rsidRPr="00100608">
        <w:t xml:space="preserve">) for deriving default context values from the moodCode and, where relevant, from other HL7 Act class attributes. </w:t>
      </w:r>
    </w:p>
    <w:p w14:paraId="54331FB0" w14:textId="5F8E8C48" w:rsidR="00C5187D" w:rsidRPr="00100608" w:rsidRDefault="00C5187D" w:rsidP="00CB7B81">
      <w:pPr>
        <w:pStyle w:val="Heading3nospace"/>
      </w:pPr>
      <w:bookmarkStart w:id="157" w:name="_Toc374267752"/>
      <w:bookmarkStart w:id="158" w:name="_Ref374275757"/>
      <w:proofErr w:type="spellStart"/>
      <w:r w:rsidRPr="00100608">
        <w:t>Act.statusCode</w:t>
      </w:r>
      <w:bookmarkEnd w:id="157"/>
      <w:bookmarkEnd w:id="158"/>
      <w:proofErr w:type="spellEnd"/>
    </w:p>
    <w:p w14:paraId="48537BE1" w14:textId="77777777" w:rsidR="00C5187D" w:rsidRPr="00100608" w:rsidRDefault="00C5187D" w:rsidP="00CB7B81">
      <w:pPr>
        <w:pStyle w:val="BodyText0"/>
      </w:pPr>
      <w:r w:rsidRPr="00100608">
        <w:t xml:space="preserve">The Act.statusCode is defined "a code specifying the state of the Act". This definition is further elaborated by the state-machine diagram for the Act class in the RIM documentation and the ActStatus vocabulary. </w:t>
      </w:r>
    </w:p>
    <w:p w14:paraId="45C43184" w14:textId="7AA89EDD" w:rsidR="00C5187D" w:rsidRPr="00100608" w:rsidRDefault="00C5187D" w:rsidP="00CB7B81">
      <w:pPr>
        <w:pStyle w:val="Heading4nospace"/>
      </w:pPr>
      <w:bookmarkStart w:id="159" w:name="_Toc374267753"/>
      <w:r w:rsidRPr="00100608">
        <w:t>Potential Overlap</w:t>
      </w:r>
      <w:bookmarkEnd w:id="159"/>
    </w:p>
    <w:p w14:paraId="12AC796F" w14:textId="77777777" w:rsidR="00C5187D" w:rsidRPr="00100608" w:rsidRDefault="00C5187D" w:rsidP="00CB7B81">
      <w:pPr>
        <w:pStyle w:val="BodyText0"/>
      </w:pPr>
      <w:r w:rsidRPr="00100608">
        <w:t xml:space="preserve">The interaction between statusCode and SNOMED CT semantics varies according to the nature of the statusCode and the value of the Act.moodCode. </w:t>
      </w:r>
    </w:p>
    <w:p w14:paraId="7DBB610D" w14:textId="77777777" w:rsidR="00C5187D" w:rsidRPr="00100608" w:rsidRDefault="00C5187D" w:rsidP="00CB7B81">
      <w:pPr>
        <w:pStyle w:val="BodyText0"/>
        <w:numPr>
          <w:ilvl w:val="0"/>
          <w:numId w:val="348"/>
        </w:numPr>
      </w:pPr>
      <w:r w:rsidRPr="00100608">
        <w:t xml:space="preserve">The most general HL7 Act.statusCode values ("NORMAL", "OBSOLETE" and "NULLIFIED") relate to whether the Act class instance is currently valid. These states do not result in any overlaps with SNOMED CT semantics. </w:t>
      </w:r>
    </w:p>
    <w:p w14:paraId="188725BD" w14:textId="77777777" w:rsidR="00C5187D" w:rsidRPr="00100608" w:rsidRDefault="00C5187D" w:rsidP="00CB7B81">
      <w:pPr>
        <w:pStyle w:val="BodyText0"/>
        <w:numPr>
          <w:ilvl w:val="0"/>
          <w:numId w:val="348"/>
        </w:numPr>
      </w:pPr>
      <w:r w:rsidRPr="00100608">
        <w:t>Other states overlap with aspects of SNOMED CT semantics in a manner that is to some extent dependent on the mood of the Act.</w:t>
      </w:r>
    </w:p>
    <w:p w14:paraId="13BF7A70" w14:textId="31E37607" w:rsidR="00C5187D" w:rsidRPr="00100608" w:rsidRDefault="00C5187D" w:rsidP="00CB7B81">
      <w:pPr>
        <w:pStyle w:val="BodyText0"/>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rsidR="0034439E">
        <w:t>n</w:t>
      </w:r>
      <w:r w:rsidRPr="00100608">
        <w:t xml:space="preserve"> Act.statusCode on SNOMED CT semantics depends on whether the concern is to know what steps were taken or to know whether a step was completed. </w:t>
      </w:r>
    </w:p>
    <w:p w14:paraId="33C8C5B3" w14:textId="7E33BA0A" w:rsidR="00C5187D" w:rsidRPr="00100608" w:rsidRDefault="00C5187D" w:rsidP="00CB7B81">
      <w:pPr>
        <w:pStyle w:val="BodyText0"/>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rsidR="00B613B0">
        <w:t xml:space="preserve"> |</w:t>
      </w:r>
      <w:r w:rsidRPr="00100608">
        <w:t xml:space="preserve">]. </w:t>
      </w:r>
    </w:p>
    <w:p w14:paraId="3855218B" w14:textId="219F02E9" w:rsidR="00C5187D" w:rsidRPr="00100608" w:rsidRDefault="00C5187D" w:rsidP="00CB7B81">
      <w:pPr>
        <w:pStyle w:val="BodyText0"/>
      </w:pPr>
      <w:r w:rsidRPr="00100608">
        <w:t>In other moods, this relationship is less clear. For example, the Act.statusCode applies to an Act with moodCode "RQO" refers to the status of the request, whereas the [ 408730004 | procedure context</w:t>
      </w:r>
      <w:r w:rsidR="00B613B0">
        <w:t xml:space="preserve"> |</w:t>
      </w:r>
      <w:r w:rsidRPr="00100608">
        <w:t>] refers to the progress of the concept specified by the [ 363589002 | associated procedure</w:t>
      </w:r>
      <w:r w:rsidR="00B613B0">
        <w:t xml:space="preserve"> |</w:t>
      </w:r>
      <w:r w:rsidRPr="00100608">
        <w:t xml:space="preserve">]. </w:t>
      </w:r>
    </w:p>
    <w:p w14:paraId="34F4B035" w14:textId="6C3F6588" w:rsidR="00C5187D" w:rsidRPr="00100608" w:rsidRDefault="00C5187D" w:rsidP="00CB7B81">
      <w:pPr>
        <w:pStyle w:val="Heading4nospace"/>
      </w:pPr>
      <w:bookmarkStart w:id="160" w:name="_Toc374267754"/>
      <w:r w:rsidRPr="00100608">
        <w:t>Rules and Guidance</w:t>
      </w:r>
      <w:bookmarkEnd w:id="160"/>
    </w:p>
    <w:p w14:paraId="2A18AB82" w14:textId="77777777" w:rsidR="00C5187D" w:rsidRPr="00100608" w:rsidRDefault="00C5187D" w:rsidP="00CB7B81">
      <w:pPr>
        <w:pStyle w:val="BodyText0"/>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0F78744B" w14:textId="5726F7C8" w:rsidR="00C5187D" w:rsidRPr="00100608" w:rsidRDefault="00C5187D" w:rsidP="00CB7B81">
      <w:pPr>
        <w:pStyle w:val="BodyText0"/>
        <w:numPr>
          <w:ilvl w:val="0"/>
          <w:numId w:val="349"/>
        </w:numPr>
      </w:pPr>
      <w:r w:rsidRPr="00100608">
        <w:t xml:space="preserve">Act class instances SHALL be interpreted taking account of the Act.statusCode and the way particular values of this attribute when combined with the </w:t>
      </w:r>
      <w:r w:rsidRPr="00100608">
        <w:lastRenderedPageBreak/>
        <w:t>Act.moodCode may alter the default or permitted [ 408730004 | procedure context</w:t>
      </w:r>
      <w:r w:rsidR="00B613B0">
        <w:t xml:space="preserve"> |</w:t>
      </w:r>
      <w:r w:rsidRPr="00100608">
        <w:t xml:space="preserve">] values. </w:t>
      </w:r>
    </w:p>
    <w:p w14:paraId="1B122176" w14:textId="089CB9F3" w:rsidR="00C5187D" w:rsidRPr="00100608" w:rsidRDefault="00C5187D" w:rsidP="00CB7B81">
      <w:pPr>
        <w:pStyle w:val="BodyText0"/>
        <w:numPr>
          <w:ilvl w:val="0"/>
          <w:numId w:val="349"/>
        </w:numPr>
      </w:pPr>
      <w:r w:rsidRPr="00100608">
        <w:t xml:space="preserve">In the case of an Act in "event" mood the defaults and constraints specified in </w:t>
      </w:r>
      <w:commentRangeStart w:id="161"/>
      <w:r w:rsidR="0015206B" w:rsidRPr="00100608">
        <w:rPr>
          <w:color w:val="0000FF"/>
          <w:u w:val="single"/>
        </w:rPr>
        <w:t>(§</w:t>
      </w:r>
      <w:r w:rsidR="0015206B">
        <w:rPr>
          <w:color w:val="0000FF"/>
          <w:u w:val="single"/>
        </w:rPr>
        <w:fldChar w:fldCharType="begin"/>
      </w:r>
      <w:r w:rsidR="0015206B">
        <w:rPr>
          <w:color w:val="0000FF"/>
          <w:u w:val="single"/>
        </w:rPr>
        <w:instrText xml:space="preserve"> REF _Ref374274253 \r \h </w:instrText>
      </w:r>
      <w:r w:rsidR="0015206B">
        <w:rPr>
          <w:color w:val="0000FF"/>
          <w:u w:val="single"/>
        </w:rPr>
      </w:r>
      <w:r w:rsidR="0015206B">
        <w:rPr>
          <w:color w:val="0000FF"/>
          <w:u w:val="single"/>
        </w:rPr>
        <w:fldChar w:fldCharType="separate"/>
      </w:r>
      <w:r w:rsidR="0015206B">
        <w:rPr>
          <w:color w:val="0000FF"/>
          <w:u w:val="single"/>
        </w:rPr>
        <w:t>2.2.2.2</w:t>
      </w:r>
      <w:r w:rsidR="0015206B">
        <w:rPr>
          <w:color w:val="0000FF"/>
          <w:u w:val="single"/>
        </w:rPr>
        <w:fldChar w:fldCharType="end"/>
      </w:r>
      <w:r w:rsidR="0015206B" w:rsidRPr="00100608">
        <w:rPr>
          <w:color w:val="0000FF"/>
          <w:u w:val="single"/>
        </w:rPr>
        <w:t>)</w:t>
      </w:r>
      <w:r w:rsidRPr="00100608">
        <w:t xml:space="preserve"> and </w:t>
      </w:r>
      <w:r w:rsidR="0015206B" w:rsidRPr="00100608">
        <w:rPr>
          <w:color w:val="0000FF"/>
          <w:u w:val="single"/>
        </w:rPr>
        <w:t xml:space="preserve">(§ </w:t>
      </w:r>
      <w:r w:rsidR="0015206B">
        <w:rPr>
          <w:color w:val="0000FF"/>
          <w:u w:val="single"/>
        </w:rPr>
        <w:fldChar w:fldCharType="begin"/>
      </w:r>
      <w:r w:rsidR="0015206B">
        <w:rPr>
          <w:color w:val="0000FF"/>
          <w:u w:val="single"/>
        </w:rPr>
        <w:instrText xml:space="preserve"> REF _Ref374274277 \r \h </w:instrText>
      </w:r>
      <w:r w:rsidR="0015206B">
        <w:rPr>
          <w:color w:val="0000FF"/>
          <w:u w:val="single"/>
        </w:rPr>
      </w:r>
      <w:r w:rsidR="0015206B">
        <w:rPr>
          <w:color w:val="0000FF"/>
          <w:u w:val="single"/>
        </w:rPr>
        <w:fldChar w:fldCharType="separate"/>
      </w:r>
      <w:r w:rsidR="0015206B">
        <w:rPr>
          <w:color w:val="0000FF"/>
          <w:u w:val="single"/>
        </w:rPr>
        <w:t>2.2.3.2</w:t>
      </w:r>
      <w:r w:rsidR="0015206B">
        <w:rPr>
          <w:color w:val="0000FF"/>
          <w:u w:val="single"/>
        </w:rPr>
        <w:fldChar w:fldCharType="end"/>
      </w:r>
      <w:r w:rsidR="0015206B" w:rsidRPr="00100608">
        <w:rPr>
          <w:color w:val="0000FF"/>
          <w:u w:val="single"/>
        </w:rPr>
        <w:t>)</w:t>
      </w:r>
      <w:r w:rsidRPr="00100608">
        <w:t xml:space="preserve"> </w:t>
      </w:r>
      <w:commentRangeEnd w:id="161"/>
      <w:r w:rsidR="0015206B">
        <w:rPr>
          <w:rStyle w:val="CommentReference"/>
          <w:rFonts w:eastAsia="Times New Roman"/>
          <w:noProof w:val="0"/>
          <w:lang w:val="x-none" w:eastAsia="x-none"/>
        </w:rPr>
        <w:commentReference w:id="161"/>
      </w:r>
      <w:r w:rsidRPr="00100608">
        <w:t xml:space="preserve">should be modified in accordance with statusCode as shown in </w:t>
      </w:r>
      <w:hyperlink r:id="rId39" w:anchor="TableHl7ActStatusProcedureContext" w:history="1">
        <w:r w:rsidR="0015206B">
          <w:rPr>
            <w:color w:val="0000FF"/>
            <w:u w:val="single"/>
          </w:rPr>
          <w:fldChar w:fldCharType="begin"/>
        </w:r>
        <w:r w:rsidR="0015206B">
          <w:rPr>
            <w:color w:val="0000FF"/>
            <w:u w:val="single"/>
          </w:rPr>
          <w:instrText xml:space="preserve"> REF _Ref374274300 \h </w:instrText>
        </w:r>
        <w:r w:rsidR="0015206B">
          <w:rPr>
            <w:color w:val="0000FF"/>
            <w:u w:val="single"/>
          </w:rPr>
        </w:r>
        <w:r w:rsidR="0015206B">
          <w:rPr>
            <w:color w:val="0000FF"/>
            <w:u w:val="single"/>
          </w:rPr>
          <w:fldChar w:fldCharType="separate"/>
        </w:r>
        <w:r w:rsidR="0015206B">
          <w:t>Table 7</w:t>
        </w:r>
        <w:r w:rsidR="0015206B">
          <w:rPr>
            <w:color w:val="0000FF"/>
            <w:u w:val="single"/>
          </w:rPr>
          <w:fldChar w:fldCharType="end"/>
        </w:r>
      </w:hyperlink>
      <w:r w:rsidRPr="00100608">
        <w:t xml:space="preserve">. </w:t>
      </w:r>
    </w:p>
    <w:p w14:paraId="0EFF3821" w14:textId="172213BF" w:rsidR="00F2517F" w:rsidRDefault="00F2517F" w:rsidP="00CB7B81">
      <w:pPr>
        <w:pStyle w:val="Caption"/>
        <w:keepLines/>
      </w:pPr>
      <w:bookmarkStart w:id="162" w:name="_Ref374274300"/>
      <w:bookmarkStart w:id="163" w:name="_Toc374269361"/>
      <w:r>
        <w:t xml:space="preserve">Table </w:t>
      </w:r>
      <w:r>
        <w:fldChar w:fldCharType="begin"/>
      </w:r>
      <w:r>
        <w:instrText xml:space="preserve"> SEQ Table \* ARABIC </w:instrText>
      </w:r>
      <w:r>
        <w:fldChar w:fldCharType="separate"/>
      </w:r>
      <w:r w:rsidR="001F4116">
        <w:t>7</w:t>
      </w:r>
      <w:r>
        <w:fldChar w:fldCharType="end"/>
      </w:r>
      <w:bookmarkEnd w:id="162"/>
      <w:r w:rsidRPr="00BF6638">
        <w:t>: HL7 statusCode impact of defaults and constraints applicable to procedure context for Acts in "event" mood</w:t>
      </w:r>
      <w:bookmarkEnd w:id="16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C5187D" w:rsidRPr="00100608" w14:paraId="6D54D87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6DAE" w14:textId="77777777" w:rsidR="00C5187D" w:rsidRPr="00100608" w:rsidRDefault="00C5187D" w:rsidP="00CB7B81">
            <w:pPr>
              <w:pStyle w:val="TableHead"/>
              <w:keepLines/>
            </w:pPr>
            <w:proofErr w:type="spellStart"/>
            <w:r w:rsidRPr="00100608">
              <w:t>statusCode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DCAD77" w14:textId="77777777" w:rsidR="00C5187D" w:rsidRPr="00100608" w:rsidRDefault="00C5187D" w:rsidP="00CB7B81">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6E71" w14:textId="77777777" w:rsidR="00C5187D" w:rsidRPr="00100608" w:rsidRDefault="00C5187D" w:rsidP="00CB7B81">
            <w:pPr>
              <w:pStyle w:val="TableHead"/>
              <w:keepLines/>
            </w:pPr>
            <w:r w:rsidRPr="00100608">
              <w:t>Procedure context constraints</w:t>
            </w:r>
          </w:p>
        </w:tc>
      </w:tr>
      <w:tr w:rsidR="00C5187D" w:rsidRPr="00100608" w14:paraId="6C5A0D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03666" w14:textId="77777777" w:rsidR="00C5187D" w:rsidRPr="00100608" w:rsidRDefault="00C5187D" w:rsidP="00CB7B81">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CEAF" w14:textId="7F966628" w:rsidR="00C5187D" w:rsidRPr="00100608" w:rsidRDefault="00C5187D" w:rsidP="00CB7B81">
            <w:pPr>
              <w:pStyle w:val="TableText"/>
              <w:keepLines/>
            </w:pPr>
            <w:r w:rsidRPr="00100608">
              <w:t>[ 410522006 | pre-starting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CCB25" w14:textId="47DA064A" w:rsidR="00C5187D" w:rsidRPr="00100608" w:rsidRDefault="00C5187D" w:rsidP="00CB7B81">
            <w:pPr>
              <w:pStyle w:val="TableText"/>
              <w:keepLines/>
            </w:pPr>
            <w:r w:rsidRPr="00100608">
              <w:t>[ &lt;&lt;410522006 | pre-starting action status</w:t>
            </w:r>
            <w:r w:rsidR="00B613B0">
              <w:t xml:space="preserve"> |</w:t>
            </w:r>
            <w:r w:rsidRPr="00100608">
              <w:t>]</w:t>
            </w:r>
          </w:p>
        </w:tc>
      </w:tr>
      <w:tr w:rsidR="00C5187D" w:rsidRPr="00100608" w14:paraId="56687C2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20E46" w14:textId="77777777" w:rsidR="00C5187D" w:rsidRPr="00100608" w:rsidRDefault="00C5187D" w:rsidP="00CB7B81">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810E" w14:textId="1230252B" w:rsidR="00C5187D" w:rsidRPr="00100608" w:rsidRDefault="00C5187D" w:rsidP="00CB7B81">
            <w:pPr>
              <w:pStyle w:val="TableText"/>
              <w:keepLines/>
            </w:pPr>
            <w:r w:rsidRPr="00100608">
              <w:t>[ 410523001 | post-starting action status</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9F98" w14:textId="5C0EA5C1" w:rsidR="00C5187D" w:rsidRPr="00100608" w:rsidRDefault="00C5187D" w:rsidP="00CB7B81">
            <w:pPr>
              <w:pStyle w:val="TableText"/>
              <w:keepLines/>
            </w:pPr>
            <w:r w:rsidRPr="00100608">
              <w:t>[ &lt;&lt;410523001 | post-starting action status</w:t>
            </w:r>
            <w:r w:rsidR="00B613B0">
              <w:t xml:space="preserve"> |</w:t>
            </w:r>
            <w:r w:rsidRPr="00100608">
              <w:t>]</w:t>
            </w:r>
          </w:p>
        </w:tc>
      </w:tr>
      <w:tr w:rsidR="00C5187D" w:rsidRPr="00100608" w14:paraId="76CB48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0FB8F" w14:textId="77777777" w:rsidR="00C5187D" w:rsidRPr="00100608" w:rsidRDefault="00C5187D" w:rsidP="00CB7B81">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4050" w14:textId="38F9D3BA" w:rsidR="00C5187D" w:rsidRPr="00100608" w:rsidRDefault="00C5187D" w:rsidP="00CB7B81">
            <w:pPr>
              <w:pStyle w:val="TableText"/>
              <w:keepLines/>
            </w:pPr>
            <w:r w:rsidRPr="00100608">
              <w:t>[ 385658003 | done</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313" w14:textId="633C4EA6" w:rsidR="00C5187D" w:rsidRPr="00100608" w:rsidRDefault="00C5187D" w:rsidP="00CB7B81">
            <w:pPr>
              <w:pStyle w:val="TableText"/>
              <w:keepLines/>
            </w:pPr>
            <w:r w:rsidRPr="00100608">
              <w:t>[ &lt;&lt;385658003 | done</w:t>
            </w:r>
            <w:r w:rsidR="00B613B0">
              <w:t xml:space="preserve"> |</w:t>
            </w:r>
            <w:r w:rsidRPr="00100608">
              <w:t>]</w:t>
            </w:r>
          </w:p>
        </w:tc>
      </w:tr>
      <w:tr w:rsidR="00C5187D" w:rsidRPr="00100608" w14:paraId="36EE7CC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66658" w14:textId="77777777" w:rsidR="00C5187D" w:rsidRPr="00100608" w:rsidRDefault="00C5187D" w:rsidP="00CB7B81">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3BC6" w14:textId="1BA22C78" w:rsidR="00C5187D" w:rsidRPr="00100608" w:rsidRDefault="00C5187D" w:rsidP="00CB7B81">
            <w:pPr>
              <w:pStyle w:val="TableText"/>
              <w:keepLines/>
            </w:pPr>
            <w:r w:rsidRPr="00100608">
              <w:t>[ 385642001 | under consideration</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F3DE" w14:textId="3790BC3B" w:rsidR="00C5187D" w:rsidRPr="00100608" w:rsidRDefault="00C5187D" w:rsidP="00CB7B81">
            <w:pPr>
              <w:pStyle w:val="TableText"/>
              <w:keepLines/>
            </w:pPr>
            <w:r w:rsidRPr="00100608">
              <w:t>[ &lt;&lt;385642001 | under consideration</w:t>
            </w:r>
            <w:r w:rsidR="00B613B0">
              <w:t xml:space="preserve"> |</w:t>
            </w:r>
            <w:r w:rsidRPr="00100608">
              <w:t>]</w:t>
            </w:r>
          </w:p>
        </w:tc>
      </w:tr>
      <w:tr w:rsidR="00C5187D" w:rsidRPr="00100608" w14:paraId="1DEE78A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63602" w14:textId="77777777" w:rsidR="00C5187D" w:rsidRPr="00100608" w:rsidRDefault="00C5187D" w:rsidP="00CB7B81">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E8C2" w14:textId="4691E598" w:rsidR="00C5187D" w:rsidRPr="00100608" w:rsidRDefault="00C5187D" w:rsidP="00CB7B81">
            <w:pPr>
              <w:pStyle w:val="TableText"/>
              <w:keepLines/>
            </w:pPr>
            <w:r w:rsidRPr="00100608">
              <w:t>[ 89925002 | cancelled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2209" w14:textId="6621E0F7" w:rsidR="00C5187D" w:rsidRPr="00100608" w:rsidRDefault="00C5187D" w:rsidP="00CB7B81">
            <w:pPr>
              <w:pStyle w:val="TableText"/>
              <w:keepLines/>
            </w:pPr>
            <w:r w:rsidRPr="00100608">
              <w:t>[ &lt;&lt;89925002 | cancelled</w:t>
            </w:r>
            <w:r w:rsidR="00B613B0">
              <w:t xml:space="preserve"> |</w:t>
            </w:r>
            <w:r w:rsidRPr="00100608">
              <w:t>]</w:t>
            </w:r>
          </w:p>
        </w:tc>
      </w:tr>
      <w:tr w:rsidR="00C5187D" w:rsidRPr="00100608" w14:paraId="4AD61AD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78026" w14:textId="77777777" w:rsidR="00C5187D" w:rsidRPr="00100608" w:rsidRDefault="00C5187D" w:rsidP="00CB7B81">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17B5" w14:textId="3CC06163" w:rsidR="00C5187D" w:rsidRPr="00100608" w:rsidRDefault="00C5187D" w:rsidP="00CB7B81">
            <w:pPr>
              <w:pStyle w:val="TableText"/>
              <w:keepLines/>
            </w:pPr>
            <w:r w:rsidRPr="00100608">
              <w:t>[ 385655000 | suspended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55CA" w14:textId="3B64DDE5" w:rsidR="00C5187D" w:rsidRPr="00100608" w:rsidRDefault="00C5187D" w:rsidP="00CB7B81">
            <w:pPr>
              <w:pStyle w:val="TableText"/>
              <w:keepLines/>
            </w:pPr>
            <w:r w:rsidRPr="00100608">
              <w:t>[ &lt;&lt;385655000 | suspended</w:t>
            </w:r>
            <w:r w:rsidR="00B613B0">
              <w:t xml:space="preserve"> |</w:t>
            </w:r>
            <w:r w:rsidRPr="00100608">
              <w:t>]</w:t>
            </w:r>
          </w:p>
        </w:tc>
      </w:tr>
      <w:tr w:rsidR="00C5187D" w:rsidRPr="00100608" w14:paraId="7FCC14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FCE79" w14:textId="77777777" w:rsidR="00C5187D" w:rsidRPr="00100608" w:rsidRDefault="00C5187D" w:rsidP="00CB7B81">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0A5D0" w14:textId="27A1663F" w:rsidR="00C5187D" w:rsidRPr="00100608" w:rsidRDefault="00C5187D" w:rsidP="00CB7B81">
            <w:pPr>
              <w:pStyle w:val="TableText"/>
              <w:keepLines/>
            </w:pPr>
            <w:r w:rsidRPr="00100608">
              <w:t>[ 385657008 | abandoned</w:t>
            </w:r>
            <w:r w:rsidR="00B613B0">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5FCB1" w14:textId="75DC405F" w:rsidR="00C5187D" w:rsidRPr="00100608" w:rsidRDefault="00C5187D" w:rsidP="00CB7B81">
            <w:pPr>
              <w:pStyle w:val="TableText"/>
              <w:keepLines/>
            </w:pPr>
            <w:r w:rsidRPr="00100608">
              <w:t>[ &lt;&lt;385657008 | abandoned</w:t>
            </w:r>
            <w:r w:rsidR="00B613B0">
              <w:t xml:space="preserve"> |</w:t>
            </w:r>
            <w:r w:rsidRPr="00100608">
              <w:t>]</w:t>
            </w:r>
          </w:p>
        </w:tc>
      </w:tr>
    </w:tbl>
    <w:p w14:paraId="5330CD8F" w14:textId="1D9E7347" w:rsidR="00C5187D" w:rsidRPr="00100608" w:rsidRDefault="00C5187D" w:rsidP="00CB7B81">
      <w:pPr>
        <w:pStyle w:val="Heading4nospace"/>
      </w:pPr>
      <w:bookmarkStart w:id="164" w:name="_Toc374267755"/>
      <w:r w:rsidRPr="00100608">
        <w:t>Discussion and Rationale</w:t>
      </w:r>
      <w:bookmarkEnd w:id="164"/>
    </w:p>
    <w:p w14:paraId="124AD4B9" w14:textId="77777777" w:rsidR="00C5187D" w:rsidRPr="00100608" w:rsidRDefault="00C5187D" w:rsidP="00CB7B81">
      <w:pPr>
        <w:pStyle w:val="BodyText0"/>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5BCF74A7" w14:textId="77777777" w:rsidR="00C5187D" w:rsidRPr="00100608" w:rsidRDefault="00C5187D" w:rsidP="00CB7B81">
      <w:pPr>
        <w:pStyle w:val="BodyText0"/>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40BB1464" w14:textId="77777777" w:rsidR="00C5187D" w:rsidRPr="00100608" w:rsidRDefault="00C5187D" w:rsidP="00CB7B81">
      <w:pPr>
        <w:pStyle w:val="BodyText0"/>
        <w:numPr>
          <w:ilvl w:val="0"/>
          <w:numId w:val="350"/>
        </w:numPr>
      </w:pPr>
      <w:r w:rsidRPr="00100608">
        <w:t xml:space="preserve">For example, statusCode="completed" </w:t>
      </w:r>
    </w:p>
    <w:p w14:paraId="640A257B" w14:textId="723B5534" w:rsidR="00C5187D" w:rsidRPr="00100608" w:rsidRDefault="00C5187D" w:rsidP="00CB7B81">
      <w:pPr>
        <w:pStyle w:val="BodyText0"/>
        <w:numPr>
          <w:ilvl w:val="1"/>
          <w:numId w:val="350"/>
        </w:numPr>
      </w:pPr>
      <w:r w:rsidRPr="00100608">
        <w:t>when applied to an Act with moodCode="ENV" implies [ 408730004 | procedure context</w:t>
      </w:r>
      <w:r w:rsidR="001E4E15">
        <w:t xml:space="preserve"> | </w:t>
      </w:r>
      <w:r w:rsidRPr="00100608">
        <w:t>= 385658003 | done</w:t>
      </w:r>
      <w:r w:rsidR="001E4E15">
        <w:t xml:space="preserve"> |</w:t>
      </w:r>
      <w:r w:rsidRPr="00100608">
        <w:t>]</w:t>
      </w:r>
    </w:p>
    <w:p w14:paraId="744CC1C3" w14:textId="77777777" w:rsidR="00C5187D" w:rsidRPr="00100608" w:rsidRDefault="00C5187D" w:rsidP="00CB7B81">
      <w:pPr>
        <w:pStyle w:val="BodyText0"/>
        <w:numPr>
          <w:ilvl w:val="1"/>
          <w:numId w:val="350"/>
        </w:numPr>
      </w:pPr>
      <w:r w:rsidRPr="00100608">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3FB24D20" w14:textId="77777777" w:rsidR="00C5187D" w:rsidRPr="00100608" w:rsidRDefault="00C5187D" w:rsidP="00CB7B81">
      <w:pPr>
        <w:pStyle w:val="BodyText0"/>
      </w:pPr>
      <w:r w:rsidRPr="00100608">
        <w:t xml:space="preserve">The statusCode values "NORMAL", "OBSOLETE" and "NULLIFIED" relate to the validity of a particular representation of an Act class instance. These states do not result in any </w:t>
      </w:r>
      <w:r w:rsidRPr="00100608">
        <w:lastRenderedPageBreak/>
        <w:t xml:space="preserve">overlaps with SNOMED CT semantics because the meaning of an Act class instance is no longer relevant if it has been "NULLIFIED" or marked as "OBSOLETE". </w:t>
      </w:r>
    </w:p>
    <w:p w14:paraId="3645A50F" w14:textId="69409384" w:rsidR="00C5187D" w:rsidRPr="00100608" w:rsidRDefault="00C5187D" w:rsidP="00CB7B81">
      <w:pPr>
        <w:pStyle w:val="Heading3nospace"/>
      </w:pPr>
      <w:bookmarkStart w:id="165" w:name="_Toc374267756"/>
      <w:bookmarkStart w:id="166" w:name="_Ref374275853"/>
      <w:proofErr w:type="spellStart"/>
      <w:r w:rsidRPr="00100608">
        <w:t>Procedure.targetSiteCode</w:t>
      </w:r>
      <w:proofErr w:type="spellEnd"/>
      <w:r w:rsidRPr="00100608">
        <w:t xml:space="preserve"> and </w:t>
      </w:r>
      <w:proofErr w:type="spellStart"/>
      <w:r w:rsidRPr="00100608">
        <w:t>Observation.targetSiteCode</w:t>
      </w:r>
      <w:bookmarkEnd w:id="165"/>
      <w:bookmarkEnd w:id="166"/>
      <w:proofErr w:type="spellEnd"/>
    </w:p>
    <w:p w14:paraId="28DA0186" w14:textId="77777777" w:rsidR="00C5187D" w:rsidRPr="00100608" w:rsidRDefault="00C5187D" w:rsidP="00CB7B81">
      <w:pPr>
        <w:pStyle w:val="BodyText0"/>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4E7939AF" w14:textId="6D6810E2" w:rsidR="00C5187D" w:rsidRPr="00100608" w:rsidRDefault="00C5187D" w:rsidP="00CB7B81">
      <w:pPr>
        <w:pStyle w:val="Heading4nospace"/>
      </w:pPr>
      <w:bookmarkStart w:id="167" w:name="_Toc374267757"/>
      <w:r w:rsidRPr="00100608">
        <w:t>Potential Overlap</w:t>
      </w:r>
      <w:bookmarkEnd w:id="167"/>
    </w:p>
    <w:p w14:paraId="1BA6DDC5" w14:textId="4C5C9773" w:rsidR="00C5187D" w:rsidRPr="00100608" w:rsidRDefault="00C5187D" w:rsidP="00CB7B81">
      <w:pPr>
        <w:pStyle w:val="BodyText0"/>
      </w:pPr>
      <w:r w:rsidRPr="00100608">
        <w:t>SNOMED CT finding concepts have a defining attribute that specifies the [ 363698007 | finding site</w:t>
      </w:r>
      <w:r w:rsidR="001E4E15">
        <w:t xml:space="preserve"> |</w:t>
      </w:r>
      <w:r w:rsidRPr="00100608">
        <w:t xml:space="preserve">]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Description (CD) data type. </w:t>
      </w:r>
    </w:p>
    <w:p w14:paraId="6B969752" w14:textId="77777777" w:rsidR="00C5187D" w:rsidRPr="00100608" w:rsidRDefault="00C5187D" w:rsidP="00CB7B81">
      <w:pPr>
        <w:pStyle w:val="BodyText0"/>
      </w:pPr>
      <w:r w:rsidRPr="00100608">
        <w:t xml:space="preserve">The result of this is that there are two completely overlapping approaches to the representation of sites associated with observations and procedures. </w:t>
      </w:r>
    </w:p>
    <w:p w14:paraId="0B380CF1" w14:textId="172AFF74" w:rsidR="00C5187D" w:rsidRPr="00100608" w:rsidRDefault="00C5187D" w:rsidP="00CB7B81">
      <w:pPr>
        <w:pStyle w:val="Heading4nospace"/>
      </w:pPr>
      <w:bookmarkStart w:id="168" w:name="_Toc374267758"/>
      <w:r w:rsidRPr="00100608">
        <w:t>Rules and Guidance</w:t>
      </w:r>
      <w:bookmarkEnd w:id="168"/>
    </w:p>
    <w:p w14:paraId="00553F9D" w14:textId="77777777" w:rsidR="00C5187D" w:rsidRPr="00100608" w:rsidRDefault="00C5187D" w:rsidP="00CB7B81">
      <w:pPr>
        <w:pStyle w:val="BodyText0"/>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61761724" w14:textId="6796D576"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0A62A742" w14:textId="77777777" w:rsidR="00C5187D" w:rsidRPr="00100608" w:rsidRDefault="00C5187D" w:rsidP="00CB7B81">
      <w:pPr>
        <w:pStyle w:val="BodyText0"/>
        <w:numPr>
          <w:ilvl w:val="0"/>
          <w:numId w:val="351"/>
        </w:numPr>
      </w:pPr>
      <w:r w:rsidRPr="00100608">
        <w:t>The targetSiteCode attribute SHOULD be omitted from any Act instance.</w:t>
      </w:r>
    </w:p>
    <w:p w14:paraId="05B7556A" w14:textId="1D3F66D6" w:rsidR="00C5187D" w:rsidRPr="00100608" w:rsidRDefault="00C5187D" w:rsidP="00CB7B81">
      <w:pPr>
        <w:pStyle w:val="BodyText0"/>
        <w:numPr>
          <w:ilvl w:val="0"/>
          <w:numId w:val="351"/>
        </w:numPr>
      </w:pPr>
      <w:r w:rsidRPr="00100608">
        <w:t xml:space="preserve">If necessary the specific </w:t>
      </w:r>
      <w:commentRangeStart w:id="169"/>
      <w:r w:rsidR="009E0BBC" w:rsidRPr="00100608">
        <w:t xml:space="preserve">applicable </w:t>
      </w:r>
      <w:r w:rsidRPr="00100608">
        <w:t>site</w:t>
      </w:r>
      <w:commentRangeEnd w:id="169"/>
      <w:r w:rsidR="009E0BBC">
        <w:rPr>
          <w:rStyle w:val="CommentReference"/>
          <w:lang w:val="x-none" w:eastAsia="x-none"/>
        </w:rPr>
        <w:commentReference w:id="169"/>
      </w:r>
      <w:r w:rsidRPr="00100608">
        <w:t xml:space="preserve"> SHOULD be represented as part of the </w:t>
      </w:r>
      <w:r w:rsidR="00FD698B">
        <w:t>SNOMED CT</w:t>
      </w:r>
      <w:r w:rsidRPr="00100608">
        <w:t xml:space="preserve"> expression (in Act.code or Observation.value) by refining the </w:t>
      </w:r>
      <w:commentRangeStart w:id="170"/>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170"/>
      <w:r w:rsidR="00AA49C7">
        <w:rPr>
          <w:rStyle w:val="CommentReference"/>
          <w:rFonts w:eastAsia="Times New Roman"/>
          <w:noProof w:val="0"/>
          <w:lang w:val="x-none" w:eastAsia="x-none"/>
        </w:rPr>
        <w:commentReference w:id="170"/>
      </w:r>
      <w:r w:rsidRPr="00100608">
        <w:t xml:space="preserve"> as part of a pre post-coordinated expression. </w:t>
      </w:r>
    </w:p>
    <w:p w14:paraId="65546D17" w14:textId="2458E4C1"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72EA0449" w14:textId="77777777" w:rsidR="00C5187D" w:rsidRPr="00100608" w:rsidRDefault="00C5187D" w:rsidP="00CB7B81">
      <w:pPr>
        <w:pStyle w:val="BodyText0"/>
        <w:numPr>
          <w:ilvl w:val="0"/>
          <w:numId w:val="352"/>
        </w:numPr>
      </w:pPr>
      <w:r w:rsidRPr="00100608">
        <w:t>The targetSiteCode attribute SHALL be optional in any Act instance.</w:t>
      </w:r>
    </w:p>
    <w:p w14:paraId="16B36B2B" w14:textId="014C7EC2" w:rsidR="00C5187D" w:rsidRPr="00100608" w:rsidRDefault="00C5187D" w:rsidP="00CB7B81">
      <w:pPr>
        <w:pStyle w:val="BodyText0"/>
        <w:numPr>
          <w:ilvl w:val="0"/>
          <w:numId w:val="352"/>
        </w:numPr>
      </w:pPr>
      <w:r w:rsidRPr="00100608">
        <w:t xml:space="preserve">If the targetSiteCode attribute is present in an Observation or Procedure class instance in which the Act.code or Observation.value is expressed using </w:t>
      </w:r>
      <w:r w:rsidR="00FD698B">
        <w:t>SNOMED CT</w:t>
      </w:r>
      <w:r w:rsidRPr="00100608">
        <w:t xml:space="preserve"> then: </w:t>
      </w:r>
    </w:p>
    <w:p w14:paraId="7C2313D4" w14:textId="6EA78641" w:rsidR="00C5187D" w:rsidRPr="00100608" w:rsidRDefault="00C5187D" w:rsidP="00CB7B81">
      <w:pPr>
        <w:pStyle w:val="BodyText0"/>
        <w:numPr>
          <w:ilvl w:val="1"/>
          <w:numId w:val="350"/>
        </w:numPr>
      </w:pPr>
      <w:r w:rsidRPr="00100608">
        <w:t xml:space="preserve">The targetSiteCode SHALL also be represented using </w:t>
      </w:r>
      <w:r w:rsidR="00FD698B">
        <w:t>SNOMED CT</w:t>
      </w:r>
    </w:p>
    <w:p w14:paraId="68BCA998" w14:textId="2BD66B25" w:rsidR="00C5187D" w:rsidRPr="00100608" w:rsidRDefault="00C5187D" w:rsidP="00CB7B81">
      <w:pPr>
        <w:pStyle w:val="BodyText0"/>
        <w:numPr>
          <w:ilvl w:val="1"/>
          <w:numId w:val="350"/>
        </w:numPr>
      </w:pPr>
      <w:r w:rsidRPr="00100608">
        <w:t xml:space="preserve">The targetSiteCode SHALL be the same as, or a subtype of, the value of the </w:t>
      </w:r>
      <w:commentRangeStart w:id="171"/>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171"/>
      <w:r w:rsidR="00AA49C7">
        <w:rPr>
          <w:rStyle w:val="CommentReference"/>
          <w:rFonts w:eastAsia="Times New Roman"/>
          <w:noProof w:val="0"/>
          <w:lang w:val="x-none" w:eastAsia="x-none"/>
        </w:rPr>
        <w:commentReference w:id="171"/>
      </w:r>
      <w:r w:rsidRPr="00100608">
        <w:t xml:space="preserve"> as specified in the </w:t>
      </w:r>
      <w:r w:rsidR="00FD698B">
        <w:t>SNOMED CT</w:t>
      </w:r>
      <w:r w:rsidRPr="00100608">
        <w:t xml:space="preserve"> expression </w:t>
      </w:r>
    </w:p>
    <w:p w14:paraId="28C3168B" w14:textId="5BD92F4D" w:rsidR="00C5187D" w:rsidRPr="00100608" w:rsidRDefault="00C5187D" w:rsidP="00CB7B81">
      <w:pPr>
        <w:pStyle w:val="BodyText0"/>
        <w:numPr>
          <w:ilvl w:val="1"/>
          <w:numId w:val="350"/>
        </w:numPr>
      </w:pPr>
      <w:r w:rsidRPr="00100608">
        <w:t xml:space="preserve">The targetSiteCode SHALL be treated as equivalent to a restatement or refinement of the </w:t>
      </w:r>
      <w:commentRangeStart w:id="172"/>
      <w:r w:rsidR="005065C6">
        <w:fldChar w:fldCharType="begin"/>
      </w:r>
      <w:r w:rsidR="005065C6">
        <w:instrText xml:space="preserve"> HYPERLINK "file:///C:\\Users\\Lisa\\Documents\\05%20Professional\\90%20HL7\\00%20Standard%20-%20TermInfo\\TermInfo%20Course%2020130506\\html\\infrastructure\\terminfo\\terminfo.htm" \l "RelevantSiteAttribute" </w:instrText>
      </w:r>
      <w:r w:rsidR="005065C6">
        <w:fldChar w:fldCharType="separate"/>
      </w:r>
      <w:r w:rsidRPr="00100608">
        <w:rPr>
          <w:color w:val="0000FF"/>
          <w:u w:val="single"/>
        </w:rPr>
        <w:t>relevant site attribute</w:t>
      </w:r>
      <w:r w:rsidR="005065C6">
        <w:rPr>
          <w:color w:val="0000FF"/>
          <w:u w:val="single"/>
        </w:rPr>
        <w:fldChar w:fldCharType="end"/>
      </w:r>
      <w:commentRangeEnd w:id="172"/>
      <w:r w:rsidR="00FD6CB3">
        <w:rPr>
          <w:rStyle w:val="CommentReference"/>
          <w:rFonts w:eastAsia="Times New Roman"/>
          <w:noProof w:val="0"/>
          <w:lang w:val="x-none" w:eastAsia="x-none"/>
        </w:rPr>
        <w:commentReference w:id="172"/>
      </w:r>
      <w:r w:rsidRPr="00100608">
        <w:t xml:space="preserve"> in the </w:t>
      </w:r>
      <w:r w:rsidR="00FD698B">
        <w:t>SNOMED CT</w:t>
      </w:r>
      <w:r w:rsidRPr="00100608">
        <w:t xml:space="preserve"> expression </w:t>
      </w:r>
    </w:p>
    <w:p w14:paraId="5F44A2AB" w14:textId="77777777" w:rsidR="00C5187D" w:rsidRPr="00100608" w:rsidRDefault="00C5187D" w:rsidP="00CB7B81">
      <w:pPr>
        <w:pStyle w:val="BodyText0"/>
        <w:numPr>
          <w:ilvl w:val="1"/>
          <w:numId w:val="350"/>
        </w:numPr>
      </w:pPr>
      <w:r w:rsidRPr="00100608">
        <w:lastRenderedPageBreak/>
        <w:t>If the value of the targetSiteCode attribute is incompatible with the above rules then this SHALL be interpreted as an error</w:t>
      </w:r>
    </w:p>
    <w:p w14:paraId="67216198" w14:textId="663B0807" w:rsidR="00C5187D" w:rsidRPr="00100608" w:rsidRDefault="00C5187D" w:rsidP="00CB7B81">
      <w:pPr>
        <w:pStyle w:val="BodyText0"/>
      </w:pPr>
      <w:r w:rsidRPr="00100608">
        <w:rPr>
          <w:b/>
          <w:bCs/>
        </w:rPr>
        <w:t xml:space="preserve">NOTE: </w:t>
      </w:r>
      <w:bookmarkStart w:id="173" w:name="RelevantSiteAttribute"/>
      <w:bookmarkEnd w:id="173"/>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rsidR="001E4E15">
        <w:t xml:space="preserve"> |</w:t>
      </w:r>
      <w:r w:rsidRPr="00100608">
        <w:t>], [ &lt;&lt;363704007 | procedure site</w:t>
      </w:r>
      <w:r w:rsidR="001E4E15">
        <w:t xml:space="preserve"> |</w:t>
      </w:r>
      <w:r w:rsidRPr="00100608">
        <w:t>], [ 405813007</w:t>
      </w:r>
      <w:r w:rsidR="001E4E15">
        <w:t xml:space="preserve"> | </w:t>
      </w:r>
      <w:r w:rsidRPr="00100608">
        <w:t>procedure site - Direct</w:t>
      </w:r>
      <w:r w:rsidR="001E4E15">
        <w:t xml:space="preserve"> |</w:t>
      </w:r>
      <w:r w:rsidRPr="00100608">
        <w:t>] or [ 405814001</w:t>
      </w:r>
      <w:r w:rsidR="001E4E15">
        <w:t xml:space="preserve"> | </w:t>
      </w:r>
      <w:r w:rsidRPr="00100608">
        <w:t>procedure site - Indirect</w:t>
      </w:r>
      <w:r w:rsidR="001E4E15">
        <w:t xml:space="preserve"> |</w:t>
      </w:r>
      <w:r w:rsidRPr="00100608">
        <w:t xml:space="preserve">]. In some cases, "procedure morphology", "direct morphology" or "indirect morphology" may also provide more specific site related information. </w:t>
      </w:r>
    </w:p>
    <w:p w14:paraId="06A9FE81" w14:textId="01AFDCEC" w:rsidR="00C5187D" w:rsidRPr="00100608" w:rsidRDefault="00C5187D" w:rsidP="00CB7B81">
      <w:pPr>
        <w:pStyle w:val="Heading4nospace"/>
      </w:pPr>
      <w:bookmarkStart w:id="174" w:name="_Toc374267759"/>
      <w:r w:rsidRPr="00100608">
        <w:t>Discussion and Rationale</w:t>
      </w:r>
      <w:bookmarkEnd w:id="174"/>
    </w:p>
    <w:p w14:paraId="42955F20" w14:textId="77777777" w:rsidR="00C5187D" w:rsidRPr="00100608" w:rsidRDefault="00C5187D" w:rsidP="00CB7B81">
      <w:pPr>
        <w:pStyle w:val="BodyText0"/>
      </w:pPr>
      <w:r w:rsidRPr="00100608">
        <w:t xml:space="preserve">The notes following the definition of Observation.targetSiteCode make it clear that the intent is not to repeat a site implied by the Act.code. </w:t>
      </w:r>
    </w:p>
    <w:p w14:paraId="776F144E" w14:textId="77777777" w:rsidR="00C5187D" w:rsidRPr="00100608" w:rsidRDefault="00C5187D" w:rsidP="00CB7B81">
      <w:pPr>
        <w:pStyle w:val="BodyText0"/>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7B6AF1B0" w14:textId="77777777" w:rsidR="00C5187D" w:rsidRPr="00100608" w:rsidRDefault="00C5187D" w:rsidP="00CB7B81">
      <w:pPr>
        <w:pStyle w:val="BodyText0"/>
      </w:pPr>
      <w:r w:rsidRPr="00100608">
        <w:t xml:space="preserve">The notes following the Procedure.targetSiteCode definition are perhaps a little less clear cut. However, they convey a similar general sense. </w:t>
      </w:r>
    </w:p>
    <w:p w14:paraId="50C6E8CB" w14:textId="77777777" w:rsidR="00C5187D" w:rsidRPr="00100608" w:rsidRDefault="00C5187D" w:rsidP="00CB7B81">
      <w:pPr>
        <w:pStyle w:val="BodyText0"/>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79DD9753" w14:textId="77777777" w:rsidR="00C5187D" w:rsidRPr="00100608" w:rsidRDefault="00C5187D" w:rsidP="00CB7B81">
      <w:pPr>
        <w:pStyle w:val="BodyText0"/>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4503345A" w14:textId="77777777" w:rsidR="00C5187D" w:rsidRPr="00100608" w:rsidRDefault="00C5187D" w:rsidP="00CB7B81">
      <w:pPr>
        <w:pStyle w:val="BodyText0"/>
      </w:pPr>
      <w:r w:rsidRPr="00100608">
        <w:t>SNOMED CT offers additional features which make it significantly more expressive than the targetSiteCode:</w:t>
      </w:r>
    </w:p>
    <w:p w14:paraId="26FC3B6F" w14:textId="52BAFE2F" w:rsidR="00C5187D" w:rsidRPr="00100608" w:rsidRDefault="00C5187D" w:rsidP="00CB7B81">
      <w:pPr>
        <w:pStyle w:val="BodyText0"/>
        <w:numPr>
          <w:ilvl w:val="0"/>
          <w:numId w:val="354"/>
        </w:numPr>
      </w:pPr>
      <w:r w:rsidRPr="00100608">
        <w:t>Specific subtypes of the [ &lt;&lt;363704007 | procedure site</w:t>
      </w:r>
      <w:r w:rsidR="001E4E15">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3580E9E4" w14:textId="77777777" w:rsidR="00C5187D" w:rsidRPr="00100608" w:rsidRDefault="00C5187D" w:rsidP="00CB7B81">
      <w:pPr>
        <w:pStyle w:val="BodyText0"/>
        <w:numPr>
          <w:ilvl w:val="1"/>
          <w:numId w:val="354"/>
        </w:numPr>
      </w:pPr>
      <w:r w:rsidRPr="00100608">
        <w:t xml:space="preserve">For example: </w:t>
      </w:r>
    </w:p>
    <w:p w14:paraId="2D999E21" w14:textId="6A73B1DA" w:rsidR="00C5187D" w:rsidRPr="00100608" w:rsidRDefault="00C5187D" w:rsidP="00CB7B81">
      <w:pPr>
        <w:pStyle w:val="BodyText0"/>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79542AB5" w14:textId="4D39AE04" w:rsidR="00C5187D" w:rsidRPr="00100608" w:rsidRDefault="00C5187D" w:rsidP="00CB7B81">
      <w:pPr>
        <w:pStyle w:val="BodyText0"/>
        <w:numPr>
          <w:ilvl w:val="2"/>
          <w:numId w:val="354"/>
        </w:numPr>
      </w:pPr>
      <w:r w:rsidRPr="00100608">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2CF74FFA" w14:textId="77777777" w:rsidR="00C5187D" w:rsidRPr="00100608" w:rsidRDefault="00C5187D" w:rsidP="00CB7B81">
      <w:pPr>
        <w:pStyle w:val="BodyText0"/>
        <w:numPr>
          <w:ilvl w:val="0"/>
          <w:numId w:val="354"/>
        </w:numPr>
      </w:pPr>
      <w:r w:rsidRPr="00100608">
        <w:lastRenderedPageBreak/>
        <w:t xml:space="preserve">Explicit grouping of attributes allows representation of multiple sites associated different actions in a single procedure. </w:t>
      </w:r>
    </w:p>
    <w:p w14:paraId="26C3E4CA" w14:textId="77777777" w:rsidR="00C5187D" w:rsidRPr="00100608" w:rsidRDefault="00C5187D" w:rsidP="00CB7B81">
      <w:pPr>
        <w:pStyle w:val="BodyText0"/>
        <w:numPr>
          <w:ilvl w:val="1"/>
          <w:numId w:val="354"/>
        </w:numPr>
      </w:pPr>
      <w:r w:rsidRPr="00100608">
        <w:t xml:space="preserve">For example </w:t>
      </w:r>
    </w:p>
    <w:p w14:paraId="442CF159" w14:textId="38D59C1B" w:rsidR="00C5187D" w:rsidRPr="00100608" w:rsidRDefault="00C5187D" w:rsidP="00CB7B81">
      <w:pPr>
        <w:pStyle w:val="BodyText0"/>
        <w:numPr>
          <w:ilvl w:val="2"/>
          <w:numId w:val="354"/>
        </w:numPr>
      </w:pPr>
      <w:r w:rsidRPr="00100608">
        <w:t>The procedure [ 11401008 | dilation and curettage of uterus</w:t>
      </w:r>
      <w:r w:rsidR="001E4E15">
        <w:t xml:space="preserve"> |</w:t>
      </w:r>
      <w:r w:rsidRPr="00100608">
        <w:t xml:space="preserve">] involves dilatation of one site (cervix uteri) and curettage of another (endometrium) so it is defined as a procedure with the following two relationship groups ... </w:t>
      </w:r>
    </w:p>
    <w:p w14:paraId="0B33C69E" w14:textId="291F0B01" w:rsidR="00C5187D" w:rsidRPr="00100608" w:rsidRDefault="00C5187D" w:rsidP="00CB7B81">
      <w:pPr>
        <w:pStyle w:val="BodyText0"/>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5C57425C" w14:textId="462F80DB" w:rsidR="00C5187D" w:rsidRPr="00100608" w:rsidRDefault="00C5187D" w:rsidP="00CB7B81">
      <w:pPr>
        <w:pStyle w:val="BodyText0"/>
      </w:pPr>
      <w:r w:rsidRPr="00100608">
        <w:t xml:space="preserve">The recommendation to use the SNOMED CT representation of site is based on </w:t>
      </w:r>
      <w:r w:rsidR="009E0BBC">
        <w:t>its</w:t>
      </w:r>
      <w:r w:rsidR="009E0BBC" w:rsidRPr="00100608">
        <w:t xml:space="preserve"> </w:t>
      </w:r>
      <w:r w:rsidRPr="00100608">
        <w:t xml:space="preserve">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1A99AEA6" w14:textId="276F2DCC" w:rsidR="00C5187D" w:rsidRPr="00100608" w:rsidRDefault="00C5187D" w:rsidP="00CB7B81">
      <w:pPr>
        <w:pStyle w:val="Heading3nospace"/>
      </w:pPr>
      <w:bookmarkStart w:id="175" w:name="_Toc374267760"/>
      <w:bookmarkStart w:id="176" w:name="_Ref374275868"/>
      <w:proofErr w:type="spellStart"/>
      <w:r w:rsidRPr="00100608">
        <w:t>Procedure.approachSiteCode</w:t>
      </w:r>
      <w:proofErr w:type="spellEnd"/>
      <w:r w:rsidRPr="00100608">
        <w:t xml:space="preserve"> and </w:t>
      </w:r>
      <w:proofErr w:type="spellStart"/>
      <w:r w:rsidRPr="00100608">
        <w:t>SubstanceAdministration.approachSiteCode</w:t>
      </w:r>
      <w:bookmarkEnd w:id="175"/>
      <w:bookmarkEnd w:id="176"/>
      <w:proofErr w:type="spellEnd"/>
    </w:p>
    <w:p w14:paraId="14CDC703" w14:textId="77777777" w:rsidR="00C5187D" w:rsidRPr="00100608" w:rsidRDefault="00C5187D" w:rsidP="00CB7B81">
      <w:pPr>
        <w:pStyle w:val="BodyText0"/>
      </w:pPr>
      <w:r w:rsidRPr="00100608">
        <w:t xml:space="preserve">The Procedure.approachSiteCode is defined by HL7 as "the anatomical site or system through which the procedure reaches its target (see targetSiteCode)." </w:t>
      </w:r>
    </w:p>
    <w:p w14:paraId="3558741D" w14:textId="070F2A77" w:rsidR="00C5187D" w:rsidRPr="00100608" w:rsidRDefault="00C5187D" w:rsidP="00CB7B81">
      <w:pPr>
        <w:pStyle w:val="Heading4nospace"/>
      </w:pPr>
      <w:bookmarkStart w:id="177" w:name="_Toc374267761"/>
      <w:r w:rsidRPr="00100608">
        <w:t>Potential Overlap</w:t>
      </w:r>
      <w:bookmarkEnd w:id="177"/>
    </w:p>
    <w:p w14:paraId="1D6B54F4" w14:textId="6388D154" w:rsidR="00C5187D" w:rsidRPr="00100608" w:rsidRDefault="00C5187D" w:rsidP="00CB7B81">
      <w:pPr>
        <w:pStyle w:val="BodyText0"/>
      </w:pPr>
      <w:r w:rsidRPr="00100608">
        <w:t xml:space="preserve">SNOMED CT procedure concepts have a defining attribute that specifies the [ 424876005 | </w:t>
      </w:r>
      <w:r w:rsidR="001E4E15">
        <w:t>surgical approach |</w:t>
      </w:r>
      <w:r w:rsidRPr="00100608">
        <w:t xml:space="preserve"> ] </w:t>
      </w:r>
      <w:r w:rsidR="009E0BBC">
        <w:t xml:space="preserve">which </w:t>
      </w:r>
      <w:r w:rsidRPr="00100608">
        <w:t>has a comparable meaning</w:t>
      </w:r>
      <w:commentRangeStart w:id="178"/>
      <w:r w:rsidR="009E0BBC">
        <w:t xml:space="preserve"> to the HL7 approachSiteCode</w:t>
      </w:r>
      <w:r w:rsidRPr="00100608">
        <w:t xml:space="preserve">. </w:t>
      </w:r>
      <w:commentRangeEnd w:id="178"/>
      <w:r w:rsidR="005627CE">
        <w:rPr>
          <w:rStyle w:val="CommentReference"/>
          <w:lang w:val="x-none" w:eastAsia="x-none"/>
        </w:rPr>
        <w:commentReference w:id="178"/>
      </w:r>
      <w:r w:rsidRPr="00100608">
        <w:t xml:space="preserve">The post-coordination rules that apply to SNOMED CT permit refinement of this defining attribute. The resulting post-coordinated expressions can be represented in a single coded attribute using the HL7 Concept Description (CD) data type. </w:t>
      </w:r>
    </w:p>
    <w:p w14:paraId="39A6D501" w14:textId="5609ABAE" w:rsidR="00C5187D" w:rsidRPr="00100608" w:rsidRDefault="00C5187D" w:rsidP="00CB7B81">
      <w:pPr>
        <w:pStyle w:val="BodyText0"/>
      </w:pPr>
      <w:r w:rsidRPr="00100608">
        <w:t xml:space="preserve">The result of this is that there are two completely overlapping </w:t>
      </w:r>
      <w:commentRangeStart w:id="179"/>
      <w:r w:rsidRPr="00100608">
        <w:t xml:space="preserve"> </w:t>
      </w:r>
      <w:r w:rsidR="005627CE">
        <w:t xml:space="preserve">methods for representing </w:t>
      </w:r>
      <w:commentRangeEnd w:id="179"/>
      <w:r w:rsidR="005627CE">
        <w:rPr>
          <w:rStyle w:val="CommentReference"/>
          <w:lang w:val="x-none" w:eastAsia="x-none"/>
        </w:rPr>
        <w:commentReference w:id="179"/>
      </w:r>
      <w:r w:rsidRPr="00100608">
        <w:t xml:space="preserve">approaches associated with procedures. </w:t>
      </w:r>
    </w:p>
    <w:p w14:paraId="50466253" w14:textId="6F78B6CA" w:rsidR="00C5187D" w:rsidRPr="00100608" w:rsidRDefault="00C5187D" w:rsidP="00CB7B81">
      <w:pPr>
        <w:pStyle w:val="BodyText0"/>
      </w:pPr>
      <w:r w:rsidRPr="00100608">
        <w:t xml:space="preserve">While HL7 models SubstanceAdministration as a separate class from Procedure, the SNOMED CT concept [ 432102000 | </w:t>
      </w:r>
      <w:r w:rsidR="001E4E15">
        <w:t>administration of substance |</w:t>
      </w:r>
      <w:r w:rsidRPr="00100608">
        <w:t xml:space="preserve"> ] is a subtype of procedure. Therefore the [ 424876005 | </w:t>
      </w:r>
      <w:r w:rsidR="001E4E15">
        <w:t>surgical approach |</w:t>
      </w:r>
      <w:r w:rsidRPr="00100608">
        <w:t xml:space="preserve"> ] attribute can also be applied to refine SNOMED expressions that encode the action associated with SubstanceAdministration. Therefore, this overlap also applies to that class. </w:t>
      </w:r>
    </w:p>
    <w:p w14:paraId="3736F7A0" w14:textId="05095B0C" w:rsidR="00C5187D" w:rsidRPr="00100608" w:rsidRDefault="00C5187D" w:rsidP="00CB7B81">
      <w:pPr>
        <w:pStyle w:val="Heading4nospace"/>
      </w:pPr>
      <w:bookmarkStart w:id="180" w:name="_Toc374267762"/>
      <w:r w:rsidRPr="00100608">
        <w:lastRenderedPageBreak/>
        <w:t>Rules and Guidance</w:t>
      </w:r>
      <w:bookmarkEnd w:id="180"/>
    </w:p>
    <w:p w14:paraId="52C67710" w14:textId="77777777" w:rsidR="00C5187D" w:rsidRPr="00100608" w:rsidRDefault="00C5187D" w:rsidP="00CB7B81">
      <w:pPr>
        <w:pStyle w:val="BodyText0"/>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22D274A9" w14:textId="52F691FB" w:rsidR="00C5187D" w:rsidRPr="00100608" w:rsidRDefault="00C5187D" w:rsidP="00CB7B81">
      <w:pPr>
        <w:pStyle w:val="BodyText0"/>
      </w:pPr>
      <w:r w:rsidRPr="00100608">
        <w:t xml:space="preserve">If a Procedure.code or SubstanceAdministration.code contains only </w:t>
      </w:r>
      <w:r w:rsidR="00FD698B">
        <w:t>SNOMED CT</w:t>
      </w:r>
      <w:r w:rsidRPr="00100608">
        <w:t xml:space="preserve"> content then the following shall apply:</w:t>
      </w:r>
    </w:p>
    <w:p w14:paraId="7ED234AF" w14:textId="77777777" w:rsidR="00C5187D" w:rsidRPr="00100608" w:rsidRDefault="00C5187D" w:rsidP="00CB7B81">
      <w:pPr>
        <w:pStyle w:val="BodyText0"/>
        <w:numPr>
          <w:ilvl w:val="0"/>
          <w:numId w:val="355"/>
        </w:numPr>
      </w:pPr>
      <w:r w:rsidRPr="00100608">
        <w:t>The approachSiteCode attribute SHOULD BE omitted from any Act instance.</w:t>
      </w:r>
    </w:p>
    <w:p w14:paraId="613C0DBD" w14:textId="5816104E" w:rsidR="00C5187D" w:rsidRPr="00100608" w:rsidRDefault="00C5187D" w:rsidP="00CB7B81">
      <w:pPr>
        <w:pStyle w:val="BodyText0"/>
        <w:numPr>
          <w:ilvl w:val="0"/>
          <w:numId w:val="355"/>
        </w:numPr>
      </w:pPr>
      <w:r w:rsidRPr="00100608">
        <w:t xml:space="preserve">If necessary the specific </w:t>
      </w:r>
      <w:commentRangeStart w:id="181"/>
      <w:r w:rsidRPr="00100608">
        <w:t xml:space="preserve">applicable </w:t>
      </w:r>
      <w:r w:rsidR="005627CE" w:rsidRPr="00100608">
        <w:t xml:space="preserve">site </w:t>
      </w:r>
      <w:commentRangeEnd w:id="181"/>
      <w:r w:rsidR="005627CE">
        <w:rPr>
          <w:rStyle w:val="CommentReference"/>
          <w:lang w:val="x-none" w:eastAsia="x-none"/>
        </w:rPr>
        <w:commentReference w:id="181"/>
      </w:r>
      <w:r w:rsidRPr="00100608">
        <w:t xml:space="preserve">SHOULD be represented as part of the </w:t>
      </w:r>
      <w:r w:rsidR="00FD698B">
        <w:t>SNOMED CT</w:t>
      </w:r>
      <w:r w:rsidRPr="00100608">
        <w:t xml:space="preserve"> expression (in Procedure.code or SubstanceAdministration.code) by refining the relevant site attribute as part of a pre or post-coordinated expression. </w:t>
      </w:r>
    </w:p>
    <w:p w14:paraId="57E808B7" w14:textId="617C5E4B" w:rsidR="00C5187D" w:rsidRPr="00100608" w:rsidRDefault="00C5187D" w:rsidP="00CB7B81">
      <w:pPr>
        <w:pStyle w:val="BodyText0"/>
      </w:pPr>
      <w:r w:rsidRPr="00100608">
        <w:t xml:space="preserve">If a Procedure.code or SubstanceAdministration.code contains </w:t>
      </w:r>
      <w:r w:rsidR="00FD698B">
        <w:t>SNOMED CT</w:t>
      </w:r>
      <w:r w:rsidRPr="00100608">
        <w:t xml:space="preserve"> content as one permitted code system then the following shall apply: </w:t>
      </w:r>
    </w:p>
    <w:p w14:paraId="7BA33463" w14:textId="77777777" w:rsidR="00C5187D" w:rsidRPr="00100608" w:rsidRDefault="00C5187D" w:rsidP="00CB7B81">
      <w:pPr>
        <w:pStyle w:val="BodyText0"/>
        <w:numPr>
          <w:ilvl w:val="0"/>
          <w:numId w:val="356"/>
        </w:numPr>
      </w:pPr>
      <w:r w:rsidRPr="00100608">
        <w:t>The approachSiteCode SHALL be optional in any Act instance.</w:t>
      </w:r>
    </w:p>
    <w:p w14:paraId="3F1DA6FC" w14:textId="77777777" w:rsidR="00C5187D" w:rsidRPr="00100608" w:rsidRDefault="00C5187D" w:rsidP="00CB7B81">
      <w:pPr>
        <w:pStyle w:val="BodyText0"/>
        <w:ind w:left="1440"/>
      </w:pPr>
      <w:commentRangeStart w:id="182"/>
    </w:p>
    <w:p w14:paraId="6F9BF679" w14:textId="7B3A5AE7" w:rsidR="00C5187D" w:rsidRPr="00100608" w:rsidRDefault="00C5187D" w:rsidP="00CB7B81">
      <w:pPr>
        <w:pStyle w:val="BodyText0"/>
        <w:numPr>
          <w:ilvl w:val="0"/>
          <w:numId w:val="496"/>
        </w:numPr>
      </w:pPr>
      <w:r w:rsidRPr="00100608">
        <w:t xml:space="preserve">The </w:t>
      </w:r>
      <w:commentRangeEnd w:id="182"/>
      <w:r w:rsidR="005627CE">
        <w:rPr>
          <w:rStyle w:val="CommentReference"/>
          <w:lang w:val="x-none" w:eastAsia="x-none"/>
        </w:rPr>
        <w:commentReference w:id="182"/>
      </w:r>
      <w:r w:rsidRPr="00100608">
        <w:t xml:space="preserve">approachSiteCode SHALL also be represented using </w:t>
      </w:r>
      <w:r w:rsidR="00FD698B">
        <w:t>SNOMED CT</w:t>
      </w:r>
    </w:p>
    <w:p w14:paraId="4D4B737F" w14:textId="08BE5332" w:rsidR="00C5187D" w:rsidRPr="00100608" w:rsidRDefault="00C5187D" w:rsidP="00CB7B81">
      <w:pPr>
        <w:pStyle w:val="BodyText0"/>
        <w:numPr>
          <w:ilvl w:val="0"/>
          <w:numId w:val="496"/>
        </w:numPr>
      </w:pPr>
      <w:r w:rsidRPr="00100608">
        <w:t xml:space="preserve">The approachSiteCode SHALL be the same as, or a subtype of, the value of the relevant site attribute as specified in the </w:t>
      </w:r>
      <w:r w:rsidR="00FD698B">
        <w:t>SNOMED CT</w:t>
      </w:r>
      <w:r w:rsidRPr="00100608">
        <w:t xml:space="preserve"> expression </w:t>
      </w:r>
    </w:p>
    <w:p w14:paraId="629AAC92" w14:textId="088A61A3" w:rsidR="00C5187D" w:rsidRPr="00100608" w:rsidRDefault="00C5187D" w:rsidP="00CB7B81">
      <w:pPr>
        <w:pStyle w:val="BodyText0"/>
        <w:numPr>
          <w:ilvl w:val="0"/>
          <w:numId w:val="496"/>
        </w:numPr>
      </w:pPr>
      <w:r w:rsidRPr="00100608">
        <w:t xml:space="preserve">The approachSiteCode SHALL be treated as equivalent to a restatement or refinement of the relevant site attribute in the </w:t>
      </w:r>
      <w:r w:rsidR="00FD698B">
        <w:t>SNOMED CT</w:t>
      </w:r>
      <w:r w:rsidRPr="00100608">
        <w:t xml:space="preserve"> expression </w:t>
      </w:r>
    </w:p>
    <w:p w14:paraId="62DB4A48" w14:textId="77777777" w:rsidR="00C5187D" w:rsidRPr="00100608" w:rsidRDefault="00C5187D" w:rsidP="00CB7B81">
      <w:pPr>
        <w:pStyle w:val="BodyText0"/>
        <w:numPr>
          <w:ilvl w:val="0"/>
          <w:numId w:val="496"/>
        </w:numPr>
      </w:pPr>
      <w:r w:rsidRPr="00100608">
        <w:t>If the value of the approachSiteCode attribute is incompatible with the above rules then this SHALL be interpreted as an error</w:t>
      </w:r>
    </w:p>
    <w:p w14:paraId="11BDA5EB" w14:textId="3542DC85" w:rsidR="00C5187D" w:rsidRPr="00100608" w:rsidRDefault="00C5187D" w:rsidP="00CB7B81">
      <w:pPr>
        <w:pStyle w:val="Heading4nospace"/>
      </w:pPr>
      <w:bookmarkStart w:id="183" w:name="TerminfoOverlapAttributesProcApproachRat"/>
      <w:bookmarkStart w:id="184" w:name="_Toc374267763"/>
      <w:bookmarkEnd w:id="183"/>
      <w:r w:rsidRPr="00100608">
        <w:t>Discussion and Rationale</w:t>
      </w:r>
      <w:bookmarkEnd w:id="184"/>
    </w:p>
    <w:p w14:paraId="3392E238" w14:textId="77777777" w:rsidR="00C5187D" w:rsidRPr="00100608" w:rsidRDefault="00C5187D" w:rsidP="00CB7B81">
      <w:pPr>
        <w:pStyle w:val="BodyText0"/>
      </w:pPr>
      <w:r w:rsidRPr="00100608">
        <w:t xml:space="preserve">The notes following the Procedure.approachSiteCode definition suggest that the intent is not to repeat the approach if it is fixed by the nature of the procedure specified by the Act.code. </w:t>
      </w:r>
    </w:p>
    <w:p w14:paraId="24FD3A83" w14:textId="6112AF22" w:rsidR="00C5187D" w:rsidRPr="00100608" w:rsidRDefault="00C5187D" w:rsidP="00CB7B81">
      <w:pPr>
        <w:pStyle w:val="BodyText0"/>
      </w:pPr>
      <w:r w:rsidRPr="00100608">
        <w:t xml:space="preserve">Some [ 424876005 | </w:t>
      </w:r>
      <w:r w:rsidR="001E4E15">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21BA87F6" w14:textId="31EFD19B" w:rsidR="00C5187D" w:rsidRPr="00100608" w:rsidRDefault="00C5187D" w:rsidP="00CB7B81">
      <w:pPr>
        <w:pStyle w:val="BodyText0"/>
      </w:pPr>
      <w:r w:rsidRPr="00100608">
        <w:t xml:space="preserve">Therefore, if the Procedure.code or SubstanceAdministration.code specifies the [ 424876005 | </w:t>
      </w:r>
      <w:r w:rsidR="001E4E15">
        <w:t>surgical approach |</w:t>
      </w:r>
      <w:r w:rsidRPr="00100608">
        <w:t xml:space="preserve"> ] to a sufficient level of detail, there is no requirement to include a separate approachSiteCode attribute. When using SNOMED CT post-coordination to refine the [ 424876005 | </w:t>
      </w:r>
      <w:r w:rsidR="001E4E15">
        <w:t>surgical approach |</w:t>
      </w:r>
      <w:r w:rsidRPr="00100608">
        <w:t xml:space="preserve"> ] , the Act.code can specify the approach to the same level of detail as can be achieved using the approachSiteCode attribute. </w:t>
      </w:r>
    </w:p>
    <w:p w14:paraId="0BFEB014" w14:textId="1B60D5CE" w:rsidR="00C5187D" w:rsidRPr="00100608" w:rsidRDefault="00C5187D" w:rsidP="00CB7B81">
      <w:pPr>
        <w:pStyle w:val="BodyText0"/>
      </w:pPr>
      <w:r w:rsidRPr="00100608">
        <w:t xml:space="preserve">The </w:t>
      </w:r>
      <w:r w:rsidR="006C40DB">
        <w:t>concept</w:t>
      </w:r>
      <w:r w:rsidR="006C40DB" w:rsidRPr="00100608">
        <w:t xml:space="preserve"> </w:t>
      </w:r>
      <w:r w:rsidRPr="00100608">
        <w:t xml:space="preserve">domain specified for approachSiteCode is ActSite which is the same as the </w:t>
      </w:r>
      <w:r w:rsidR="006C40DB">
        <w:t>concept</w:t>
      </w:r>
      <w:r w:rsidR="006C40DB" w:rsidRPr="00100608">
        <w:t xml:space="preserve"> </w:t>
      </w:r>
      <w:r w:rsidRPr="00100608">
        <w:t>domain for targetSiteCode. In contrast SNOMED CT uses a specific value hierarchy for approaches which is different from the one used for [ 363698007 | finding site</w:t>
      </w:r>
      <w:r w:rsidR="001E4E15">
        <w:t xml:space="preserve"> |</w:t>
      </w:r>
      <w:r w:rsidRPr="00100608">
        <w:t>] or [ &lt;&lt;363704007 | procedure site</w:t>
      </w:r>
      <w:r w:rsidR="001E4E15">
        <w:t xml:space="preserve"> |</w:t>
      </w:r>
      <w:r w:rsidRPr="00100608">
        <w:t xml:space="preserve">]. The distinction is that an approach is a </w:t>
      </w:r>
      <w:r w:rsidRPr="00100608">
        <w:lastRenderedPageBreak/>
        <w:t xml:space="preserve">route used to reach a target site rather than a specific structural landmark that represents a point on or part of that route. </w:t>
      </w:r>
    </w:p>
    <w:p w14:paraId="44B59C39" w14:textId="77777777" w:rsidR="00C5187D" w:rsidRPr="00100608" w:rsidRDefault="00C5187D" w:rsidP="00CB7B81">
      <w:pPr>
        <w:pStyle w:val="BodyText0"/>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6370FF3" w14:textId="5C67AD20" w:rsidR="00C5187D" w:rsidRPr="00100608" w:rsidRDefault="00C5187D" w:rsidP="00CB7B81">
      <w:pPr>
        <w:pStyle w:val="BodyText0"/>
      </w:pPr>
      <w:r w:rsidRPr="00100608">
        <w:t xml:space="preserve">The recommendation to use the SNOMED CT representation of [ 424876005 | </w:t>
      </w:r>
      <w:r w:rsidR="001E4E15">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rsidR="001E4E15">
        <w:t>surgical approach |</w:t>
      </w:r>
      <w:r w:rsidRPr="00100608">
        <w:t xml:space="preserve"> ] , enables a simple transformation to the recommended form. </w:t>
      </w:r>
    </w:p>
    <w:p w14:paraId="096B9D92" w14:textId="1069885C" w:rsidR="00C5187D" w:rsidRPr="00100608" w:rsidRDefault="00C5187D" w:rsidP="00CB7B81">
      <w:pPr>
        <w:pStyle w:val="Heading3nospace"/>
      </w:pPr>
      <w:bookmarkStart w:id="185" w:name="_Toc374267764"/>
      <w:bookmarkStart w:id="186" w:name="_Ref374275836"/>
      <w:proofErr w:type="spellStart"/>
      <w:r w:rsidRPr="00100608">
        <w:t>Procedure.methodCode</w:t>
      </w:r>
      <w:proofErr w:type="spellEnd"/>
      <w:r w:rsidRPr="00100608">
        <w:t xml:space="preserve"> and </w:t>
      </w:r>
      <w:proofErr w:type="spellStart"/>
      <w:r w:rsidRPr="00100608">
        <w:t>Observation.methodCode</w:t>
      </w:r>
      <w:bookmarkEnd w:id="185"/>
      <w:bookmarkEnd w:id="186"/>
      <w:proofErr w:type="spellEnd"/>
    </w:p>
    <w:p w14:paraId="008897AD" w14:textId="77777777" w:rsidR="00C5187D" w:rsidRPr="00100608" w:rsidRDefault="00C5187D" w:rsidP="00CB7B81">
      <w:pPr>
        <w:pStyle w:val="BodyText0"/>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132F6CB7" w14:textId="3BA0DBD5" w:rsidR="00C5187D" w:rsidRPr="00100608" w:rsidRDefault="00C5187D" w:rsidP="00CB7B81">
      <w:pPr>
        <w:pStyle w:val="Heading4nospace"/>
      </w:pPr>
      <w:bookmarkStart w:id="187" w:name="_Toc374267765"/>
      <w:r w:rsidRPr="00100608">
        <w:t>Potential Overlap</w:t>
      </w:r>
      <w:bookmarkEnd w:id="187"/>
    </w:p>
    <w:p w14:paraId="1D6A6A0C" w14:textId="0881ECD4" w:rsidR="00C5187D" w:rsidRPr="00100608" w:rsidRDefault="00C5187D" w:rsidP="00CB7B81">
      <w:pPr>
        <w:pStyle w:val="BodyText0"/>
      </w:pPr>
      <w:r w:rsidRPr="00100608">
        <w:t>SNOMED CT concepts have a defining attribute that specifies the [ 260686004 | method</w:t>
      </w:r>
      <w:r w:rsidR="001E4E15">
        <w:t xml:space="preserve"> |</w:t>
      </w:r>
      <w:r w:rsidRPr="00100608">
        <w:t>] used. SNOMED CT "evaluation procedure" concepts, which may be used to specify the nature of an observation, have a defining attribute that specifies the [ 370129005 | measurement method</w:t>
      </w:r>
      <w:r w:rsidR="001E4E15">
        <w:t xml:space="preserve"> |</w:t>
      </w:r>
      <w:r w:rsidRPr="00100608">
        <w:t>]. SNOMED CT [ 404684003 | clinical finding</w:t>
      </w:r>
      <w:r w:rsidR="001E4E15">
        <w:t xml:space="preserve"> |</w:t>
      </w:r>
      <w:r w:rsidRPr="00100608">
        <w:t>] concepts, which may be used as values of a nominalized observation or assertion, have a defining attribute that specifies the [ 418775008 | finding method</w:t>
      </w:r>
      <w:r w:rsidR="001E4E15">
        <w:t xml:space="preserve"> |</w:t>
      </w:r>
      <w:r w:rsidRPr="00100608">
        <w:t xml:space="preserve">]. The post-coordination rules that apply to SNOMED CT permit refinement of this defining attribute. The resulting post-coordinated expressions can be represented in a single coded attribute using the HL7 Concept Description (CD) data type. </w:t>
      </w:r>
    </w:p>
    <w:p w14:paraId="16730ADE" w14:textId="77777777" w:rsidR="00C5187D" w:rsidRPr="00100608" w:rsidRDefault="00C5187D" w:rsidP="00CB7B81">
      <w:pPr>
        <w:pStyle w:val="BodyText0"/>
      </w:pPr>
      <w:r w:rsidRPr="00100608">
        <w:t xml:space="preserve">The result of this is that there are two overlapping approaches to the representation of methods associated with observations and procedures. </w:t>
      </w:r>
    </w:p>
    <w:p w14:paraId="5674A0D4" w14:textId="7B672640" w:rsidR="00C5187D" w:rsidRPr="00100608" w:rsidRDefault="00C5187D" w:rsidP="00CB7B81">
      <w:pPr>
        <w:pStyle w:val="Heading4nospace"/>
      </w:pPr>
      <w:bookmarkStart w:id="188" w:name="_Toc374267766"/>
      <w:bookmarkStart w:id="189" w:name="TerminfoOverlapAttributesProcMethodCodeR"/>
      <w:r w:rsidRPr="00100608">
        <w:t>Rules and Guidance</w:t>
      </w:r>
      <w:bookmarkEnd w:id="188"/>
    </w:p>
    <w:p w14:paraId="534AD3B9" w14:textId="77777777" w:rsidR="00C5187D" w:rsidRPr="00100608" w:rsidRDefault="00C5187D" w:rsidP="00CB7B81">
      <w:pPr>
        <w:pStyle w:val="BodyText0"/>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78A9352C" w14:textId="3F337004" w:rsidR="00C5187D" w:rsidRPr="00100608" w:rsidRDefault="00C5187D" w:rsidP="00CB7B81">
      <w:pPr>
        <w:pStyle w:val="BodyText0"/>
      </w:pPr>
      <w:r w:rsidRPr="00100608">
        <w:lastRenderedPageBreak/>
        <w:t xml:space="preserve">If an </w:t>
      </w:r>
      <w:commentRangeStart w:id="190"/>
      <w:r w:rsidRPr="00100608">
        <w:t xml:space="preserve">Act.code or Observation.value </w:t>
      </w:r>
      <w:commentRangeEnd w:id="190"/>
      <w:r w:rsidR="00152D9B">
        <w:rPr>
          <w:rStyle w:val="CommentReference"/>
          <w:lang w:val="x-none" w:eastAsia="x-none"/>
        </w:rPr>
        <w:commentReference w:id="190"/>
      </w:r>
      <w:r w:rsidRPr="00100608">
        <w:t xml:space="preserve">contains only </w:t>
      </w:r>
      <w:r w:rsidR="00FD698B">
        <w:t>SNOMED CT</w:t>
      </w:r>
      <w:r w:rsidRPr="00100608">
        <w:t xml:space="preserve"> content then the following shall apply:</w:t>
      </w:r>
    </w:p>
    <w:p w14:paraId="0E69D871" w14:textId="77777777" w:rsidR="00C5187D" w:rsidRPr="00100608" w:rsidRDefault="00C5187D" w:rsidP="00CB7B81">
      <w:pPr>
        <w:pStyle w:val="BodyText0"/>
        <w:numPr>
          <w:ilvl w:val="0"/>
          <w:numId w:val="358"/>
        </w:numPr>
      </w:pPr>
      <w:r w:rsidRPr="00100608">
        <w:t>The methodCode attribute SHOULD be omitted from any Act instance.</w:t>
      </w:r>
    </w:p>
    <w:p w14:paraId="0DA1197B" w14:textId="335D3294" w:rsidR="00C5187D" w:rsidRPr="00100608" w:rsidRDefault="00C5187D" w:rsidP="00CB7B81">
      <w:pPr>
        <w:pStyle w:val="BodyText0"/>
        <w:numPr>
          <w:ilvl w:val="0"/>
          <w:numId w:val="358"/>
        </w:numPr>
      </w:pPr>
      <w:r w:rsidRPr="00100608">
        <w:t xml:space="preserve">If necessary the method applicable SHOULD be represented as part of the </w:t>
      </w:r>
      <w:r w:rsidR="00FD698B">
        <w:t>SNOMED CT</w:t>
      </w:r>
      <w:r w:rsidRPr="00100608">
        <w:t xml:space="preserve"> expression (in Act.code or Observation.value) by refining the </w:t>
      </w:r>
      <w:commentRangeStart w:id="191"/>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191"/>
      <w:r w:rsidR="00CB33E4">
        <w:rPr>
          <w:rStyle w:val="CommentReference"/>
          <w:rFonts w:eastAsia="Times New Roman"/>
          <w:noProof w:val="0"/>
          <w:lang w:val="x-none" w:eastAsia="x-none"/>
        </w:rPr>
        <w:commentReference w:id="191"/>
      </w:r>
      <w:r w:rsidRPr="00100608">
        <w:t xml:space="preserve"> as part of a post-coordinated expression. </w:t>
      </w:r>
    </w:p>
    <w:p w14:paraId="785B4086" w14:textId="196A2B8A"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5FC74166" w14:textId="77777777" w:rsidR="00C5187D" w:rsidRPr="00100608" w:rsidRDefault="00C5187D" w:rsidP="00CB7B81">
      <w:pPr>
        <w:pStyle w:val="BodyText0"/>
        <w:numPr>
          <w:ilvl w:val="0"/>
          <w:numId w:val="359"/>
        </w:numPr>
      </w:pPr>
      <w:r w:rsidRPr="00100608">
        <w:t>The methodCode attribute SHALL be optional in any Act instance.</w:t>
      </w:r>
    </w:p>
    <w:p w14:paraId="7A24D578" w14:textId="19150375" w:rsidR="00C5187D" w:rsidRPr="00100608" w:rsidRDefault="00C5187D" w:rsidP="00CB7B81">
      <w:pPr>
        <w:pStyle w:val="BodyText0"/>
        <w:numPr>
          <w:ilvl w:val="0"/>
          <w:numId w:val="359"/>
        </w:numPr>
      </w:pPr>
      <w:r w:rsidRPr="00100608">
        <w:t xml:space="preserve">If the methodCode attribute is present in an Observation or Procedure class instance in which the Act.code or Observation.value is expressed using </w:t>
      </w:r>
      <w:r w:rsidR="00FD698B">
        <w:t>SNOMED CT</w:t>
      </w:r>
      <w:r w:rsidRPr="00100608">
        <w:t xml:space="preserve"> then: </w:t>
      </w:r>
    </w:p>
    <w:p w14:paraId="721E609D" w14:textId="56326D6E" w:rsidR="00C5187D" w:rsidRPr="00100608" w:rsidRDefault="00C5187D" w:rsidP="00CB7B81">
      <w:pPr>
        <w:pStyle w:val="BodyText0"/>
        <w:numPr>
          <w:ilvl w:val="0"/>
          <w:numId w:val="497"/>
        </w:numPr>
      </w:pPr>
      <w:r w:rsidRPr="00100608">
        <w:t xml:space="preserve">The methodCode SHALL also be represented using </w:t>
      </w:r>
      <w:r w:rsidR="00FD698B">
        <w:t>SNOMED CT</w:t>
      </w:r>
    </w:p>
    <w:p w14:paraId="126D6957" w14:textId="679CEB34" w:rsidR="00C5187D" w:rsidRPr="00100608" w:rsidRDefault="00C5187D" w:rsidP="00CB7B81">
      <w:pPr>
        <w:pStyle w:val="BodyText0"/>
        <w:numPr>
          <w:ilvl w:val="0"/>
          <w:numId w:val="497"/>
        </w:numPr>
      </w:pPr>
      <w:r w:rsidRPr="00100608">
        <w:t xml:space="preserve">The methodCode SHALL be the same as, or a subtype of, the value of the </w:t>
      </w:r>
      <w:commentRangeStart w:id="192"/>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192"/>
      <w:r w:rsidR="00CB33E4">
        <w:rPr>
          <w:rStyle w:val="CommentReference"/>
          <w:rFonts w:eastAsia="Times New Roman"/>
          <w:noProof w:val="0"/>
          <w:lang w:val="x-none" w:eastAsia="x-none"/>
        </w:rPr>
        <w:commentReference w:id="192"/>
      </w:r>
      <w:r w:rsidRPr="00100608">
        <w:t xml:space="preserve"> as specified in the </w:t>
      </w:r>
      <w:r w:rsidR="00FD698B">
        <w:t>SNOMED CT</w:t>
      </w:r>
      <w:r w:rsidRPr="00100608">
        <w:t xml:space="preserve"> expression </w:t>
      </w:r>
    </w:p>
    <w:p w14:paraId="0A6EDD4A" w14:textId="09F8065B" w:rsidR="00C5187D" w:rsidRPr="00100608" w:rsidRDefault="00C5187D" w:rsidP="00CB7B81">
      <w:pPr>
        <w:pStyle w:val="BodyText0"/>
        <w:numPr>
          <w:ilvl w:val="0"/>
          <w:numId w:val="497"/>
        </w:numPr>
      </w:pPr>
      <w:r w:rsidRPr="00100608">
        <w:t xml:space="preserve">The methodCode SHALL be treated as equivalent to a restatement or refinement of the </w:t>
      </w:r>
      <w:commentRangeStart w:id="193"/>
      <w:r w:rsidR="005065C6">
        <w:fldChar w:fldCharType="begin"/>
      </w:r>
      <w:r w:rsidR="005065C6">
        <w:instrText xml:space="preserve"> HYPERLINK "file:///C:\\Users\\Lisa\\Documents\\05%20Professional\\90%20HL7\\00%20Standard%20-%20TermInfo\\TermInfo%20Course%2020130506\\html\\infrastructure\\terminfo\\terminfo.htm" \l "RelevantMethodAttribute" </w:instrText>
      </w:r>
      <w:r w:rsidR="005065C6">
        <w:fldChar w:fldCharType="separate"/>
      </w:r>
      <w:r w:rsidRPr="00100608">
        <w:rPr>
          <w:color w:val="0000FF"/>
          <w:u w:val="single"/>
        </w:rPr>
        <w:t>relevant method attribute</w:t>
      </w:r>
      <w:r w:rsidR="005065C6">
        <w:rPr>
          <w:color w:val="0000FF"/>
          <w:u w:val="single"/>
        </w:rPr>
        <w:fldChar w:fldCharType="end"/>
      </w:r>
      <w:commentRangeEnd w:id="193"/>
      <w:r w:rsidR="00CB33E4">
        <w:rPr>
          <w:rStyle w:val="CommentReference"/>
          <w:rFonts w:eastAsia="Times New Roman"/>
          <w:noProof w:val="0"/>
          <w:lang w:val="x-none" w:eastAsia="x-none"/>
        </w:rPr>
        <w:commentReference w:id="193"/>
      </w:r>
      <w:r w:rsidRPr="00100608">
        <w:t xml:space="preserve"> in the </w:t>
      </w:r>
      <w:r w:rsidR="00FD698B">
        <w:t>SNOMED CT</w:t>
      </w:r>
      <w:r w:rsidRPr="00100608">
        <w:t xml:space="preserve"> expression </w:t>
      </w:r>
    </w:p>
    <w:p w14:paraId="5A2C1994" w14:textId="77777777" w:rsidR="00C5187D" w:rsidRPr="00100608" w:rsidRDefault="00C5187D" w:rsidP="00CB7B81">
      <w:pPr>
        <w:pStyle w:val="BodyText0"/>
        <w:numPr>
          <w:ilvl w:val="0"/>
          <w:numId w:val="497"/>
        </w:numPr>
      </w:pPr>
      <w:r w:rsidRPr="00100608">
        <w:t>If the value of the methodCode attribute is incompatible with the above rules then this SHALL be interpreted as an error</w:t>
      </w:r>
    </w:p>
    <w:p w14:paraId="68DE175C" w14:textId="157F5D5A" w:rsidR="00C5187D" w:rsidRPr="00100608" w:rsidRDefault="00C5187D" w:rsidP="00CB7B81">
      <w:pPr>
        <w:pStyle w:val="BodyText0"/>
      </w:pPr>
      <w:r w:rsidRPr="00100608">
        <w:rPr>
          <w:b/>
          <w:bCs/>
        </w:rPr>
        <w:t xml:space="preserve">NOTE: </w:t>
      </w:r>
      <w:bookmarkStart w:id="194" w:name="RelevantMethodAttribute"/>
      <w:bookmarkEnd w:id="194"/>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rsidR="001E4E15">
        <w:t xml:space="preserve"> |</w:t>
      </w:r>
      <w:r w:rsidRPr="00100608">
        <w:t>], [ 418775008 | finding method</w:t>
      </w:r>
      <w:r w:rsidR="001E4E15">
        <w:t xml:space="preserve"> |</w:t>
      </w:r>
      <w:r w:rsidRPr="00100608">
        <w:t>] or [ 370129005 | measurement method</w:t>
      </w:r>
      <w:r w:rsidR="001E4E15">
        <w:t xml:space="preserve"> |</w:t>
      </w:r>
      <w:r w:rsidRPr="00100608">
        <w:t xml:space="preserve">]. </w:t>
      </w:r>
    </w:p>
    <w:p w14:paraId="2B330109" w14:textId="522D0948" w:rsidR="00C5187D" w:rsidRPr="00100608" w:rsidRDefault="00C5187D" w:rsidP="00CB7B81">
      <w:pPr>
        <w:pStyle w:val="Heading4nospace"/>
      </w:pPr>
      <w:bookmarkStart w:id="195" w:name="_Toc374267767"/>
      <w:bookmarkEnd w:id="189"/>
      <w:r w:rsidRPr="00100608">
        <w:t>Discussion and Rationale</w:t>
      </w:r>
      <w:bookmarkEnd w:id="195"/>
    </w:p>
    <w:p w14:paraId="5EBB7D3A" w14:textId="77777777" w:rsidR="00C5187D" w:rsidRPr="00100608" w:rsidRDefault="00C5187D" w:rsidP="00CB7B81">
      <w:pPr>
        <w:pStyle w:val="BodyText0"/>
      </w:pPr>
      <w:r w:rsidRPr="00100608">
        <w:t xml:space="preserve">The notes following the definition of Observation.methodCode make it clear that the intent is not to repeat a method implied by the Act.code. </w:t>
      </w:r>
    </w:p>
    <w:p w14:paraId="59BFF46F" w14:textId="77777777" w:rsidR="00C5187D" w:rsidRPr="00100608" w:rsidRDefault="00C5187D" w:rsidP="00CB7B81">
      <w:pPr>
        <w:pStyle w:val="BodyText0"/>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3411226A" w14:textId="77777777" w:rsidR="00C5187D" w:rsidRPr="00100608" w:rsidRDefault="00C5187D" w:rsidP="00CB7B81">
      <w:pPr>
        <w:pStyle w:val="BodyText0"/>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61F90E" w14:textId="77777777" w:rsidR="00C5187D" w:rsidRPr="00100608" w:rsidRDefault="00C5187D" w:rsidP="00CB7B81">
      <w:pPr>
        <w:pStyle w:val="BodyText0"/>
      </w:pPr>
      <w:r w:rsidRPr="00100608">
        <w:t xml:space="preserve">'… a code system might be designed such that it specifies a set of available methods for each defined Procedure concept' </w:t>
      </w:r>
    </w:p>
    <w:p w14:paraId="199C3893" w14:textId="77777777" w:rsidR="00C5187D" w:rsidRPr="00100608" w:rsidRDefault="00C5187D" w:rsidP="00CB7B81">
      <w:pPr>
        <w:pStyle w:val="BodyText0"/>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w:t>
      </w:r>
      <w:r w:rsidRPr="00100608">
        <w:lastRenderedPageBreak/>
        <w:t xml:space="preserve">Observation.value specifies the method to the same level of detail as can be achieved using the methodCode. </w:t>
      </w:r>
    </w:p>
    <w:p w14:paraId="19331282" w14:textId="24C9E2DA" w:rsidR="00C5187D" w:rsidRPr="00100608" w:rsidRDefault="00C5187D" w:rsidP="00CB7B81">
      <w:pPr>
        <w:pStyle w:val="BodyText0"/>
      </w:pPr>
      <w:r w:rsidRPr="00100608">
        <w:t>The notes on methodCode use "open" and "laparoscopic" procedures as examples of differences in method. SNOMED CT makes this same differentiation using another defining attribute [ 260507000 | access</w:t>
      </w:r>
      <w:r w:rsidR="001E4E15">
        <w:t xml:space="preserve"> |</w:t>
      </w:r>
      <w:r w:rsidRPr="00100608">
        <w:t xml:space="preserve">]. This highlights the potential for confusion from using both SNOMED and HL7 representations of method. </w:t>
      </w:r>
    </w:p>
    <w:p w14:paraId="5759B40E" w14:textId="70109AE9" w:rsidR="00C5187D" w:rsidRPr="00100608" w:rsidRDefault="00C5187D" w:rsidP="00CB7B81">
      <w:pPr>
        <w:pStyle w:val="Heading3nospace"/>
      </w:pPr>
      <w:bookmarkStart w:id="196" w:name="_Toc374267768"/>
      <w:proofErr w:type="spellStart"/>
      <w:r w:rsidRPr="00100608">
        <w:t>Act.priorityCode</w:t>
      </w:r>
      <w:bookmarkEnd w:id="196"/>
      <w:proofErr w:type="spellEnd"/>
    </w:p>
    <w:p w14:paraId="275D6B15" w14:textId="77777777" w:rsidR="00C5187D" w:rsidRPr="00100608" w:rsidRDefault="00C5187D" w:rsidP="00CB7B81">
      <w:pPr>
        <w:pStyle w:val="BodyText0"/>
      </w:pPr>
      <w:r w:rsidRPr="00100608">
        <w:t xml:space="preserve">The Act.priorityCode is defined by HL7 as “a code or set of codes (e.g., for routine, emergency), specifying the urgency under which the Act happened, can happen, is happening, is intended to happen, or is requested/demanded to happen.” </w:t>
      </w:r>
    </w:p>
    <w:p w14:paraId="45E1D0FB" w14:textId="4813D50E" w:rsidR="00C5187D" w:rsidRPr="00100608" w:rsidRDefault="00C5187D" w:rsidP="00CB7B81">
      <w:pPr>
        <w:pStyle w:val="Heading4nospace"/>
      </w:pPr>
      <w:bookmarkStart w:id="197" w:name="_Toc374267769"/>
      <w:r w:rsidRPr="00100608">
        <w:t>Potential Overlap</w:t>
      </w:r>
      <w:bookmarkEnd w:id="197"/>
    </w:p>
    <w:p w14:paraId="031B0A8C" w14:textId="3BE15007" w:rsidR="00C5187D" w:rsidRPr="00100608" w:rsidRDefault="00C5187D" w:rsidP="00CB7B81">
      <w:pPr>
        <w:pStyle w:val="BodyText0"/>
      </w:pPr>
      <w:r w:rsidRPr="00100608">
        <w:t>The semantics of this attribute potentially overlaps with SNOMED CT “[ 260870009 | priority</w:t>
      </w:r>
      <w:r w:rsidR="001E4E15">
        <w:t xml:space="preserve"> |</w:t>
      </w:r>
      <w:r w:rsidRPr="00100608">
        <w:t xml:space="preserve">]” attribute which "... refers to the priority assigned to a procedure". </w:t>
      </w:r>
    </w:p>
    <w:p w14:paraId="3F705CC6" w14:textId="4DC8037E" w:rsidR="00C5187D" w:rsidRPr="00100608" w:rsidRDefault="00C5187D" w:rsidP="00CB7B81">
      <w:pPr>
        <w:pStyle w:val="Heading4nospace"/>
      </w:pPr>
      <w:bookmarkStart w:id="198" w:name="_Toc374267770"/>
      <w:r w:rsidRPr="00100608">
        <w:t>Rules and Guidance</w:t>
      </w:r>
      <w:bookmarkEnd w:id="198"/>
    </w:p>
    <w:p w14:paraId="54A3EF73" w14:textId="77777777" w:rsidR="00C5187D" w:rsidRPr="00100608" w:rsidRDefault="00C5187D" w:rsidP="00CB7B81">
      <w:pPr>
        <w:pStyle w:val="BodyText0"/>
      </w:pPr>
      <w:r w:rsidRPr="00100608">
        <w:t xml:space="preserve">The following rules recommend specific uses for the HL7 and SNOMED CT representations of priority. There are two sections dealing with information models which 1) contain SNOMED content and 2) allow multiple terminologies to be used. </w:t>
      </w:r>
    </w:p>
    <w:p w14:paraId="3025DF40" w14:textId="77777777" w:rsidR="00C5187D" w:rsidRPr="00100608" w:rsidRDefault="00C5187D" w:rsidP="00CB7B81">
      <w:pPr>
        <w:pStyle w:val="BodyText0"/>
      </w:pPr>
      <w:r w:rsidRPr="00100608">
        <w:t>In all cases:</w:t>
      </w:r>
    </w:p>
    <w:p w14:paraId="37F2773D" w14:textId="77777777" w:rsidR="00C5187D" w:rsidRPr="00100608" w:rsidRDefault="00C5187D" w:rsidP="00CB7B81">
      <w:pPr>
        <w:pStyle w:val="BodyText0"/>
        <w:numPr>
          <w:ilvl w:val="0"/>
          <w:numId w:val="361"/>
        </w:numPr>
      </w:pPr>
      <w:r w:rsidRPr="00100608">
        <w:t xml:space="preserve">Act class clones SHALL include the priorityCode attribute if there is a requirement for expressing the urgency of a request, tracking and auditing services based on requested prioritization or any other aspects of workflow management related to priority. </w:t>
      </w:r>
    </w:p>
    <w:p w14:paraId="6BD52298" w14:textId="77777777" w:rsidR="00C5187D" w:rsidRPr="00100608" w:rsidRDefault="00C5187D" w:rsidP="00CB7B81">
      <w:pPr>
        <w:pStyle w:val="BodyText0"/>
        <w:numPr>
          <w:ilvl w:val="0"/>
          <w:numId w:val="361"/>
        </w:numPr>
      </w:pPr>
      <w:r w:rsidRPr="00100608">
        <w:t xml:space="preserve">Act class clones </w:t>
      </w:r>
      <w:r w:rsidRPr="00100608">
        <w:rPr>
          <w:i/>
          <w:iCs/>
        </w:rPr>
        <w:t xml:space="preserve">need not </w:t>
      </w:r>
      <w:r w:rsidRPr="00100608">
        <w:t xml:space="preserve">include the priorityCode attribute if the only requirement for indicating priority relates to distinguishing differences between the nature of the procedure itself based on priority (see example below). </w:t>
      </w:r>
    </w:p>
    <w:p w14:paraId="6A9D0D57" w14:textId="77777777" w:rsidR="00C5187D" w:rsidRPr="00100608" w:rsidRDefault="00C5187D" w:rsidP="00CB7B81">
      <w:pPr>
        <w:pStyle w:val="BodyText0"/>
        <w:numPr>
          <w:ilvl w:val="0"/>
          <w:numId w:val="361"/>
        </w:numPr>
      </w:pPr>
      <w:r w:rsidRPr="00100608">
        <w:t xml:space="preserve">In Act class instances the Act.priorityCode attribute SHALL be used where it has a specific functional role in relation to the purpose of a communication. </w:t>
      </w:r>
    </w:p>
    <w:p w14:paraId="2615A0A4" w14:textId="77777777" w:rsidR="00C5187D" w:rsidRPr="00100608" w:rsidRDefault="00C5187D" w:rsidP="00CB7B81">
      <w:pPr>
        <w:pStyle w:val="BodyText0"/>
        <w:numPr>
          <w:ilvl w:val="0"/>
          <w:numId w:val="498"/>
        </w:numPr>
      </w:pPr>
      <w:r w:rsidRPr="00100608">
        <w:t xml:space="preserve">For example, to prioritize a request for a service or to track the priority under which a service was scheduled and carried out. </w:t>
      </w:r>
    </w:p>
    <w:p w14:paraId="26C08BD8" w14:textId="77777777" w:rsidR="00C5187D" w:rsidRPr="00100608" w:rsidRDefault="00C5187D" w:rsidP="00CB7B81">
      <w:pPr>
        <w:pStyle w:val="BodyText0"/>
      </w:pPr>
      <w:r w:rsidRPr="00100608">
        <w:t>In cases where SNOMD-CT is used.:</w:t>
      </w:r>
    </w:p>
    <w:p w14:paraId="43C1B642" w14:textId="77777777" w:rsidR="00C5187D" w:rsidRPr="00100608" w:rsidRDefault="00C5187D" w:rsidP="00CB7B81">
      <w:pPr>
        <w:pStyle w:val="BodyText0"/>
        <w:numPr>
          <w:ilvl w:val="0"/>
          <w:numId w:val="363"/>
        </w:numPr>
      </w:pPr>
      <w:r w:rsidRPr="00100608">
        <w:t xml:space="preserve">In Act class instances, the relevant SNOMED CT priority attribute SHOULD be included in the expression in the Act.code or Observation.value if the priority significantly alters the nature of the statement. </w:t>
      </w:r>
    </w:p>
    <w:p w14:paraId="7979E52E" w14:textId="0D3AE8A5" w:rsidR="00C5187D" w:rsidRPr="00100608" w:rsidRDefault="00C5187D" w:rsidP="00CB7B81">
      <w:pPr>
        <w:pStyle w:val="BodyText0"/>
        <w:numPr>
          <w:ilvl w:val="0"/>
          <w:numId w:val="499"/>
        </w:numPr>
      </w:pPr>
      <w:r w:rsidRPr="00100608">
        <w:t xml:space="preserve">The priorityCode SHALL be the same as, or a subtype of, the value of the relevant priority attribute as specified in the </w:t>
      </w:r>
      <w:r w:rsidR="00FD698B">
        <w:t>SNOMED CT</w:t>
      </w:r>
      <w:r w:rsidRPr="00100608">
        <w:t xml:space="preserve"> expression </w:t>
      </w:r>
    </w:p>
    <w:p w14:paraId="545A026E" w14:textId="7F826EFF" w:rsidR="00C5187D" w:rsidRPr="00100608" w:rsidRDefault="00C5187D" w:rsidP="00CB7B81">
      <w:pPr>
        <w:pStyle w:val="BodyText0"/>
        <w:numPr>
          <w:ilvl w:val="0"/>
          <w:numId w:val="499"/>
        </w:numPr>
      </w:pPr>
      <w:r w:rsidRPr="00100608">
        <w:t>For example, an [ 274130007 | emergency cesarean section</w:t>
      </w:r>
      <w:r w:rsidR="001E4E15">
        <w:t xml:space="preserve"> |</w:t>
      </w:r>
      <w:r w:rsidRPr="00100608">
        <w:t>] is a significantly different procedure when compared with an [ 177141003 | elective caesarean delivery</w:t>
      </w:r>
      <w:r w:rsidR="001E4E15">
        <w:t xml:space="preserve"> |</w:t>
      </w:r>
      <w:r w:rsidRPr="00100608">
        <w:t xml:space="preserve">]. </w:t>
      </w:r>
    </w:p>
    <w:p w14:paraId="1C1C2562" w14:textId="49E91C48" w:rsidR="00C5187D" w:rsidRPr="00100608" w:rsidRDefault="00C5187D" w:rsidP="00CB7B81">
      <w:pPr>
        <w:pStyle w:val="Heading4nospace"/>
      </w:pPr>
      <w:bookmarkStart w:id="199" w:name="_Toc374267771"/>
      <w:r w:rsidRPr="00100608">
        <w:lastRenderedPageBreak/>
        <w:t>Discussion and Rationale</w:t>
      </w:r>
      <w:bookmarkEnd w:id="199"/>
    </w:p>
    <w:p w14:paraId="7ED2D7E5" w14:textId="0EEEC25D" w:rsidR="00C5187D" w:rsidRPr="00100608" w:rsidRDefault="00C5187D" w:rsidP="00CB7B81">
      <w:pPr>
        <w:pStyle w:val="BodyText0"/>
      </w:pPr>
      <w:r w:rsidRPr="00100608">
        <w:t>At face value the Act.priorityCode and the SNOMED CT [ 260870009 | priority</w:t>
      </w:r>
      <w:r w:rsidR="001E4E15">
        <w:t xml:space="preserve"> |</w:t>
      </w:r>
      <w:r w:rsidRPr="00100608">
        <w:t xml:space="preserve">] attribute appear to have similar meanings. However, the way in which these are used appears to differ significantly. </w:t>
      </w:r>
    </w:p>
    <w:p w14:paraId="79B16E57" w14:textId="77777777" w:rsidR="00C5187D" w:rsidRPr="00100608" w:rsidRDefault="00C5187D" w:rsidP="00CB7B81">
      <w:pPr>
        <w:pStyle w:val="BodyText0"/>
        <w:numPr>
          <w:ilvl w:val="0"/>
          <w:numId w:val="365"/>
        </w:numPr>
      </w:pPr>
      <w:r w:rsidRPr="00100608">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6E2ED14" w14:textId="77777777" w:rsidR="00C5187D" w:rsidRPr="00100608" w:rsidRDefault="00C5187D" w:rsidP="00CB7B81">
      <w:pPr>
        <w:pStyle w:val="BodyText0"/>
        <w:numPr>
          <w:ilvl w:val="0"/>
          <w:numId w:val="365"/>
        </w:numPr>
      </w:pPr>
      <w:r w:rsidRPr="00100608">
        <w:t xml:space="preserve">The HL7 priorityCode is generally used to communicate priority in relation to workflow management and audit. One obvious use case for this is to allow request for a service to indicate the priority assigned to it by the requester. </w:t>
      </w:r>
    </w:p>
    <w:p w14:paraId="6AADDA46" w14:textId="77777777" w:rsidR="00C5187D" w:rsidRPr="00100608" w:rsidRDefault="00C5187D" w:rsidP="00CB7B81">
      <w:pPr>
        <w:pStyle w:val="BodyText0"/>
      </w:pPr>
      <w:r w:rsidRPr="00100608">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2A9BB09C" w14:textId="77777777" w:rsidR="00C5187D" w:rsidRPr="00100608" w:rsidRDefault="00C5187D" w:rsidP="00CB7B81">
      <w:pPr>
        <w:pStyle w:val="BodyText0"/>
      </w:pPr>
      <w:r w:rsidRPr="00100608">
        <w:t xml:space="preserve">The use of a distinct information model attribute (i.e. Act.priorityCode),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31D309D8" w14:textId="78A312D8" w:rsidR="00C5187D" w:rsidRPr="00100608" w:rsidRDefault="00C5187D" w:rsidP="00CB7B81">
      <w:pPr>
        <w:pStyle w:val="BodyText0"/>
      </w:pPr>
      <w:r w:rsidRPr="00100608">
        <w:t>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[ 260870009 | priority | = 25876001 | emergency</w:t>
      </w:r>
      <w:r w:rsidR="001E4E15">
        <w:t xml:space="preserve"> |</w:t>
      </w:r>
      <w:r w:rsidRPr="00100608">
        <w:t xml:space="preserve">] is added to the more general procedure concept. </w:t>
      </w:r>
    </w:p>
    <w:p w14:paraId="082D6DA7" w14:textId="2316D6FD" w:rsidR="00C5187D" w:rsidRPr="00100608" w:rsidRDefault="00C5187D" w:rsidP="00CB7B81">
      <w:pPr>
        <w:pStyle w:val="Heading3nospace"/>
      </w:pPr>
      <w:bookmarkStart w:id="200" w:name="_Toc374267772"/>
      <w:bookmarkStart w:id="201" w:name="_Ref374275787"/>
      <w:commentRangeStart w:id="202"/>
      <w:proofErr w:type="spellStart"/>
      <w:r w:rsidRPr="00100608">
        <w:t>Act.negationInd</w:t>
      </w:r>
      <w:commentRangeEnd w:id="202"/>
      <w:proofErr w:type="spellEnd"/>
      <w:r w:rsidR="00E81AED">
        <w:rPr>
          <w:rStyle w:val="CommentReference"/>
        </w:rPr>
        <w:commentReference w:id="202"/>
      </w:r>
      <w:bookmarkEnd w:id="200"/>
      <w:bookmarkEnd w:id="201"/>
    </w:p>
    <w:p w14:paraId="51D44C66" w14:textId="77777777" w:rsidR="00C5187D" w:rsidRPr="00100608" w:rsidRDefault="00C5187D" w:rsidP="00CB7B81">
      <w:pPr>
        <w:pStyle w:val="BodyText0"/>
      </w:pPr>
      <w:r w:rsidRPr="00100608">
        <w:t xml:space="preserve">The Act.negationInd is defined by HL7 as “An indicator specifying that the Act statement is a negation of the Act as described by the descriptive attributes”. </w:t>
      </w:r>
    </w:p>
    <w:p w14:paraId="5883CFC0" w14:textId="3E427EC1" w:rsidR="00C5187D" w:rsidRPr="00100608" w:rsidRDefault="00C5187D" w:rsidP="00CB7B81">
      <w:pPr>
        <w:pStyle w:val="Heading4nospace"/>
      </w:pPr>
      <w:bookmarkStart w:id="203" w:name="_Toc374267773"/>
      <w:r w:rsidRPr="00100608">
        <w:t>Potential Overlap</w:t>
      </w:r>
      <w:bookmarkEnd w:id="203"/>
    </w:p>
    <w:p w14:paraId="53C5EBC4" w14:textId="77777777" w:rsidR="00C5187D" w:rsidRPr="00100608" w:rsidRDefault="00C5187D" w:rsidP="00CB7B81">
      <w:pPr>
        <w:pStyle w:val="BodyText0"/>
      </w:pPr>
      <w:r w:rsidRPr="00100608">
        <w:t>The semantics of this attribute overlaps with:</w:t>
      </w:r>
    </w:p>
    <w:p w14:paraId="6AF29112" w14:textId="18057999" w:rsidR="00C5187D" w:rsidRPr="00100608" w:rsidRDefault="00C5187D" w:rsidP="00CB7B81">
      <w:pPr>
        <w:pStyle w:val="BodyText0"/>
        <w:numPr>
          <w:ilvl w:val="0"/>
          <w:numId w:val="366"/>
        </w:numPr>
      </w:pPr>
      <w:r w:rsidRPr="00100608">
        <w:t>SNOMED “[ 408729009 | finding context</w:t>
      </w:r>
      <w:r w:rsidR="001E4E15">
        <w:t xml:space="preserve"> |</w:t>
      </w:r>
      <w:r w:rsidRPr="00100608">
        <w:t>]” values indicating absence of a specified finding.</w:t>
      </w:r>
    </w:p>
    <w:p w14:paraId="76B45BB1" w14:textId="2516A100" w:rsidR="00C5187D" w:rsidRPr="00100608" w:rsidRDefault="00C5187D" w:rsidP="00CB7B81">
      <w:pPr>
        <w:pStyle w:val="BodyText0"/>
        <w:numPr>
          <w:ilvl w:val="0"/>
          <w:numId w:val="366"/>
        </w:numPr>
      </w:pPr>
      <w:r w:rsidRPr="00100608">
        <w:t>SNOMED CT “[ 408730004 | procedure context</w:t>
      </w:r>
      <w:r w:rsidR="001E4E15">
        <w:t xml:space="preserve"> |</w:t>
      </w:r>
      <w:r w:rsidRPr="00100608">
        <w:t>]” values indicating that a specified procedure was not done.</w:t>
      </w:r>
    </w:p>
    <w:p w14:paraId="002E94C2" w14:textId="77777777" w:rsidR="00C5187D" w:rsidRPr="00100608" w:rsidRDefault="00C5187D" w:rsidP="00CB7B81">
      <w:pPr>
        <w:pStyle w:val="BodyText0"/>
      </w:pPr>
      <w:r w:rsidRPr="00100608">
        <w:t xml:space="preserve">This overlap leads to a potential ambiguity since a combination of negationInd with a contextual representation of absence might be interpreted either as: </w:t>
      </w:r>
    </w:p>
    <w:p w14:paraId="160D88E8" w14:textId="77777777" w:rsidR="00C5187D" w:rsidRPr="00100608" w:rsidRDefault="00C5187D" w:rsidP="00CB7B81">
      <w:pPr>
        <w:pStyle w:val="BodyText0"/>
        <w:numPr>
          <w:ilvl w:val="0"/>
          <w:numId w:val="367"/>
        </w:numPr>
      </w:pPr>
      <w:r w:rsidRPr="00100608">
        <w:t xml:space="preserve">double negation (i.e. "finding </w:t>
      </w:r>
      <w:r w:rsidRPr="00100608">
        <w:rPr>
          <w:i/>
          <w:iCs/>
        </w:rPr>
        <w:t>X</w:t>
      </w:r>
      <w:r w:rsidRPr="00100608">
        <w:t xml:space="preserve"> is </w:t>
      </w:r>
      <w:r w:rsidRPr="00100608">
        <w:rPr>
          <w:i/>
          <w:iCs/>
        </w:rPr>
        <w:t>not</w:t>
      </w:r>
      <w:r w:rsidRPr="00100608">
        <w:t xml:space="preserve"> absent" which is equivalent to "finding </w:t>
      </w:r>
      <w:r w:rsidRPr="00100608">
        <w:rPr>
          <w:i/>
          <w:iCs/>
        </w:rPr>
        <w:t>X</w:t>
      </w:r>
      <w:r w:rsidRPr="00100608">
        <w:t xml:space="preserve"> is present") </w:t>
      </w:r>
    </w:p>
    <w:p w14:paraId="2049E920" w14:textId="77777777" w:rsidR="00C5187D" w:rsidRPr="00100608" w:rsidRDefault="00C5187D" w:rsidP="00CB7B81">
      <w:pPr>
        <w:pStyle w:val="BodyText0"/>
        <w:numPr>
          <w:ilvl w:val="0"/>
          <w:numId w:val="367"/>
        </w:numPr>
      </w:pPr>
      <w:r w:rsidRPr="00100608">
        <w:lastRenderedPageBreak/>
        <w:t xml:space="preserve">restatement or emphasis of the negative resulting from a mapping between the two ways to indicate negation or absence (i.e. "negative observation: finding </w:t>
      </w:r>
      <w:r w:rsidRPr="00100608">
        <w:rPr>
          <w:i/>
          <w:iCs/>
        </w:rPr>
        <w:t>X</w:t>
      </w:r>
      <w:r w:rsidRPr="00100608">
        <w:t xml:space="preserve"> is absent" which means "finding </w:t>
      </w:r>
      <w:r w:rsidRPr="00100608">
        <w:rPr>
          <w:i/>
          <w:iCs/>
        </w:rPr>
        <w:t>X</w:t>
      </w:r>
      <w:r w:rsidRPr="00100608">
        <w:t xml:space="preserve"> is absent"). </w:t>
      </w:r>
    </w:p>
    <w:p w14:paraId="4E814559" w14:textId="702B3C3D" w:rsidR="00C5187D" w:rsidRPr="00100608" w:rsidRDefault="00C5187D" w:rsidP="00CB7B81">
      <w:pPr>
        <w:pStyle w:val="Heading4nospace"/>
      </w:pPr>
      <w:bookmarkStart w:id="204" w:name="_Toc374267774"/>
      <w:r w:rsidRPr="00100608">
        <w:t>Rules and Guidance</w:t>
      </w:r>
      <w:bookmarkEnd w:id="204"/>
    </w:p>
    <w:p w14:paraId="504E59BF" w14:textId="77777777" w:rsidR="00C5187D" w:rsidRPr="00100608" w:rsidRDefault="00C5187D" w:rsidP="00CB7B81">
      <w:pPr>
        <w:pStyle w:val="BodyText0"/>
      </w:pPr>
      <w:r w:rsidRPr="00100608">
        <w:t xml:space="preserve">The following rules avoid the risk of misinterpretation by prohibiting use of the negationInd in Act class instances that are encoded using SNOMED CT. </w:t>
      </w:r>
    </w:p>
    <w:p w14:paraId="68D5DC3C" w14:textId="77777777" w:rsidR="00C5187D" w:rsidRPr="00100608" w:rsidRDefault="00C5187D" w:rsidP="00CB7B81">
      <w:pPr>
        <w:pStyle w:val="BodyText0"/>
        <w:numPr>
          <w:ilvl w:val="0"/>
          <w:numId w:val="368"/>
        </w:numPr>
      </w:pPr>
      <w:r w:rsidRPr="00100608">
        <w:t xml:space="preserve">In a constrained information model or template the negationInd attribute SHOULD be omitted from: </w:t>
      </w:r>
    </w:p>
    <w:p w14:paraId="6F6EE08E" w14:textId="77777777" w:rsidR="00C5187D" w:rsidRPr="00100608" w:rsidRDefault="00C5187D" w:rsidP="00CB7B81">
      <w:pPr>
        <w:pStyle w:val="BodyText0"/>
        <w:numPr>
          <w:ilvl w:val="0"/>
          <w:numId w:val="500"/>
        </w:numPr>
      </w:pPr>
      <w:r w:rsidRPr="00100608">
        <w:t>any Act class clone in which SNOMED CT is the only permitted code system for the Act.code attribute.</w:t>
      </w:r>
    </w:p>
    <w:p w14:paraId="0BA9A3F8" w14:textId="77777777" w:rsidR="00C5187D" w:rsidRPr="00100608" w:rsidRDefault="00C5187D" w:rsidP="00CB7B81">
      <w:pPr>
        <w:pStyle w:val="BodyText0"/>
        <w:numPr>
          <w:ilvl w:val="0"/>
          <w:numId w:val="500"/>
        </w:numPr>
      </w:pPr>
      <w:r w:rsidRPr="00100608">
        <w:t>any Observation class clone in which SNOMED CT is the only permitted code system for the Observation.value attribute.</w:t>
      </w:r>
    </w:p>
    <w:p w14:paraId="060428A7" w14:textId="77777777" w:rsidR="00C5187D" w:rsidRPr="00100608" w:rsidRDefault="00C5187D" w:rsidP="00CB7B81">
      <w:pPr>
        <w:pStyle w:val="BodyText0"/>
        <w:numPr>
          <w:ilvl w:val="0"/>
          <w:numId w:val="368"/>
        </w:numPr>
      </w:pPr>
      <w:r w:rsidRPr="00100608">
        <w:t xml:space="preserve">In a constrained information model or template, the negationInd attribute SHALL be optional if it is included in: </w:t>
      </w:r>
    </w:p>
    <w:p w14:paraId="6898540D" w14:textId="77777777" w:rsidR="00C5187D" w:rsidRPr="00100608" w:rsidRDefault="00C5187D" w:rsidP="00CB7B81">
      <w:pPr>
        <w:pStyle w:val="BodyText0"/>
        <w:numPr>
          <w:ilvl w:val="0"/>
          <w:numId w:val="501"/>
        </w:numPr>
      </w:pPr>
      <w:r w:rsidRPr="00100608">
        <w:t>an Act class clone in which SNOMED CT is one of the permitted code systems for the Act.code attribute.</w:t>
      </w:r>
    </w:p>
    <w:p w14:paraId="36DD5835" w14:textId="77777777" w:rsidR="00C5187D" w:rsidRPr="00100608" w:rsidRDefault="00C5187D" w:rsidP="00CB7B81">
      <w:pPr>
        <w:pStyle w:val="BodyText0"/>
        <w:numPr>
          <w:ilvl w:val="0"/>
          <w:numId w:val="501"/>
        </w:numPr>
      </w:pPr>
      <w:r w:rsidRPr="00100608">
        <w:t>any Observation class clone in which SNOMED CT is one of the permitted code systems for the Observation.value attribute.</w:t>
      </w:r>
    </w:p>
    <w:p w14:paraId="648DA8CB" w14:textId="77777777" w:rsidR="00C5187D" w:rsidRPr="00100608" w:rsidRDefault="00C5187D" w:rsidP="00CB7B81">
      <w:pPr>
        <w:pStyle w:val="BodyText0"/>
        <w:numPr>
          <w:ilvl w:val="0"/>
          <w:numId w:val="368"/>
        </w:numPr>
      </w:pPr>
      <w:r w:rsidRPr="00100608">
        <w:t xml:space="preserve">The negationInd attribute SHOULD be omitted from any Act class instance in which the Act.code attribute is expressed using SNOMED CT. </w:t>
      </w:r>
    </w:p>
    <w:p w14:paraId="29914EC9" w14:textId="77428DAF" w:rsidR="00C5187D" w:rsidRPr="00100608" w:rsidRDefault="00C5187D" w:rsidP="00CB7B81">
      <w:pPr>
        <w:pStyle w:val="BodyText0"/>
        <w:numPr>
          <w:ilvl w:val="0"/>
          <w:numId w:val="502"/>
        </w:numPr>
      </w:pPr>
      <w:r w:rsidRPr="00100608">
        <w:t>Negative assertions about an Act (e.g. "procedure not done", "substance not to be administered" ) SHOULD be represented, as part of the SNOMED CT expression in the Act.code attribute, by including the appropriate explicit [ 408730004 | procedure context</w:t>
      </w:r>
      <w:r w:rsidR="00EC2DD0">
        <w:t xml:space="preserve"> |</w:t>
      </w:r>
      <w:r w:rsidRPr="00100608">
        <w:t xml:space="preserve">] (e.g. [ </w:t>
      </w:r>
      <w:r w:rsidR="001E4E15">
        <w:t>385660001</w:t>
      </w:r>
      <w:r w:rsidRPr="00100608">
        <w:t xml:space="preserve"> | not done</w:t>
      </w:r>
      <w:r w:rsidR="00EC2DD0">
        <w:t xml:space="preserve"> |</w:t>
      </w:r>
      <w:r w:rsidRPr="00100608">
        <w:t>] or [410521004 | not to be done</w:t>
      </w:r>
      <w:r w:rsidR="00EC2DD0">
        <w:t xml:space="preserve"> |</w:t>
      </w:r>
      <w:r w:rsidRPr="00100608">
        <w:t xml:space="preserve">]). </w:t>
      </w:r>
    </w:p>
    <w:p w14:paraId="46884318" w14:textId="77777777" w:rsidR="00C5187D" w:rsidRPr="00100608" w:rsidRDefault="00C5187D" w:rsidP="00CB7B81">
      <w:pPr>
        <w:pStyle w:val="BodyText0"/>
        <w:numPr>
          <w:ilvl w:val="0"/>
          <w:numId w:val="368"/>
        </w:numPr>
      </w:pPr>
      <w:r w:rsidRPr="00100608">
        <w:t xml:space="preserve">The negationInd attribute SHOULD be omitted from any Observation class instance in which the Observation.value attribute is expressed using SNOMED CT. </w:t>
      </w:r>
    </w:p>
    <w:p w14:paraId="7482D3E5" w14:textId="4F42771F" w:rsidR="00C5187D" w:rsidRPr="00100608" w:rsidRDefault="00C5187D" w:rsidP="00CB7B81">
      <w:pPr>
        <w:pStyle w:val="BodyText0"/>
        <w:numPr>
          <w:ilvl w:val="0"/>
          <w:numId w:val="503"/>
        </w:numPr>
      </w:pPr>
      <w:r w:rsidRPr="00100608">
        <w:t>Assertions of negative Observations (e.g. absence of a specified finding) SHOULD be represented, as part of the SNOMED CT expression in the Observation.value attribute, by including the appropriate explicit [ 408729009 | finding context</w:t>
      </w:r>
      <w:r w:rsidR="00EC2DD0">
        <w:t xml:space="preserve"> |</w:t>
      </w:r>
      <w:r w:rsidRPr="00100608">
        <w:t xml:space="preserve">]. </w:t>
      </w:r>
    </w:p>
    <w:p w14:paraId="5A07F2C6" w14:textId="79DF2FC4" w:rsidR="00C5187D" w:rsidRPr="00100608" w:rsidRDefault="00C5187D" w:rsidP="00CB7B81">
      <w:pPr>
        <w:pStyle w:val="BodyText0"/>
        <w:numPr>
          <w:ilvl w:val="0"/>
          <w:numId w:val="368"/>
        </w:numPr>
      </w:pPr>
      <w:r w:rsidRPr="00100608">
        <w:t>The negationInd attribute MAY be included in an Act class instance where the SNOMED CT expression represents a [ &lt;&lt;71388002 | procedure</w:t>
      </w:r>
      <w:r w:rsidR="00EC2DD0">
        <w:t xml:space="preserve"> |</w:t>
      </w:r>
      <w:r w:rsidRPr="00100608">
        <w:t>] with no explicit [ 408730004 | procedure context</w:t>
      </w:r>
      <w:r w:rsidR="00EC2DD0">
        <w:t xml:space="preserve"> |</w:t>
      </w:r>
      <w:r w:rsidRPr="00100608">
        <w:t>] or a [ &lt;&lt;129125009 | procedure with explicit context</w:t>
      </w:r>
      <w:r w:rsidR="00EC2DD0">
        <w:t xml:space="preserve"> |</w:t>
      </w:r>
      <w:r w:rsidRPr="00100608">
        <w:t>] with [ 408730004 | procedure context | = 385658003 | done</w:t>
      </w:r>
      <w:r w:rsidR="00EC2DD0">
        <w:t xml:space="preserve"> |</w:t>
      </w:r>
      <w:r w:rsidRPr="00100608">
        <w:t xml:space="preserve">] </w:t>
      </w:r>
    </w:p>
    <w:p w14:paraId="7DF9760F" w14:textId="1AF3CE4D" w:rsidR="00C5187D" w:rsidRPr="00100608" w:rsidRDefault="00C5187D" w:rsidP="00CB7B81">
      <w:pPr>
        <w:pStyle w:val="BodyText0"/>
        <w:numPr>
          <w:ilvl w:val="0"/>
          <w:numId w:val="504"/>
        </w:numPr>
      </w:pPr>
      <w:r w:rsidRPr="00100608">
        <w:t xml:space="preserve">This approach is not recommended but is permitted to allow simple negation in systems that do not support the SNOMED CT context model. If it is used, it SHALL be interpreted as equivalent to the specified [ </w:t>
      </w:r>
      <w:r w:rsidRPr="00100608">
        <w:lastRenderedPageBreak/>
        <w:t>363589002 | associated procedure</w:t>
      </w:r>
      <w:r w:rsidR="00EC2DD0">
        <w:t xml:space="preserve"> |</w:t>
      </w:r>
      <w:r w:rsidRPr="00100608">
        <w:t xml:space="preserve">] with [ 408730004 | procedure context | = </w:t>
      </w:r>
      <w:r w:rsidR="001E4E15">
        <w:t>385660001</w:t>
      </w:r>
      <w:r w:rsidRPr="00100608">
        <w:t xml:space="preserve"> | not done</w:t>
      </w:r>
      <w:r w:rsidR="00EC2DD0">
        <w:t xml:space="preserve"> |</w:t>
      </w:r>
      <w:r w:rsidRPr="00100608">
        <w:t xml:space="preserve">]. </w:t>
      </w:r>
    </w:p>
    <w:p w14:paraId="66331F5F" w14:textId="58DB4836" w:rsidR="00C5187D" w:rsidRPr="00100608" w:rsidRDefault="00C5187D" w:rsidP="00CB7B81">
      <w:pPr>
        <w:pStyle w:val="BodyText0"/>
        <w:numPr>
          <w:ilvl w:val="0"/>
          <w:numId w:val="368"/>
        </w:numPr>
      </w:pPr>
      <w:r w:rsidRPr="00100608">
        <w:t>The negationInd attribute MAY be included in an Observation class instance where the SNOMED CT expression represents a [ &lt;&lt;404684003 | clinical finding</w:t>
      </w:r>
      <w:r w:rsidR="00EC2DD0">
        <w:t xml:space="preserve"> |</w:t>
      </w:r>
      <w:r w:rsidRPr="00100608">
        <w:t>] with no explicit [ 408729009 | finding context</w:t>
      </w:r>
      <w:r w:rsidR="00EC2DD0">
        <w:t xml:space="preserve"> |</w:t>
      </w:r>
      <w:r w:rsidRPr="00100608">
        <w:t>] or a [ &lt;&lt;413350009 | finding with explicit context</w:t>
      </w:r>
      <w:r w:rsidR="00EC2DD0">
        <w:t xml:space="preserve"> |</w:t>
      </w:r>
      <w:r w:rsidRPr="00100608">
        <w:t>] with the [ 408729009 | finding context</w:t>
      </w:r>
      <w:r w:rsidR="00EC2DD0">
        <w:t xml:space="preserve"> | </w:t>
      </w:r>
      <w:r w:rsidRPr="00100608">
        <w:t>= 410515003 | known present</w:t>
      </w:r>
      <w:r w:rsidR="00EC2DD0">
        <w:t xml:space="preserve"> |</w:t>
      </w:r>
      <w:r w:rsidRPr="00100608">
        <w:t xml:space="preserve">]. </w:t>
      </w:r>
    </w:p>
    <w:p w14:paraId="52477E84" w14:textId="6E29AB4B" w:rsidR="00C5187D" w:rsidRPr="00100608" w:rsidRDefault="00C5187D" w:rsidP="00CB7B81">
      <w:pPr>
        <w:pStyle w:val="BodyText0"/>
        <w:numPr>
          <w:ilvl w:val="0"/>
          <w:numId w:val="505"/>
        </w:numPr>
      </w:pPr>
      <w:r w:rsidRPr="00100608">
        <w:t>This approach is not recommended but is permitted to allow simple negation in systems that do not support the SNOMED CT context model. If it is used, it SHALL be interpreted as equivalent to the specified [ 246090004 | associated finding</w:t>
      </w:r>
      <w:r w:rsidR="00EC2DD0">
        <w:t xml:space="preserve"> |</w:t>
      </w:r>
      <w:r w:rsidRPr="00100608">
        <w:t>] with a [ 408729009 | finding context | = 410516002 | known absent</w:t>
      </w:r>
      <w:r w:rsidR="00EC2DD0">
        <w:t xml:space="preserve"> |</w:t>
      </w:r>
      <w:r w:rsidRPr="00100608">
        <w:t xml:space="preserve">]. </w:t>
      </w:r>
    </w:p>
    <w:p w14:paraId="1BCD6339" w14:textId="77777777" w:rsidR="00C5187D" w:rsidRPr="00100608" w:rsidRDefault="00C5187D" w:rsidP="00CB7B81">
      <w:pPr>
        <w:pStyle w:val="BodyText0"/>
        <w:numPr>
          <w:ilvl w:val="0"/>
          <w:numId w:val="368"/>
        </w:numPr>
      </w:pPr>
      <w:r w:rsidRPr="00100608">
        <w:t xml:space="preserve">If the negationInd attribute is present in an Act class instance in which either the Act.code or Observation.value is expressed using SNOMED CT, it SHALL be interpreted as an error unless the conditions noted in points 5 and 6 above apply. </w:t>
      </w:r>
    </w:p>
    <w:p w14:paraId="3164504F" w14:textId="4F9D5375" w:rsidR="00C5187D" w:rsidRPr="00100608" w:rsidRDefault="00C5187D" w:rsidP="00CB7B81">
      <w:pPr>
        <w:pStyle w:val="Heading4nospace"/>
      </w:pPr>
      <w:bookmarkStart w:id="205" w:name="_Toc374267775"/>
      <w:r w:rsidRPr="00100608">
        <w:t>Discussion and Rationale</w:t>
      </w:r>
      <w:bookmarkEnd w:id="205"/>
    </w:p>
    <w:p w14:paraId="7069AEED" w14:textId="77777777" w:rsidR="00C5187D" w:rsidRPr="00100608" w:rsidRDefault="00C5187D" w:rsidP="00CB7B81">
      <w:pPr>
        <w:pStyle w:val="BodyText0"/>
      </w:pPr>
      <w:r w:rsidRPr="00100608">
        <w:t xml:space="preserve">The Act.negationInd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2168BE33" w14:textId="77777777" w:rsidR="00C5187D" w:rsidRPr="00100608" w:rsidRDefault="00C5187D" w:rsidP="00CB7B81">
      <w:pPr>
        <w:pStyle w:val="BodyText0"/>
        <w:numPr>
          <w:ilvl w:val="0"/>
          <w:numId w:val="375"/>
        </w:numPr>
      </w:pPr>
      <w:r w:rsidRPr="00100608">
        <w:t xml:space="preserve">Double negative </w:t>
      </w:r>
    </w:p>
    <w:p w14:paraId="4A5566FF" w14:textId="6197890B" w:rsidR="00C5187D" w:rsidRPr="00100608" w:rsidRDefault="00C5187D" w:rsidP="00CB7B81">
      <w:pPr>
        <w:pStyle w:val="BodyText0"/>
        <w:numPr>
          <w:ilvl w:val="1"/>
          <w:numId w:val="375"/>
        </w:numPr>
      </w:pPr>
      <w:r w:rsidRPr="00100608">
        <w:t>If negationInd is true and the SNOMED CT [ 408729009 | finding context | = 410516002 | known absent</w:t>
      </w:r>
      <w:r w:rsidR="00EC2DD0">
        <w:t xml:space="preserve"> |</w:t>
      </w:r>
      <w:r w:rsidRPr="00100608">
        <w:t xml:space="preserve">] the double negative would be “not known absent” (i.e. “present”). </w:t>
      </w:r>
    </w:p>
    <w:p w14:paraId="495D0E84" w14:textId="4DC3B368" w:rsidR="00C5187D" w:rsidRPr="00100608" w:rsidRDefault="00C5187D" w:rsidP="00CB7B81">
      <w:pPr>
        <w:pStyle w:val="BodyText0"/>
        <w:numPr>
          <w:ilvl w:val="1"/>
          <w:numId w:val="375"/>
        </w:numPr>
      </w:pPr>
      <w:r w:rsidRPr="00100608">
        <w:t xml:space="preserve">If negationInd is true and the SNOMED CT [ 408730004 | procedure context | = </w:t>
      </w:r>
      <w:r w:rsidR="001E4E15">
        <w:t>385660001</w:t>
      </w:r>
      <w:r w:rsidRPr="00100608">
        <w:t xml:space="preserve"> | not done</w:t>
      </w:r>
      <w:r w:rsidR="00EC2DD0">
        <w:t xml:space="preserve"> |</w:t>
      </w:r>
      <w:r w:rsidRPr="00100608">
        <w:t xml:space="preserve">] the double negative would be “not not done” (i.e. “done”). </w:t>
      </w:r>
    </w:p>
    <w:p w14:paraId="1202BB8B" w14:textId="77777777" w:rsidR="00C5187D" w:rsidRPr="00100608" w:rsidRDefault="00C5187D" w:rsidP="00CB7B81">
      <w:pPr>
        <w:pStyle w:val="BodyText0"/>
        <w:numPr>
          <w:ilvl w:val="1"/>
          <w:numId w:val="375"/>
        </w:numPr>
      </w:pPr>
      <w:r w:rsidRPr="00100608">
        <w:t xml:space="preserve">For the avoidance of potential ambiguity this option is explicitly prohibited by rules in this document. </w:t>
      </w:r>
    </w:p>
    <w:p w14:paraId="0DE171F4" w14:textId="77777777" w:rsidR="00C5187D" w:rsidRPr="00100608" w:rsidRDefault="00C5187D" w:rsidP="00CB7B81">
      <w:pPr>
        <w:pStyle w:val="BodyText0"/>
        <w:numPr>
          <w:ilvl w:val="0"/>
          <w:numId w:val="376"/>
        </w:numPr>
      </w:pPr>
      <w:r w:rsidRPr="00100608">
        <w:t xml:space="preserve">Indication or emphasis of negation </w:t>
      </w:r>
    </w:p>
    <w:p w14:paraId="1CDD68CC" w14:textId="77777777" w:rsidR="00C5187D" w:rsidRPr="00100608" w:rsidRDefault="00C5187D" w:rsidP="00CB7B81">
      <w:pPr>
        <w:pStyle w:val="BodyText0"/>
        <w:numPr>
          <w:ilvl w:val="1"/>
          <w:numId w:val="376"/>
        </w:numPr>
      </w:pPr>
      <w:r w:rsidRPr="00100608">
        <w:t>HL7 negationInd indicates the presence of negation and the SNOMED CT context provides more details of the nature of the negation.</w:t>
      </w:r>
    </w:p>
    <w:p w14:paraId="750A14B3" w14:textId="0FB9AFDA" w:rsidR="00C5187D" w:rsidRPr="00100608" w:rsidRDefault="00C5187D" w:rsidP="00CB7B81">
      <w:pPr>
        <w:pStyle w:val="BodyText0"/>
        <w:numPr>
          <w:ilvl w:val="1"/>
          <w:numId w:val="376"/>
        </w:numPr>
      </w:pPr>
      <w:r w:rsidRPr="00100608">
        <w:t>Implies that if negationInd is true and the Act is coded with SNOMED CT an appropriate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should also apply. </w:t>
      </w:r>
    </w:p>
    <w:p w14:paraId="1EC918E1" w14:textId="305ECD94" w:rsidR="00C5187D" w:rsidRPr="00100608" w:rsidRDefault="00C5187D" w:rsidP="00CB7B81">
      <w:pPr>
        <w:pStyle w:val="BodyText0"/>
        <w:numPr>
          <w:ilvl w:val="1"/>
          <w:numId w:val="376"/>
        </w:numPr>
      </w:pPr>
      <w:r w:rsidRPr="00100608">
        <w:t>Might imply that if a negated SNOMED CT finding or procedure context value (e.g. [ 410516002 | known absent</w:t>
      </w:r>
      <w:r w:rsidR="00EC2DD0">
        <w:t xml:space="preserve"> |</w:t>
      </w:r>
      <w:r w:rsidRPr="00100608">
        <w:t xml:space="preserve">] or [ </w:t>
      </w:r>
      <w:r w:rsidR="001E4E15">
        <w:t>385660001</w:t>
      </w:r>
      <w:r w:rsidRPr="00100608">
        <w:t xml:space="preserve"> | not done</w:t>
      </w:r>
      <w:r w:rsidR="00EC2DD0">
        <w:t xml:space="preserve"> |</w:t>
      </w:r>
      <w:r w:rsidRPr="00100608">
        <w:t xml:space="preserve">]) is applied the negationInd should be true. </w:t>
      </w:r>
    </w:p>
    <w:p w14:paraId="23CC4156" w14:textId="77777777" w:rsidR="00C5187D" w:rsidRPr="00100608" w:rsidRDefault="00C5187D" w:rsidP="00CB7B81">
      <w:pPr>
        <w:pStyle w:val="BodyText0"/>
        <w:numPr>
          <w:ilvl w:val="0"/>
          <w:numId w:val="377"/>
        </w:numPr>
      </w:pPr>
      <w:r w:rsidRPr="00100608">
        <w:lastRenderedPageBreak/>
        <w:t xml:space="preserve">Restatement of negation </w:t>
      </w:r>
    </w:p>
    <w:p w14:paraId="6DF352A9" w14:textId="77777777" w:rsidR="00C5187D" w:rsidRPr="00100608" w:rsidRDefault="00C5187D" w:rsidP="00CB7B81">
      <w:pPr>
        <w:pStyle w:val="BodyText0"/>
        <w:numPr>
          <w:ilvl w:val="1"/>
          <w:numId w:val="377"/>
        </w:numPr>
      </w:pPr>
      <w:r w:rsidRPr="00100608">
        <w:t>HL7 negationInd and SNOMED CT negative contexts apply as alternatives and when combined serve to restate the negation</w:t>
      </w:r>
    </w:p>
    <w:p w14:paraId="2AB7161B" w14:textId="129BC3E9" w:rsidR="00C5187D" w:rsidRPr="00100608" w:rsidRDefault="00C5187D" w:rsidP="00CB7B81">
      <w:pPr>
        <w:pStyle w:val="BodyText0"/>
        <w:numPr>
          <w:ilvl w:val="1"/>
          <w:numId w:val="377"/>
        </w:numPr>
      </w:pPr>
      <w:r w:rsidRPr="00100608">
        <w:t>Implies that if only negationInd is present a mapping table is required to the relevant SNOMED CT context to enable consistent interpretation. This mapping table would need to specify combinations of moodCode and negationInd. For example, negationInd=true with moodCode=“EVN” the would imply [ 408730004 | procedure context | = 385660001 | not done</w:t>
      </w:r>
      <w:r w:rsidR="00EC2DD0">
        <w:t xml:space="preserve"> |</w:t>
      </w:r>
      <w:r w:rsidRPr="00100608">
        <w:t>], whereas negationInd=true with moodCode=“RQO” might imply [ 408730004 | procedure context | = 410521004 | not to be done</w:t>
      </w:r>
      <w:r w:rsidR="00EC2DD0">
        <w:t xml:space="preserve"> |</w:t>
      </w:r>
      <w:r w:rsidRPr="00100608">
        <w:t xml:space="preserve">]. </w:t>
      </w:r>
    </w:p>
    <w:p w14:paraId="4CD7D543" w14:textId="2BA85EAE" w:rsidR="00C5187D" w:rsidRPr="00100608" w:rsidRDefault="00C5187D" w:rsidP="00CB7B81">
      <w:pPr>
        <w:pStyle w:val="BodyText0"/>
      </w:pPr>
      <w:r w:rsidRPr="00100608">
        <w:t>The simplest way to avoid these possible misunderstandings is to omit the negationInd attribute and allow the SNOMED CT context attributes to provide information about absent findings and procedures that have not been done. However, to meet requirements to support some simple negation in systems that do not support the SNOMED CT context model, use of negationInd is permitted where it cannot be misinterpreted . The only cases where no risk of misinterpretation are where the SNOMED CT context is either unspecified or explicitly states the default values [ 410515003 | known present</w:t>
      </w:r>
      <w:r w:rsidR="00EC2DD0">
        <w:t xml:space="preserve"> |</w:t>
      </w:r>
      <w:r w:rsidRPr="00100608">
        <w:t>] or [ 385658003 | done</w:t>
      </w:r>
      <w:r w:rsidR="00EC2DD0">
        <w:t xml:space="preserve"> |</w:t>
      </w:r>
      <w:r w:rsidRPr="00100608">
        <w:t>]. The negationInd can be used to switch these defaults to the appropriate negated values such as [ 410516002 | known absent</w:t>
      </w:r>
      <w:r w:rsidR="00EC2DD0">
        <w:t xml:space="preserve"> |</w:t>
      </w:r>
      <w:r w:rsidRPr="00100608">
        <w:t>] and [ 385660001 | not done</w:t>
      </w:r>
      <w:r w:rsidR="00EC2DD0">
        <w:t xml:space="preserve"> |</w:t>
      </w:r>
      <w:r w:rsidRPr="00100608">
        <w:t xml:space="preserve">]. </w:t>
      </w:r>
    </w:p>
    <w:p w14:paraId="0F1D41CF" w14:textId="754514B2" w:rsidR="00C5187D" w:rsidRPr="00100608" w:rsidRDefault="00C5187D" w:rsidP="00CB7B81">
      <w:pPr>
        <w:pStyle w:val="Heading4nospace"/>
      </w:pPr>
      <w:bookmarkStart w:id="206" w:name="_Toc374267776"/>
      <w:proofErr w:type="spellStart"/>
      <w:r w:rsidRPr="00100608">
        <w:t>Act.uncertaintyCode</w:t>
      </w:r>
      <w:bookmarkEnd w:id="206"/>
      <w:proofErr w:type="spellEnd"/>
    </w:p>
    <w:p w14:paraId="70726D33" w14:textId="77777777" w:rsidR="00C5187D" w:rsidRPr="00100608" w:rsidRDefault="00C5187D" w:rsidP="00CB7B81">
      <w:pPr>
        <w:pStyle w:val="BodyText0"/>
      </w:pPr>
      <w:r w:rsidRPr="00100608">
        <w:t xml:space="preserve">The Act.uncertaintyCode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0D436E9" w14:textId="7637E88C" w:rsidR="00C5187D" w:rsidRPr="00100608" w:rsidRDefault="00C5187D" w:rsidP="00CB7B81">
      <w:pPr>
        <w:pStyle w:val="Heading4nospace"/>
      </w:pPr>
      <w:bookmarkStart w:id="207" w:name="_Toc374267777"/>
      <w:r w:rsidRPr="00100608">
        <w:t>Potential Overlap</w:t>
      </w:r>
      <w:bookmarkEnd w:id="207"/>
    </w:p>
    <w:p w14:paraId="184B6C60" w14:textId="5A58794C" w:rsidR="00C5187D" w:rsidRPr="00100608" w:rsidRDefault="00C5187D" w:rsidP="00CB7B81">
      <w:pPr>
        <w:pStyle w:val="BodyText0"/>
      </w:pPr>
      <w:r w:rsidRPr="00100608">
        <w:t>The semantics of this attribute overlaps with SNOMED CT [ 408729009 | finding context</w:t>
      </w:r>
      <w:r w:rsidR="00EC2DD0">
        <w:t xml:space="preserve"> |</w:t>
      </w:r>
      <w:r w:rsidRPr="00100608">
        <w:t>] values [ &lt;&lt;410590009 | known possible</w:t>
      </w:r>
      <w:r w:rsidR="00EC2DD0">
        <w:t xml:space="preserve"> |</w:t>
      </w:r>
      <w:r w:rsidRPr="00100608">
        <w:t>] and its subtypes including [ 410592001 | probably present</w:t>
      </w:r>
      <w:r w:rsidR="00EC2DD0">
        <w:t xml:space="preserve"> |</w:t>
      </w:r>
      <w:r w:rsidRPr="00100608">
        <w:t>] and [ 410593006 | probably not present</w:t>
      </w:r>
      <w:r w:rsidR="00EC2DD0">
        <w:t xml:space="preserve"> |</w:t>
      </w:r>
      <w:r w:rsidRPr="00100608">
        <w:t xml:space="preserve">]. This provides different ways to express the uncertainty of a finding and ambiguity about the impact of combining these two representations in a single Act class instance. </w:t>
      </w:r>
    </w:p>
    <w:p w14:paraId="20896FBA" w14:textId="0F324DE0" w:rsidR="00C5187D" w:rsidRPr="00100608" w:rsidRDefault="00C5187D" w:rsidP="00CB7B81">
      <w:pPr>
        <w:pStyle w:val="Heading4nospace"/>
      </w:pPr>
      <w:bookmarkStart w:id="208" w:name="_Toc374267778"/>
      <w:bookmarkStart w:id="209" w:name="TerminfoOverlapAttributesActUncertaintyR"/>
      <w:r w:rsidRPr="00100608">
        <w:t>Rules and Guidance</w:t>
      </w:r>
      <w:bookmarkEnd w:id="208"/>
    </w:p>
    <w:p w14:paraId="538FE5AC" w14:textId="77777777" w:rsidR="00C5187D" w:rsidRPr="00100608" w:rsidRDefault="00C5187D" w:rsidP="00CB7B81">
      <w:pPr>
        <w:pStyle w:val="BodyText0"/>
      </w:pPr>
      <w:r w:rsidRPr="00100608">
        <w:t xml:space="preserve">The following rules avoid the risk of misinterpretation by prohibiting use of the uncertaintyCode in Act class instances that are encoded using SNOMED CT. There are two sections dealing with information models which 1) contain only SNOMED content and 2) allow multiple terminologies to be used. </w:t>
      </w:r>
    </w:p>
    <w:p w14:paraId="526ACCAD" w14:textId="17E2481E" w:rsidR="00C5187D" w:rsidRPr="00100608" w:rsidRDefault="00C5187D" w:rsidP="00CB7B81">
      <w:pPr>
        <w:pStyle w:val="BodyText0"/>
      </w:pPr>
      <w:r w:rsidRPr="00100608">
        <w:t xml:space="preserve">If an Act.code or Observation.value contains only </w:t>
      </w:r>
      <w:r w:rsidR="00FD698B">
        <w:t>SNOMED CT</w:t>
      </w:r>
      <w:r w:rsidRPr="00100608">
        <w:t xml:space="preserve"> content then the following shall apply:</w:t>
      </w:r>
    </w:p>
    <w:p w14:paraId="663AF6D7" w14:textId="77777777" w:rsidR="00C5187D" w:rsidRPr="00100608" w:rsidRDefault="00C5187D" w:rsidP="00CB7B81">
      <w:pPr>
        <w:pStyle w:val="BodyText0"/>
        <w:numPr>
          <w:ilvl w:val="0"/>
          <w:numId w:val="378"/>
        </w:numPr>
      </w:pPr>
      <w:r w:rsidRPr="00100608">
        <w:t>The uncertaintyCode attribute SHOULD be omitted from any Act instance.</w:t>
      </w:r>
    </w:p>
    <w:p w14:paraId="7F1C88D1" w14:textId="5EF57426" w:rsidR="00C5187D" w:rsidRPr="00100608" w:rsidRDefault="00C5187D" w:rsidP="00CB7B81">
      <w:pPr>
        <w:pStyle w:val="BodyText0"/>
        <w:numPr>
          <w:ilvl w:val="0"/>
          <w:numId w:val="378"/>
        </w:numPr>
      </w:pPr>
      <w:r w:rsidRPr="00100608">
        <w:lastRenderedPageBreak/>
        <w:t xml:space="preserve">If necessary the uncertainty applicable SHOULD be represented as part of the </w:t>
      </w:r>
      <w:r w:rsidR="00FD698B">
        <w:t>SNOMED CT</w:t>
      </w:r>
      <w:r w:rsidRPr="00100608">
        <w:t xml:space="preserve"> expression by refining the relevant context attribute as part of a post-coordinated expression. </w:t>
      </w:r>
    </w:p>
    <w:p w14:paraId="04B9BDA7" w14:textId="0975BA10" w:rsidR="00C5187D" w:rsidRPr="00100608" w:rsidRDefault="00C5187D" w:rsidP="00CB7B81">
      <w:pPr>
        <w:pStyle w:val="BodyText0"/>
      </w:pPr>
      <w:r w:rsidRPr="00100608">
        <w:t xml:space="preserve">If an Act.code or Observation.value contains </w:t>
      </w:r>
      <w:r w:rsidR="00FD698B">
        <w:t>SNOMED CT</w:t>
      </w:r>
      <w:r w:rsidRPr="00100608">
        <w:t xml:space="preserve"> content as one permitted code system then the following shall apply:</w:t>
      </w:r>
    </w:p>
    <w:p w14:paraId="64AD6FBB" w14:textId="77777777" w:rsidR="00C5187D" w:rsidRPr="00100608" w:rsidRDefault="00C5187D" w:rsidP="00CB7B81">
      <w:pPr>
        <w:pStyle w:val="BodyText0"/>
        <w:numPr>
          <w:ilvl w:val="0"/>
          <w:numId w:val="379"/>
        </w:numPr>
      </w:pPr>
      <w:r w:rsidRPr="00100608">
        <w:t>The uncertaintyCode attribute SHALL be optional in any Act instance.</w:t>
      </w:r>
    </w:p>
    <w:p w14:paraId="6CA43E62" w14:textId="046FACA4" w:rsidR="00C5187D" w:rsidRPr="00100608" w:rsidRDefault="00C5187D" w:rsidP="00CB7B81">
      <w:pPr>
        <w:pStyle w:val="BodyText0"/>
        <w:numPr>
          <w:ilvl w:val="0"/>
          <w:numId w:val="379"/>
        </w:numPr>
      </w:pPr>
      <w:r w:rsidRPr="00100608">
        <w:t xml:space="preserve">If the uncertaintyCode attribute is present in an Act class instance in which the Act.code or Observation.value is expressed using </w:t>
      </w:r>
      <w:r w:rsidR="00FD698B">
        <w:t>SNOMED CT</w:t>
      </w:r>
      <w:r w:rsidRPr="00100608">
        <w:t xml:space="preserve"> then: </w:t>
      </w:r>
    </w:p>
    <w:p w14:paraId="73FA338E" w14:textId="4B3EC53A" w:rsidR="00C5187D" w:rsidRPr="00100608" w:rsidRDefault="00C5187D" w:rsidP="00CB7B81">
      <w:pPr>
        <w:pStyle w:val="BodyText0"/>
        <w:numPr>
          <w:ilvl w:val="0"/>
          <w:numId w:val="506"/>
        </w:numPr>
      </w:pPr>
      <w:r w:rsidRPr="00100608">
        <w:t xml:space="preserve">The uncertaintyCode SHALL also be represented using </w:t>
      </w:r>
      <w:r w:rsidR="00FD698B">
        <w:t>SNOMED CT</w:t>
      </w:r>
    </w:p>
    <w:p w14:paraId="6098B576" w14:textId="42211E02" w:rsidR="00C5187D" w:rsidRPr="00100608" w:rsidRDefault="00C5187D" w:rsidP="00CB7B81">
      <w:pPr>
        <w:pStyle w:val="BodyText0"/>
        <w:numPr>
          <w:ilvl w:val="0"/>
          <w:numId w:val="506"/>
        </w:numPr>
      </w:pPr>
      <w:r w:rsidRPr="00100608">
        <w:t xml:space="preserve">The uncertaintyCode SHALL be the same as, or a subtype of, the value of the relevant context attribute as specified in the </w:t>
      </w:r>
      <w:r w:rsidR="00FD698B">
        <w:t>SNOMED CT</w:t>
      </w:r>
      <w:r w:rsidRPr="00100608">
        <w:t xml:space="preserve"> expression </w:t>
      </w:r>
    </w:p>
    <w:p w14:paraId="5D7658D7" w14:textId="22F910C2" w:rsidR="00C5187D" w:rsidRPr="00100608" w:rsidRDefault="00C5187D" w:rsidP="00CB7B81">
      <w:pPr>
        <w:pStyle w:val="BodyText0"/>
        <w:numPr>
          <w:ilvl w:val="0"/>
          <w:numId w:val="506"/>
        </w:numPr>
      </w:pPr>
      <w:r w:rsidRPr="00100608">
        <w:t xml:space="preserve">The uncertaintyCode SHALL be treated as equivalent to a restatement or refinement of the relevant context attribute in the </w:t>
      </w:r>
      <w:r w:rsidR="00FD698B">
        <w:t>SNOMED CT</w:t>
      </w:r>
      <w:r w:rsidRPr="00100608">
        <w:t xml:space="preserve"> expression </w:t>
      </w:r>
    </w:p>
    <w:p w14:paraId="203B1C4E" w14:textId="77777777" w:rsidR="00C5187D" w:rsidRPr="00100608" w:rsidRDefault="00C5187D" w:rsidP="00CB7B81">
      <w:pPr>
        <w:pStyle w:val="BodyText0"/>
        <w:numPr>
          <w:ilvl w:val="0"/>
          <w:numId w:val="506"/>
        </w:numPr>
      </w:pPr>
      <w:r w:rsidRPr="00100608">
        <w:t>If the value of the uncertaintyCode attribute is incompatible with the above rules then this SHALL be interpreted as an error</w:t>
      </w:r>
    </w:p>
    <w:p w14:paraId="16B99AE7" w14:textId="480494D4" w:rsidR="00C5187D" w:rsidRPr="00100608" w:rsidRDefault="00C5187D" w:rsidP="00CB7B81">
      <w:pPr>
        <w:pStyle w:val="Heading4nospace"/>
      </w:pPr>
      <w:bookmarkStart w:id="210" w:name="_Toc374267779"/>
      <w:bookmarkEnd w:id="209"/>
      <w:r w:rsidRPr="00100608">
        <w:t>Discussion and Rationale</w:t>
      </w:r>
      <w:bookmarkEnd w:id="210"/>
    </w:p>
    <w:p w14:paraId="69785D18" w14:textId="72CE6540" w:rsidR="00C5187D" w:rsidRPr="00100608" w:rsidRDefault="00C5187D" w:rsidP="00CB7B81">
      <w:pPr>
        <w:pStyle w:val="BodyText0"/>
      </w:pPr>
      <w:r w:rsidRPr="00100608">
        <w:t>The SNOMED CT [ 408729009 | finding context</w:t>
      </w:r>
      <w:r w:rsidR="00EC2DD0">
        <w:t xml:space="preserve"> |</w:t>
      </w:r>
      <w:r w:rsidRPr="00100608">
        <w:t xml:space="preserve">] values provide a more specific way to express uncertainty about the presence or absence of a finding. This is therefore preferred over the use of the optional uncertaintyCode attribute. </w:t>
      </w:r>
    </w:p>
    <w:p w14:paraId="49983F01" w14:textId="797B4870" w:rsidR="00C5187D" w:rsidRPr="00100608" w:rsidRDefault="00C5187D" w:rsidP="00CB7B81">
      <w:pPr>
        <w:pStyle w:val="BodyText0"/>
      </w:pPr>
      <w:r w:rsidRPr="00100608">
        <w:t>The SNOMED CT [ 408730004 | procedure context</w:t>
      </w:r>
      <w:r w:rsidR="00EC2DD0">
        <w:t xml:space="preserve"> |</w:t>
      </w:r>
      <w:r w:rsidRPr="00100608">
        <w:t>]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[ 408730004 | procedure context</w:t>
      </w:r>
      <w:r w:rsidR="00EC2DD0">
        <w:t xml:space="preserve"> |</w:t>
      </w:r>
      <w:r w:rsidRPr="00100608">
        <w:t>] value hierarchy. However, this issue has been raised with the SNOMED Concept Model Working Group and the advice may be revised if after further consideration the [ 408730004 | procedure context</w:t>
      </w:r>
      <w:r w:rsidR="00EC2DD0">
        <w:t xml:space="preserve"> |</w:t>
      </w:r>
      <w:r w:rsidRPr="00100608">
        <w:t xml:space="preserve">] value set is expanded. </w:t>
      </w:r>
    </w:p>
    <w:p w14:paraId="70B5E8AB" w14:textId="77777777" w:rsidR="00C5187D" w:rsidRPr="00100608" w:rsidRDefault="00C5187D" w:rsidP="00CB7B81">
      <w:pPr>
        <w:pStyle w:val="BodyText0"/>
      </w:pPr>
      <w:r w:rsidRPr="00100608">
        <w:t xml:space="preserve">The HL7 UVP (Uncertain Value - Probabilistic) data type was considered as this as another HL7 approach to representation of uncertainty. The UVP data type is defined as "A generic data type extension used to specify a probability expressing the information producer's belief that the given value holds." The data types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 For example, to express uncertainty associated with the value of a particular measurement. However, use of UVP to apply a specific level of uncertainty to a SNOMED CT concept in an Act should be avoided. </w:t>
      </w:r>
    </w:p>
    <w:p w14:paraId="0DABEA20" w14:textId="7DEF14A5" w:rsidR="00C5187D" w:rsidRPr="00100608" w:rsidRDefault="00C5187D" w:rsidP="00CB7B81">
      <w:pPr>
        <w:pStyle w:val="Heading3nospace"/>
      </w:pPr>
      <w:bookmarkStart w:id="211" w:name="_Toc374267780"/>
      <w:proofErr w:type="spellStart"/>
      <w:r w:rsidRPr="00100608">
        <w:lastRenderedPageBreak/>
        <w:t>Observation.interpretationCode</w:t>
      </w:r>
      <w:bookmarkEnd w:id="211"/>
      <w:proofErr w:type="spellEnd"/>
    </w:p>
    <w:p w14:paraId="174186CC" w14:textId="77777777" w:rsidR="00C5187D" w:rsidRPr="00100608" w:rsidRDefault="00C5187D" w:rsidP="00CB7B81">
      <w:pPr>
        <w:pStyle w:val="BodyText0"/>
      </w:pPr>
      <w:r w:rsidRPr="00100608">
        <w:t>The HL7 RIM defines Observation.interpretationCode as:</w:t>
      </w:r>
    </w:p>
    <w:p w14:paraId="47DD0A4A" w14:textId="77777777" w:rsidR="00C5187D" w:rsidRPr="00100608" w:rsidRDefault="00C5187D" w:rsidP="00CB7B81">
      <w:pPr>
        <w:pStyle w:val="BodyText0"/>
      </w:pPr>
      <w:r w:rsidRPr="00100608">
        <w:t>A qualitative interpretation of the observation.</w:t>
      </w:r>
      <w:r w:rsidRPr="00100608">
        <w:br/>
        <w:t>Examples: Normal, abnormal, below normal, change up, resistant.</w:t>
      </w:r>
      <w:r w:rsidRPr="00100608">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05E08BFB" w14:textId="77777777" w:rsidR="00C5187D" w:rsidRPr="00100608" w:rsidRDefault="00C5187D" w:rsidP="00CB7B81">
      <w:pPr>
        <w:pStyle w:val="BodyText0"/>
      </w:pPr>
      <w:r w:rsidRPr="00100608">
        <w:t>The value of including an observation interpretation is to be able to say:</w:t>
      </w:r>
    </w:p>
    <w:p w14:paraId="1266E085" w14:textId="77777777" w:rsidR="00C5187D" w:rsidRPr="00100608" w:rsidRDefault="00C5187D" w:rsidP="00CB7B81">
      <w:pPr>
        <w:pStyle w:val="BodyText0"/>
      </w:pPr>
      <w:r w:rsidRPr="00100608">
        <w:t>(a) “The hemoglobin measurement is 18g/dl and this is abnormally high (when compared with the reference range).”</w:t>
      </w:r>
      <w:r w:rsidRPr="00100608">
        <w:br/>
        <w:t>or</w:t>
      </w:r>
      <w:r w:rsidRPr="00100608">
        <w:br/>
        <w:t xml:space="preserve">(b) “This Streptococcus pneumoniae isolate has been tested for susceptibility to Penicillin G and has been found to be resistant.” </w:t>
      </w:r>
    </w:p>
    <w:p w14:paraId="0FC01AF9" w14:textId="57F7F4C7" w:rsidR="00C5187D" w:rsidRPr="00100608" w:rsidRDefault="00C5187D" w:rsidP="00CB7B81">
      <w:pPr>
        <w:pStyle w:val="Heading4nospace"/>
      </w:pPr>
      <w:bookmarkStart w:id="212" w:name="_Toc374267781"/>
      <w:r w:rsidRPr="00100608">
        <w:t>Potential Overlap</w:t>
      </w:r>
      <w:bookmarkEnd w:id="212"/>
    </w:p>
    <w:p w14:paraId="57D76EF7" w14:textId="77777777" w:rsidR="00C5187D" w:rsidRPr="00100608" w:rsidRDefault="00C5187D" w:rsidP="00CB7B81">
      <w:pPr>
        <w:pStyle w:val="BodyText0"/>
      </w:pPr>
      <w:r w:rsidRPr="00100608">
        <w:t xml:space="preserve">There are multiple scenarios that may result in overlap, particularly with data recorded in Observation.code or Observation.value. </w:t>
      </w:r>
    </w:p>
    <w:p w14:paraId="7EC8CF85" w14:textId="77777777" w:rsidR="00C5187D" w:rsidRPr="00100608" w:rsidRDefault="00C5187D" w:rsidP="00CB7B81">
      <w:pPr>
        <w:pStyle w:val="BodyText0"/>
        <w:numPr>
          <w:ilvl w:val="0"/>
          <w:numId w:val="381"/>
        </w:numPr>
      </w:pPr>
      <w:r w:rsidRPr="00100608">
        <w:t xml:space="preserve">Within HL7 v3 </w:t>
      </w:r>
    </w:p>
    <w:p w14:paraId="78CE20B1" w14:textId="77777777" w:rsidR="00C5187D" w:rsidRPr="00100608" w:rsidRDefault="00C5187D" w:rsidP="00CB7B81">
      <w:pPr>
        <w:pStyle w:val="BodyText0"/>
        <w:numPr>
          <w:ilvl w:val="0"/>
          <w:numId w:val="507"/>
        </w:numPr>
      </w:pPr>
      <w:r w:rsidRPr="00100608">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interpretationCode attribute within the original Observation class (which is essentially a lightweight or “shortcut” method for representing this data). There is the potential for conflict and/or ambiguity between these two approaches. </w:t>
      </w:r>
    </w:p>
    <w:p w14:paraId="16C91E6A" w14:textId="77777777" w:rsidR="00C5187D" w:rsidRPr="00100608" w:rsidRDefault="00C5187D" w:rsidP="00CB7B81">
      <w:pPr>
        <w:pStyle w:val="BodyText0"/>
        <w:numPr>
          <w:ilvl w:val="0"/>
          <w:numId w:val="507"/>
        </w:numPr>
      </w:pPr>
      <w:r w:rsidRPr="00100608">
        <w:t xml:space="preserve">In some situations, current practice in V3 laboratory messaging (parallel to the common usage in V2) has been to use the Observation.interpretationCode in place of, rather than in conjunction with Observation.value. This typically occurs in laboratory antimicrobial susceptibility messaging (see the Streptococcus susceptibility to Penicillin G example above). </w:t>
      </w:r>
    </w:p>
    <w:p w14:paraId="3CA08294" w14:textId="77777777" w:rsidR="00C5187D" w:rsidRPr="00100608" w:rsidRDefault="00C5187D" w:rsidP="00CB7B81">
      <w:pPr>
        <w:pStyle w:val="BodyText0"/>
        <w:numPr>
          <w:ilvl w:val="0"/>
          <w:numId w:val="381"/>
        </w:numPr>
      </w:pPr>
      <w:r w:rsidRPr="00100608">
        <w:t xml:space="preserve">Between HL7 v3 and SNOMED CT </w:t>
      </w:r>
    </w:p>
    <w:p w14:paraId="74BE38D6" w14:textId="5E765347" w:rsidR="00C5187D" w:rsidRPr="00100608" w:rsidRDefault="00C5187D" w:rsidP="00CB7B81">
      <w:pPr>
        <w:pStyle w:val="BodyText0"/>
        <w:numPr>
          <w:ilvl w:val="0"/>
          <w:numId w:val="508"/>
        </w:numPr>
      </w:pPr>
      <w:r w:rsidRPr="00100608">
        <w:t xml:space="preserve">The </w:t>
      </w:r>
      <w:r w:rsidR="00FD698B">
        <w:t>SNOMED CT</w:t>
      </w:r>
      <w:r w:rsidRPr="00100608">
        <w:t xml:space="preserve"> concept model for Clinical Findings provides the [ 363714003 | Interprets ] and [ 363713009 | Has interpretation ] attributes. The latter represents similar notions to those intended for use by the HL7 Observation.interpretationCode attribute. An example of the use of these attributes is: </w:t>
      </w:r>
      <w:r w:rsidRPr="00100608">
        <w:br/>
      </w:r>
      <w:r w:rsidRPr="00100608">
        <w:br/>
      </w:r>
      <w:r w:rsidRPr="00100608">
        <w:lastRenderedPageBreak/>
        <w:t xml:space="preserve">[ 165558001 | Platelet count abnormal ] </w:t>
      </w:r>
      <w:r w:rsidRPr="00100608">
        <w:br/>
      </w:r>
      <w:r w:rsidRPr="00100608">
        <w:br/>
        <w:t xml:space="preserve">Includes, in its reference definition: </w:t>
      </w:r>
      <w:r w:rsidRPr="00100608">
        <w:br/>
      </w:r>
      <w:r w:rsidRPr="00100608">
        <w:br/>
        <w:t>363714003 | Interprets |=61928009 | Platelet count |,</w:t>
      </w:r>
      <w:r w:rsidRPr="00100608">
        <w:br/>
        <w:t xml:space="preserve">363713009 | Has interpretation |=263654008 | Abnormal | </w:t>
      </w:r>
    </w:p>
    <w:p w14:paraId="4097581D" w14:textId="77777777" w:rsidR="00C5187D" w:rsidRPr="00100608" w:rsidRDefault="00C5187D" w:rsidP="00CB7B81">
      <w:pPr>
        <w:pStyle w:val="BodyText0"/>
        <w:numPr>
          <w:ilvl w:val="0"/>
          <w:numId w:val="508"/>
        </w:numPr>
      </w:pPr>
      <w:r w:rsidRPr="00100608">
        <w:t xml:space="preserve">Whether primitively represented or defined according to the above scheme, SNOMED CT contains many pre-coordinated ‘Finding’ concepts, that include notions similar to those expressed as ‘interpretations’, for example: </w:t>
      </w:r>
      <w:r w:rsidRPr="00100608">
        <w:br/>
      </w:r>
      <w:r w:rsidRPr="00100608">
        <w:br/>
        <w:t>[ 110368006 | Decreased estrogen level]</w:t>
      </w:r>
      <w:r w:rsidRPr="00100608">
        <w:br/>
        <w:t>[ 102659003 | Normal glucose level ]</w:t>
      </w:r>
      <w:r w:rsidRPr="00100608">
        <w:br/>
      </w:r>
      <w:r w:rsidRPr="00100608">
        <w:br/>
        <w:t xml:space="preserve">It is therefore possible to represent, using a SNOMED CT ‘Finding’ in Observation.value, notions such as ‘normality’, ‘abnormality’, ‘resistance’. </w:t>
      </w:r>
    </w:p>
    <w:p w14:paraId="091C1972" w14:textId="7C65B497" w:rsidR="00C5187D" w:rsidRPr="00100608" w:rsidRDefault="00C5187D" w:rsidP="00CB7B81">
      <w:pPr>
        <w:pStyle w:val="Heading4nospace"/>
      </w:pPr>
      <w:bookmarkStart w:id="213" w:name="_Toc374267782"/>
      <w:r w:rsidRPr="00100608">
        <w:t>Rules and Guidance</w:t>
      </w:r>
      <w:bookmarkEnd w:id="213"/>
    </w:p>
    <w:p w14:paraId="1608D3C7" w14:textId="77777777" w:rsidR="00C5187D" w:rsidRPr="00100608" w:rsidRDefault="00C5187D" w:rsidP="00CB7B81">
      <w:pPr>
        <w:pStyle w:val="BodyText0"/>
      </w:pPr>
      <w:r w:rsidRPr="00100608">
        <w:t xml:space="preserve">Given the complexities described in ‘discussion and rationale’, it is not currently possible to provide normative guidance on the use of Observation.interpretationCode. In particular, it is not possible to provide guidance on the prohibition of Observation.interpretationCode where SNOMED CT is the only permitted code system for the Act.code. </w:t>
      </w:r>
    </w:p>
    <w:p w14:paraId="6BB136F5" w14:textId="77777777" w:rsidR="00C5187D" w:rsidRPr="00100608" w:rsidRDefault="00C5187D" w:rsidP="00CB7B81">
      <w:pPr>
        <w:pStyle w:val="BodyText0"/>
      </w:pPr>
      <w:r w:rsidRPr="00100608">
        <w:t>However, the following guidance (with caveats) can be provided:</w:t>
      </w:r>
    </w:p>
    <w:p w14:paraId="089641A7" w14:textId="77777777" w:rsidR="00C5187D" w:rsidRPr="00100608" w:rsidRDefault="00C5187D" w:rsidP="00CB7B81">
      <w:pPr>
        <w:pStyle w:val="BodyText0"/>
        <w:numPr>
          <w:ilvl w:val="0"/>
          <w:numId w:val="384"/>
        </w:numPr>
      </w:pPr>
      <w:r w:rsidRPr="00100608">
        <w:t xml:space="preserve">In a constrained information model or template that permits or requires the use of SNOMED CT to represent the nature of an Observation class clone, or in which SNOMED CT is one of the permitted code systems for the Observation.value attribute, Observation.interpretationCode SHALL be optional. </w:t>
      </w:r>
    </w:p>
    <w:p w14:paraId="076165D5" w14:textId="77777777" w:rsidR="00C5187D" w:rsidRPr="00100608" w:rsidRDefault="00C5187D" w:rsidP="00CB7B81">
      <w:pPr>
        <w:pStyle w:val="BodyText0"/>
        <w:numPr>
          <w:ilvl w:val="0"/>
          <w:numId w:val="384"/>
        </w:numPr>
      </w:pPr>
      <w:r w:rsidRPr="00100608">
        <w:t>In any Observation class instance in which the Act.code or Observation.value attribute is expressed using SNOMED CT, and Observation.interpreationCode is present, it shall take its value from the following ranges in SNOMED CT:</w:t>
      </w:r>
      <w:r w:rsidRPr="00100608">
        <w:br/>
      </w:r>
      <w:r w:rsidRPr="00100608">
        <w:br/>
        <w:t>((&lt;&lt;281296001 | result comments |) OR (&lt;&lt;260245000 | findings values |))</w:t>
      </w:r>
    </w:p>
    <w:p w14:paraId="3E8C5EC4" w14:textId="77777777" w:rsidR="00C5187D" w:rsidRPr="00100608" w:rsidRDefault="00C5187D" w:rsidP="00CB7B81">
      <w:pPr>
        <w:pStyle w:val="BodyText0"/>
        <w:numPr>
          <w:ilvl w:val="0"/>
          <w:numId w:val="384"/>
        </w:numPr>
      </w:pPr>
      <w:r w:rsidRPr="00100608">
        <w:t xml:space="preserve">Unless explicitly specified by model designers or communicating parties, SNOMED CT findings that represent ‘interpretation’ notions are not prohibited from use. It is possible, therefore, that receiving systems and analytic queries that wish to detect ‘interpretation’ notions may also need to test the SNOMED CT concept carried as Observation.value. </w:t>
      </w:r>
    </w:p>
    <w:p w14:paraId="2A1C5C7F" w14:textId="64CDF0FA" w:rsidR="00C5187D" w:rsidRPr="00100608" w:rsidRDefault="00C5187D" w:rsidP="00CB7B81">
      <w:pPr>
        <w:pStyle w:val="Heading4nospace"/>
      </w:pPr>
      <w:bookmarkStart w:id="214" w:name="_Toc374267783"/>
      <w:r w:rsidRPr="00100608">
        <w:t>Discussion and Rationale</w:t>
      </w:r>
      <w:bookmarkEnd w:id="214"/>
    </w:p>
    <w:p w14:paraId="1D153F11" w14:textId="77777777" w:rsidR="00C5187D" w:rsidRPr="00100608" w:rsidRDefault="00C5187D" w:rsidP="00CB7B81">
      <w:pPr>
        <w:pStyle w:val="BodyText0"/>
      </w:pPr>
      <w:r w:rsidRPr="00100608">
        <w:t>Relevant to this topic, an HL7 Observation will currently support the representation of three notions:</w:t>
      </w:r>
    </w:p>
    <w:p w14:paraId="53213B3A" w14:textId="77777777" w:rsidR="00C5187D" w:rsidRPr="00100608" w:rsidRDefault="00C5187D" w:rsidP="00CB7B81">
      <w:pPr>
        <w:pStyle w:val="BodyText0"/>
        <w:numPr>
          <w:ilvl w:val="0"/>
          <w:numId w:val="385"/>
        </w:numPr>
      </w:pPr>
      <w:r w:rsidRPr="00100608">
        <w:t>The thing being observed (in Observation.code)</w:t>
      </w:r>
    </w:p>
    <w:p w14:paraId="3CEA07EC" w14:textId="77777777" w:rsidR="00C5187D" w:rsidRPr="00100608" w:rsidRDefault="00C5187D" w:rsidP="00CB7B81">
      <w:pPr>
        <w:pStyle w:val="BodyText0"/>
        <w:numPr>
          <w:ilvl w:val="0"/>
          <w:numId w:val="385"/>
        </w:numPr>
      </w:pPr>
      <w:r w:rsidRPr="00100608">
        <w:lastRenderedPageBreak/>
        <w:t>The result of the observation (in Observation.value)</w:t>
      </w:r>
    </w:p>
    <w:p w14:paraId="793EB921" w14:textId="77777777" w:rsidR="00C5187D" w:rsidRPr="00100608" w:rsidRDefault="00C5187D" w:rsidP="00CB7B81">
      <w:pPr>
        <w:pStyle w:val="BodyText0"/>
        <w:numPr>
          <w:ilvl w:val="0"/>
          <w:numId w:val="385"/>
        </w:numPr>
      </w:pPr>
      <w:r w:rsidRPr="00100608">
        <w:t>The interpretation of the result of the observation (in Observation.interpretationCode)</w:t>
      </w:r>
    </w:p>
    <w:p w14:paraId="7651235E" w14:textId="77777777" w:rsidR="00C5187D" w:rsidRPr="00100608" w:rsidRDefault="00C5187D" w:rsidP="00CB7B81">
      <w:pPr>
        <w:pStyle w:val="BodyText0"/>
      </w:pPr>
      <w:r w:rsidRPr="00100608">
        <w:t xml:space="preserve">Either primitively represented or modeled using the ‘has interpretation’ attribute, SNOMED CT will support the representation of the following notions: </w:t>
      </w:r>
    </w:p>
    <w:p w14:paraId="21C6BB12" w14:textId="77777777" w:rsidR="00C5187D" w:rsidRPr="00100608" w:rsidRDefault="00C5187D" w:rsidP="00CB7B81">
      <w:pPr>
        <w:pStyle w:val="BodyText0"/>
        <w:numPr>
          <w:ilvl w:val="0"/>
          <w:numId w:val="386"/>
        </w:numPr>
      </w:pPr>
      <w:r w:rsidRPr="00100608">
        <w:t>The thing being observed (in Observation.code)</w:t>
      </w:r>
    </w:p>
    <w:p w14:paraId="600366FF" w14:textId="77777777" w:rsidR="00C5187D" w:rsidRPr="00100608" w:rsidRDefault="00C5187D" w:rsidP="00CB7B81">
      <w:pPr>
        <w:pStyle w:val="BodyText0"/>
        <w:numPr>
          <w:ilvl w:val="0"/>
          <w:numId w:val="386"/>
        </w:numPr>
      </w:pPr>
      <w:r w:rsidRPr="00100608">
        <w:t>The thing being observed and interpretation of the result of the observation (in Observation.value)</w:t>
      </w:r>
    </w:p>
    <w:p w14:paraId="7D932D15" w14:textId="34CF9DD3" w:rsidR="00C5187D" w:rsidRPr="00100608" w:rsidRDefault="00C5187D" w:rsidP="00CB7B81">
      <w:pPr>
        <w:pStyle w:val="BodyText0"/>
      </w:pPr>
      <w:r w:rsidRPr="00100608">
        <w:t xml:space="preserve">There is therefore incomplete overlap in ‘interpretation’ representation, and incomplete expressivity of SNOMED CT to support all aspects of representation (a SNOMED CT </w:t>
      </w:r>
      <w:r w:rsidR="000B38B3">
        <w:t>e</w:t>
      </w:r>
      <w:r w:rsidRPr="00100608">
        <w:t xml:space="preserve">xpression cannot exhaustively communicate the result of an observation and its interpretation). </w:t>
      </w:r>
    </w:p>
    <w:p w14:paraId="123586C7" w14:textId="77777777" w:rsidR="00C5187D" w:rsidRPr="00100608" w:rsidRDefault="00C5187D" w:rsidP="00CB7B81">
      <w:pPr>
        <w:pStyle w:val="BodyText0"/>
      </w:pPr>
      <w:r w:rsidRPr="00100608">
        <w:t xml:space="preserve">Evidence suggests that Observation.interpretationCode is currently used, and it is not possible currently to provide a SNOMED CT-only representation to allow its prohibition. </w:t>
      </w:r>
    </w:p>
    <w:p w14:paraId="2A80356B" w14:textId="77777777" w:rsidR="00C5187D" w:rsidRPr="00100608" w:rsidRDefault="00C5187D" w:rsidP="00CB7B81">
      <w:pPr>
        <w:pStyle w:val="BodyText0"/>
      </w:pPr>
      <w:r w:rsidRPr="00100608">
        <w:t xml:space="preserve">Neither is it possible, currently, to enhance normalization rules to support equivalence detection between ‘interpretations’ communicated in Observation.value or in Observation.interpretationCode. </w:t>
      </w:r>
    </w:p>
    <w:p w14:paraId="138E1B65" w14:textId="1BE68072" w:rsidR="00C5187D" w:rsidRPr="00100608" w:rsidRDefault="00C5187D" w:rsidP="00CB7B81">
      <w:pPr>
        <w:pStyle w:val="Heading4nospace"/>
      </w:pPr>
      <w:bookmarkStart w:id="215" w:name="_Toc374267784"/>
      <w:r w:rsidRPr="00100608">
        <w:t>Representation of Units</w:t>
      </w:r>
      <w:bookmarkEnd w:id="215"/>
    </w:p>
    <w:p w14:paraId="4DBDBD25" w14:textId="74DA5241" w:rsidR="00C5187D" w:rsidRPr="00100608" w:rsidRDefault="00C5187D" w:rsidP="00CB7B81">
      <w:pPr>
        <w:pStyle w:val="BodyText0"/>
      </w:pPr>
      <w:r w:rsidRPr="00100608">
        <w:t>The HL7 Observation.value attribute allows units to be applied to a physical quantity, range or ratio. The HL7 datatypes specification recommends the use of UCUM (Unified Code for Units of Measure</w:t>
      </w:r>
      <w:bookmarkStart w:id="216" w:name="fn-src5"/>
      <w:bookmarkEnd w:id="216"/>
      <w:r w:rsidR="00CB33E4">
        <w:rPr>
          <w:rStyle w:val="EndnoteReference"/>
        </w:rPr>
        <w:endnoteReference w:id="3"/>
      </w:r>
      <w:r w:rsidRPr="00100608">
        <w:t xml:space="preserve">) to express units in the PQ (physical quantity) datatype. </w:t>
      </w:r>
    </w:p>
    <w:p w14:paraId="030E0AEA" w14:textId="76927455" w:rsidR="00C5187D" w:rsidRPr="00100608" w:rsidRDefault="00C5187D" w:rsidP="00CB7B81">
      <w:pPr>
        <w:pStyle w:val="Heading4nospace"/>
      </w:pPr>
      <w:bookmarkStart w:id="217" w:name="_Toc374267785"/>
      <w:r w:rsidRPr="00100608">
        <w:t>Potential Overlap</w:t>
      </w:r>
      <w:bookmarkEnd w:id="217"/>
    </w:p>
    <w:p w14:paraId="4CC557A6" w14:textId="77777777" w:rsidR="00C5187D" w:rsidRPr="00100608" w:rsidRDefault="00C5187D" w:rsidP="00CB7B81">
      <w:pPr>
        <w:pStyle w:val="BodyText0"/>
      </w:pPr>
      <w:r w:rsidRPr="00100608">
        <w:t xml:space="preserve">SNOMED CT contains concepts that represent most of the widely used units and these overlap with the UCUM representation. These SNOMED CT concepts could be represented in the translation sub-element of the PQ datatype. However, this would introduce redundancy and the potential for conflict between the alternative representations. </w:t>
      </w:r>
    </w:p>
    <w:p w14:paraId="49C04E54" w14:textId="6B85D04C" w:rsidR="00C5187D" w:rsidRPr="00100608" w:rsidRDefault="00C5187D" w:rsidP="00CB7B81">
      <w:pPr>
        <w:pStyle w:val="Heading4nospace"/>
      </w:pPr>
      <w:bookmarkStart w:id="218" w:name="_Toc374267786"/>
      <w:r w:rsidRPr="00100608">
        <w:t>Rules and Guidance</w:t>
      </w:r>
      <w:bookmarkEnd w:id="218"/>
    </w:p>
    <w:p w14:paraId="7189C0E2" w14:textId="77777777" w:rsidR="00C5187D" w:rsidRPr="00100608" w:rsidRDefault="00C5187D" w:rsidP="00CB7B81">
      <w:pPr>
        <w:pStyle w:val="BodyText0"/>
      </w:pPr>
      <w:r w:rsidRPr="00100608">
        <w:t xml:space="preserve">The following guidance is intended to reduce the need for redundant representation of units and maximize the opportunity for automated unit conversion. </w:t>
      </w:r>
    </w:p>
    <w:p w14:paraId="4CB98C2C" w14:textId="0794D159" w:rsidR="00C5187D" w:rsidRPr="00100608" w:rsidRDefault="00C5187D" w:rsidP="00CB7B81">
      <w:pPr>
        <w:pStyle w:val="BodyText0"/>
        <w:numPr>
          <w:ilvl w:val="0"/>
          <w:numId w:val="387"/>
        </w:numPr>
      </w:pPr>
      <w:r w:rsidRPr="00100608">
        <w:t>Wherever possible the unit element of the HL7 PQ (physical quantity) data type SHOULD be encoded using the appropriate UCUM representation and not using a SNOMED CT concept identifier</w:t>
      </w:r>
      <w:bookmarkStart w:id="219" w:name="fn-src6"/>
      <w:bookmarkEnd w:id="219"/>
      <w:r w:rsidR="00CB33E4">
        <w:rPr>
          <w:rStyle w:val="EndnoteReference"/>
        </w:rPr>
        <w:endnoteReference w:id="4"/>
      </w:r>
      <w:r w:rsidRPr="00100608">
        <w:t xml:space="preserve">. </w:t>
      </w:r>
    </w:p>
    <w:p w14:paraId="05434762" w14:textId="77777777" w:rsidR="00C5187D" w:rsidRPr="00100608" w:rsidRDefault="00C5187D" w:rsidP="00CB7B81">
      <w:pPr>
        <w:pStyle w:val="BodyText0"/>
        <w:numPr>
          <w:ilvl w:val="0"/>
          <w:numId w:val="387"/>
        </w:numPr>
      </w:pPr>
      <w:r w:rsidRPr="00100608">
        <w:t xml:space="preserve">In the case of informal units, which have no standard UCUM representation, a SNOMED CT concept identifier MAY be used in the translation sub-element of the unit element. </w:t>
      </w:r>
    </w:p>
    <w:p w14:paraId="01163473" w14:textId="77777777" w:rsidR="00C5187D" w:rsidRPr="00100608" w:rsidRDefault="00C5187D" w:rsidP="00CB7B81">
      <w:pPr>
        <w:pStyle w:val="BodyText0"/>
        <w:numPr>
          <w:ilvl w:val="0"/>
          <w:numId w:val="509"/>
        </w:numPr>
      </w:pPr>
      <w:r w:rsidRPr="00100608">
        <w:t xml:space="preserve">Examples of informal units include "capsules" or "tablets". In these case the unit "1" (the UCUM symbol meaning "the unity") SHOULD be used </w:t>
      </w:r>
      <w:r w:rsidRPr="00100608">
        <w:lastRenderedPageBreak/>
        <w:t xml:space="preserve">and the SNOMED CT representation of the nature of the counted unit MAY then be used. </w:t>
      </w:r>
    </w:p>
    <w:p w14:paraId="4BE6DBF2" w14:textId="1375255B" w:rsidR="00C5187D" w:rsidRPr="00100608" w:rsidRDefault="00C5187D" w:rsidP="00CB7B81">
      <w:pPr>
        <w:pStyle w:val="Heading4nospace"/>
      </w:pPr>
      <w:bookmarkStart w:id="220" w:name="TerminfoOverlapAttributesRepOfUnitsRatio"/>
      <w:bookmarkStart w:id="221" w:name="_Toc374267787"/>
      <w:bookmarkEnd w:id="220"/>
      <w:r w:rsidRPr="00100608">
        <w:t>Discussion and Rationale</w:t>
      </w:r>
      <w:bookmarkEnd w:id="221"/>
    </w:p>
    <w:p w14:paraId="7290A748" w14:textId="77777777" w:rsidR="00C5187D" w:rsidRPr="00100608" w:rsidRDefault="00C5187D" w:rsidP="00CB7B81">
      <w:pPr>
        <w:pStyle w:val="BodyText0"/>
      </w:pPr>
      <w:r w:rsidRPr="00100608">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26E6EB1" w14:textId="1026CB49" w:rsidR="00C5187D" w:rsidRPr="00100608" w:rsidRDefault="00C5187D" w:rsidP="00CB7B81">
      <w:pPr>
        <w:pStyle w:val="Heading4nospace"/>
      </w:pPr>
      <w:bookmarkStart w:id="222" w:name="_Toc374267788"/>
      <w:r w:rsidRPr="00100608">
        <w:t>Dates and Times</w:t>
      </w:r>
      <w:bookmarkEnd w:id="222"/>
    </w:p>
    <w:p w14:paraId="519947C1" w14:textId="3B515DFA" w:rsidR="00C5187D" w:rsidRPr="00100608" w:rsidRDefault="00C5187D" w:rsidP="00CB7B81">
      <w:pPr>
        <w:pStyle w:val="BodyText0"/>
      </w:pPr>
      <w:r w:rsidRPr="00100608">
        <w:t>The HL7 Act class includes two attributes related to the temporal situation of an action (Act.effectiveTime, Act.activityTime</w:t>
      </w:r>
      <w:bookmarkStart w:id="223" w:name="fn-src7"/>
      <w:bookmarkEnd w:id="223"/>
      <w:r w:rsidR="00155FC9">
        <w:rPr>
          <w:rStyle w:val="EndnoteReference"/>
        </w:rPr>
        <w:endnoteReference w:id="5"/>
      </w:r>
      <w:r w:rsidRPr="00100608">
        <w:t xml:space="preserve">). In addition, each participation in an Act may have an associated time (for example, author.time or performed.time). Each of these times can be expressed either as a point-in-time or a period of time. </w:t>
      </w:r>
    </w:p>
    <w:p w14:paraId="00628D96" w14:textId="3B8F0AF9" w:rsidR="00C5187D" w:rsidRPr="00100608" w:rsidRDefault="00C5187D" w:rsidP="00CB7B81">
      <w:pPr>
        <w:pStyle w:val="Heading4nospace"/>
      </w:pPr>
      <w:bookmarkStart w:id="224" w:name="_Toc374267789"/>
      <w:r w:rsidRPr="00100608">
        <w:t>Potential Overlap</w:t>
      </w:r>
      <w:bookmarkEnd w:id="224"/>
    </w:p>
    <w:p w14:paraId="5FDE5821" w14:textId="21F93C38" w:rsidR="00C5187D" w:rsidRPr="00100608" w:rsidRDefault="00C5187D" w:rsidP="00CB7B81">
      <w:pPr>
        <w:pStyle w:val="BodyText0"/>
      </w:pPr>
      <w:r w:rsidRPr="00100608">
        <w:t>The SNOMED CT [ 408731000 | temporal context</w:t>
      </w:r>
      <w:r w:rsidR="00EC2DD0">
        <w:t xml:space="preserve"> |</w:t>
      </w:r>
      <w:r w:rsidRPr="00100608">
        <w:t>] distinguishes between findings or procedures that are recorded as part of "past" history and those that are recorded as [ 15240007 | current</w:t>
      </w:r>
      <w:r w:rsidR="00EC2DD0">
        <w:t xml:space="preserve"> |</w:t>
      </w:r>
      <w:r w:rsidRPr="00100608">
        <w:t>]. It also allows a distinction to be made between a specified point or period in time (e.g. and a more general unspecified time (e.g. [ 410588008 | past - unspecified</w:t>
      </w:r>
      <w:r w:rsidR="00EC2DD0">
        <w:t xml:space="preserve"> |</w:t>
      </w:r>
      <w:r w:rsidRPr="00100608">
        <w:t>]). The [ 408731000 | temporal context</w:t>
      </w:r>
      <w:r w:rsidR="00EC2DD0">
        <w:t xml:space="preserve"> |</w:t>
      </w:r>
      <w:r w:rsidRPr="00100608">
        <w:t xml:space="preserve">] potentially affects the interpretation HL7 date and time attributes. </w:t>
      </w:r>
    </w:p>
    <w:p w14:paraId="6FE7E35F" w14:textId="718802B0" w:rsidR="00C5187D" w:rsidRPr="00100608" w:rsidRDefault="00C5187D" w:rsidP="00CB7B81">
      <w:pPr>
        <w:pStyle w:val="BodyText0"/>
      </w:pPr>
      <w:r w:rsidRPr="00100608">
        <w:t>When a SNOMED CT expression (or concept definition) includes an explicit representation of [ 408731000 | temporal context</w:t>
      </w:r>
      <w:r w:rsidR="00EC2DD0">
        <w:t xml:space="preserve"> |</w:t>
      </w:r>
      <w:r w:rsidRPr="00100608">
        <w:t xml:space="preserve">], the effectiveTime might be interpreted either as "the time at which the </w:t>
      </w:r>
      <w:r w:rsidRPr="00100608">
        <w:rPr>
          <w:i/>
          <w:iCs/>
        </w:rPr>
        <w:t xml:space="preserve">situation </w:t>
      </w:r>
      <w:r w:rsidRPr="00100608">
        <w:t xml:space="preserve">applied" or "the time at which the </w:t>
      </w:r>
      <w:r w:rsidRPr="00100608">
        <w:rPr>
          <w:i/>
          <w:iCs/>
        </w:rPr>
        <w:t>focus concept</w:t>
      </w:r>
      <w:r w:rsidRPr="00100608">
        <w:t xml:space="preserve"> applied". Guidance is needed to avoid this potentially misleading ambiguity. </w:t>
      </w:r>
    </w:p>
    <w:p w14:paraId="2E0AA5A1" w14:textId="3034EF9C" w:rsidR="00C5187D" w:rsidRPr="00100608" w:rsidRDefault="00C5187D" w:rsidP="00CB7B81">
      <w:pPr>
        <w:pStyle w:val="BodyText0"/>
        <w:numPr>
          <w:ilvl w:val="0"/>
          <w:numId w:val="388"/>
        </w:numPr>
      </w:pPr>
      <w:r w:rsidRPr="00100608">
        <w:t>For example, the definition of the concept [407553003 | history of - glandular fever</w:t>
      </w:r>
      <w:r w:rsidR="00EC2DD0">
        <w:t xml:space="preserve"> |</w:t>
      </w:r>
      <w:r w:rsidRPr="00100608">
        <w:t xml:space="preserve">] includes: </w:t>
      </w:r>
    </w:p>
    <w:p w14:paraId="6980DD8A" w14:textId="59B8E1B5" w:rsidR="00C5187D" w:rsidRPr="00100608" w:rsidRDefault="00C5187D" w:rsidP="00CB7B81">
      <w:pPr>
        <w:pStyle w:val="BodyText0"/>
        <w:numPr>
          <w:ilvl w:val="1"/>
          <w:numId w:val="389"/>
        </w:numPr>
      </w:pPr>
      <w:r w:rsidRPr="00100608">
        <w:t>[ 246090004 | associated finding | = 271558008 | glandular fever</w:t>
      </w:r>
      <w:r w:rsidR="00EC2DD0">
        <w:t xml:space="preserve"> |</w:t>
      </w:r>
      <w:r w:rsidRPr="00100608">
        <w:t>, 408731000 | temporal context | = 410513005 | past</w:t>
      </w:r>
      <w:r w:rsidR="00EC2DD0">
        <w:t xml:space="preserve"> |</w:t>
      </w:r>
      <w:r w:rsidRPr="00100608">
        <w:t xml:space="preserve">] </w:t>
      </w:r>
    </w:p>
    <w:p w14:paraId="0FBFDEFD" w14:textId="0F2B3BF8" w:rsidR="00C5187D" w:rsidRPr="00100608" w:rsidRDefault="00C5187D" w:rsidP="00CB7B81">
      <w:pPr>
        <w:pStyle w:val="BodyText0"/>
        <w:numPr>
          <w:ilvl w:val="1"/>
          <w:numId w:val="510"/>
        </w:numPr>
      </w:pPr>
      <w:r w:rsidRPr="00100608">
        <w:t>The concept [407553003 | history of - glandular fever</w:t>
      </w:r>
      <w:r w:rsidR="00EC2DD0">
        <w:t xml:space="preserve"> |</w:t>
      </w:r>
      <w:r w:rsidRPr="00100608">
        <w:t xml:space="preserve">] represents a </w:t>
      </w:r>
      <w:r w:rsidRPr="00100608">
        <w:rPr>
          <w:i/>
          <w:iCs/>
        </w:rPr>
        <w:t>situation.</w:t>
      </w:r>
    </w:p>
    <w:p w14:paraId="4EDA39F2" w14:textId="24B7D23E" w:rsidR="00C5187D" w:rsidRPr="00100608" w:rsidRDefault="00C5187D" w:rsidP="00CB7B81">
      <w:pPr>
        <w:pStyle w:val="BodyText0"/>
        <w:numPr>
          <w:ilvl w:val="1"/>
          <w:numId w:val="510"/>
        </w:numPr>
      </w:pPr>
      <w:r w:rsidRPr="00100608">
        <w:t xml:space="preserve">The value of the associated finding attribute is the </w:t>
      </w:r>
      <w:r w:rsidRPr="00100608">
        <w:rPr>
          <w:i/>
          <w:iCs/>
        </w:rPr>
        <w:t xml:space="preserve">focus concept </w:t>
      </w:r>
      <w:r w:rsidRPr="00100608">
        <w:t>(i.e. the concept [ 271558008 | glandular fever</w:t>
      </w:r>
      <w:r w:rsidR="00EC2DD0">
        <w:t xml:space="preserve"> |</w:t>
      </w:r>
      <w:r w:rsidRPr="00100608">
        <w:t xml:space="preserve">]). </w:t>
      </w:r>
    </w:p>
    <w:p w14:paraId="24EDCEEF" w14:textId="4789BFF3" w:rsidR="00C5187D" w:rsidRPr="00100608" w:rsidRDefault="00C5187D" w:rsidP="00CB7B81">
      <w:pPr>
        <w:pStyle w:val="BodyText0"/>
        <w:numPr>
          <w:ilvl w:val="1"/>
          <w:numId w:val="390"/>
        </w:numPr>
      </w:pPr>
      <w:r w:rsidRPr="00100608">
        <w:t>When an Observation asserts the value [407553003 | history of - glandular fever</w:t>
      </w:r>
      <w:r w:rsidR="00EC2DD0">
        <w:t xml:space="preserve"> |</w:t>
      </w:r>
      <w:r w:rsidRPr="00100608">
        <w:t xml:space="preserve">], the effectiveTime might be interpreted as: </w:t>
      </w:r>
    </w:p>
    <w:p w14:paraId="52286E61" w14:textId="77777777" w:rsidR="00C5187D" w:rsidRPr="00100608" w:rsidRDefault="00C5187D" w:rsidP="00CB7B81">
      <w:pPr>
        <w:pStyle w:val="BodyText0"/>
        <w:numPr>
          <w:ilvl w:val="1"/>
          <w:numId w:val="511"/>
        </w:numPr>
      </w:pPr>
      <w:r w:rsidRPr="00100608">
        <w:t xml:space="preserve">The time when the </w:t>
      </w:r>
      <w:r w:rsidRPr="00100608">
        <w:rPr>
          <w:i/>
          <w:iCs/>
        </w:rPr>
        <w:t xml:space="preserve">focus concept </w:t>
      </w:r>
      <w:r w:rsidRPr="00100608">
        <w:t xml:space="preserve">applied (i.e. the time in the past when they actually had glandular fever); </w:t>
      </w:r>
    </w:p>
    <w:p w14:paraId="741F6AFB" w14:textId="77777777" w:rsidR="00C5187D" w:rsidRPr="00100608" w:rsidRDefault="00C5187D" w:rsidP="00CB7B81">
      <w:pPr>
        <w:pStyle w:val="BodyText0"/>
        <w:numPr>
          <w:ilvl w:val="1"/>
          <w:numId w:val="511"/>
        </w:numPr>
      </w:pPr>
      <w:r w:rsidRPr="00100608">
        <w:lastRenderedPageBreak/>
        <w:t xml:space="preserve">The period of time during which the </w:t>
      </w:r>
      <w:r w:rsidRPr="00100608">
        <w:rPr>
          <w:i/>
          <w:iCs/>
        </w:rPr>
        <w:t xml:space="preserve">situation </w:t>
      </w:r>
      <w:r w:rsidRPr="00100608">
        <w:t xml:space="preserve">applied (i.e. the period of time during which they had a "history of glandular fever" (i.e. a period of time from when they first had glandular fever with no upper bound or extending until death); </w:t>
      </w:r>
    </w:p>
    <w:p w14:paraId="74582707" w14:textId="77777777" w:rsidR="00C5187D" w:rsidRPr="00100608" w:rsidRDefault="00C5187D" w:rsidP="00CB7B81">
      <w:pPr>
        <w:pStyle w:val="BodyText0"/>
        <w:numPr>
          <w:ilvl w:val="1"/>
          <w:numId w:val="511"/>
        </w:numPr>
      </w:pPr>
      <w:r w:rsidRPr="00100608">
        <w:t xml:space="preserve">The time during an episode of care when the </w:t>
      </w:r>
      <w:r w:rsidRPr="00100608">
        <w:rPr>
          <w:i/>
          <w:iCs/>
        </w:rPr>
        <w:t xml:space="preserve">situation </w:t>
      </w:r>
      <w:r w:rsidRPr="00100608">
        <w:t xml:space="preserve">was recognized (i.e. a period starting when "history of glandular fever" was first recorded as part of the record of this episode of care); </w:t>
      </w:r>
    </w:p>
    <w:p w14:paraId="74DE1D84" w14:textId="77777777" w:rsidR="00C5187D" w:rsidRPr="00100608" w:rsidRDefault="00C5187D" w:rsidP="00CB7B81">
      <w:pPr>
        <w:pStyle w:val="BodyText0"/>
        <w:numPr>
          <w:ilvl w:val="1"/>
          <w:numId w:val="511"/>
        </w:numPr>
      </w:pPr>
      <w:r w:rsidRPr="00100608">
        <w:t xml:space="preserve">The time during which the </w:t>
      </w:r>
      <w:r w:rsidRPr="00100608">
        <w:rPr>
          <w:i/>
          <w:iCs/>
        </w:rPr>
        <w:t xml:space="preserve">situation </w:t>
      </w:r>
      <w:r w:rsidRPr="00100608">
        <w:t xml:space="preserve">was considered clinically relevant (i.e. a period of time based on a clinical judgment of the significance of a past history of glandular fever to the currents longer term health). </w:t>
      </w:r>
    </w:p>
    <w:p w14:paraId="081F5967" w14:textId="3B09672C" w:rsidR="00C5187D" w:rsidRPr="00100608" w:rsidRDefault="00C5187D" w:rsidP="00CB7B81">
      <w:pPr>
        <w:pStyle w:val="Heading4nospace"/>
      </w:pPr>
      <w:bookmarkStart w:id="225" w:name="_Toc374267790"/>
      <w:r w:rsidRPr="00100608">
        <w:t>Rules and Guidance</w:t>
      </w:r>
      <w:bookmarkEnd w:id="225"/>
    </w:p>
    <w:p w14:paraId="35B56F0E" w14:textId="719DF806" w:rsidR="00C5187D" w:rsidRPr="00100608" w:rsidRDefault="00C5187D" w:rsidP="00CB7B81">
      <w:pPr>
        <w:pStyle w:val="BodyText0"/>
      </w:pPr>
      <w:r w:rsidRPr="00100608">
        <w:t>The following rules clarify the impact of [ 408731000 | temporal context</w:t>
      </w:r>
      <w:r w:rsidR="00EC2DD0">
        <w:t xml:space="preserve"> |</w:t>
      </w:r>
      <w:r w:rsidRPr="00100608">
        <w:t xml:space="preserve">] on interpretation of HL7 </w:t>
      </w:r>
      <w:commentRangeStart w:id="226"/>
      <w:r w:rsidRPr="00100608">
        <w:t>dat</w:t>
      </w:r>
      <w:r w:rsidR="00B32188">
        <w:t>e</w:t>
      </w:r>
      <w:commentRangeEnd w:id="226"/>
      <w:r w:rsidR="00B32188">
        <w:rPr>
          <w:rStyle w:val="CommentReference"/>
          <w:lang w:val="x-none" w:eastAsia="x-none"/>
        </w:rPr>
        <w:commentReference w:id="226"/>
      </w:r>
      <w:r w:rsidRPr="00100608">
        <w:t xml:space="preserve"> and time attributes associated with an Act class instance. </w:t>
      </w:r>
    </w:p>
    <w:p w14:paraId="0C722D21" w14:textId="5440F025" w:rsidR="00C5187D" w:rsidRPr="00100608" w:rsidRDefault="00C5187D" w:rsidP="00CB7B81">
      <w:pPr>
        <w:pStyle w:val="BodyText0"/>
        <w:numPr>
          <w:ilvl w:val="0"/>
          <w:numId w:val="391"/>
        </w:numPr>
      </w:pPr>
      <w:r w:rsidRPr="00100608">
        <w:t>If a SNOMED CT expression includes an explicit [ 408731000 | temporal context</w:t>
      </w:r>
      <w:r w:rsidR="00EC2DD0">
        <w:t xml:space="preserve"> |</w:t>
      </w:r>
      <w:r w:rsidRPr="00100608">
        <w:t xml:space="preserve">] value, the effectiveTime SHALL be interpreted as applying to the time at which the focus concept applied. </w:t>
      </w:r>
    </w:p>
    <w:p w14:paraId="1339F194" w14:textId="5588EA76" w:rsidR="00C5187D" w:rsidRPr="00100608" w:rsidRDefault="00C5187D" w:rsidP="00CB7B81">
      <w:pPr>
        <w:pStyle w:val="BodyText0"/>
        <w:numPr>
          <w:ilvl w:val="0"/>
          <w:numId w:val="512"/>
        </w:numPr>
        <w:ind w:left="2088"/>
      </w:pPr>
      <w:r w:rsidRPr="00100608">
        <w:t>The focus concept is the value of the [ 246090004 | associated finding</w:t>
      </w:r>
      <w:r w:rsidR="00EC2DD0">
        <w:t xml:space="preserve"> |</w:t>
      </w:r>
      <w:r w:rsidRPr="00100608">
        <w:t>] or [ 363589002 | associated procedure</w:t>
      </w:r>
      <w:r w:rsidR="00EC2DD0">
        <w:t xml:space="preserve"> |</w:t>
      </w:r>
      <w:r w:rsidRPr="00100608">
        <w:t xml:space="preserve">] in the SNOMED CT expression or concept definition. </w:t>
      </w:r>
    </w:p>
    <w:p w14:paraId="30F58326" w14:textId="0097A6E2" w:rsidR="00C5187D" w:rsidRPr="00100608" w:rsidRDefault="00C5187D" w:rsidP="00CB7B81">
      <w:pPr>
        <w:pStyle w:val="BodyText0"/>
        <w:numPr>
          <w:ilvl w:val="1"/>
          <w:numId w:val="513"/>
        </w:numPr>
        <w:ind w:left="2808"/>
      </w:pPr>
      <w:r w:rsidRPr="00100608">
        <w:t>For example, the Act.effectiveTime for [ 407553003 | history of - glandular fever</w:t>
      </w:r>
      <w:r w:rsidR="00EC2DD0">
        <w:t xml:space="preserve"> |</w:t>
      </w:r>
      <w:r w:rsidRPr="00100608">
        <w:t xml:space="preserve">] is the time, in the past, when they had glandular fever. </w:t>
      </w:r>
    </w:p>
    <w:p w14:paraId="55B50E1D" w14:textId="2BAE9CE1" w:rsidR="00C5187D" w:rsidRPr="00100608" w:rsidRDefault="00C5187D" w:rsidP="00CB7B81">
      <w:pPr>
        <w:pStyle w:val="BodyText0"/>
        <w:numPr>
          <w:ilvl w:val="0"/>
          <w:numId w:val="512"/>
        </w:numPr>
        <w:ind w:left="2088"/>
      </w:pPr>
      <w:r w:rsidRPr="00100608">
        <w:t>If the [ 408729009 | finding context</w:t>
      </w:r>
      <w:r w:rsidR="00EC2DD0">
        <w:t xml:space="preserve"> |</w:t>
      </w:r>
      <w:r w:rsidRPr="00100608">
        <w:t>] indicates negation (e.g. [ 408729009 | finding context | = 410516002 | known absent</w:t>
      </w:r>
      <w:r w:rsidR="00EC2DD0">
        <w:t xml:space="preserve"> |</w:t>
      </w:r>
      <w:r w:rsidRPr="00100608">
        <w:t xml:space="preserve">]), the Act.effectiveTime refers to the point in time or period or time during which the focus concept was known to be absent </w:t>
      </w:r>
    </w:p>
    <w:p w14:paraId="1DEB490D" w14:textId="2DD1D8AA" w:rsidR="00C5187D" w:rsidRPr="00100608" w:rsidRDefault="00C5187D" w:rsidP="00CB7B81">
      <w:pPr>
        <w:pStyle w:val="BodyText0"/>
        <w:numPr>
          <w:ilvl w:val="0"/>
          <w:numId w:val="512"/>
        </w:numPr>
        <w:ind w:left="2088"/>
      </w:pPr>
      <w:r w:rsidRPr="00100608">
        <w:t>Similarly, if the [ 408730004 | procedure context</w:t>
      </w:r>
      <w:r w:rsidR="00EC2DD0">
        <w:t xml:space="preserve"> |</w:t>
      </w:r>
      <w:r w:rsidRPr="00100608">
        <w:t xml:space="preserve">] has a negative value such as [ </w:t>
      </w:r>
      <w:r w:rsidR="001E4E15">
        <w:t>385660001</w:t>
      </w:r>
      <w:r w:rsidRPr="00100608">
        <w:t xml:space="preserve"> | not done</w:t>
      </w:r>
      <w:r w:rsidR="00EC2DD0">
        <w:t xml:space="preserve"> |</w:t>
      </w:r>
      <w:r w:rsidRPr="00100608">
        <w:t xml:space="preserve">] the Act.effectiveTime refers to the point in time or period or time during which the focus concept was not done. </w:t>
      </w:r>
    </w:p>
    <w:p w14:paraId="665E3B62" w14:textId="6671CD18" w:rsidR="00C5187D" w:rsidRPr="00100608" w:rsidRDefault="00C5187D" w:rsidP="00CB7B81">
      <w:pPr>
        <w:pStyle w:val="BodyText0"/>
        <w:numPr>
          <w:ilvl w:val="1"/>
          <w:numId w:val="514"/>
        </w:numPr>
        <w:ind w:left="2808"/>
      </w:pPr>
      <w:r w:rsidRPr="00100608">
        <w:t>For example, the Act.effectiveTime for [ 165139002 | endoscopy not carried out</w:t>
      </w:r>
      <w:r w:rsidR="00EC2DD0">
        <w:t xml:space="preserve"> |</w:t>
      </w:r>
      <w:r w:rsidRPr="00100608">
        <w:t xml:space="preserve">] represents the time at which, or period during which, an endoscopy was not done. </w:t>
      </w:r>
    </w:p>
    <w:p w14:paraId="4818F944" w14:textId="36D5FBAB" w:rsidR="00C5187D" w:rsidRPr="00100608" w:rsidRDefault="00C5187D" w:rsidP="00CB7B81">
      <w:pPr>
        <w:pStyle w:val="BodyText0"/>
        <w:numPr>
          <w:ilvl w:val="0"/>
          <w:numId w:val="391"/>
        </w:numPr>
      </w:pPr>
      <w:r w:rsidRPr="00100608">
        <w:t>If the SNOMED CT expression in an Act class instance specifies [ 408731000 | temporal context | = ([ 410584005 | current - specified |) OR ( 410587003 | past - specified</w:t>
      </w:r>
      <w:r w:rsidR="00233A53">
        <w:t xml:space="preserve"> |</w:t>
      </w:r>
      <w:r w:rsidRPr="00100608">
        <w:t xml:space="preserve">)]: </w:t>
      </w:r>
    </w:p>
    <w:p w14:paraId="011F774E" w14:textId="77777777" w:rsidR="00C5187D" w:rsidRPr="00100608" w:rsidRDefault="00C5187D" w:rsidP="00CB7B81">
      <w:pPr>
        <w:pStyle w:val="BodyText0"/>
        <w:numPr>
          <w:ilvl w:val="0"/>
          <w:numId w:val="515"/>
        </w:numPr>
      </w:pPr>
      <w:r w:rsidRPr="00100608">
        <w:t xml:space="preserve">the Act.effectiveTime attribute SHALL be present and its value SHALL be interpreted as the clinically relevant point or period in time at which the focus concept applied or is intended to apply. </w:t>
      </w:r>
    </w:p>
    <w:p w14:paraId="2F309765" w14:textId="2856E8FD" w:rsidR="00C5187D" w:rsidRPr="00100608" w:rsidRDefault="00C5187D" w:rsidP="00CB7B81">
      <w:pPr>
        <w:pStyle w:val="BodyText0"/>
        <w:numPr>
          <w:ilvl w:val="0"/>
          <w:numId w:val="391"/>
        </w:numPr>
      </w:pPr>
      <w:r w:rsidRPr="00100608">
        <w:t>If the SNOMED CT expression in an Act class instance does not explicitly specify [ 408731000 | temporal context</w:t>
      </w:r>
      <w:r w:rsidR="00233A53">
        <w:t xml:space="preserve"> |</w:t>
      </w:r>
      <w:r w:rsidRPr="00100608">
        <w:t xml:space="preserve">] or explicitly specifies [ 408731000 | temporal </w:t>
      </w:r>
      <w:r w:rsidRPr="00100608">
        <w:lastRenderedPageBreak/>
        <w:t>context | = ( 410512000 | current or specified</w:t>
      </w:r>
      <w:r w:rsidR="00233A53">
        <w:t xml:space="preserve"> |</w:t>
      </w:r>
      <w:r w:rsidRPr="00100608">
        <w:t>) OR ( 15240007 | current</w:t>
      </w:r>
      <w:r w:rsidR="00233A53">
        <w:t xml:space="preserve"> |</w:t>
      </w:r>
      <w:r w:rsidRPr="00100608">
        <w:t xml:space="preserve">) OR ([ 410585006 | current - unspecified |)]: </w:t>
      </w:r>
    </w:p>
    <w:p w14:paraId="762CD009" w14:textId="77777777" w:rsidR="00C5187D" w:rsidRPr="00100608" w:rsidRDefault="00C5187D" w:rsidP="00CB7B81">
      <w:pPr>
        <w:pStyle w:val="BodyText0"/>
        <w:numPr>
          <w:ilvl w:val="0"/>
          <w:numId w:val="516"/>
        </w:numPr>
      </w:pPr>
      <w:r w:rsidRPr="00100608">
        <w:t xml:space="preserve">the Act.effectiveTime attribute SHOULD be included and, if present, its value SHALL be interpreted as the clinically relevant point in time or period during which the associated finding procedure applied or is intended to apply. </w:t>
      </w:r>
    </w:p>
    <w:p w14:paraId="3035E683" w14:textId="77777777" w:rsidR="00C5187D" w:rsidRPr="00100608" w:rsidRDefault="00C5187D" w:rsidP="00CB7B81">
      <w:pPr>
        <w:pStyle w:val="BodyText0"/>
        <w:numPr>
          <w:ilvl w:val="1"/>
          <w:numId w:val="517"/>
        </w:numPr>
      </w:pPr>
      <w:r w:rsidRPr="00100608">
        <w:t xml:space="preserve">If the Act.effectiveTime represents a period of time with an upper bound either set in the future or omitted, this indicates that the focus concept continues (or is expected to continue) to apply beyond the time when it was recorded. </w:t>
      </w:r>
    </w:p>
    <w:p w14:paraId="1ED90DC7" w14:textId="77777777" w:rsidR="00C5187D" w:rsidRPr="00100608" w:rsidRDefault="00C5187D" w:rsidP="00CB7B81">
      <w:pPr>
        <w:pStyle w:val="BodyText0"/>
        <w:numPr>
          <w:ilvl w:val="0"/>
          <w:numId w:val="516"/>
        </w:numPr>
      </w:pPr>
      <w:r w:rsidRPr="00100608">
        <w:t xml:space="preserve">If the Act.effectiveTime attribute is omitted (or contains a null flavor), the Participation.time value stated for a performer MAY be regarded as an approximation to the clinically relevant time. </w:t>
      </w:r>
    </w:p>
    <w:p w14:paraId="07F24B23" w14:textId="293507DB" w:rsidR="00C5187D" w:rsidRPr="00100608" w:rsidRDefault="00C5187D" w:rsidP="00CB7B81">
      <w:pPr>
        <w:pStyle w:val="BodyText0"/>
        <w:numPr>
          <w:ilvl w:val="0"/>
          <w:numId w:val="391"/>
        </w:numPr>
      </w:pPr>
      <w:r w:rsidRPr="00100608">
        <w:t>If the SNOMED CT expression in an Act class explicitly specifies [ 408731000 | temporal context</w:t>
      </w:r>
      <w:r w:rsidR="00233A53">
        <w:t xml:space="preserve"> | </w:t>
      </w:r>
      <w:r w:rsidRPr="00100608">
        <w:t xml:space="preserve">= ((410513005 | past |) OR ( 6493001 | recent |))]: </w:t>
      </w:r>
    </w:p>
    <w:p w14:paraId="753927E6" w14:textId="77777777" w:rsidR="00C5187D" w:rsidRPr="00100608" w:rsidRDefault="00C5187D" w:rsidP="00CB7B81">
      <w:pPr>
        <w:pStyle w:val="BodyText0"/>
        <w:numPr>
          <w:ilvl w:val="0"/>
          <w:numId w:val="518"/>
        </w:numPr>
      </w:pPr>
      <w:r w:rsidRPr="00100608">
        <w:t xml:space="preserve">the Act.effectiveTime attribute MAY be included and, if present, its value SHALL be interpreted as the clinically relevant point or period in time to which the focus concept applied or is intended to apply. </w:t>
      </w:r>
    </w:p>
    <w:p w14:paraId="2CBC8683" w14:textId="77777777" w:rsidR="00C5187D" w:rsidRPr="00100608" w:rsidRDefault="00C5187D" w:rsidP="00CB7B81">
      <w:pPr>
        <w:pStyle w:val="BodyText0"/>
        <w:numPr>
          <w:ilvl w:val="0"/>
          <w:numId w:val="518"/>
        </w:numPr>
      </w:pPr>
      <w:r w:rsidRPr="00100608">
        <w:t xml:space="preserve">the Participation.time value stated for an author SHALL be regarded as the time at which it was asserted that this procedure or observation was carried out in the past. </w:t>
      </w:r>
    </w:p>
    <w:p w14:paraId="57810F0E" w14:textId="727B1D25" w:rsidR="00C5187D" w:rsidRPr="00100608" w:rsidRDefault="00C5187D" w:rsidP="00CB7B81">
      <w:pPr>
        <w:pStyle w:val="BodyText0"/>
        <w:numPr>
          <w:ilvl w:val="0"/>
          <w:numId w:val="391"/>
        </w:numPr>
      </w:pPr>
      <w:r w:rsidRPr="00100608">
        <w:t>If the SNOMED CT expression in an Act class instance explicitly specifies [ 408731000 | temporal context | = 410588008 | past - unspecified</w:t>
      </w:r>
      <w:r w:rsidR="00233A53">
        <w:t xml:space="preserve"> |</w:t>
      </w:r>
      <w:r w:rsidRPr="00100608">
        <w:t xml:space="preserve">]: </w:t>
      </w:r>
    </w:p>
    <w:p w14:paraId="0D2B6029" w14:textId="781A044E" w:rsidR="00C5187D" w:rsidRPr="00100608" w:rsidRDefault="00C5187D" w:rsidP="00CB7B81">
      <w:pPr>
        <w:pStyle w:val="BodyText0"/>
        <w:numPr>
          <w:ilvl w:val="0"/>
          <w:numId w:val="519"/>
        </w:numPr>
      </w:pPr>
      <w:r w:rsidRPr="00100608">
        <w:t>the Act.effectiveTime attribute SHALL NOT be included as this would contradict the asserted [ 408731000 | temporal context</w:t>
      </w:r>
      <w:r w:rsidR="00233A53">
        <w:t xml:space="preserve"> |</w:t>
      </w:r>
      <w:r w:rsidRPr="00100608">
        <w:t xml:space="preserve">]. </w:t>
      </w:r>
    </w:p>
    <w:p w14:paraId="5414B0BA" w14:textId="77777777" w:rsidR="00C5187D" w:rsidRPr="00100608" w:rsidRDefault="00C5187D" w:rsidP="00CB7B81">
      <w:pPr>
        <w:pStyle w:val="BodyText0"/>
        <w:numPr>
          <w:ilvl w:val="0"/>
          <w:numId w:val="519"/>
        </w:numPr>
      </w:pPr>
      <w:r w:rsidRPr="00100608">
        <w:t xml:space="preserve">the Participation.time value stated for an author SHALL be interpreted as the time at which it was asserted that this procedure or observation was carried out in the past. </w:t>
      </w:r>
    </w:p>
    <w:p w14:paraId="38CCB360" w14:textId="19242BE2" w:rsidR="00C5187D" w:rsidRPr="00100608" w:rsidRDefault="00C5187D" w:rsidP="00CB7B81">
      <w:pPr>
        <w:pStyle w:val="BodyText0"/>
        <w:numPr>
          <w:ilvl w:val="0"/>
          <w:numId w:val="391"/>
        </w:numPr>
      </w:pPr>
      <w:r w:rsidRPr="00100608">
        <w:t>If the SNOMED CT expression in an Act class explicitly specifies [ 408731000 | temporal context | = 410589000 | all times past</w:t>
      </w:r>
      <w:r w:rsidR="00233A53">
        <w:t xml:space="preserve"> |</w:t>
      </w:r>
      <w:r w:rsidRPr="00100608">
        <w:t xml:space="preserve">]: </w:t>
      </w:r>
    </w:p>
    <w:p w14:paraId="200A419E" w14:textId="77777777" w:rsidR="00C5187D" w:rsidRPr="00100608" w:rsidRDefault="00C5187D" w:rsidP="00CB7B81">
      <w:pPr>
        <w:pStyle w:val="BodyText0"/>
        <w:numPr>
          <w:ilvl w:val="0"/>
          <w:numId w:val="520"/>
        </w:numPr>
      </w:pPr>
      <w:r w:rsidRPr="00100608">
        <w:t xml:space="preserve">the Act.effectiveTime attribute SHOULD NOT be included but, if present, it SHALL only specify the upper bound of a period of time. </w:t>
      </w:r>
    </w:p>
    <w:p w14:paraId="448418C6" w14:textId="4C3C74D5" w:rsidR="00C5187D" w:rsidRPr="00100608" w:rsidRDefault="00C5187D" w:rsidP="00CB7B81">
      <w:pPr>
        <w:pStyle w:val="BodyText0"/>
        <w:numPr>
          <w:ilvl w:val="1"/>
          <w:numId w:val="521"/>
        </w:numPr>
      </w:pPr>
      <w:r w:rsidRPr="00100608">
        <w:t>Note: The [ 408731000 | temporal context | = 410589000 | all times past</w:t>
      </w:r>
      <w:r w:rsidR="00233A53">
        <w:t xml:space="preserve"> |</w:t>
      </w:r>
      <w:r w:rsidRPr="00100608">
        <w:t>] is used with [ 408729009 | finding context | = 410516002 | known absent</w:t>
      </w:r>
      <w:r w:rsidR="00233A53">
        <w:t xml:space="preserve"> |</w:t>
      </w:r>
      <w:r w:rsidRPr="00100608">
        <w:t xml:space="preserve">] to assert a negative past history or a negative family history (e.g. [ 266882009 | no family history </w:t>
      </w:r>
      <w:r w:rsidR="00233A53" w:rsidRPr="00100608">
        <w:t>o</w:t>
      </w:r>
      <w:r w:rsidR="00233A53">
        <w:t>f</w:t>
      </w:r>
      <w:r w:rsidR="00233A53" w:rsidRPr="00100608">
        <w:t xml:space="preserve"> </w:t>
      </w:r>
      <w:r w:rsidRPr="00100608">
        <w:t>ischemic heart disease</w:t>
      </w:r>
      <w:r w:rsidR="00233A53">
        <w:t xml:space="preserve"> |</w:t>
      </w:r>
      <w:r w:rsidRPr="00100608">
        <w:t>]). Negative assertions of this type imply that at [ 410589000 | all times past</w:t>
      </w:r>
      <w:r w:rsidR="00233A53">
        <w:t xml:space="preserve"> |</w:t>
      </w:r>
      <w:r w:rsidRPr="00100608">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w:t>
      </w:r>
      <w:r w:rsidRPr="00100608">
        <w:lastRenderedPageBreak/>
        <w:t xml:space="preserve">contradictory to specify a point in time value or a lower bound for a period of time. </w:t>
      </w:r>
    </w:p>
    <w:p w14:paraId="1AB73D9F" w14:textId="77777777" w:rsidR="00C5187D" w:rsidRPr="00100608" w:rsidRDefault="00C5187D" w:rsidP="00CB7B81">
      <w:pPr>
        <w:pStyle w:val="BodyText0"/>
        <w:numPr>
          <w:ilvl w:val="0"/>
          <w:numId w:val="520"/>
        </w:numPr>
      </w:pPr>
      <w:r w:rsidRPr="00100608">
        <w:t xml:space="preserve">the Participation.time value stated for an author SHALL be interpreted as the time at which it was asserted that at all times past this Observation applied. </w:t>
      </w:r>
    </w:p>
    <w:p w14:paraId="02C3C080" w14:textId="465AF5A8" w:rsidR="00C5187D" w:rsidRPr="00100608" w:rsidRDefault="00C5187D" w:rsidP="00CB7B81">
      <w:pPr>
        <w:pStyle w:val="Heading4nospace"/>
      </w:pPr>
      <w:bookmarkStart w:id="227" w:name="_Toc374267791"/>
      <w:r w:rsidRPr="00100608">
        <w:t>Discussion and Rationale</w:t>
      </w:r>
      <w:bookmarkEnd w:id="227"/>
    </w:p>
    <w:p w14:paraId="22C9B80C" w14:textId="712A6051" w:rsidR="00C5187D" w:rsidRPr="00C5187D" w:rsidRDefault="00C5187D" w:rsidP="00CB7B81">
      <w:pPr>
        <w:pStyle w:val="BodyText0"/>
      </w:pPr>
      <w:r w:rsidRPr="00100608">
        <w:t>In most cases, following the general rules specified by the HL7 RIM allow unequivocal interpretation of the meaning of the Act.effectiveTime and associated Participation.time values. However, there are several possible interpretations of Act.effectiveTime, in relation to a SNOMED CT expression which includes an explicit past history temporal context (i.e. [ 408731000 | temporal context</w:t>
      </w:r>
      <w:r w:rsidR="00907F7A">
        <w:t xml:space="preserve"> |</w:t>
      </w:r>
      <w:r w:rsidRPr="00100608">
        <w:t>&lt;&lt; 410513005 | past</w:t>
      </w:r>
      <w:r w:rsidR="00907F7A">
        <w:t xml:space="preserve"> |</w:t>
      </w:r>
      <w:r w:rsidRPr="00100608">
        <w:t>]). Therefore, the rules specified above require that the relative time as specified by the SNOMED CT [ 408731000 | temporal context</w:t>
      </w:r>
      <w:r w:rsidR="00907F7A">
        <w:t xml:space="preserve"> |</w:t>
      </w:r>
      <w:r w:rsidRPr="00100608">
        <w:t>] and any specific point or period of time expressed in Act.effectiveTime should be consistent with one another. The rules do not permit the effectiveTime and [ 408731000 | temporal context</w:t>
      </w:r>
      <w:r w:rsidR="00907F7A">
        <w:t xml:space="preserve"> |</w:t>
      </w:r>
      <w:r w:rsidRPr="00100608">
        <w:t>] to be interpreted in a combinatorially manner. Thus if the [ 408731000 | temporal context | = 410513005 | past</w:t>
      </w:r>
      <w:r w:rsidR="00907F7A">
        <w:t xml:space="preserve"> |</w:t>
      </w:r>
      <w:r w:rsidRPr="00100608">
        <w:t xml:space="preserve">] the Act.effectiveTime, if stated, must be the point or period in the past when the finding applied. </w:t>
      </w:r>
    </w:p>
    <w:p w14:paraId="2FA667CC" w14:textId="40F0181F" w:rsidR="00F30071" w:rsidRDefault="00A1657C" w:rsidP="00CB7B81">
      <w:pPr>
        <w:pStyle w:val="Heading2nospace"/>
      </w:pPr>
      <w:bookmarkStart w:id="228" w:name="_Toc374267792"/>
      <w:proofErr w:type="spellStart"/>
      <w:r>
        <w:t>ActRelationships</w:t>
      </w:r>
      <w:bookmarkEnd w:id="228"/>
      <w:proofErr w:type="spellEnd"/>
    </w:p>
    <w:p w14:paraId="7EB4F75B" w14:textId="01BDE85C" w:rsidR="00A1657C" w:rsidRPr="00100608" w:rsidRDefault="00A1657C" w:rsidP="00CB7B81">
      <w:pPr>
        <w:pStyle w:val="Heading3nospace"/>
      </w:pPr>
      <w:bookmarkStart w:id="229" w:name="_Toc374267793"/>
      <w:r w:rsidRPr="00100608">
        <w:t xml:space="preserve">Observation Qualification Using </w:t>
      </w:r>
      <w:proofErr w:type="spellStart"/>
      <w:r w:rsidRPr="00100608">
        <w:t>ActRelationships</w:t>
      </w:r>
      <w:bookmarkEnd w:id="229"/>
      <w:proofErr w:type="spellEnd"/>
    </w:p>
    <w:p w14:paraId="7F8262AE" w14:textId="77777777" w:rsidR="00A1657C" w:rsidRPr="00100608" w:rsidRDefault="00A1657C" w:rsidP="00CB7B81">
      <w:pPr>
        <w:pStyle w:val="BodyText0"/>
      </w:pPr>
      <w:r w:rsidRPr="00100608">
        <w:t xml:space="preserve">Constrained information models specified by some Domain committees use an ActRelationship to allow one Observation to qualify the meaning of another Observation. For example, to specify the severity of an abnormal observation. </w:t>
      </w:r>
    </w:p>
    <w:p w14:paraId="48109A88" w14:textId="6D87B84F" w:rsidR="00A1657C" w:rsidRPr="00100608" w:rsidRDefault="00A1657C" w:rsidP="00CB7B81">
      <w:pPr>
        <w:pStyle w:val="Heading4nospace"/>
      </w:pPr>
      <w:bookmarkStart w:id="230" w:name="_Toc374267794"/>
      <w:r w:rsidRPr="00100608">
        <w:t>Potential Overlap</w:t>
      </w:r>
      <w:bookmarkEnd w:id="230"/>
    </w:p>
    <w:p w14:paraId="40052DD8" w14:textId="77777777" w:rsidR="00A1657C" w:rsidRPr="00100608" w:rsidRDefault="00A1657C" w:rsidP="00CB7B81">
      <w:pPr>
        <w:pStyle w:val="BodyText0"/>
      </w:pPr>
      <w:r w:rsidRPr="00100608">
        <w:t xml:space="preserve">SNOMED CT includes qualifiers that allow refinement of meaning using post-coordinated expressions. As a result, the use of an additional Observation class is unnecessary and introduces alternative ways to represent the same meaning. </w:t>
      </w:r>
    </w:p>
    <w:p w14:paraId="21BC9A87" w14:textId="0AB692F6" w:rsidR="00A1657C" w:rsidRPr="00100608" w:rsidRDefault="00A1657C" w:rsidP="00CB7B81">
      <w:pPr>
        <w:pStyle w:val="Heading4nospace"/>
      </w:pPr>
      <w:bookmarkStart w:id="231" w:name="_Toc374267795"/>
      <w:r w:rsidRPr="00100608">
        <w:t>Rules and Guidance</w:t>
      </w:r>
      <w:bookmarkEnd w:id="231"/>
    </w:p>
    <w:p w14:paraId="5B80E576" w14:textId="77777777" w:rsidR="00A1657C" w:rsidRPr="00100608" w:rsidRDefault="00A1657C" w:rsidP="00CB7B81">
      <w:pPr>
        <w:pStyle w:val="BodyText0"/>
      </w:pPr>
      <w:r w:rsidRPr="00100608">
        <w:t xml:space="preserve">The following rules are specified to simplify interpretation by minimizing unnecessary variability in representation. </w:t>
      </w:r>
    </w:p>
    <w:p w14:paraId="7AEFD773" w14:textId="77777777" w:rsidR="00A1657C" w:rsidRPr="00100608" w:rsidRDefault="00A1657C" w:rsidP="00CB7B81">
      <w:pPr>
        <w:pStyle w:val="BodyText0"/>
        <w:numPr>
          <w:ilvl w:val="0"/>
          <w:numId w:val="405"/>
        </w:numPr>
      </w:pPr>
      <w:r w:rsidRPr="00100608">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5E295315" w14:textId="77777777" w:rsidR="00A1657C" w:rsidRPr="00100608" w:rsidRDefault="00A1657C" w:rsidP="00CB7B81">
      <w:pPr>
        <w:pStyle w:val="BodyText0"/>
        <w:numPr>
          <w:ilvl w:val="0"/>
          <w:numId w:val="405"/>
        </w:numPr>
      </w:pPr>
      <w:r w:rsidRPr="00100608">
        <w:t xml:space="preserve">A constrained information model or template that requires use of SNOMED CT to represent the result of an Observation SHALL NOT include any related Observation classes included to permit qualification of the meaning of an Observation. </w:t>
      </w:r>
    </w:p>
    <w:p w14:paraId="726533A7" w14:textId="77777777" w:rsidR="00A1657C" w:rsidRPr="00100608" w:rsidRDefault="00A1657C" w:rsidP="00CB7B81">
      <w:pPr>
        <w:pStyle w:val="BodyText0"/>
        <w:numPr>
          <w:ilvl w:val="0"/>
          <w:numId w:val="405"/>
        </w:numPr>
      </w:pPr>
      <w:r w:rsidRPr="00100608">
        <w:lastRenderedPageBreak/>
        <w:t xml:space="preserve">An Observation class instance in which the Observation.value is represented by a SNOMED CT expression SHALL NOT include any related qualifying classes but SHOULD encode the relevant qualifications as part of the expression. </w:t>
      </w:r>
    </w:p>
    <w:p w14:paraId="2F7B8481" w14:textId="19308CC2" w:rsidR="00A1657C" w:rsidRPr="00100608" w:rsidRDefault="00A1657C" w:rsidP="00CB7B81">
      <w:pPr>
        <w:pStyle w:val="Heading4nospace"/>
      </w:pPr>
      <w:bookmarkStart w:id="232" w:name="_Toc374267796"/>
      <w:r w:rsidRPr="00100608">
        <w:t>Discussion and Rationale</w:t>
      </w:r>
      <w:bookmarkEnd w:id="232"/>
    </w:p>
    <w:p w14:paraId="30972600" w14:textId="77777777" w:rsidR="00A1657C" w:rsidRPr="00100608" w:rsidRDefault="00A1657C" w:rsidP="00CB7B81">
      <w:pPr>
        <w:pStyle w:val="BodyText0"/>
      </w:pPr>
      <w:r w:rsidRPr="00100608">
        <w:t xml:space="preserve">It is important to reduce the scope for unnecessary alternative representation of the same information. Tight coupling of the qualification to the primary result of the observation is likely to reduce the risk of misinterpretation. </w:t>
      </w:r>
    </w:p>
    <w:p w14:paraId="31999F60" w14:textId="7694BA73" w:rsidR="00A1657C" w:rsidRPr="00100608" w:rsidRDefault="00A1657C" w:rsidP="00CB7B81">
      <w:pPr>
        <w:pStyle w:val="Heading3nospace"/>
      </w:pPr>
      <w:bookmarkStart w:id="233" w:name="_Toc374267797"/>
      <w:r w:rsidRPr="00100608">
        <w:t>Representing Compound Statements and Relationships between Statements</w:t>
      </w:r>
      <w:bookmarkEnd w:id="233"/>
    </w:p>
    <w:p w14:paraId="6D83E364" w14:textId="77777777" w:rsidR="00A1657C" w:rsidRPr="00100608" w:rsidRDefault="00A1657C" w:rsidP="00CB7B81">
      <w:pPr>
        <w:pStyle w:val="BodyText0"/>
      </w:pPr>
      <w:r w:rsidRPr="00100608">
        <w:t xml:space="preserve">In the HL7 clinical statement model the ActRelationship class is used to express links or associations between different clinical statements. These linkages may be of different types expressed using the typeCode attribute. Examples of typeCode values include "contains", "pertain to", "caused by", and "reason for". </w:t>
      </w:r>
    </w:p>
    <w:p w14:paraId="77B75209" w14:textId="42C1D506" w:rsidR="00A1657C" w:rsidRPr="00100608" w:rsidRDefault="00A1657C" w:rsidP="00CB7B81">
      <w:pPr>
        <w:pStyle w:val="Heading4nospace"/>
      </w:pPr>
      <w:bookmarkStart w:id="234" w:name="_Toc374267798"/>
      <w:r w:rsidRPr="00100608">
        <w:t>Potential Overlap</w:t>
      </w:r>
      <w:bookmarkEnd w:id="234"/>
    </w:p>
    <w:p w14:paraId="4ED313E3" w14:textId="6834578A" w:rsidR="00A1657C" w:rsidRPr="00100608" w:rsidRDefault="00A1657C" w:rsidP="00CB7B81">
      <w:pPr>
        <w:pStyle w:val="BodyText0"/>
      </w:pPr>
      <w:r w:rsidRPr="00100608">
        <w:t>SNOMED CT provides a variety of attributes that can be used to represent relationships between different concepts in a post-coordinated expression. These post-coordinated expressions have the potential to represent some association that might alternatively be represented using ActRelationships. For example, the attributes [ 42752001 | due to</w:t>
      </w:r>
      <w:r w:rsidR="0045450A">
        <w:t xml:space="preserve"> |</w:t>
      </w:r>
      <w:r w:rsidRPr="00100608">
        <w:t>] could be used to construct expressions such as [ 49218002 | hip pain |: 42752001 | due to | = 396275006 | osteoarthritis</w:t>
      </w:r>
      <w:r w:rsidR="0045450A">
        <w:t xml:space="preserve"> |</w:t>
      </w:r>
      <w:r w:rsidRPr="00100608">
        <w:t xml:space="preserve">], which could also be represented using two separate Observations linked by an ActRelationship with the typeCode "caused by". </w:t>
      </w:r>
    </w:p>
    <w:p w14:paraId="12AEC59B" w14:textId="3B0F3674" w:rsidR="00A1657C" w:rsidRPr="00100608" w:rsidRDefault="00A1657C" w:rsidP="00CB7B81">
      <w:pPr>
        <w:pStyle w:val="Heading4nospace"/>
      </w:pPr>
      <w:bookmarkStart w:id="235" w:name="_Toc374267799"/>
      <w:r w:rsidRPr="00100608">
        <w:t>Rules and Guidance</w:t>
      </w:r>
      <w:bookmarkEnd w:id="235"/>
    </w:p>
    <w:p w14:paraId="55DF927D" w14:textId="77777777" w:rsidR="00A1657C" w:rsidRPr="00100608" w:rsidRDefault="00A1657C" w:rsidP="00CB7B81">
      <w:pPr>
        <w:pStyle w:val="BodyText0"/>
      </w:pPr>
      <w:r w:rsidRPr="00100608">
        <w:t>There is no absolute rule about when to express linkage in the terminology and when to use linkage mechanisms in the RIM (e.g. ActRelationships). However, the following guidance should be followed:</w:t>
      </w:r>
    </w:p>
    <w:p w14:paraId="7D03B4AD" w14:textId="77777777" w:rsidR="00A1657C" w:rsidRPr="00100608" w:rsidRDefault="00A1657C" w:rsidP="00CB7B81">
      <w:pPr>
        <w:pStyle w:val="BodyText0"/>
        <w:numPr>
          <w:ilvl w:val="0"/>
          <w:numId w:val="522"/>
        </w:numPr>
      </w:pPr>
      <w:r w:rsidRPr="00100608">
        <w:t xml:space="preserve">A single identifiable observation, assertion or procedure SHOULD usually be represented by a single Act class instance containing an appropriate SNOMED CT expression. </w:t>
      </w:r>
    </w:p>
    <w:p w14:paraId="123746F0" w14:textId="77777777" w:rsidR="00A1657C" w:rsidRPr="00100608" w:rsidRDefault="00A1657C" w:rsidP="00CB7B81">
      <w:pPr>
        <w:pStyle w:val="BodyText0"/>
        <w:numPr>
          <w:ilvl w:val="0"/>
          <w:numId w:val="522"/>
        </w:numPr>
      </w:pPr>
      <w:r w:rsidRPr="00100608">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14:paraId="6DA922DA" w14:textId="77777777" w:rsidR="00A1657C" w:rsidRPr="00100608" w:rsidRDefault="00A1657C" w:rsidP="00CB7B81">
      <w:pPr>
        <w:pStyle w:val="BodyText0"/>
        <w:numPr>
          <w:ilvl w:val="0"/>
          <w:numId w:val="523"/>
        </w:numPr>
      </w:pPr>
      <w:r w:rsidRPr="00100608">
        <w:t xml:space="preserve">A combination of findings is a part of a single recognizable condition </w:t>
      </w:r>
    </w:p>
    <w:p w14:paraId="0CAAF1D8" w14:textId="77777777" w:rsidR="00A1657C" w:rsidRPr="00100608" w:rsidRDefault="00A1657C" w:rsidP="00CB7B81">
      <w:pPr>
        <w:pStyle w:val="BodyText0"/>
        <w:numPr>
          <w:ilvl w:val="1"/>
          <w:numId w:val="524"/>
        </w:numPr>
      </w:pPr>
      <w:r w:rsidRPr="00100608">
        <w:t>E.g. "Headache preceded by visual disturbance".</w:t>
      </w:r>
    </w:p>
    <w:p w14:paraId="150CADA2" w14:textId="77777777" w:rsidR="00A1657C" w:rsidRPr="00100608" w:rsidRDefault="00A1657C" w:rsidP="00CB7B81">
      <w:pPr>
        <w:pStyle w:val="BodyText0"/>
        <w:numPr>
          <w:ilvl w:val="0"/>
          <w:numId w:val="523"/>
        </w:numPr>
      </w:pPr>
      <w:r w:rsidRPr="00100608">
        <w:t xml:space="preserve">A disorder is specialized by a specific cause </w:t>
      </w:r>
    </w:p>
    <w:p w14:paraId="226DE23D" w14:textId="77777777" w:rsidR="00A1657C" w:rsidRPr="00100608" w:rsidRDefault="00A1657C" w:rsidP="00CB7B81">
      <w:pPr>
        <w:pStyle w:val="BodyText0"/>
        <w:numPr>
          <w:ilvl w:val="1"/>
          <w:numId w:val="525"/>
        </w:numPr>
      </w:pPr>
      <w:r w:rsidRPr="00100608">
        <w:t>E.g. "Pneumonia due to streptococcus pneumoniae".</w:t>
      </w:r>
    </w:p>
    <w:p w14:paraId="6C8D1573" w14:textId="77777777" w:rsidR="00A1657C" w:rsidRPr="00100608" w:rsidRDefault="00A1657C" w:rsidP="00CB7B81">
      <w:pPr>
        <w:pStyle w:val="BodyText0"/>
        <w:numPr>
          <w:ilvl w:val="0"/>
          <w:numId w:val="523"/>
        </w:numPr>
      </w:pPr>
      <w:r w:rsidRPr="00100608">
        <w:t xml:space="preserve">The nature of a disorder is determined by another condition </w:t>
      </w:r>
    </w:p>
    <w:p w14:paraId="7B7CCE11" w14:textId="51A8DA81" w:rsidR="00A1657C" w:rsidRPr="00100608" w:rsidRDefault="00A1657C" w:rsidP="00CB7B81">
      <w:pPr>
        <w:pStyle w:val="BodyText0"/>
        <w:numPr>
          <w:ilvl w:val="1"/>
          <w:numId w:val="526"/>
        </w:numPr>
      </w:pPr>
      <w:r w:rsidRPr="00100608">
        <w:lastRenderedPageBreak/>
        <w:t>E.g. [ 4855003 | diabetic retinopathy</w:t>
      </w:r>
      <w:r w:rsidR="0045450A">
        <w:t xml:space="preserve"> |</w:t>
      </w:r>
      <w:r w:rsidRPr="00100608">
        <w:t>].</w:t>
      </w:r>
    </w:p>
    <w:p w14:paraId="7DFA5496" w14:textId="77777777" w:rsidR="00A1657C" w:rsidRPr="00100608" w:rsidRDefault="00A1657C" w:rsidP="00CB7B81">
      <w:pPr>
        <w:pStyle w:val="BodyText0"/>
        <w:numPr>
          <w:ilvl w:val="0"/>
          <w:numId w:val="523"/>
        </w:numPr>
      </w:pPr>
      <w:r w:rsidRPr="00100608">
        <w:t xml:space="preserve">A temporal or causative relationship between two concepts in which one is a specific symptom or diagnostic criterion for the other. </w:t>
      </w:r>
    </w:p>
    <w:p w14:paraId="078C0CC9" w14:textId="55D362F3" w:rsidR="00A1657C" w:rsidRPr="00100608" w:rsidRDefault="00A1657C" w:rsidP="00CB7B81">
      <w:pPr>
        <w:pStyle w:val="BodyText0"/>
        <w:numPr>
          <w:ilvl w:val="1"/>
          <w:numId w:val="527"/>
        </w:numPr>
      </w:pPr>
      <w:r w:rsidRPr="00100608">
        <w:t>E.g. [ 51771007 | postviral fatigue syndrome</w:t>
      </w:r>
      <w:r w:rsidR="0045450A">
        <w:t xml:space="preserve"> |</w:t>
      </w:r>
      <w:r w:rsidRPr="00100608">
        <w:t>], "Shortness of breath after moderate exercise".</w:t>
      </w:r>
    </w:p>
    <w:p w14:paraId="22D32C1A" w14:textId="77777777" w:rsidR="00A1657C" w:rsidRPr="00100608" w:rsidRDefault="00A1657C" w:rsidP="00CB7B81">
      <w:pPr>
        <w:pStyle w:val="BodyText0"/>
        <w:numPr>
          <w:ilvl w:val="0"/>
          <w:numId w:val="523"/>
        </w:numPr>
      </w:pPr>
      <w:r w:rsidRPr="00100608">
        <w:t xml:space="preserve">A single recognized procedure involves two or more distinct but related actions: </w:t>
      </w:r>
    </w:p>
    <w:p w14:paraId="1A4F93F3" w14:textId="2987E72F" w:rsidR="00A1657C" w:rsidRPr="00100608" w:rsidRDefault="00A1657C" w:rsidP="00CB7B81">
      <w:pPr>
        <w:pStyle w:val="BodyText0"/>
        <w:numPr>
          <w:ilvl w:val="1"/>
          <w:numId w:val="528"/>
        </w:numPr>
      </w:pPr>
      <w:r w:rsidRPr="00100608">
        <w:t>E.g. [86477000 | total hysterectomy with removal of both tubes and ovaries</w:t>
      </w:r>
      <w:r w:rsidR="0045450A">
        <w:t xml:space="preserve"> |</w:t>
      </w:r>
      <w:r w:rsidRPr="00100608">
        <w:t>], "Reduction and fixation of a fracture"</w:t>
      </w:r>
    </w:p>
    <w:p w14:paraId="79EB9516" w14:textId="77777777" w:rsidR="00A1657C" w:rsidRPr="00100608" w:rsidRDefault="00A1657C" w:rsidP="00CB7B81">
      <w:pPr>
        <w:pStyle w:val="BodyText0"/>
        <w:numPr>
          <w:ilvl w:val="0"/>
          <w:numId w:val="404"/>
        </w:numPr>
      </w:pPr>
      <w:r w:rsidRPr="00100608">
        <w:t xml:space="preserve">Post-coordinated SNOMED CT expressions SHOULD NOT be used to artificially combine distinct observations, assertions and procedures into a single Act class instance. </w:t>
      </w:r>
    </w:p>
    <w:p w14:paraId="5DC35597" w14:textId="77777777" w:rsidR="00A1657C" w:rsidRPr="00100608" w:rsidRDefault="00A1657C" w:rsidP="00CB7B81">
      <w:pPr>
        <w:pStyle w:val="BodyText0"/>
        <w:numPr>
          <w:ilvl w:val="0"/>
          <w:numId w:val="529"/>
        </w:numPr>
      </w:pPr>
      <w:r w:rsidRPr="00100608">
        <w:t xml:space="preserve">The line between integral combinations of items and distinct items is not clear-cut. However, as a general rule two items SHOULD be considered to be distinct if </w:t>
      </w:r>
    </w:p>
    <w:p w14:paraId="29B77193" w14:textId="77777777" w:rsidR="00A1657C" w:rsidRPr="00100608" w:rsidRDefault="00A1657C" w:rsidP="00CB7B81">
      <w:pPr>
        <w:pStyle w:val="BodyText0"/>
        <w:numPr>
          <w:ilvl w:val="1"/>
          <w:numId w:val="530"/>
        </w:numPr>
      </w:pPr>
      <w:r w:rsidRPr="00100608">
        <w:t xml:space="preserve">they are capable of being independently validated (i.e. the accuracy of one statement is not dependent on the accuracy of the other) </w:t>
      </w:r>
    </w:p>
    <w:p w14:paraId="7D8CE792" w14:textId="77777777" w:rsidR="00A1657C" w:rsidRPr="00100608" w:rsidRDefault="00A1657C" w:rsidP="00CB7B81">
      <w:pPr>
        <w:pStyle w:val="BodyText0"/>
        <w:numPr>
          <w:ilvl w:val="1"/>
          <w:numId w:val="530"/>
        </w:numPr>
      </w:pPr>
      <w:r w:rsidRPr="00100608">
        <w:t>their life histories differ and are independent of one another</w:t>
      </w:r>
    </w:p>
    <w:p w14:paraId="219CBDB5" w14:textId="77777777" w:rsidR="00A1657C" w:rsidRPr="00100608" w:rsidRDefault="00A1657C" w:rsidP="00CB7B81">
      <w:pPr>
        <w:pStyle w:val="BodyText0"/>
        <w:numPr>
          <w:ilvl w:val="1"/>
          <w:numId w:val="530"/>
        </w:numPr>
      </w:pPr>
      <w:r w:rsidRPr="00100608">
        <w:t>the relationship between them is a matter of judgment rather than fact</w:t>
      </w:r>
    </w:p>
    <w:p w14:paraId="1526915D" w14:textId="77777777" w:rsidR="00A1657C" w:rsidRPr="00100608" w:rsidRDefault="00A1657C" w:rsidP="00CB7B81">
      <w:pPr>
        <w:pStyle w:val="BodyText0"/>
        <w:numPr>
          <w:ilvl w:val="0"/>
          <w:numId w:val="532"/>
        </w:numPr>
      </w:pPr>
      <w:r w:rsidRPr="00100608">
        <w:t xml:space="preserve">Distinct observations, assertions and procedures SHOULD be represented by separate Act class instances related to one another by appropriate ActRelationships. </w:t>
      </w:r>
    </w:p>
    <w:p w14:paraId="03A350A4" w14:textId="77777777" w:rsidR="00A1657C" w:rsidRPr="00100608" w:rsidRDefault="00A1657C" w:rsidP="00CB7B81">
      <w:pPr>
        <w:pStyle w:val="BodyText0"/>
        <w:numPr>
          <w:ilvl w:val="1"/>
          <w:numId w:val="532"/>
        </w:numPr>
      </w:pPr>
      <w:r w:rsidRPr="00100608">
        <w:t xml:space="preserve">Multiple distinct findings in a patient that may or may not be associated with one another or with some more general problem. </w:t>
      </w:r>
    </w:p>
    <w:p w14:paraId="2B594B5E" w14:textId="77777777" w:rsidR="00A1657C" w:rsidRPr="00100608" w:rsidRDefault="00A1657C" w:rsidP="00CB7B81">
      <w:pPr>
        <w:pStyle w:val="BodyText0"/>
        <w:numPr>
          <w:ilvl w:val="3"/>
          <w:numId w:val="533"/>
        </w:numPr>
      </w:pPr>
      <w:r w:rsidRPr="00100608">
        <w:t xml:space="preserve">E.g. A collection such as "chest pain" with "shortness of breath" finding of "tachycardia" and "ECG abnormality" interpreted as "Myocardial infarction". </w:t>
      </w:r>
    </w:p>
    <w:p w14:paraId="1BAD19EF" w14:textId="77777777" w:rsidR="00A1657C" w:rsidRPr="00100608" w:rsidRDefault="00A1657C" w:rsidP="00CB7B81">
      <w:pPr>
        <w:pStyle w:val="BodyText0"/>
        <w:numPr>
          <w:ilvl w:val="1"/>
          <w:numId w:val="532"/>
        </w:numPr>
      </w:pPr>
      <w:r w:rsidRPr="00100608">
        <w:t xml:space="preserve">Multiple conditions occur contemporaneously (or in sequence) where the nature of individual conditions is specific to the presence of the other condition. </w:t>
      </w:r>
    </w:p>
    <w:p w14:paraId="5AC8B5EC" w14:textId="77777777" w:rsidR="00A1657C" w:rsidRPr="00100608" w:rsidRDefault="00A1657C" w:rsidP="00CB7B81">
      <w:pPr>
        <w:pStyle w:val="BodyText0"/>
        <w:numPr>
          <w:ilvl w:val="3"/>
          <w:numId w:val="534"/>
        </w:numPr>
      </w:pPr>
      <w:r w:rsidRPr="00100608">
        <w:t>E.g. "AIDS" and "gastro-enteritis"</w:t>
      </w:r>
    </w:p>
    <w:p w14:paraId="60F7FF3E" w14:textId="77777777" w:rsidR="00A1657C" w:rsidRPr="00100608" w:rsidRDefault="00A1657C" w:rsidP="00CB7B81">
      <w:pPr>
        <w:pStyle w:val="BodyText0"/>
        <w:numPr>
          <w:ilvl w:val="1"/>
          <w:numId w:val="532"/>
        </w:numPr>
      </w:pPr>
      <w:r w:rsidRPr="00100608">
        <w:t>Multiple distinct procedures incidentally performed at the same time or during the same hospital stay.</w:t>
      </w:r>
    </w:p>
    <w:p w14:paraId="2507C591" w14:textId="5DBCC6EC" w:rsidR="00A1657C" w:rsidRPr="00100608" w:rsidRDefault="00A1657C" w:rsidP="00CB7B81">
      <w:pPr>
        <w:pStyle w:val="Heading4nospace"/>
      </w:pPr>
      <w:bookmarkStart w:id="236" w:name="_Toc374267800"/>
      <w:r w:rsidRPr="00100608">
        <w:t>Discussion and Rationale</w:t>
      </w:r>
      <w:bookmarkEnd w:id="236"/>
    </w:p>
    <w:p w14:paraId="36330F90" w14:textId="77777777" w:rsidR="00A1657C" w:rsidRPr="00100608" w:rsidRDefault="00A1657C" w:rsidP="00CB7B81">
      <w:pPr>
        <w:pStyle w:val="BodyText0"/>
      </w:pPr>
      <w:r w:rsidRPr="00100608">
        <w:t xml:space="preserve">In general SNOMED CT expressions (whether pre-coordinated or post-coordinated) are most appropriate for expressing multiple facets of a single logical concept. On the other hand, HL7 ActRelationships are more appropriate for making associations between multiple distinct observations or procedures. However, this boundary is fuzzy and there are many situations in which either approach may have equal merit. </w:t>
      </w:r>
    </w:p>
    <w:p w14:paraId="5FE8D084" w14:textId="77777777" w:rsidR="00A1657C" w:rsidRPr="00100608" w:rsidRDefault="00A1657C" w:rsidP="00CB7B81">
      <w:pPr>
        <w:pStyle w:val="BodyText0"/>
      </w:pPr>
      <w:r w:rsidRPr="00100608">
        <w:lastRenderedPageBreak/>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ActRelationships to represent a single composite finding or procedure may result in loss of the natural clinical term used by a clinician within a collection or linked classes. </w:t>
      </w:r>
    </w:p>
    <w:p w14:paraId="4C0CE572" w14:textId="0AAE60DE" w:rsidR="00A1657C" w:rsidRPr="00A1657C" w:rsidRDefault="00A1657C" w:rsidP="00CB7B81">
      <w:pPr>
        <w:pStyle w:val="BodyText0"/>
      </w:pPr>
      <w:r w:rsidRPr="00100608">
        <w:t xml:space="preserve">Even when the guidelines above are followed, there will be grey areas. In an ideal world rule would be devised to compute equivalence between single Act class instances containing a post-coordinated SNOMED CT expressions and multiple Act class instances. While this is theoretically possible, there are several practical obstacles. The HL7 vocabulary for the ActRelationship.typeCode attribute differs from the range of values for linkage attributes in SNOMED CT. Simple precise or close mappings exist for some values but more work is needed before we can assert full semantic interoperability between the two representations. In addition, while a single instance post-coordinated representation has a single life-history the individual instances in multiple class representation may have separate life histories and separate associations with other contextual information. </w:t>
      </w:r>
    </w:p>
    <w:p w14:paraId="30FD90F2" w14:textId="13164CB6" w:rsidR="00A1657C" w:rsidRDefault="00A1657C" w:rsidP="00CB7B81">
      <w:pPr>
        <w:pStyle w:val="Heading2nospace"/>
      </w:pPr>
      <w:bookmarkStart w:id="237" w:name="_Toc374267801"/>
      <w:r>
        <w:t>Participations</w:t>
      </w:r>
      <w:bookmarkEnd w:id="237"/>
    </w:p>
    <w:p w14:paraId="6C9A88A9" w14:textId="2E282533" w:rsidR="00A1657C" w:rsidRPr="00100608" w:rsidRDefault="00A1657C" w:rsidP="00CB7B81">
      <w:pPr>
        <w:pStyle w:val="Heading3nospace"/>
      </w:pPr>
      <w:bookmarkStart w:id="238" w:name="_Toc374267802"/>
      <w:bookmarkStart w:id="239" w:name="_Ref374275901"/>
      <w:r w:rsidRPr="00100608">
        <w:t>Subject Participation and Subject Relationship Context</w:t>
      </w:r>
      <w:bookmarkEnd w:id="238"/>
      <w:bookmarkEnd w:id="239"/>
    </w:p>
    <w:p w14:paraId="7F79AF01" w14:textId="5527EAB8" w:rsidR="00A1657C" w:rsidRPr="00100608" w:rsidRDefault="00A1657C" w:rsidP="00CB7B81">
      <w:pPr>
        <w:pStyle w:val="BodyText0"/>
      </w:pPr>
      <w:r w:rsidRPr="00100608">
        <w:t>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[ 303071001 | person in the family</w:t>
      </w:r>
      <w:r w:rsidR="0045450A">
        <w:t xml:space="preserve"> |</w:t>
      </w:r>
      <w:r w:rsidRPr="00100608">
        <w:t>], [ 72705000 | mother</w:t>
      </w:r>
      <w:r w:rsidR="0045450A">
        <w:t xml:space="preserve"> |</w:t>
      </w:r>
      <w:r w:rsidRPr="00100608">
        <w:t>], [ 70862002 | contact person</w:t>
      </w:r>
      <w:r w:rsidR="0045450A">
        <w:t xml:space="preserve"> |</w:t>
      </w:r>
      <w:r w:rsidRPr="00100608">
        <w:t xml:space="preserve">], etc. </w:t>
      </w:r>
    </w:p>
    <w:p w14:paraId="7A3BC40D" w14:textId="776482D6" w:rsidR="00A1657C" w:rsidRPr="00100608" w:rsidRDefault="00A1657C" w:rsidP="00CB7B81">
      <w:pPr>
        <w:pStyle w:val="Heading4nospace"/>
      </w:pPr>
      <w:bookmarkStart w:id="240" w:name="_Toc374267803"/>
      <w:r w:rsidRPr="00100608">
        <w:t>Potential Overlap</w:t>
      </w:r>
      <w:bookmarkEnd w:id="240"/>
    </w:p>
    <w:p w14:paraId="61DD2F51" w14:textId="070C4370" w:rsidR="00A1657C" w:rsidRPr="00100608" w:rsidRDefault="00A1657C" w:rsidP="00CB7B81">
      <w:pPr>
        <w:pStyle w:val="BodyText0"/>
      </w:pPr>
      <w:r w:rsidRPr="00100608">
        <w:t>The SNOMED CT [ 408732007 | subject relationship context</w:t>
      </w:r>
      <w:r w:rsidR="0045450A">
        <w:t xml:space="preserve"> |</w:t>
      </w:r>
      <w:r w:rsidRPr="00100608">
        <w:t>] attribute provides a mechanism for indicating that the subject of a procedure or finding is a person (or other entity) related to the subject of the record. This facility is used to define some SNOMED CT concepts (e.g. "family history of asthma" has [ 408732007 | subject relationship context</w:t>
      </w:r>
      <w:r w:rsidR="0045450A">
        <w:t xml:space="preserve"> |</w:t>
      </w:r>
      <w:r w:rsidRPr="00100608">
        <w:t>] = [ 303071001 | person in the family</w:t>
      </w:r>
      <w:r w:rsidR="0045450A">
        <w:t xml:space="preserve"> |</w:t>
      </w:r>
      <w:r w:rsidRPr="00100608">
        <w:t xml:space="preserve">]). The same attribute can also be used to create post-coordinated expressions. For example, it can be used to express a family history of a disorder without requiring the a concept that expresses a family history of that particular disorder. Unlike the HL7 "subject" participation, the SNOMED CT mechanism does not directly support reference to an identified person. </w:t>
      </w:r>
    </w:p>
    <w:p w14:paraId="7D6D155B" w14:textId="7C83CCB7" w:rsidR="00A1657C" w:rsidRPr="00100608" w:rsidRDefault="00A1657C" w:rsidP="00CB7B81">
      <w:pPr>
        <w:pStyle w:val="Heading4nospace"/>
      </w:pPr>
      <w:bookmarkStart w:id="241" w:name="_Toc374267804"/>
      <w:r w:rsidRPr="00100608">
        <w:t>Rules and Guidance</w:t>
      </w:r>
      <w:bookmarkEnd w:id="241"/>
    </w:p>
    <w:p w14:paraId="5CD94994" w14:textId="67518F0D" w:rsidR="00A1657C" w:rsidRPr="00100608" w:rsidRDefault="00A1657C" w:rsidP="00CB7B81">
      <w:pPr>
        <w:pStyle w:val="BodyText0"/>
      </w:pPr>
      <w:r w:rsidRPr="00100608">
        <w:t>The following rules are specified to encourage explicit recording of the [ 408732007 | subject relationship context</w:t>
      </w:r>
      <w:r w:rsidR="0045450A">
        <w:t xml:space="preserve"> |</w:t>
      </w:r>
      <w:r w:rsidRPr="00100608">
        <w:t xml:space="preserve">] in order to minimize risks of overlooking this aspect of the information. </w:t>
      </w:r>
    </w:p>
    <w:p w14:paraId="16E8A6FB" w14:textId="3EE9C841" w:rsidR="00A1657C" w:rsidRPr="00100608" w:rsidRDefault="00A1657C" w:rsidP="00CB7B81">
      <w:pPr>
        <w:pStyle w:val="BodyText0"/>
        <w:numPr>
          <w:ilvl w:val="0"/>
          <w:numId w:val="406"/>
        </w:numPr>
      </w:pPr>
      <w:r w:rsidRPr="00100608">
        <w:lastRenderedPageBreak/>
        <w:t>When using SNOMED CT to represent an observation or procedure that applies to a subject other than the record target, the appropriate [ 408732007 | subject relationship context</w:t>
      </w:r>
      <w:r w:rsidR="0045450A">
        <w:t xml:space="preserve"> |</w:t>
      </w:r>
      <w:r w:rsidRPr="00100608">
        <w:t xml:space="preserve">] SHOULD be specified in the SNOMED CT expression. </w:t>
      </w:r>
    </w:p>
    <w:p w14:paraId="765ABA74" w14:textId="02214042" w:rsidR="00A1657C" w:rsidRPr="00100608" w:rsidRDefault="00A1657C" w:rsidP="00CB7B81">
      <w:pPr>
        <w:pStyle w:val="BodyText0"/>
        <w:numPr>
          <w:ilvl w:val="0"/>
          <w:numId w:val="407"/>
        </w:numPr>
      </w:pPr>
      <w:r w:rsidRPr="00100608">
        <w:t>For example "family history" should be represented using an expression that specifies the [ 408732007 | subject relationship context</w:t>
      </w:r>
      <w:r w:rsidR="0045450A">
        <w:t xml:space="preserve"> |</w:t>
      </w:r>
      <w:r w:rsidRPr="00100608">
        <w:t>] as [ 303071001 | person in the family</w:t>
      </w:r>
      <w:r w:rsidR="0045450A">
        <w:t xml:space="preserve"> |</w:t>
      </w:r>
      <w:r w:rsidRPr="00100608">
        <w:t xml:space="preserve">]. </w:t>
      </w:r>
    </w:p>
    <w:p w14:paraId="11AFFB17" w14:textId="77777777" w:rsidR="00A1657C" w:rsidRPr="00100608" w:rsidRDefault="00A1657C" w:rsidP="00CB7B81">
      <w:pPr>
        <w:pStyle w:val="BodyText0"/>
        <w:numPr>
          <w:ilvl w:val="0"/>
          <w:numId w:val="406"/>
        </w:numPr>
      </w:pPr>
      <w:r w:rsidRPr="00100608">
        <w:t xml:space="preserve">The HL7 subject participation MAY also be used and SHALL be used if there is a requirement to specifically identify an individual subject. </w:t>
      </w:r>
    </w:p>
    <w:p w14:paraId="27405A14" w14:textId="441E3A11" w:rsidR="00A1657C" w:rsidRPr="00100608" w:rsidRDefault="00A1657C" w:rsidP="00CB7B81">
      <w:pPr>
        <w:pStyle w:val="BodyText0"/>
        <w:numPr>
          <w:ilvl w:val="0"/>
          <w:numId w:val="406"/>
        </w:numPr>
      </w:pPr>
      <w:r w:rsidRPr="00100608">
        <w:t>If the HL7 subject participation is used in addition to the SNOMED CT representation of [ 408732007 | subject relationship context</w:t>
      </w:r>
      <w:r w:rsidR="0045450A">
        <w:t xml:space="preserve"> |</w:t>
      </w:r>
      <w:r w:rsidRPr="00100608">
        <w:t>], the Role.code of the role that is the target of the subject SHOULD be represented using SNOMED CT with the value applied to the [ 408732007 | subject relationship context</w:t>
      </w:r>
      <w:r w:rsidR="0045450A">
        <w:t xml:space="preserve"> |</w:t>
      </w:r>
      <w:r w:rsidRPr="00100608">
        <w:t xml:space="preserve">] or with a subtype of that value. </w:t>
      </w:r>
    </w:p>
    <w:p w14:paraId="6ACC77FF" w14:textId="56A67577" w:rsidR="00A1657C" w:rsidRPr="00100608" w:rsidRDefault="00A1657C" w:rsidP="00CB7B81">
      <w:pPr>
        <w:pStyle w:val="Heading4nospace"/>
      </w:pPr>
      <w:bookmarkStart w:id="242" w:name="_Toc374267805"/>
      <w:r w:rsidRPr="00100608">
        <w:t>Discussion and Rationale</w:t>
      </w:r>
      <w:bookmarkEnd w:id="242"/>
    </w:p>
    <w:p w14:paraId="41245D75" w14:textId="4AF54786" w:rsidR="00A1657C" w:rsidRPr="00100608" w:rsidRDefault="00A1657C" w:rsidP="00CB7B81">
      <w:pPr>
        <w:pStyle w:val="BodyText0"/>
      </w:pPr>
      <w:r w:rsidRPr="00100608">
        <w:t>These recommendations leave some situations in which either approach may be used. Therefore, to compute equivalence, a map between the values used in the code attribute of the associated subject role is required. The simplest option would be to specify that when the classCode attribute of the HL7 Role specifies "personal relationship" the code attribute should have a value from the SNOMED CT [ 408732007 | subject relationship context</w:t>
      </w:r>
      <w:r w:rsidR="0045450A">
        <w:t xml:space="preserve"> |</w:t>
      </w:r>
      <w:r w:rsidRPr="00100608">
        <w:t xml:space="preserve">] hierarchy. </w:t>
      </w:r>
    </w:p>
    <w:p w14:paraId="2B223A08" w14:textId="405A0CC9" w:rsidR="00A1657C" w:rsidRPr="00100608" w:rsidRDefault="00A1657C" w:rsidP="00CB7B81">
      <w:pPr>
        <w:pStyle w:val="BodyText0"/>
      </w:pPr>
      <w:r w:rsidRPr="00100608">
        <w:t>Ambiguity may be introduced if the information is coded using a concept with explicit [ 408732007 | subject relationship context</w:t>
      </w:r>
      <w:r w:rsidR="0045450A">
        <w:t xml:space="preserve"> |</w:t>
      </w:r>
      <w:r w:rsidRPr="00100608">
        <w:t xml:space="preserve">] and also has an association to a specific subject. For example, if the concept [ 160303001 | </w:t>
      </w:r>
      <w:r w:rsidR="0045450A">
        <w:t>FH: Diabetes mellitus |</w:t>
      </w:r>
      <w:r w:rsidRPr="00100608">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5B19074B" w14:textId="77777777" w:rsidR="00A1657C" w:rsidRPr="00100608" w:rsidRDefault="00A1657C" w:rsidP="00CB7B81">
      <w:pPr>
        <w:pStyle w:val="BodyText0"/>
      </w:pPr>
      <w:r w:rsidRPr="00100608">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6A399F89" w14:textId="59A94B6B" w:rsidR="00A1657C" w:rsidRPr="00100608" w:rsidRDefault="00A1657C" w:rsidP="00CB7B81">
      <w:pPr>
        <w:pStyle w:val="Heading3nospace"/>
      </w:pPr>
      <w:bookmarkStart w:id="243" w:name="_Toc374267806"/>
      <w:r w:rsidRPr="00100608">
        <w:t>Specimen Participation in Observations</w:t>
      </w:r>
      <w:bookmarkEnd w:id="243"/>
    </w:p>
    <w:p w14:paraId="3FAA3C10" w14:textId="77777777" w:rsidR="00A1657C" w:rsidRPr="00100608" w:rsidRDefault="00A1657C" w:rsidP="00CB7B81">
      <w:pPr>
        <w:pStyle w:val="BodyText0"/>
      </w:pPr>
      <w:r w:rsidRPr="00100608">
        <w:t xml:space="preserve">The HL7 participation type “specimen” relates an observation to the specimen on which an observation was made (or is to be made). The specimen participation allows type of specimen or an actual identifiable specimen to be specified. </w:t>
      </w:r>
    </w:p>
    <w:p w14:paraId="00CEFDDE" w14:textId="4EBF1DE3" w:rsidR="00A1657C" w:rsidRPr="00100608" w:rsidRDefault="00A1657C" w:rsidP="00CB7B81">
      <w:pPr>
        <w:pStyle w:val="Heading4nospace"/>
      </w:pPr>
      <w:bookmarkStart w:id="244" w:name="_Toc374267807"/>
      <w:r w:rsidRPr="00100608">
        <w:t>Potential Overlap</w:t>
      </w:r>
      <w:bookmarkEnd w:id="244"/>
    </w:p>
    <w:p w14:paraId="1FEDEF23" w14:textId="5B0D19D0" w:rsidR="00A1657C" w:rsidRPr="00100608" w:rsidRDefault="00A1657C" w:rsidP="00CB7B81">
      <w:pPr>
        <w:pStyle w:val="BodyText0"/>
      </w:pPr>
      <w:r w:rsidRPr="00100608">
        <w:t>Some SNOMED CT [ &lt;&lt;386053000 | evaluation procedure</w:t>
      </w:r>
      <w:r w:rsidR="0045450A">
        <w:t xml:space="preserve"> |</w:t>
      </w:r>
      <w:r w:rsidRPr="00100608">
        <w:t>] and [ &lt;&lt;363787002 | observable entity</w:t>
      </w:r>
      <w:r w:rsidR="0045450A">
        <w:t xml:space="preserve"> |</w:t>
      </w:r>
      <w:r w:rsidRPr="00100608">
        <w:t>] concepts indicate the type of specimen that is the subject of the measurement or observed property. Refinement is possible using the [ 116686009 | has specimen</w:t>
      </w:r>
      <w:r w:rsidR="0045450A">
        <w:t xml:space="preserve"> |</w:t>
      </w:r>
      <w:r w:rsidRPr="00100608">
        <w:t xml:space="preserve">] attribute to specify particular specimen types for any relevant procedure. Therefore, there is a potential overlap between two approaches to representation of the nature of the specimen. </w:t>
      </w:r>
    </w:p>
    <w:p w14:paraId="05FBE21E" w14:textId="20A42678" w:rsidR="00A1657C" w:rsidRPr="00100608" w:rsidRDefault="00A1657C" w:rsidP="00CB7B81">
      <w:pPr>
        <w:pStyle w:val="Heading4nospace"/>
      </w:pPr>
      <w:bookmarkStart w:id="245" w:name="_Toc374267808"/>
      <w:r w:rsidRPr="00100608">
        <w:lastRenderedPageBreak/>
        <w:t>Rules and Guidance</w:t>
      </w:r>
      <w:bookmarkEnd w:id="245"/>
    </w:p>
    <w:p w14:paraId="2B1E540E" w14:textId="77777777" w:rsidR="00A1657C" w:rsidRPr="00100608" w:rsidRDefault="00A1657C" w:rsidP="00CB7B81">
      <w:pPr>
        <w:pStyle w:val="BodyText0"/>
        <w:numPr>
          <w:ilvl w:val="0"/>
          <w:numId w:val="408"/>
        </w:numPr>
      </w:pPr>
      <w:r w:rsidRPr="00100608">
        <w:t xml:space="preserve">When using SNOMED CT to record an observation that applies to a specimen the nature of the specimen MAY be expressed separately using the Entity.code of the entity playing the role that is the target of the specimen participation </w:t>
      </w:r>
    </w:p>
    <w:p w14:paraId="458B734A" w14:textId="77777777" w:rsidR="00A1657C" w:rsidRPr="00100608" w:rsidRDefault="00A1657C" w:rsidP="00CB7B81">
      <w:pPr>
        <w:pStyle w:val="BodyText0"/>
        <w:numPr>
          <w:ilvl w:val="0"/>
          <w:numId w:val="535"/>
        </w:numPr>
      </w:pPr>
      <w:r w:rsidRPr="00100608">
        <w:t xml:space="preserve">This type of representation may be appropriate in cases where it is also necessary to identify the specimen and where a single specimen is the subject of multiple different observations. </w:t>
      </w:r>
    </w:p>
    <w:p w14:paraId="11D2CA0C" w14:textId="77777777" w:rsidR="00A1657C" w:rsidRPr="00100608" w:rsidRDefault="00A1657C" w:rsidP="00CB7B81">
      <w:pPr>
        <w:pStyle w:val="BodyText0"/>
        <w:numPr>
          <w:ilvl w:val="0"/>
          <w:numId w:val="535"/>
        </w:numPr>
      </w:pPr>
      <w:r w:rsidRPr="00100608">
        <w:t xml:space="preserve">When using this form of representation: </w:t>
      </w:r>
    </w:p>
    <w:p w14:paraId="5E9DD638" w14:textId="77777777" w:rsidR="00A1657C" w:rsidRPr="00100608" w:rsidRDefault="00A1657C" w:rsidP="00CB7B81">
      <w:pPr>
        <w:pStyle w:val="BodyText0"/>
        <w:numPr>
          <w:ilvl w:val="1"/>
          <w:numId w:val="536"/>
        </w:numPr>
      </w:pPr>
      <w:r w:rsidRPr="00100608">
        <w:t>The type of specimen SHOULD be expressed using an appropriate SNOMED CT concept in the Entity.code attribute.</w:t>
      </w:r>
    </w:p>
    <w:p w14:paraId="68301475" w14:textId="54649545" w:rsidR="00A1657C" w:rsidRPr="00100608" w:rsidRDefault="00A1657C" w:rsidP="00CB7B81">
      <w:pPr>
        <w:pStyle w:val="BodyText0"/>
        <w:numPr>
          <w:ilvl w:val="1"/>
          <w:numId w:val="536"/>
        </w:numPr>
      </w:pPr>
      <w:r w:rsidRPr="00100608">
        <w:t>If the SNOMED CT expression used in Observation.code specifies a value for the [ 116686009 | has specimen</w:t>
      </w:r>
      <w:r w:rsidR="0045450A">
        <w:t xml:space="preserve"> |</w:t>
      </w:r>
      <w:r w:rsidRPr="00100608">
        <w:t xml:space="preserve">] attribute, the value of this attribute SHALL be either the same as or less specific than the value used in the Entity.code. </w:t>
      </w:r>
    </w:p>
    <w:p w14:paraId="178DBED9" w14:textId="77777777" w:rsidR="00A1657C" w:rsidRPr="00100608" w:rsidRDefault="00A1657C" w:rsidP="00CB7B81">
      <w:pPr>
        <w:pStyle w:val="BodyText0"/>
        <w:numPr>
          <w:ilvl w:val="0"/>
          <w:numId w:val="408"/>
        </w:numPr>
      </w:pPr>
      <w:r w:rsidRPr="00100608">
        <w:t xml:space="preserve">Alternatively, a specific SNOMED CT concept or expression MAY be used to specify the nature of the observation including the type of specimen. </w:t>
      </w:r>
    </w:p>
    <w:p w14:paraId="33DF455A" w14:textId="77777777" w:rsidR="00A1657C" w:rsidRPr="00100608" w:rsidRDefault="00A1657C" w:rsidP="00CB7B81">
      <w:pPr>
        <w:pStyle w:val="BodyText0"/>
        <w:numPr>
          <w:ilvl w:val="0"/>
          <w:numId w:val="411"/>
        </w:numPr>
      </w:pPr>
      <w:r w:rsidRPr="00100608">
        <w:t xml:space="preserve">This form MAY be appropriate to simple recording of result in a clinical record but does not allow the specific instance of the specimen to be identified. </w:t>
      </w:r>
    </w:p>
    <w:p w14:paraId="17746238" w14:textId="31BF6371" w:rsidR="00A1657C" w:rsidRPr="00100608" w:rsidRDefault="00A1657C" w:rsidP="00CB7B81">
      <w:pPr>
        <w:pStyle w:val="Heading4nospace"/>
      </w:pPr>
      <w:bookmarkStart w:id="246" w:name="_Toc374267809"/>
      <w:r w:rsidRPr="00100608">
        <w:t>Discussion and Rationale</w:t>
      </w:r>
      <w:bookmarkEnd w:id="246"/>
    </w:p>
    <w:p w14:paraId="66E8AD9F" w14:textId="77777777" w:rsidR="00A1657C" w:rsidRPr="00100608" w:rsidRDefault="00A1657C" w:rsidP="00CB7B81">
      <w:pPr>
        <w:pStyle w:val="BodyText0"/>
      </w:pPr>
      <w:r w:rsidRPr="00100608">
        <w:t xml:space="preserve">The recommendations on representation of specimen take account of the current incomplete set of investigation codes available. Recent experience in the UK suggests that the first approach above, using the Entity.code is a more flexible basis for requesting and reporting laboratory investigation using SNOMED CT. </w:t>
      </w:r>
    </w:p>
    <w:p w14:paraId="07599E35" w14:textId="1656A4B2" w:rsidR="00A1657C" w:rsidRPr="00100608" w:rsidRDefault="00A1657C" w:rsidP="00CB7B81">
      <w:pPr>
        <w:pStyle w:val="BodyText0"/>
      </w:pPr>
      <w:r w:rsidRPr="00100608">
        <w:t>The guidance on use of SNOMED CT in the Entity.code attribute is intended to avoid conflicts or ambiguity that may result from representing the values of [ 116686009 | has specimen</w:t>
      </w:r>
      <w:r w:rsidR="0045450A">
        <w:t xml:space="preserve"> |</w:t>
      </w:r>
      <w:r w:rsidRPr="00100608">
        <w:t xml:space="preserve">] and Entity.code using different coding systems. </w:t>
      </w:r>
    </w:p>
    <w:p w14:paraId="14170AE2" w14:textId="14F8EE73" w:rsidR="00A1657C" w:rsidRPr="00100608" w:rsidRDefault="00A1657C" w:rsidP="00CB7B81">
      <w:pPr>
        <w:pStyle w:val="Heading3nospace"/>
      </w:pPr>
      <w:bookmarkStart w:id="247" w:name="_Toc374267810"/>
      <w:r w:rsidRPr="00100608">
        <w:t xml:space="preserve">Product and Consumable Participations in Supply and </w:t>
      </w:r>
      <w:proofErr w:type="spellStart"/>
      <w:r w:rsidRPr="00100608">
        <w:t>SubstanceAdministration</w:t>
      </w:r>
      <w:bookmarkEnd w:id="247"/>
      <w:proofErr w:type="spellEnd"/>
    </w:p>
    <w:p w14:paraId="53093959" w14:textId="77777777" w:rsidR="00A1657C" w:rsidRPr="00100608" w:rsidRDefault="00A1657C" w:rsidP="00CB7B81">
      <w:pPr>
        <w:pStyle w:val="BodyText0"/>
      </w:pPr>
      <w:r w:rsidRPr="00100608">
        <w:t xml:space="preserve">The HL7 </w:t>
      </w:r>
      <w:r w:rsidRPr="00100608">
        <w:rPr>
          <w:i/>
          <w:iCs/>
        </w:rPr>
        <w:t>product</w:t>
      </w:r>
      <w:r w:rsidRPr="00100608">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SubstanceAdministration class instance that delivers this material to a subject. In both these cases, the relevant Act class instance itself only needs to specify the action involved and does not need to indicate the nature of the material supplied or administered. </w:t>
      </w:r>
    </w:p>
    <w:p w14:paraId="23E9DC7B" w14:textId="2CE06495" w:rsidR="00A1657C" w:rsidRPr="00100608" w:rsidRDefault="00A1657C" w:rsidP="00CB7B81">
      <w:pPr>
        <w:pStyle w:val="Heading4nospace"/>
      </w:pPr>
      <w:bookmarkStart w:id="248" w:name="_Toc374267811"/>
      <w:r w:rsidRPr="00100608">
        <w:t>Potential Overlap</w:t>
      </w:r>
      <w:bookmarkEnd w:id="248"/>
    </w:p>
    <w:p w14:paraId="5DBC29A8" w14:textId="377F6173" w:rsidR="00A1657C" w:rsidRPr="00100608" w:rsidRDefault="00A1657C" w:rsidP="00CB7B81">
      <w:pPr>
        <w:pStyle w:val="BodyText0"/>
      </w:pPr>
      <w:r w:rsidRPr="00100608">
        <w:t xml:space="preserve">In SNOMED CT concepts that are subtypes of [ 432102000 | </w:t>
      </w:r>
      <w:r w:rsidR="0045450A">
        <w:t>administration of substance |</w:t>
      </w:r>
      <w:r w:rsidRPr="00100608">
        <w:t xml:space="preserve">] can also specify the nature of the substance administered. Refinement of any particular type of administration is possible by applying values to the "direct substance" attribute to represent administration of any pharmaceutical product. </w:t>
      </w:r>
      <w:r w:rsidRPr="00100608">
        <w:lastRenderedPageBreak/>
        <w:t xml:space="preserve">Therefore, there is a potential overlap between two approaches to representation of the nature of the substance administered. </w:t>
      </w:r>
    </w:p>
    <w:p w14:paraId="1696FD1B" w14:textId="2CCA50E5" w:rsidR="00A1657C" w:rsidRPr="00100608" w:rsidRDefault="00A1657C" w:rsidP="00CB7B81">
      <w:pPr>
        <w:pStyle w:val="Heading4nospace"/>
      </w:pPr>
      <w:bookmarkStart w:id="249" w:name="_Toc374267812"/>
      <w:r w:rsidRPr="00100608">
        <w:t>Rules and Guidance</w:t>
      </w:r>
      <w:bookmarkEnd w:id="249"/>
    </w:p>
    <w:p w14:paraId="3978BDF0" w14:textId="77777777" w:rsidR="00A1657C" w:rsidRPr="00100608" w:rsidRDefault="00A1657C" w:rsidP="00CB7B81">
      <w:pPr>
        <w:pStyle w:val="BodyText0"/>
        <w:numPr>
          <w:ilvl w:val="0"/>
          <w:numId w:val="412"/>
        </w:numPr>
      </w:pPr>
      <w:r w:rsidRPr="00100608">
        <w:t xml:space="preserve">When using SNOMED CT to communicate about the supply or administration of a substance the nature of the substance SHOULD be specified in the Entity.code of the Entity associated with the Role that is the target of the relevant </w:t>
      </w:r>
      <w:r w:rsidRPr="00100608">
        <w:rPr>
          <w:i/>
          <w:iCs/>
        </w:rPr>
        <w:t>product</w:t>
      </w:r>
      <w:r w:rsidRPr="00100608">
        <w:t xml:space="preserve"> or </w:t>
      </w:r>
      <w:r w:rsidRPr="00100608">
        <w:rPr>
          <w:i/>
          <w:iCs/>
        </w:rPr>
        <w:t>consumable</w:t>
      </w:r>
      <w:r w:rsidRPr="00100608">
        <w:t xml:space="preserve"> Participation. When using this form of representation: </w:t>
      </w:r>
    </w:p>
    <w:p w14:paraId="681B84D0" w14:textId="313C8D72" w:rsidR="00A1657C" w:rsidRPr="00100608" w:rsidRDefault="00A1657C" w:rsidP="00CB7B81">
      <w:pPr>
        <w:pStyle w:val="BodyText0"/>
        <w:numPr>
          <w:ilvl w:val="0"/>
          <w:numId w:val="537"/>
        </w:numPr>
      </w:pPr>
      <w:r w:rsidRPr="00100608">
        <w:t xml:space="preserve">the Act.code of the SubstanceAdministration class instance SHOULD be coded using a SNOMED CT concept that is a subtype of [ &lt;&lt;432102000 | </w:t>
      </w:r>
      <w:r w:rsidR="0045450A">
        <w:t>administration of substance |</w:t>
      </w:r>
      <w:r w:rsidRPr="00100608">
        <w:t xml:space="preserve"> ], but which does not specify a [ 363701004 | direct substance</w:t>
      </w:r>
      <w:r w:rsidR="0045450A">
        <w:t xml:space="preserve"> |</w:t>
      </w:r>
      <w:r w:rsidRPr="00100608">
        <w:t xml:space="preserve">]. </w:t>
      </w:r>
    </w:p>
    <w:p w14:paraId="02C31D99" w14:textId="77777777" w:rsidR="00A1657C" w:rsidRPr="00100608" w:rsidRDefault="00A1657C" w:rsidP="00CB7B81">
      <w:pPr>
        <w:pStyle w:val="BodyText0"/>
        <w:numPr>
          <w:ilvl w:val="0"/>
          <w:numId w:val="537"/>
        </w:numPr>
      </w:pPr>
      <w:r w:rsidRPr="00100608">
        <w:t xml:space="preserve">the nature of the substance administered SHOULD be expressed using an appropriate SNOMED CT concept in the Entity.code attribute of Entity playing the Role that is the target of the relevant participation. </w:t>
      </w:r>
    </w:p>
    <w:p w14:paraId="125317A1" w14:textId="730BFA33" w:rsidR="00A1657C" w:rsidRPr="00100608" w:rsidRDefault="00A1657C" w:rsidP="00CB7B81">
      <w:pPr>
        <w:pStyle w:val="BodyText0"/>
        <w:ind w:left="1440"/>
      </w:pPr>
      <w:r w:rsidRPr="00100608">
        <w:t>Example: SubstanceAdministration.code= [ 36673005 | intradermal injection</w:t>
      </w:r>
      <w:r w:rsidR="0045450A">
        <w:t xml:space="preserve"> |</w:t>
      </w:r>
      <w:r w:rsidRPr="00100608">
        <w:t xml:space="preserve">] with associated Entity (via a </w:t>
      </w:r>
      <w:r w:rsidRPr="00100608">
        <w:rPr>
          <w:i/>
          <w:iCs/>
        </w:rPr>
        <w:t>consumable</w:t>
      </w:r>
      <w:r w:rsidRPr="00100608">
        <w:t xml:space="preserve"> Participation and an appropriate </w:t>
      </w:r>
      <w:r w:rsidRPr="00100608">
        <w:rPr>
          <w:i/>
          <w:iCs/>
        </w:rPr>
        <w:t>Role</w:t>
      </w:r>
      <w:r w:rsidRPr="00100608">
        <w:t>), in which Entity.code=[ &lt;&lt;82573000 | lidocaine</w:t>
      </w:r>
      <w:r w:rsidR="0045450A">
        <w:t xml:space="preserve"> |</w:t>
      </w:r>
      <w:r w:rsidRPr="00100608">
        <w:t xml:space="preserve">] OR </w:t>
      </w:r>
    </w:p>
    <w:p w14:paraId="18BE32F1" w14:textId="77777777" w:rsidR="00A1657C" w:rsidRPr="00100608" w:rsidRDefault="00A1657C" w:rsidP="00CB7B81">
      <w:pPr>
        <w:pStyle w:val="BodyText0"/>
        <w:numPr>
          <w:ilvl w:val="0"/>
          <w:numId w:val="412"/>
        </w:numPr>
      </w:pPr>
      <w:r w:rsidRPr="00100608">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53B4FB8D" w14:textId="33EE3633" w:rsidR="00A1657C" w:rsidRPr="00100608" w:rsidRDefault="00A1657C" w:rsidP="00CB7B81">
      <w:pPr>
        <w:pStyle w:val="BodyText0"/>
        <w:ind w:left="1440"/>
      </w:pPr>
      <w:r w:rsidRPr="00100608">
        <w:t>Example: SubstanceAdministration.code=[ 36673005 | intradermal injection | 363701004 | direct substance</w:t>
      </w:r>
      <w:r w:rsidR="0045450A">
        <w:t xml:space="preserve"> |</w:t>
      </w:r>
      <w:r w:rsidRPr="00100608">
        <w:t>&lt;&lt; 82573000 | lidocaine</w:t>
      </w:r>
      <w:r w:rsidR="0045450A">
        <w:t xml:space="preserve"> |</w:t>
      </w:r>
      <w:r w:rsidRPr="00100608">
        <w:t xml:space="preserve">] </w:t>
      </w:r>
    </w:p>
    <w:p w14:paraId="61232C4F" w14:textId="54A20D01" w:rsidR="00A1657C" w:rsidRPr="00100608" w:rsidRDefault="00A1657C" w:rsidP="00CB7B81">
      <w:pPr>
        <w:pStyle w:val="Heading4nospace"/>
      </w:pPr>
      <w:bookmarkStart w:id="250" w:name="_Toc374267813"/>
      <w:r w:rsidRPr="00100608">
        <w:t>Discussion and Rationale</w:t>
      </w:r>
      <w:bookmarkEnd w:id="250"/>
    </w:p>
    <w:p w14:paraId="23280B79" w14:textId="67D9CE54" w:rsidR="00A1657C" w:rsidRPr="00A1657C" w:rsidRDefault="00A1657C" w:rsidP="00CB7B81">
      <w:pPr>
        <w:pStyle w:val="BodyText0"/>
      </w:pPr>
      <w:r w:rsidRPr="00100608">
        <w:t xml:space="preserve">The first approach follows the form recommended by the Pharmacy TC and endorsed by the </w:t>
      </w:r>
      <w:r>
        <w:t>Clinical Statement model</w:t>
      </w:r>
      <w:r w:rsidRPr="00100608">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4E74135D" w14:textId="4466098A" w:rsidR="00692117" w:rsidRDefault="00692117" w:rsidP="00CB7B81">
      <w:pPr>
        <w:pStyle w:val="Heading2nospace"/>
      </w:pPr>
      <w:bookmarkStart w:id="251" w:name="_Toc374267814"/>
      <w:r>
        <w:t>Context Conduction</w:t>
      </w:r>
      <w:bookmarkEnd w:id="251"/>
    </w:p>
    <w:p w14:paraId="7A48131E" w14:textId="29CD6D18" w:rsidR="00692117" w:rsidRPr="00100608" w:rsidRDefault="00692117" w:rsidP="00CB7B81">
      <w:pPr>
        <w:pStyle w:val="Heading3nospace"/>
      </w:pPr>
      <w:bookmarkStart w:id="252" w:name="_Toc374267815"/>
      <w:r w:rsidRPr="00100608">
        <w:t>Structures which propagate context in HL7 models</w:t>
      </w:r>
      <w:bookmarkEnd w:id="252"/>
    </w:p>
    <w:p w14:paraId="3A125DA2" w14:textId="48DEFFDE" w:rsidR="00692117" w:rsidRPr="00100608" w:rsidRDefault="005118F5" w:rsidP="00CB7B81">
      <w:pPr>
        <w:pStyle w:val="BodyText0"/>
      </w:pPr>
      <w:r>
        <w:t>CDA R2</w:t>
      </w:r>
      <w:r w:rsidR="00692117" w:rsidRPr="00100608">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r>
        <w:t xml:space="preserve">  NOTE: The context conduction model used in earlier versions of the RIM and currently in CDA R2 has been </w:t>
      </w:r>
      <w:r>
        <w:lastRenderedPageBreak/>
        <w:t xml:space="preserve">deprecated and replaced in later versions of the RIM by a new </w:t>
      </w:r>
      <w:commentRangeStart w:id="253"/>
      <w:r>
        <w:t xml:space="preserve">“vocabulary-based” context conduction model </w:t>
      </w:r>
      <w:commentRangeEnd w:id="253"/>
      <w:r>
        <w:rPr>
          <w:rStyle w:val="CommentReference"/>
          <w:lang w:val="x-none" w:eastAsia="x-none"/>
        </w:rPr>
        <w:commentReference w:id="253"/>
      </w:r>
      <w:commentRangeStart w:id="254"/>
      <w:r>
        <w:t xml:space="preserve">(as of ??).  </w:t>
      </w:r>
      <w:commentRangeEnd w:id="254"/>
      <w:r w:rsidR="00155FC9">
        <w:rPr>
          <w:rStyle w:val="CommentReference"/>
          <w:rFonts w:eastAsia="Times New Roman"/>
          <w:noProof w:val="0"/>
          <w:lang w:val="x-none" w:eastAsia="x-none"/>
        </w:rPr>
        <w:commentReference w:id="254"/>
      </w:r>
      <w:r>
        <w:t xml:space="preserve">It is anticipated that a future release of CDA will upated this to be consistent with the current RIM, but at present the following guidance is applicable for </w:t>
      </w:r>
      <w:r w:rsidR="006B3B21">
        <w:t xml:space="preserve">use in </w:t>
      </w:r>
      <w:r>
        <w:t xml:space="preserve">CDA R2.  </w:t>
      </w:r>
    </w:p>
    <w:p w14:paraId="6D9EF3E1" w14:textId="2E0AD2CC" w:rsidR="00692117" w:rsidRPr="00100608" w:rsidRDefault="00692117" w:rsidP="00CB7B81">
      <w:pPr>
        <w:pStyle w:val="Heading4nospace"/>
      </w:pPr>
      <w:bookmarkStart w:id="255" w:name="_Toc374267816"/>
      <w:r w:rsidRPr="00100608">
        <w:t>Potential Overlap</w:t>
      </w:r>
      <w:bookmarkEnd w:id="255"/>
    </w:p>
    <w:p w14:paraId="05FEEB63" w14:textId="77777777" w:rsidR="00692117" w:rsidRPr="00100608" w:rsidRDefault="00692117" w:rsidP="00CB7B81">
      <w:pPr>
        <w:pStyle w:val="BodyText0"/>
      </w:pPr>
      <w:r w:rsidRPr="00100608">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contextual information represented using SNOMED CT if either Act.code or Observation.value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14:paraId="1F98F721" w14:textId="7045AC35" w:rsidR="00692117" w:rsidRPr="00100608" w:rsidRDefault="00692117" w:rsidP="00CB7B81">
      <w:pPr>
        <w:pStyle w:val="Heading4nospace"/>
      </w:pPr>
      <w:bookmarkStart w:id="256" w:name="_Toc374267817"/>
      <w:r w:rsidRPr="00100608">
        <w:t>Rules and Guidance</w:t>
      </w:r>
      <w:bookmarkEnd w:id="256"/>
    </w:p>
    <w:p w14:paraId="4A4D6F60" w14:textId="77777777" w:rsidR="00692117" w:rsidRPr="00100608" w:rsidRDefault="00692117" w:rsidP="00CB7B81">
      <w:pPr>
        <w:pStyle w:val="BodyText0"/>
      </w:pPr>
      <w:r w:rsidRPr="00100608">
        <w:t xml:space="preserve">The following rules are specified to minimize the risk of ambiguity due to loss of contextual information. </w:t>
      </w:r>
    </w:p>
    <w:p w14:paraId="17B68D2B" w14:textId="77777777" w:rsidR="00692117" w:rsidRPr="00100608" w:rsidRDefault="00692117" w:rsidP="00CB7B81">
      <w:pPr>
        <w:pStyle w:val="BodyText0"/>
        <w:numPr>
          <w:ilvl w:val="0"/>
          <w:numId w:val="414"/>
        </w:numPr>
      </w:pPr>
      <w:r w:rsidRPr="00100608">
        <w:t xml:space="preserve">SNOMED CT contextual information SHOULD NOT be assumed to propagate between Acts and SHOULD therefore be restated in each expression. </w:t>
      </w:r>
    </w:p>
    <w:p w14:paraId="5152758C" w14:textId="3BEC4DC3" w:rsidR="00692117" w:rsidRPr="00100608" w:rsidRDefault="00692117" w:rsidP="00CB7B81">
      <w:pPr>
        <w:pStyle w:val="BodyText0"/>
        <w:numPr>
          <w:ilvl w:val="0"/>
          <w:numId w:val="538"/>
        </w:numPr>
      </w:pPr>
      <w:r w:rsidRPr="00100608">
        <w:t>For example, each SNOMED CT expression in a collection of statements representing family history, SHOULD represent the relevant [ 408732007 | subject relationship context</w:t>
      </w:r>
      <w:r w:rsidR="0045450A">
        <w:t xml:space="preserve"> |</w:t>
      </w:r>
      <w:r w:rsidRPr="00100608">
        <w:t xml:space="preserve">]. This context SHOULD NOT be assumed to propagate from an Organizer (or other containing Act) to its constituent Observations or from one Observation to another. </w:t>
      </w:r>
    </w:p>
    <w:p w14:paraId="63746E46" w14:textId="77777777" w:rsidR="00692117" w:rsidRPr="00100608" w:rsidRDefault="00692117" w:rsidP="00CB7B81">
      <w:pPr>
        <w:pStyle w:val="BodyText0"/>
        <w:numPr>
          <w:ilvl w:val="0"/>
          <w:numId w:val="414"/>
        </w:numPr>
      </w:pPr>
      <w:r w:rsidRPr="00100608">
        <w:t xml:space="preserve">In specific cases where there is clear advantage is allowing specific aspects of SNOMED CT context to conduct, this behavior SHALL be explicitly documented in a manner that ensures reproducible interpretation. </w:t>
      </w:r>
    </w:p>
    <w:p w14:paraId="04B75B49" w14:textId="737009E1" w:rsidR="00692117" w:rsidRPr="00100608" w:rsidRDefault="00692117" w:rsidP="00CB7B81">
      <w:pPr>
        <w:pStyle w:val="Heading4nospace"/>
      </w:pPr>
      <w:bookmarkStart w:id="257" w:name="_Toc374267818"/>
      <w:r w:rsidRPr="00100608">
        <w:t>Discussion and Rationale</w:t>
      </w:r>
      <w:bookmarkEnd w:id="257"/>
    </w:p>
    <w:p w14:paraId="0935A98F" w14:textId="77777777" w:rsidR="00692117" w:rsidRPr="00100608" w:rsidRDefault="00692117" w:rsidP="00CB7B81">
      <w:pPr>
        <w:pStyle w:val="BodyText0"/>
      </w:pPr>
      <w:r w:rsidRPr="00100608">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5617BD2C" w14:textId="3C0DBAAA" w:rsidR="00692117" w:rsidRPr="00692117" w:rsidRDefault="00692117" w:rsidP="00CB7B81">
      <w:pPr>
        <w:pStyle w:val="BodyText0"/>
      </w:pPr>
      <w:r w:rsidRPr="00100608">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64ECDDF8" w14:textId="5E22574B" w:rsidR="007A285F" w:rsidRPr="00084C83" w:rsidRDefault="005C3497" w:rsidP="00084C83">
      <w:pPr>
        <w:pStyle w:val="Heading1"/>
      </w:pPr>
      <w:bookmarkStart w:id="258" w:name="_CDA_Header_Constraints"/>
      <w:bookmarkStart w:id="259" w:name="_Document_Model"/>
      <w:bookmarkStart w:id="260" w:name="_Document-Level_Templates"/>
      <w:bookmarkStart w:id="261" w:name="_Toc374267819"/>
      <w:bookmarkStart w:id="262" w:name="_Ref374272628"/>
      <w:bookmarkStart w:id="263" w:name="_Ref374275931"/>
      <w:bookmarkStart w:id="264" w:name="_Toc106623650"/>
      <w:bookmarkStart w:id="265" w:name="_Ref202347885"/>
      <w:bookmarkStart w:id="266" w:name="_Ref202347897"/>
      <w:bookmarkStart w:id="267" w:name="_Ref202604473"/>
      <w:bookmarkStart w:id="268" w:name="_Ref202604477"/>
      <w:bookmarkStart w:id="269" w:name="_Ref202604486"/>
      <w:bookmarkStart w:id="270" w:name="_Ref202605084"/>
      <w:bookmarkStart w:id="271" w:name="_Ref202605091"/>
      <w:bookmarkStart w:id="272" w:name="_Ref202623131"/>
      <w:bookmarkEnd w:id="258"/>
      <w:bookmarkEnd w:id="259"/>
      <w:bookmarkEnd w:id="260"/>
      <w:r w:rsidRPr="00CB7B81">
        <w:lastRenderedPageBreak/>
        <w:t>common patterns</w:t>
      </w:r>
      <w:bookmarkEnd w:id="261"/>
      <w:bookmarkEnd w:id="262"/>
      <w:bookmarkEnd w:id="263"/>
    </w:p>
    <w:p w14:paraId="0D71859C" w14:textId="29DEA1CE" w:rsidR="005C3497" w:rsidRDefault="005C3497" w:rsidP="00084C83">
      <w:pPr>
        <w:pStyle w:val="Heading2nospace"/>
      </w:pPr>
      <w:bookmarkStart w:id="273" w:name="D_Continuity_of_Care_Document_(CCD)"/>
      <w:bookmarkStart w:id="274" w:name="_Toc374267820"/>
      <w:bookmarkStart w:id="275" w:name="_Toc100086873"/>
      <w:bookmarkStart w:id="276" w:name="_Toc106623678"/>
      <w:bookmarkEnd w:id="264"/>
      <w:bookmarkEnd w:id="265"/>
      <w:bookmarkEnd w:id="266"/>
      <w:bookmarkEnd w:id="267"/>
      <w:bookmarkEnd w:id="268"/>
      <w:bookmarkEnd w:id="269"/>
      <w:bookmarkEnd w:id="270"/>
      <w:bookmarkEnd w:id="271"/>
      <w:bookmarkEnd w:id="272"/>
      <w:bookmarkEnd w:id="273"/>
      <w:r>
        <w:t>Introduction</w:t>
      </w:r>
      <w:bookmarkEnd w:id="274"/>
    </w:p>
    <w:p w14:paraId="479F765B" w14:textId="2C37E6FD" w:rsidR="005C3497" w:rsidRPr="004C3EB7" w:rsidRDefault="005C3497" w:rsidP="00CB7B81">
      <w:pPr>
        <w:pStyle w:val="BodyText0"/>
      </w:pPr>
      <w:r w:rsidRPr="004C3EB7">
        <w:t xml:space="preserve">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 </w:t>
      </w:r>
      <w:bookmarkStart w:id="277" w:name="fn-src8"/>
      <w:bookmarkEnd w:id="277"/>
      <w:r>
        <w:rPr>
          <w:rStyle w:val="CommentReference"/>
        </w:rPr>
        <w:commentReference w:id="278"/>
      </w:r>
      <w:r w:rsidR="00155FC9">
        <w:rPr>
          <w:rStyle w:val="EndnoteReference"/>
        </w:rPr>
        <w:endnoteReference w:id="6"/>
      </w:r>
    </w:p>
    <w:p w14:paraId="4B8C6191" w14:textId="77777777" w:rsidR="005C3497" w:rsidRPr="004C3EB7" w:rsidRDefault="005C3497" w:rsidP="00CB7B81">
      <w:pPr>
        <w:pStyle w:val="BodyText0"/>
      </w:pPr>
      <w:r w:rsidRPr="004C3EB7">
        <w:rPr>
          <w:b/>
          <w:bCs/>
        </w:rPr>
        <w:t xml:space="preserve">NOTE: </w:t>
      </w:r>
      <w:r w:rsidRPr="004C3EB7">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6387CFB7" w14:textId="77A5411D" w:rsidR="005C3497" w:rsidRPr="004C3EB7" w:rsidRDefault="005C3497" w:rsidP="00CB7B81">
      <w:pPr>
        <w:pStyle w:val="Heading3nospace"/>
      </w:pPr>
      <w:bookmarkStart w:id="279" w:name="_Toc374267821"/>
      <w:r w:rsidRPr="004C3EB7">
        <w:t>Observations vs. Organizers</w:t>
      </w:r>
      <w:bookmarkEnd w:id="279"/>
    </w:p>
    <w:p w14:paraId="6C3889BA" w14:textId="59584756" w:rsidR="005C3497" w:rsidRPr="004C3EB7" w:rsidRDefault="005C3497" w:rsidP="00CB7B81">
      <w:pPr>
        <w:pStyle w:val="BodyText0"/>
      </w:pPr>
      <w:r w:rsidRPr="004C3EB7">
        <w:t xml:space="preserve">The RIM defines the abstract ActClass "ActClassRecordOrganizer" as a navigational structure or heading used to group a set of acts sharing a common context. Record organizers include such structures as folders, documents, document sections, and batteries. The Clinical Statement model includes an Organizer class, whose class code can be valued with an ActClassRecordOrganizer subtype. Where the Organizer class is used, the value of Organizer.code </w:t>
      </w:r>
      <w:r w:rsidRPr="004C3EB7">
        <w:rPr>
          <w:b/>
          <w:bCs/>
        </w:rPr>
        <w:t>MAY</w:t>
      </w:r>
      <w:r w:rsidRPr="004C3EB7">
        <w:t xml:space="preserve"> be drawn from the SNOMED CT [ (&lt;&lt;419891008 | Record artifact</w:t>
      </w:r>
      <w:r w:rsidR="0045450A">
        <w:t xml:space="preserve"> |</w:t>
      </w:r>
      <w:r w:rsidRPr="004C3EB7">
        <w:t>) OR (&lt;&lt;386053000 | Evaluation procedure</w:t>
      </w:r>
      <w:r w:rsidR="0045450A">
        <w:t xml:space="preserve"> |</w:t>
      </w:r>
      <w:r w:rsidRPr="004C3EB7">
        <w:t>) ] hierarchies.</w:t>
      </w:r>
      <w:bookmarkStart w:id="280" w:name="fn-src9"/>
      <w:bookmarkEnd w:id="280"/>
      <w:r w:rsidR="00155FC9">
        <w:rPr>
          <w:rStyle w:val="EndnoteReference"/>
        </w:rPr>
        <w:endnoteReference w:id="7"/>
      </w:r>
      <w:r w:rsidRPr="004C3EB7">
        <w:t xml:space="preserve"> . </w:t>
      </w:r>
    </w:p>
    <w:p w14:paraId="50089423" w14:textId="2AB58888" w:rsidR="005C3497" w:rsidRPr="004C3EB7" w:rsidRDefault="005C3497" w:rsidP="00CB7B81">
      <w:pPr>
        <w:pStyle w:val="BodyText0"/>
      </w:pPr>
      <w:r w:rsidRPr="004C3EB7">
        <w:t>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finding vs. disorder vs. diagnosis needs to be made explicit in the clinical statement itself, without reliance on the containing organizer. Stated in another way, a clinical statement needs to be a correct assertion by itself, when viewed outside the organizer.</w:t>
      </w:r>
      <w:bookmarkStart w:id="281" w:name="fn-src10"/>
      <w:bookmarkEnd w:id="281"/>
      <w:r w:rsidR="00155FC9">
        <w:rPr>
          <w:rStyle w:val="EndnoteReference"/>
        </w:rPr>
        <w:endnoteReference w:id="8"/>
      </w:r>
    </w:p>
    <w:p w14:paraId="7427EE62" w14:textId="11439E87" w:rsidR="005C3497" w:rsidRPr="004C3EB7" w:rsidRDefault="005C3497" w:rsidP="00CB7B81">
      <w:pPr>
        <w:pStyle w:val="Heading3nospace"/>
      </w:pPr>
      <w:bookmarkStart w:id="282" w:name="_Toc374267822"/>
      <w:bookmarkStart w:id="283" w:name="_Ref374275685"/>
      <w:r w:rsidRPr="004C3EB7">
        <w:t>Observation code and value (in event mood)</w:t>
      </w:r>
      <w:bookmarkEnd w:id="282"/>
      <w:bookmarkEnd w:id="283"/>
    </w:p>
    <w:p w14:paraId="3AF1267B" w14:textId="77777777" w:rsidR="005C3497" w:rsidRPr="004C3EB7" w:rsidRDefault="005C3497" w:rsidP="00CB7B81">
      <w:pPr>
        <w:pStyle w:val="BodyText0"/>
      </w:pPr>
      <w:r w:rsidRPr="004C3EB7">
        <w:t xml:space="preserve">A recurring issue for many observation events, regardless of the particular pattern, is determining how to populate observation.code and observation.value. While this is typically straight-forward for laboratory observations, it can get blurry for other types of observations, such as findings and disorders, family history observations, etc. </w:t>
      </w:r>
    </w:p>
    <w:p w14:paraId="505E0058" w14:textId="77777777" w:rsidR="005C3497" w:rsidRPr="004C3EB7" w:rsidRDefault="005C3497" w:rsidP="00CB7B81">
      <w:pPr>
        <w:pStyle w:val="BodyText0"/>
      </w:pPr>
      <w:r w:rsidRPr="004C3EB7">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41400AA2" w14:textId="6A2561B4" w:rsidR="005C3497" w:rsidRPr="004C3EB7" w:rsidRDefault="005C3497" w:rsidP="00CB7B81">
      <w:pPr>
        <w:pStyle w:val="Heading4nospace"/>
      </w:pPr>
      <w:bookmarkStart w:id="284" w:name="_Toc374267823"/>
      <w:r w:rsidRPr="004C3EB7">
        <w:t>Acceptable patterns for Observation code/value</w:t>
      </w:r>
      <w:bookmarkEnd w:id="284"/>
      <w:r w:rsidRPr="004C3EB7">
        <w:t xml:space="preserve"> </w:t>
      </w:r>
    </w:p>
    <w:p w14:paraId="50E4BA73" w14:textId="77777777" w:rsidR="005C3497" w:rsidRPr="004C3EB7" w:rsidRDefault="005C3497" w:rsidP="00CB7B81">
      <w:pPr>
        <w:pStyle w:val="BodyText0"/>
      </w:pPr>
      <w:commentRangeStart w:id="285"/>
      <w:r w:rsidRPr="004C3EB7">
        <w:t xml:space="preserve">Based on these guiding principles come the following acceptable patterns: </w:t>
      </w:r>
      <w:commentRangeEnd w:id="285"/>
      <w:r>
        <w:rPr>
          <w:rStyle w:val="CommentReference"/>
        </w:rPr>
        <w:commentReference w:id="285"/>
      </w:r>
    </w:p>
    <w:p w14:paraId="11FB96E0" w14:textId="3E5C09C8" w:rsidR="005C3497" w:rsidRPr="004C3EB7" w:rsidRDefault="005C3497" w:rsidP="00CB7B81">
      <w:pPr>
        <w:pStyle w:val="BodyText0"/>
      </w:pPr>
      <w:r w:rsidRPr="004C3EB7">
        <w:rPr>
          <w:b/>
          <w:bCs/>
        </w:rPr>
        <w:lastRenderedPageBreak/>
        <w:t xml:space="preserve">PATTERN ONE: </w:t>
      </w:r>
      <w:r w:rsidRPr="004C3EB7">
        <w:t xml:space="preserve">Observation.code [ (&lt;&lt;363787002 | Observable </w:t>
      </w:r>
      <w:commentRangeStart w:id="286"/>
      <w:r w:rsidRPr="004C3EB7">
        <w:t>entity</w:t>
      </w:r>
      <w:r w:rsidR="0045450A">
        <w:t xml:space="preserve"> |</w:t>
      </w:r>
      <w:r w:rsidRPr="004C3EB7">
        <w:t xml:space="preserve">) </w:t>
      </w:r>
      <w:commentRangeEnd w:id="286"/>
      <w:r>
        <w:rPr>
          <w:rStyle w:val="CommentReference"/>
        </w:rPr>
        <w:commentReference w:id="286"/>
      </w:r>
      <w:r w:rsidRPr="004C3EB7">
        <w:t>OR (&lt;&lt;386053000 | Evaluation procedure</w:t>
      </w:r>
      <w:r w:rsidR="0045450A">
        <w:t xml:space="preserve"> |</w:t>
      </w:r>
      <w:r w:rsidRPr="004C3EB7">
        <w:t xml:space="preserve">) ] ; Observation.value = not null (e.g. numeric, nominal, ordinal, coded result).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22F2CD7C" w14:textId="77777777" w:rsidTr="001739E4">
        <w:trPr>
          <w:tblCellSpacing w:w="15" w:type="dxa"/>
        </w:trPr>
        <w:tc>
          <w:tcPr>
            <w:tcW w:w="0" w:type="auto"/>
            <w:tcBorders>
              <w:top w:val="nil"/>
              <w:left w:val="nil"/>
              <w:bottom w:val="nil"/>
              <w:right w:val="nil"/>
            </w:tcBorders>
            <w:vAlign w:val="center"/>
            <w:hideMark/>
          </w:tcPr>
          <w:p w14:paraId="7BD7DAD3" w14:textId="77777777" w:rsidR="005C3497" w:rsidRPr="004C3EB7" w:rsidRDefault="005C3497" w:rsidP="00CB7B81">
            <w:pPr>
              <w:pStyle w:val="BodyText0"/>
            </w:pPr>
            <w:r w:rsidRPr="004C3EB7">
              <w:t>Example 5. Observation code/value: observable entity with result</w:t>
            </w:r>
          </w:p>
        </w:tc>
      </w:tr>
      <w:tr w:rsidR="005C3497" w:rsidRPr="004C3EB7" w14:paraId="25821D40" w14:textId="77777777" w:rsidTr="001739E4">
        <w:trPr>
          <w:tblCellSpacing w:w="15" w:type="dxa"/>
        </w:trPr>
        <w:tc>
          <w:tcPr>
            <w:tcW w:w="0" w:type="auto"/>
            <w:vAlign w:val="center"/>
            <w:hideMark/>
          </w:tcPr>
          <w:p w14:paraId="57C1D93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B65A7C" w14:textId="6BF020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r w:rsidR="0045450A">
              <w:rPr>
                <w:rFonts w:ascii="Courier New" w:hAnsi="Courier New" w:cs="Courier New"/>
                <w:szCs w:val="20"/>
              </w:rPr>
              <w:t>body h</w:t>
            </w:r>
            <w:r w:rsidR="0045450A" w:rsidRPr="004C3EB7">
              <w:rPr>
                <w:rFonts w:ascii="Courier New" w:hAnsi="Courier New" w:cs="Courier New"/>
                <w:szCs w:val="20"/>
              </w:rPr>
              <w:t>eight</w:t>
            </w:r>
            <w:r w:rsidRPr="004C3EB7">
              <w:rPr>
                <w:rFonts w:ascii="Courier New" w:hAnsi="Courier New" w:cs="Courier New"/>
                <w:szCs w:val="20"/>
              </w:rPr>
              <w:t xml:space="preserve">|" </w:t>
            </w:r>
            <w:proofErr w:type="spellStart"/>
            <w:r>
              <w:rPr>
                <w:rFonts w:ascii="Courier New" w:hAnsi="Courier New" w:cs="Courier New"/>
                <w:szCs w:val="20"/>
              </w:rPr>
              <w:t>codeSystemName</w:t>
            </w:r>
            <w:proofErr w:type="spellEnd"/>
            <w:r>
              <w:rPr>
                <w:rFonts w:ascii="Courier New" w:hAnsi="Courier New" w:cs="Courier New"/>
                <w:szCs w:val="20"/>
              </w:rPr>
              <w:t xml:space="preserve">=”SNOMED CT”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8BA22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value="Height"/&gt;</w:t>
            </w:r>
          </w:p>
          <w:p w14:paraId="47CBB34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CAA0F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53291C7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value="1.77" unit="m"/&gt;</w:t>
            </w:r>
          </w:p>
          <w:p w14:paraId="6B36FF4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37EC9AD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AFD05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D2297C" w14:textId="761B254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r w:rsidR="0045450A">
              <w:rPr>
                <w:rFonts w:ascii="Courier New" w:hAnsi="Courier New" w:cs="Courier New"/>
                <w:szCs w:val="20"/>
              </w:rPr>
              <w:t>Color of iris</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48E3D4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value="Eye color"/&gt;</w:t>
            </w:r>
          </w:p>
          <w:p w14:paraId="1FD0E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BCF162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14:paraId="429099C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="CD" code="371246006|Green|"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0690E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value="Green"/&gt;</w:t>
            </w:r>
          </w:p>
          <w:p w14:paraId="1961646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55FA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0BA8F73F" w14:textId="77777777" w:rsidR="005C3497" w:rsidRPr="004C3EB7" w:rsidRDefault="005C3497" w:rsidP="00CB7B81">
      <w:pPr>
        <w:pStyle w:val="BodyText0"/>
      </w:pPr>
      <w:commentRangeStart w:id="287"/>
      <w:r w:rsidRPr="004C3EB7">
        <w:t xml:space="preserve">"2.16.840.1.113883.6.96" is the </w:t>
      </w:r>
      <w:r>
        <w:t xml:space="preserve">OID designation for the </w:t>
      </w:r>
      <w:r w:rsidRPr="004C3EB7">
        <w:t>code system SNOMED CT.</w:t>
      </w:r>
      <w:commentRangeEnd w:id="287"/>
      <w:r>
        <w:rPr>
          <w:rStyle w:val="CommentReference"/>
        </w:rPr>
        <w:commentReference w:id="287"/>
      </w:r>
    </w:p>
    <w:p w14:paraId="6C21DAF0" w14:textId="42299B02" w:rsidR="005C3497" w:rsidRPr="004C3EB7" w:rsidRDefault="005C3497" w:rsidP="00CB7B81">
      <w:pPr>
        <w:pStyle w:val="BodyText0"/>
      </w:pPr>
      <w:r w:rsidRPr="004C3EB7">
        <w:rPr>
          <w:b/>
          <w:bCs/>
        </w:rPr>
        <w:t>PATTERN TWO:</w:t>
      </w:r>
      <w:r w:rsidRPr="004C3EB7">
        <w:t xml:space="preserve"> Observation.code = "ASSERTION" (codeSystem="2.16.840.1.113883.5.4"); Observation.value [ (&lt;&lt;413350009 | Finding with explicit context</w:t>
      </w:r>
      <w:r w:rsidR="00E845AD">
        <w:t xml:space="preserve"> |</w:t>
      </w:r>
      <w:r w:rsidRPr="004C3EB7">
        <w:t>) OR (&lt;&lt;404684003 | Clinical finding</w:t>
      </w:r>
      <w:r w:rsidR="00E845AD">
        <w:t xml:space="preserve"> |</w:t>
      </w:r>
      <w:r w:rsidRPr="004C3EB7">
        <w:t xml:space="preserve">)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B7D2E6B" w14:textId="77777777" w:rsidTr="001739E4">
        <w:trPr>
          <w:tblCellSpacing w:w="15" w:type="dxa"/>
        </w:trPr>
        <w:tc>
          <w:tcPr>
            <w:tcW w:w="0" w:type="auto"/>
            <w:tcBorders>
              <w:top w:val="nil"/>
              <w:left w:val="nil"/>
              <w:bottom w:val="nil"/>
              <w:right w:val="nil"/>
            </w:tcBorders>
            <w:vAlign w:val="center"/>
            <w:hideMark/>
          </w:tcPr>
          <w:p w14:paraId="69D92C16" w14:textId="77777777" w:rsidR="005C3497" w:rsidRPr="004C3EB7" w:rsidRDefault="005C3497" w:rsidP="00CB7B81">
            <w:pPr>
              <w:pStyle w:val="BodyText0"/>
            </w:pPr>
            <w:r w:rsidRPr="004C3EB7">
              <w:t>Example 6. Observation code/value: assertion of a clinical finding</w:t>
            </w:r>
          </w:p>
        </w:tc>
      </w:tr>
      <w:tr w:rsidR="005C3497" w:rsidRPr="004C3EB7" w14:paraId="1F7381A0" w14:textId="77777777" w:rsidTr="001739E4">
        <w:trPr>
          <w:tblCellSpacing w:w="15" w:type="dxa"/>
        </w:trPr>
        <w:tc>
          <w:tcPr>
            <w:tcW w:w="0" w:type="auto"/>
            <w:vAlign w:val="center"/>
            <w:hideMark/>
          </w:tcPr>
          <w:p w14:paraId="1C6AA45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2EDBB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1AB0EED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0C6F6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3BEE9B7B" w14:textId="61AB81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CF7F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26E29F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4C916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D40A31B" w14:textId="77777777" w:rsidR="005C3497" w:rsidRPr="004C3EB7" w:rsidRDefault="005C3497" w:rsidP="00CB7B81">
      <w:pPr>
        <w:pStyle w:val="BodyText0"/>
      </w:pPr>
      <w:r w:rsidRPr="004C3EB7">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procedure.code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AAC5409" w14:textId="77777777" w:rsidTr="001739E4">
        <w:trPr>
          <w:tblCellSpacing w:w="15" w:type="dxa"/>
        </w:trPr>
        <w:tc>
          <w:tcPr>
            <w:tcW w:w="0" w:type="auto"/>
            <w:tcBorders>
              <w:top w:val="nil"/>
              <w:left w:val="nil"/>
              <w:bottom w:val="nil"/>
              <w:right w:val="nil"/>
            </w:tcBorders>
            <w:vAlign w:val="center"/>
            <w:hideMark/>
          </w:tcPr>
          <w:p w14:paraId="23BDFD54" w14:textId="77777777" w:rsidR="005C3497" w:rsidRPr="004C3EB7" w:rsidRDefault="005C3497" w:rsidP="00CB7B81">
            <w:pPr>
              <w:pStyle w:val="BodyText0"/>
            </w:pPr>
            <w:r w:rsidRPr="004C3EB7">
              <w:t xml:space="preserve">Example 7. Observation code/value: assertion of a clinical finding with explicit </w:t>
            </w:r>
            <w:r w:rsidRPr="004C3EB7">
              <w:lastRenderedPageBreak/>
              <w:t>context</w:t>
            </w:r>
          </w:p>
        </w:tc>
      </w:tr>
      <w:tr w:rsidR="005C3497" w:rsidRPr="004C3EB7" w14:paraId="4CC7673E" w14:textId="77777777" w:rsidTr="001739E4">
        <w:trPr>
          <w:tblCellSpacing w:w="15" w:type="dxa"/>
        </w:trPr>
        <w:tc>
          <w:tcPr>
            <w:tcW w:w="0" w:type="auto"/>
            <w:vAlign w:val="center"/>
            <w:hideMark/>
          </w:tcPr>
          <w:p w14:paraId="5020B2E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7C861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130D3F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794123CA" w14:textId="231ECEE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code="373573001</w:t>
            </w:r>
            <w:r w:rsidR="00E845AD">
              <w:rPr>
                <w:rFonts w:ascii="Courier New" w:hAnsi="Courier New" w:cs="Courier New"/>
                <w:szCs w:val="20"/>
              </w:rPr>
              <w:t xml:space="preserve"> | </w:t>
            </w:r>
            <w:r w:rsidRPr="004C3EB7">
              <w:rPr>
                <w:rFonts w:ascii="Courier New" w:hAnsi="Courier New" w:cs="Courier New"/>
                <w:szCs w:val="20"/>
              </w:rPr>
              <w:t>Clinical finding present</w:t>
            </w:r>
            <w:r w:rsidR="00E845AD">
              <w:rPr>
                <w:rFonts w:ascii="Courier New" w:hAnsi="Courier New" w:cs="Courier New"/>
                <w:szCs w:val="20"/>
              </w:rPr>
              <w:t xml:space="preserve"> |</w:t>
            </w:r>
            <w:r w:rsidRPr="004C3EB7">
              <w:rPr>
                <w:rFonts w:ascii="Courier New" w:hAnsi="Courier New" w:cs="Courier New"/>
                <w:szCs w:val="20"/>
              </w:rPr>
              <w:t>:246090004</w:t>
            </w:r>
            <w:r w:rsidR="00E845AD">
              <w:rPr>
                <w:rFonts w:ascii="Courier New" w:hAnsi="Courier New" w:cs="Courier New"/>
                <w:szCs w:val="20"/>
              </w:rPr>
              <w:t xml:space="preserve"> | </w:t>
            </w:r>
            <w:r w:rsidRPr="004C3EB7">
              <w:rPr>
                <w:rFonts w:ascii="Courier New" w:hAnsi="Courier New" w:cs="Courier New"/>
                <w:szCs w:val="20"/>
              </w:rPr>
              <w:t>Associated finding</w:t>
            </w:r>
            <w:r w:rsidR="00E845AD">
              <w:rPr>
                <w:rFonts w:ascii="Courier New" w:hAnsi="Courier New" w:cs="Courier New"/>
                <w:szCs w:val="20"/>
              </w:rPr>
              <w:t xml:space="preserve"> | </w:t>
            </w:r>
            <w:r w:rsidRPr="004C3EB7">
              <w:rPr>
                <w:rFonts w:ascii="Courier New" w:hAnsi="Courier New" w:cs="Courier New"/>
                <w:szCs w:val="20"/>
              </w:rPr>
              <w:t>=25064002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306F3E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D08134" w14:textId="77777777" w:rsidR="005C3497" w:rsidRDefault="005C3497" w:rsidP="00CB7B81">
      <w:pPr>
        <w:pStyle w:val="BodyText0"/>
      </w:pPr>
      <w:r w:rsidRPr="004C3EB7">
        <w:t xml:space="preserve">In this example, a finding with explicit context is used to assert the presence of a headache. </w:t>
      </w:r>
    </w:p>
    <w:p w14:paraId="11F96CE7" w14:textId="79FBB993" w:rsidR="005C3497" w:rsidRPr="004C3EB7" w:rsidRDefault="005C3497" w:rsidP="00CB7B81">
      <w:pPr>
        <w:pStyle w:val="BodyText0"/>
      </w:pPr>
      <w:r w:rsidRPr="004C3EB7">
        <w:t xml:space="preserve">An HL7 Observation in event mood is analogous to a SNOMED CT [ 404684003 | </w:t>
      </w:r>
      <w:r w:rsidR="00E845AD">
        <w:t>Clinical finding |</w:t>
      </w:r>
      <w:r w:rsidRPr="004C3EB7">
        <w:t xml:space="preserve"> ], and an HL7 Observation in event mood with explicit context (such as presence or absence, subject, past or present) is analogous to a SNOMED CT [ 413350009 | Finding with explicit context</w:t>
      </w:r>
      <w:r w:rsidR="00E845AD">
        <w:t xml:space="preserve"> |</w:t>
      </w:r>
      <w:r w:rsidRPr="004C3EB7">
        <w:t xml:space="preserve">]. Noting this, and drawing from section "Codes and Values" above, come the following guiding principles for populating observation.code and observation.value: </w:t>
      </w:r>
    </w:p>
    <w:p w14:paraId="28D3988F" w14:textId="77777777" w:rsidR="005C3497" w:rsidRPr="004C3EB7" w:rsidRDefault="005C3497" w:rsidP="00CB7B81">
      <w:pPr>
        <w:pStyle w:val="BodyText0"/>
        <w:numPr>
          <w:ilvl w:val="0"/>
          <w:numId w:val="415"/>
        </w:numPr>
      </w:pPr>
      <w:r w:rsidRPr="004C3EB7">
        <w:t>Acceptable patterns shall be fully transformable amongst each other (by a machine, with no loss of semantics).</w:t>
      </w:r>
    </w:p>
    <w:p w14:paraId="58907A18" w14:textId="2079C6B9" w:rsidR="005C3497" w:rsidRPr="004C3EB7" w:rsidRDefault="005C3497" w:rsidP="00CB7B81">
      <w:pPr>
        <w:pStyle w:val="BodyText0"/>
        <w:numPr>
          <w:ilvl w:val="0"/>
          <w:numId w:val="415"/>
        </w:numPr>
      </w:pPr>
      <w:r w:rsidRPr="004C3EB7">
        <w:t>Acceptable patterns shall not conflict with SNOMED CT's definitions, where only certain hierarchies (e.g. [ 363787002 | Observable entity</w:t>
      </w:r>
      <w:r w:rsidR="00E845AD">
        <w:t xml:space="preserve"> |</w:t>
      </w:r>
      <w:r w:rsidRPr="004C3EB7">
        <w:t>], [ 386053000 | Evaluation procedure</w:t>
      </w:r>
      <w:r w:rsidR="00E845AD">
        <w:t xml:space="preserve"> |</w:t>
      </w:r>
      <w:r w:rsidRPr="004C3EB7">
        <w:t xml:space="preserve">]) are defined as being able to take on values (i.e. have an associated observation.value). </w:t>
      </w:r>
    </w:p>
    <w:p w14:paraId="39A8C3E2" w14:textId="77777777" w:rsidR="005C3497" w:rsidRPr="005D490A" w:rsidRDefault="005C3497" w:rsidP="00CB7B81">
      <w:pPr>
        <w:pStyle w:val="BodyText0"/>
        <w:numPr>
          <w:ilvl w:val="0"/>
          <w:numId w:val="415"/>
        </w:numPr>
      </w:pPr>
      <w:r w:rsidRPr="004C3EB7">
        <w:t xml:space="preserve">Acceptable patterns shall not conflict with the RIM, which defines the Act class as "a record of something that is being done, has been done, can be done, or is intended or requested to be done", and defines the Act.code attribute as "a code specifying the particular kind of Act that the Act-instance represents within its class". </w:t>
      </w:r>
    </w:p>
    <w:p w14:paraId="1A6F94CA" w14:textId="7AC959A1" w:rsidR="005C3497" w:rsidRPr="004C3EB7" w:rsidRDefault="005C3497" w:rsidP="00CB7B81">
      <w:pPr>
        <w:pStyle w:val="Heading3nospace"/>
      </w:pPr>
      <w:bookmarkStart w:id="288" w:name="_Toc374267824"/>
      <w:r w:rsidRPr="004C3EB7">
        <w:t>Source of information</w:t>
      </w:r>
      <w:bookmarkEnd w:id="288"/>
    </w:p>
    <w:p w14:paraId="45ABBB23" w14:textId="77777777" w:rsidR="005C3497" w:rsidRPr="004C3EB7" w:rsidRDefault="005C3497" w:rsidP="00CB7B81">
      <w:pPr>
        <w:pStyle w:val="BodyText0"/>
      </w:pPr>
      <w:r w:rsidRPr="004C3EB7">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6836F891" w14:textId="77777777" w:rsidR="005C3497" w:rsidRPr="004C3EB7" w:rsidRDefault="005C3497" w:rsidP="00CB7B81">
      <w:pPr>
        <w:pStyle w:val="BodyText0"/>
      </w:pPr>
      <w:r w:rsidRPr="004C3EB7">
        <w:t xml:space="preserve">Common sources include: [1] Previously recorded information (e.g. a patient-authored questionnaire, a problem list entry, a lab report); [2] Informant (e.g. the patient, a witness); [3] Direct examination (e.g. a physical examination finding, a radiographic finding, an automated specimen analysis). </w:t>
      </w:r>
    </w:p>
    <w:p w14:paraId="1FEABE20" w14:textId="77777777" w:rsidR="005C3497" w:rsidRPr="004C3EB7" w:rsidRDefault="005C3497" w:rsidP="00CB7B81">
      <w:pPr>
        <w:pStyle w:val="BodyText0"/>
      </w:pPr>
      <w:r w:rsidRPr="004C3EB7">
        <w:t>Various ways by which the source of information can be represented include:</w:t>
      </w:r>
    </w:p>
    <w:p w14:paraId="0B8C973D" w14:textId="77777777" w:rsidR="005C3497" w:rsidRPr="004C3EB7" w:rsidRDefault="005C3497" w:rsidP="00CB7B81">
      <w:pPr>
        <w:pStyle w:val="BodyText0"/>
        <w:numPr>
          <w:ilvl w:val="0"/>
          <w:numId w:val="416"/>
        </w:numPr>
      </w:pPr>
      <w:r w:rsidRPr="004C3EB7">
        <w:t xml:space="preserve">SNOMED CT defining attributes (whether pre- or post-coordinated) </w:t>
      </w:r>
    </w:p>
    <w:p w14:paraId="2B92A8D2" w14:textId="19807F0F" w:rsidR="005C3497" w:rsidRPr="004C3EB7" w:rsidRDefault="005C3497" w:rsidP="00CB7B81">
      <w:pPr>
        <w:pStyle w:val="BodyText0"/>
        <w:numPr>
          <w:ilvl w:val="1"/>
          <w:numId w:val="416"/>
        </w:numPr>
      </w:pPr>
      <w:r w:rsidRPr="004C3EB7">
        <w:t>[ 418775008 | Finding method</w:t>
      </w:r>
      <w:r w:rsidR="00E845AD">
        <w:t xml:space="preserve"> |</w:t>
      </w:r>
      <w:r w:rsidRPr="004C3EB7">
        <w:t>]: Used to indicate the method by which a finding was ascertained.</w:t>
      </w:r>
    </w:p>
    <w:p w14:paraId="346359D4" w14:textId="719728CE" w:rsidR="005C3497" w:rsidRPr="004C3EB7" w:rsidRDefault="005C3497" w:rsidP="00CB7B81">
      <w:pPr>
        <w:pStyle w:val="BodyText0"/>
        <w:numPr>
          <w:ilvl w:val="1"/>
          <w:numId w:val="416"/>
        </w:numPr>
      </w:pPr>
      <w:r w:rsidRPr="004C3EB7">
        <w:lastRenderedPageBreak/>
        <w:t>[ 419066007 | Finding informer</w:t>
      </w:r>
      <w:r w:rsidR="00E845AD">
        <w:t xml:space="preserve"> |</w:t>
      </w:r>
      <w:r w:rsidRPr="004C3EB7">
        <w:t>]: Used to indicate the informant of a finding.</w:t>
      </w:r>
    </w:p>
    <w:p w14:paraId="6279F62D" w14:textId="4F05562E" w:rsidR="005C3497" w:rsidRPr="004C3EB7" w:rsidRDefault="005C3497" w:rsidP="00CB7B81">
      <w:pPr>
        <w:pStyle w:val="BodyText0"/>
        <w:numPr>
          <w:ilvl w:val="1"/>
          <w:numId w:val="416"/>
        </w:numPr>
      </w:pPr>
      <w:r w:rsidRPr="004C3EB7">
        <w:t xml:space="preserve">[ 260686004 | </w:t>
      </w:r>
      <w:r w:rsidR="00E845AD">
        <w:t>Method |</w:t>
      </w:r>
      <w:r w:rsidRPr="004C3EB7">
        <w:t xml:space="preserve"> ]: Used to indicate the method by which a procedure is performed. </w:t>
      </w:r>
    </w:p>
    <w:p w14:paraId="7BE60638" w14:textId="1AC7F968" w:rsidR="005C3497" w:rsidRPr="004C3EB7" w:rsidRDefault="005C3497" w:rsidP="00CB7B81">
      <w:pPr>
        <w:pStyle w:val="BodyText0"/>
        <w:numPr>
          <w:ilvl w:val="1"/>
          <w:numId w:val="416"/>
        </w:numPr>
      </w:pPr>
      <w:r w:rsidRPr="004C3EB7">
        <w:t>[ 370129005 | Measurement method</w:t>
      </w:r>
      <w:r w:rsidR="00E845AD">
        <w:t xml:space="preserve"> |</w:t>
      </w:r>
      <w:r w:rsidRPr="004C3EB7">
        <w:t>]: Used to indicate the method by which an observable entity or evaluation procedure is performed.</w:t>
      </w:r>
    </w:p>
    <w:p w14:paraId="4289856F" w14:textId="77777777" w:rsidR="005C3497" w:rsidRPr="004C3EB7" w:rsidRDefault="005C3497" w:rsidP="00CB7B81">
      <w:pPr>
        <w:pStyle w:val="BodyText0"/>
        <w:numPr>
          <w:ilvl w:val="0"/>
          <w:numId w:val="416"/>
        </w:numPr>
      </w:pPr>
      <w:r w:rsidRPr="004C3EB7">
        <w:t xml:space="preserve">RIM attributes </w:t>
      </w:r>
    </w:p>
    <w:p w14:paraId="30D0CD2A" w14:textId="77777777" w:rsidR="005C3497" w:rsidRPr="004C3EB7" w:rsidRDefault="005C3497" w:rsidP="00CB7B81">
      <w:pPr>
        <w:pStyle w:val="BodyText0"/>
        <w:numPr>
          <w:ilvl w:val="1"/>
          <w:numId w:val="416"/>
        </w:numPr>
      </w:pPr>
      <w:commentRangeStart w:id="289"/>
      <w:r w:rsidRPr="004C3EB7">
        <w:t>Procedure.methodCode: Identifies the means or technique used to perform the procedure.</w:t>
      </w:r>
    </w:p>
    <w:p w14:paraId="555B95EE" w14:textId="77777777" w:rsidR="005C3497" w:rsidRPr="004C3EB7" w:rsidRDefault="005C3497" w:rsidP="00CB7B81">
      <w:pPr>
        <w:pStyle w:val="BodyText0"/>
        <w:numPr>
          <w:ilvl w:val="1"/>
          <w:numId w:val="416"/>
        </w:numPr>
      </w:pPr>
      <w:r w:rsidRPr="004C3EB7">
        <w:t xml:space="preserve">Observation.methodCode: </w:t>
      </w:r>
      <w:commentRangeEnd w:id="289"/>
      <w:r>
        <w:rPr>
          <w:rStyle w:val="CommentReference"/>
        </w:rPr>
        <w:commentReference w:id="289"/>
      </w:r>
      <w:r w:rsidRPr="004C3EB7">
        <w:t>A code that provides additional detail about the means or technique used to ascertain the observation.</w:t>
      </w:r>
    </w:p>
    <w:p w14:paraId="3593A4DA" w14:textId="77777777" w:rsidR="005C3497" w:rsidRPr="004C3EB7" w:rsidRDefault="005C3497" w:rsidP="00CB7B81">
      <w:pPr>
        <w:pStyle w:val="BodyText0"/>
        <w:numPr>
          <w:ilvl w:val="0"/>
          <w:numId w:val="416"/>
        </w:numPr>
      </w:pPr>
      <w:r w:rsidRPr="004C3EB7">
        <w:t xml:space="preserve">RIM participants </w:t>
      </w:r>
    </w:p>
    <w:p w14:paraId="7C280D6B" w14:textId="77777777" w:rsidR="005C3497" w:rsidRPr="004C3EB7" w:rsidRDefault="005C3497" w:rsidP="00CB7B81">
      <w:pPr>
        <w:pStyle w:val="BodyText0"/>
        <w:numPr>
          <w:ilvl w:val="1"/>
          <w:numId w:val="416"/>
        </w:numPr>
      </w:pPr>
      <w:r w:rsidRPr="004C3EB7">
        <w:t>Informant (INF): A source of reported information.</w:t>
      </w:r>
    </w:p>
    <w:p w14:paraId="2797B3FD" w14:textId="77777777" w:rsidR="005C3497" w:rsidRPr="004C3EB7" w:rsidRDefault="005C3497" w:rsidP="00CB7B81">
      <w:pPr>
        <w:pStyle w:val="BodyText0"/>
        <w:numPr>
          <w:ilvl w:val="0"/>
          <w:numId w:val="416"/>
        </w:numPr>
      </w:pPr>
      <w:r w:rsidRPr="004C3EB7">
        <w:t xml:space="preserve">RIM act relationships </w:t>
      </w:r>
    </w:p>
    <w:p w14:paraId="01E0BCF7" w14:textId="77777777" w:rsidR="005C3497" w:rsidRPr="004C3EB7" w:rsidRDefault="005C3497" w:rsidP="00CB7B81">
      <w:pPr>
        <w:pStyle w:val="BodyText0"/>
        <w:numPr>
          <w:ilvl w:val="1"/>
          <w:numId w:val="416"/>
        </w:numPr>
      </w:pPr>
      <w:r w:rsidRPr="004C3EB7">
        <w:t>Excerpt (XCRPT): The source is an excerpt from the target.</w:t>
      </w:r>
    </w:p>
    <w:p w14:paraId="25BE1138" w14:textId="77777777" w:rsidR="005C3497" w:rsidRPr="004C3EB7" w:rsidRDefault="005C3497" w:rsidP="00CB7B81">
      <w:pPr>
        <w:pStyle w:val="BodyText0"/>
        <w:numPr>
          <w:ilvl w:val="1"/>
          <w:numId w:val="416"/>
        </w:numPr>
      </w:pPr>
      <w:r w:rsidRPr="004C3EB7">
        <w:t>Verbatim excerpt (VRXCRPT): The source is a direct quote from the target.</w:t>
      </w:r>
    </w:p>
    <w:p w14:paraId="07A761BF" w14:textId="04B7C455" w:rsidR="005C3497" w:rsidRPr="004C3EB7" w:rsidRDefault="005C3497" w:rsidP="00CB7B81">
      <w:pPr>
        <w:pStyle w:val="Heading4nospace"/>
      </w:pPr>
      <w:bookmarkStart w:id="290" w:name="_Toc374267825"/>
      <w:r w:rsidRPr="004C3EB7">
        <w:t>Acceptable patterns for source of information</w:t>
      </w:r>
      <w:bookmarkEnd w:id="290"/>
    </w:p>
    <w:p w14:paraId="3B5DA30B" w14:textId="77777777" w:rsidR="005C3497" w:rsidRPr="004C3EB7" w:rsidRDefault="005C3497" w:rsidP="00CB7B81">
      <w:pPr>
        <w:pStyle w:val="BodyText0"/>
      </w:pPr>
      <w:r w:rsidRPr="004C3EB7">
        <w:t>Patterns for the common sources listed above include:</w:t>
      </w:r>
    </w:p>
    <w:p w14:paraId="1244C1DA" w14:textId="77777777" w:rsidR="005C3497" w:rsidRPr="004C3EB7" w:rsidRDefault="005C3497" w:rsidP="00CB7B81">
      <w:pPr>
        <w:pStyle w:val="BodyText0"/>
      </w:pPr>
      <w:r w:rsidRPr="004C3EB7">
        <w:rPr>
          <w:b/>
          <w:bCs/>
        </w:rPr>
        <w:t>PATTERN ONE:</w:t>
      </w:r>
      <w:r w:rsidRPr="004C3EB7">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52DCE6D3" w14:textId="77777777" w:rsidTr="001739E4">
        <w:trPr>
          <w:tblCellSpacing w:w="15" w:type="dxa"/>
        </w:trPr>
        <w:tc>
          <w:tcPr>
            <w:tcW w:w="0" w:type="auto"/>
            <w:tcBorders>
              <w:top w:val="nil"/>
              <w:left w:val="nil"/>
              <w:bottom w:val="nil"/>
              <w:right w:val="nil"/>
            </w:tcBorders>
            <w:vAlign w:val="center"/>
            <w:hideMark/>
          </w:tcPr>
          <w:p w14:paraId="72CD8E66" w14:textId="77777777" w:rsidR="005C3497" w:rsidRPr="004C3EB7" w:rsidRDefault="005C3497" w:rsidP="00CB7B81">
            <w:pPr>
              <w:pStyle w:val="BodyText0"/>
            </w:pPr>
            <w:r w:rsidRPr="004C3EB7">
              <w:t>Example 8. Current observation is directly referenced from something previously recorded.</w:t>
            </w:r>
          </w:p>
        </w:tc>
      </w:tr>
      <w:tr w:rsidR="005C3497" w:rsidRPr="004C3EB7" w14:paraId="4CD5B9E2" w14:textId="77777777" w:rsidTr="001739E4">
        <w:trPr>
          <w:tblCellSpacing w:w="15" w:type="dxa"/>
        </w:trPr>
        <w:tc>
          <w:tcPr>
            <w:tcW w:w="0" w:type="auto"/>
            <w:vAlign w:val="center"/>
            <w:hideMark/>
          </w:tcPr>
          <w:p w14:paraId="7F900B9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1958A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B6ACC8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34D9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358C5697" w14:textId="531529D6"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 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3E2A58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08F4777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9716A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
          <w:p w14:paraId="304BB32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325578E" w14:textId="09BABC3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commentRangeStart w:id="291"/>
            <w:r w:rsidRPr="004C3EB7">
              <w:rPr>
                <w:rFonts w:ascii="Courier New" w:hAnsi="Courier New" w:cs="Courier New"/>
                <w:szCs w:val="20"/>
              </w:rPr>
              <w:t>&lt;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A9CC1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5AC18A1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commentRangeEnd w:id="291"/>
            <w:r>
              <w:rPr>
                <w:rStyle w:val="CommentReference"/>
              </w:rPr>
              <w:commentReference w:id="291"/>
            </w:r>
          </w:p>
          <w:p w14:paraId="4DDB55B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273501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3E49006C" w14:textId="77777777" w:rsidR="005C3497" w:rsidRPr="004C3EB7" w:rsidRDefault="005C3497" w:rsidP="00CB7B81">
      <w:pPr>
        <w:pStyle w:val="BodyText0"/>
      </w:pPr>
      <w:r w:rsidRPr="004C3EB7">
        <w:t xml:space="preserve">This pattern uses an actRelationshipType of "XCRPT" to </w:t>
      </w:r>
      <w:commentRangeStart w:id="292"/>
      <w:r w:rsidRPr="004C3EB7">
        <w:t>indicate that there is a new observation which represents an excerpt of previously recorded information.</w:t>
      </w:r>
      <w:commentRangeEnd w:id="292"/>
      <w:r>
        <w:rPr>
          <w:rStyle w:val="CommentReference"/>
        </w:rPr>
        <w:commentReference w:id="292"/>
      </w:r>
      <w:r w:rsidRPr="004C3EB7">
        <w:t xml:space="preserve"> The ActReference class is used here as the target, but other clinical statement act choices could also be used. Context conduction to the ActReference class is blocked by setting contextConductionInd to "false". </w:t>
      </w:r>
    </w:p>
    <w:p w14:paraId="11A2099A" w14:textId="77777777" w:rsidR="005C3497" w:rsidRPr="004C3EB7" w:rsidRDefault="005C3497" w:rsidP="00CB7B81">
      <w:pPr>
        <w:pStyle w:val="BodyText0"/>
      </w:pPr>
      <w:r w:rsidRPr="004C3EB7">
        <w:rPr>
          <w:b/>
          <w:bCs/>
        </w:rPr>
        <w:lastRenderedPageBreak/>
        <w:t>PATTERN TWO: Source is informant.</w:t>
      </w:r>
    </w:p>
    <w:p w14:paraId="10570EAC" w14:textId="77777777" w:rsidR="005C3497" w:rsidRPr="004C3EB7" w:rsidRDefault="005C3497" w:rsidP="00CB7B81">
      <w:pPr>
        <w:pStyle w:val="BodyText0"/>
      </w:pPr>
      <w:r w:rsidRPr="004C3EB7">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B2D7264" w14:textId="77777777" w:rsidTr="001739E4">
        <w:trPr>
          <w:tblCellSpacing w:w="15" w:type="dxa"/>
        </w:trPr>
        <w:tc>
          <w:tcPr>
            <w:tcW w:w="0" w:type="auto"/>
            <w:tcBorders>
              <w:top w:val="nil"/>
              <w:left w:val="nil"/>
              <w:bottom w:val="nil"/>
              <w:right w:val="nil"/>
            </w:tcBorders>
            <w:vAlign w:val="center"/>
            <w:hideMark/>
          </w:tcPr>
          <w:p w14:paraId="76DA9906" w14:textId="77777777" w:rsidR="005C3497" w:rsidRPr="004C3EB7" w:rsidRDefault="005C3497" w:rsidP="00CB7B81">
            <w:pPr>
              <w:pStyle w:val="BodyText0"/>
            </w:pPr>
            <w:r w:rsidRPr="004C3EB7">
              <w:t>Example 9. Informant is the father</w:t>
            </w:r>
          </w:p>
        </w:tc>
      </w:tr>
      <w:tr w:rsidR="005C3497" w:rsidRPr="004C3EB7" w14:paraId="43230D74" w14:textId="77777777" w:rsidTr="001739E4">
        <w:trPr>
          <w:tblCellSpacing w:w="15" w:type="dxa"/>
        </w:trPr>
        <w:tc>
          <w:tcPr>
            <w:tcW w:w="0" w:type="auto"/>
            <w:vAlign w:val="center"/>
            <w:hideMark/>
          </w:tcPr>
          <w:p w14:paraId="598A3FD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293"/>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C103D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2BC06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7241D3A0" w14:textId="1A07557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260A15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3019E5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C7D1B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169C6C2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9ED208F" w14:textId="4E35093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906B70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value="Father"/&gt;</w:t>
            </w:r>
          </w:p>
          <w:p w14:paraId="41A7B63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A0765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68D39E8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19762366" w14:textId="77777777"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438BEE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001266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72BCA0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65F29C26" w14:textId="2153544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=66839005</w:t>
            </w:r>
            <w:r w:rsidR="00E845AD">
              <w:rPr>
                <w:rFonts w:ascii="Courier New" w:hAnsi="Courier New" w:cs="Courier New"/>
                <w:szCs w:val="20"/>
              </w:rPr>
              <w:t xml:space="preserve"> | </w:t>
            </w:r>
            <w:r w:rsidRPr="004C3EB7">
              <w:rPr>
                <w:rFonts w:ascii="Courier New" w:hAnsi="Courier New" w:cs="Courier New"/>
                <w:szCs w:val="20"/>
              </w:rPr>
              <w:t>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75D58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commentRangeEnd w:id="293"/>
            <w:r>
              <w:rPr>
                <w:rStyle w:val="CommentReference"/>
              </w:rPr>
              <w:commentReference w:id="293"/>
            </w:r>
          </w:p>
        </w:tc>
      </w:tr>
    </w:tbl>
    <w:p w14:paraId="32C7E219" w14:textId="77777777" w:rsidR="005C3497" w:rsidRPr="004C3EB7" w:rsidRDefault="005C3497" w:rsidP="00CB7B81">
      <w:pPr>
        <w:pStyle w:val="BodyText0"/>
      </w:pPr>
      <w:r w:rsidRPr="004C3EB7">
        <w:t xml:space="preserve">The first example uses an Informant participant to indicate that the observation is gleaned through the record subject's father, and the second example expresses the same thing using the finding informer attribute in a post-coordinated expression. </w:t>
      </w:r>
    </w:p>
    <w:p w14:paraId="3939B372" w14:textId="77777777" w:rsidR="005C3497" w:rsidRPr="004C3EB7" w:rsidRDefault="005C3497" w:rsidP="00CB7B81">
      <w:pPr>
        <w:pStyle w:val="BodyText0"/>
      </w:pPr>
      <w:r w:rsidRPr="004C3EB7">
        <w:t xml:space="preserve">The first example is particularly useful where there is a need to identify or provide additional specifics about the informant participant. </w:t>
      </w:r>
      <w:commentRangeStart w:id="294"/>
      <w:r w:rsidRPr="004C3EB7">
        <w:t xml:space="preserve">Where both informant participant and finding informer are present, the former should be the same as or a specialization of the latter. </w:t>
      </w:r>
      <w:commentRangeEnd w:id="294"/>
      <w:r>
        <w:rPr>
          <w:rStyle w:val="CommentReference"/>
        </w:rPr>
        <w:commentReference w:id="294"/>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7B3B2967" w14:textId="77777777" w:rsidTr="001739E4">
        <w:trPr>
          <w:tblCellSpacing w:w="15" w:type="dxa"/>
        </w:trPr>
        <w:tc>
          <w:tcPr>
            <w:tcW w:w="0" w:type="auto"/>
            <w:tcBorders>
              <w:top w:val="nil"/>
              <w:left w:val="nil"/>
              <w:bottom w:val="nil"/>
              <w:right w:val="nil"/>
            </w:tcBorders>
            <w:vAlign w:val="center"/>
            <w:hideMark/>
          </w:tcPr>
          <w:p w14:paraId="75A5F87F" w14:textId="77777777" w:rsidR="005C3497" w:rsidRPr="004C3EB7" w:rsidRDefault="005C3497" w:rsidP="00CB7B81">
            <w:pPr>
              <w:pStyle w:val="BodyText0"/>
            </w:pPr>
            <w:r w:rsidRPr="004C3EB7">
              <w:t>Example 10. Source is patient-reported symptom</w:t>
            </w:r>
          </w:p>
        </w:tc>
      </w:tr>
      <w:tr w:rsidR="005C3497" w:rsidRPr="004C3EB7" w14:paraId="13828ACE" w14:textId="77777777" w:rsidTr="001739E4">
        <w:trPr>
          <w:tblCellSpacing w:w="15" w:type="dxa"/>
        </w:trPr>
        <w:tc>
          <w:tcPr>
            <w:tcW w:w="0" w:type="auto"/>
            <w:vAlign w:val="center"/>
            <w:hideMark/>
          </w:tcPr>
          <w:p w14:paraId="27B04BA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295"/>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3152390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A629DB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7448EC43" w14:textId="364FD70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Headache </w:t>
            </w:r>
            <w:r w:rsidRPr="004C3EB7">
              <w:rPr>
                <w:rFonts w:ascii="Courier New" w:hAnsi="Courier New" w:cs="Courier New"/>
                <w:szCs w:val="20"/>
              </w:rPr>
              <w:t>|:419066007</w:t>
            </w:r>
            <w:r w:rsidR="00E845AD">
              <w:rPr>
                <w:rFonts w:ascii="Courier New" w:hAnsi="Courier New" w:cs="Courier New"/>
                <w:szCs w:val="20"/>
              </w:rPr>
              <w:t xml:space="preserve"> | </w:t>
            </w:r>
            <w:r w:rsidRPr="004C3EB7">
              <w:rPr>
                <w:rFonts w:ascii="Courier New" w:hAnsi="Courier New" w:cs="Courier New"/>
                <w:szCs w:val="20"/>
              </w:rPr>
              <w:t>Finding informer</w:t>
            </w:r>
            <w:r w:rsidR="00E845AD">
              <w:rPr>
                <w:rFonts w:ascii="Courier New" w:hAnsi="Courier New" w:cs="Courier New"/>
                <w:szCs w:val="20"/>
              </w:rPr>
              <w:t xml:space="preserve"> | </w:t>
            </w:r>
            <w:r w:rsidRPr="004C3EB7">
              <w:rPr>
                <w:rFonts w:ascii="Courier New" w:hAnsi="Courier New" w:cs="Courier New"/>
                <w:szCs w:val="20"/>
              </w:rPr>
              <w:t>=116154003</w:t>
            </w:r>
            <w:r w:rsidR="00E845AD">
              <w:rPr>
                <w:rFonts w:ascii="Courier New" w:hAnsi="Courier New" w:cs="Courier New"/>
                <w:szCs w:val="20"/>
              </w:rPr>
              <w:t xml:space="preserve"> | </w:t>
            </w:r>
            <w:r w:rsidRPr="004C3EB7">
              <w:rPr>
                <w:rFonts w:ascii="Courier New" w:hAnsi="Courier New" w:cs="Courier New"/>
                <w:szCs w:val="20"/>
              </w:rPr>
              <w:t>Patient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C9CB96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commentRangeEnd w:id="295"/>
            <w:r>
              <w:rPr>
                <w:rStyle w:val="CommentReference"/>
              </w:rPr>
              <w:commentReference w:id="295"/>
            </w:r>
          </w:p>
        </w:tc>
      </w:tr>
    </w:tbl>
    <w:p w14:paraId="1213AC26" w14:textId="77777777" w:rsidR="005C3497" w:rsidRPr="004C3EB7" w:rsidRDefault="005C3497" w:rsidP="00CB7B81">
      <w:pPr>
        <w:pStyle w:val="BodyText0"/>
      </w:pPr>
      <w:r w:rsidRPr="004C3EB7">
        <w:t xml:space="preserve">This example shows the use of the finding informer attribute to indicate that the patient is the source of the information. </w:t>
      </w:r>
      <w:commentRangeStart w:id="296"/>
      <w:r w:rsidRPr="004C3EB7">
        <w:t xml:space="preserve">It will commonly be the case that a V3 instance will assert an informant participant, which will propagate to nested observations. Therefore it won't often be necessary to directly assert a finding informer of patient. </w:t>
      </w:r>
      <w:commentRangeEnd w:id="296"/>
      <w:r>
        <w:rPr>
          <w:rStyle w:val="CommentReference"/>
        </w:rPr>
        <w:commentReference w:id="296"/>
      </w:r>
    </w:p>
    <w:p w14:paraId="17BFE0D5" w14:textId="77777777" w:rsidR="005C3497" w:rsidRPr="004C3EB7" w:rsidRDefault="005C3497" w:rsidP="00CB7B81">
      <w:pPr>
        <w:pStyle w:val="BodyText0"/>
      </w:pPr>
      <w:r w:rsidRPr="004C3EB7">
        <w:rPr>
          <w:b/>
          <w:bCs/>
        </w:rPr>
        <w:lastRenderedPageBreak/>
        <w:t>PATTERN THREE:</w:t>
      </w:r>
      <w:r w:rsidRPr="004C3EB7">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BE01B11" w14:textId="77777777" w:rsidTr="001739E4">
        <w:trPr>
          <w:tblCellSpacing w:w="15" w:type="dxa"/>
        </w:trPr>
        <w:tc>
          <w:tcPr>
            <w:tcW w:w="0" w:type="auto"/>
            <w:tcBorders>
              <w:top w:val="nil"/>
              <w:left w:val="nil"/>
              <w:bottom w:val="nil"/>
              <w:right w:val="nil"/>
            </w:tcBorders>
            <w:vAlign w:val="center"/>
            <w:hideMark/>
          </w:tcPr>
          <w:p w14:paraId="3721199B" w14:textId="77777777" w:rsidR="005C3497" w:rsidRPr="004C3EB7" w:rsidRDefault="005C3497" w:rsidP="00CB7B81">
            <w:pPr>
              <w:pStyle w:val="BodyText0"/>
            </w:pPr>
            <w:r w:rsidRPr="004C3EB7">
              <w:t>Example 11. Source is direct examination of patient</w:t>
            </w:r>
          </w:p>
        </w:tc>
      </w:tr>
      <w:tr w:rsidR="005C3497" w:rsidRPr="004C3EB7" w14:paraId="3BA9AFDD" w14:textId="77777777" w:rsidTr="001739E4">
        <w:trPr>
          <w:tblCellSpacing w:w="15" w:type="dxa"/>
        </w:trPr>
        <w:tc>
          <w:tcPr>
            <w:tcW w:w="0" w:type="auto"/>
            <w:vAlign w:val="center"/>
            <w:hideMark/>
          </w:tcPr>
          <w:p w14:paraId="2F7B00C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CDA2644" w14:textId="77B613A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r w:rsidR="00E845AD">
              <w:rPr>
                <w:rFonts w:ascii="Courier New" w:hAnsi="Courier New" w:cs="Courier New"/>
                <w:szCs w:val="20"/>
              </w:rPr>
              <w:t xml:space="preserve"> | </w:t>
            </w:r>
            <w:r w:rsidRPr="004C3EB7">
              <w:rPr>
                <w:rFonts w:ascii="Courier New" w:hAnsi="Courier New" w:cs="Courier New"/>
                <w:szCs w:val="20"/>
              </w:rPr>
              <w:t>Measurement of skin fold thickness</w:t>
            </w:r>
            <w:r w:rsidR="00E845AD">
              <w:rPr>
                <w:rFonts w:ascii="Courier New" w:hAnsi="Courier New" w:cs="Courier New"/>
                <w:szCs w:val="20"/>
              </w:rPr>
              <w:t xml:space="preserve"> |</w:t>
            </w:r>
            <w:r w:rsidRPr="004C3EB7">
              <w:rPr>
                <w:rFonts w:ascii="Courier New" w:hAnsi="Courier New" w:cs="Courier New"/>
                <w:szCs w:val="20"/>
              </w:rPr>
              <w:t>:370129005</w:t>
            </w:r>
            <w:r w:rsidR="00E845AD">
              <w:rPr>
                <w:rFonts w:ascii="Courier New" w:hAnsi="Courier New" w:cs="Courier New"/>
                <w:szCs w:val="20"/>
              </w:rPr>
              <w:t xml:space="preserve"> | </w:t>
            </w:r>
            <w:r w:rsidRPr="004C3EB7">
              <w:rPr>
                <w:rFonts w:ascii="Courier New" w:hAnsi="Courier New" w:cs="Courier New"/>
                <w:szCs w:val="20"/>
              </w:rPr>
              <w:t>Measurement method</w:t>
            </w:r>
            <w:r w:rsidR="00E845AD">
              <w:rPr>
                <w:rFonts w:ascii="Courier New" w:hAnsi="Courier New" w:cs="Courier New"/>
                <w:szCs w:val="20"/>
              </w:rPr>
              <w:t xml:space="preserve"> | </w:t>
            </w:r>
            <w:r w:rsidRPr="004C3EB7">
              <w:rPr>
                <w:rFonts w:ascii="Courier New" w:hAnsi="Courier New" w:cs="Courier New"/>
                <w:szCs w:val="20"/>
              </w:rPr>
              <w:t>=5880005</w:t>
            </w:r>
            <w:r w:rsidR="00E845AD">
              <w:rPr>
                <w:rFonts w:ascii="Courier New" w:hAnsi="Courier New" w:cs="Courier New"/>
                <w:szCs w:val="20"/>
              </w:rPr>
              <w:t xml:space="preserve"> | Physical examination procedure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7FAD33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6C86075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value="7" unit="cm"/&gt;</w:t>
            </w:r>
          </w:p>
          <w:p w14:paraId="6CD4D2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77CC93D0" w14:textId="77777777" w:rsidR="005C3497" w:rsidRPr="004C3EB7" w:rsidRDefault="005C3497" w:rsidP="00CB7B81">
      <w:pPr>
        <w:pStyle w:val="BodyText0"/>
      </w:pPr>
      <w:r w:rsidRPr="004C3EB7">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4CEC6477" w14:textId="77777777" w:rsidTr="001739E4">
        <w:trPr>
          <w:tblCellSpacing w:w="15" w:type="dxa"/>
        </w:trPr>
        <w:tc>
          <w:tcPr>
            <w:tcW w:w="0" w:type="auto"/>
            <w:tcBorders>
              <w:top w:val="nil"/>
              <w:left w:val="nil"/>
              <w:bottom w:val="nil"/>
              <w:right w:val="nil"/>
            </w:tcBorders>
            <w:vAlign w:val="center"/>
            <w:hideMark/>
          </w:tcPr>
          <w:p w14:paraId="7E4F8D4B" w14:textId="77777777" w:rsidR="005C3497" w:rsidRPr="004C3EB7" w:rsidRDefault="005C3497" w:rsidP="00CB7B81">
            <w:pPr>
              <w:pStyle w:val="BodyText0"/>
            </w:pPr>
            <w:r w:rsidRPr="004C3EB7">
              <w:t>Example 12. Source is direct examination of radiograph</w:t>
            </w:r>
          </w:p>
        </w:tc>
      </w:tr>
      <w:tr w:rsidR="005C3497" w:rsidRPr="004C3EB7" w14:paraId="795995BD" w14:textId="77777777" w:rsidTr="001739E4">
        <w:trPr>
          <w:tblCellSpacing w:w="15" w:type="dxa"/>
        </w:trPr>
        <w:tc>
          <w:tcPr>
            <w:tcW w:w="0" w:type="auto"/>
            <w:vAlign w:val="center"/>
            <w:hideMark/>
          </w:tcPr>
          <w:p w14:paraId="23D70A9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BBD0E4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="2.16.840.1.113883.5.4"/&gt;  </w:t>
            </w:r>
          </w:p>
          <w:p w14:paraId="6ED99D1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 on chest CT&lt;/text&gt;</w:t>
            </w:r>
          </w:p>
          <w:p w14:paraId="2D6BAF3B" w14:textId="3A367DF8"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code="309530007</w:t>
            </w:r>
            <w:r w:rsidR="00E845AD">
              <w:rPr>
                <w:rFonts w:ascii="Courier New" w:hAnsi="Courier New" w:cs="Courier New"/>
                <w:szCs w:val="20"/>
              </w:rPr>
              <w:t xml:space="preserve"> | </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w:t>
            </w:r>
            <w:r w:rsidR="00E845AD">
              <w:rPr>
                <w:rFonts w:ascii="Courier New" w:hAnsi="Courier New" w:cs="Courier New"/>
                <w:szCs w:val="20"/>
              </w:rPr>
              <w:t xml:space="preserve"> |</w:t>
            </w:r>
            <w:r w:rsidRPr="004C3EB7">
              <w:rPr>
                <w:rFonts w:ascii="Courier New" w:hAnsi="Courier New" w:cs="Courier New"/>
                <w:szCs w:val="20"/>
              </w:rPr>
              <w:t>:418775008</w:t>
            </w:r>
            <w:r w:rsidR="00E845AD">
              <w:rPr>
                <w:rFonts w:ascii="Courier New" w:hAnsi="Courier New" w:cs="Courier New"/>
                <w:szCs w:val="20"/>
              </w:rPr>
              <w:t xml:space="preserve"> | </w:t>
            </w:r>
            <w:r w:rsidRPr="004C3EB7">
              <w:rPr>
                <w:rFonts w:ascii="Courier New" w:hAnsi="Courier New" w:cs="Courier New"/>
                <w:szCs w:val="20"/>
              </w:rPr>
              <w:t>Finding method</w:t>
            </w:r>
            <w:r w:rsidR="00E845AD">
              <w:rPr>
                <w:rFonts w:ascii="Courier New" w:hAnsi="Courier New" w:cs="Courier New"/>
                <w:szCs w:val="20"/>
              </w:rPr>
              <w:t xml:space="preserve"> | </w:t>
            </w:r>
            <w:r w:rsidRPr="004C3EB7">
              <w:rPr>
                <w:rFonts w:ascii="Courier New" w:hAnsi="Courier New" w:cs="Courier New"/>
                <w:szCs w:val="20"/>
              </w:rPr>
              <w:t>=169069000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2E2F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="SUBJ"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1D9275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="DGIMG"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2C604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1A58831" w14:textId="1BF5B1F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r w:rsidR="00E845AD">
              <w:rPr>
                <w:rFonts w:ascii="Courier New" w:hAnsi="Courier New" w:cs="Courier New"/>
                <w:szCs w:val="20"/>
              </w:rPr>
              <w:t xml:space="preserve"> | CT of chest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666A6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value="CT chest"/&gt;</w:t>
            </w:r>
          </w:p>
          <w:p w14:paraId="4B0F640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87C67D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47A83EA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C796D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571F6585" w14:textId="615248D1" w:rsidR="005C3497" w:rsidRPr="005C3497" w:rsidRDefault="005C3497" w:rsidP="00CB7B81">
      <w:pPr>
        <w:pStyle w:val="BodyText0"/>
      </w:pPr>
      <w:r w:rsidRPr="004C3EB7">
        <w:t xml:space="preserve">This pattern uses the SNOMED CT finding method attribute to qualify a finding concept, indicating that the finding was determined via CT chest. To relate the finding to the actual CT scan being observed, the example uses an act relationship of type "SUBJ", with </w:t>
      </w:r>
      <w:commentRangeStart w:id="297"/>
      <w:commentRangeStart w:id="298"/>
      <w:r w:rsidRPr="004C3EB7">
        <w:t>blocked context conduction</w:t>
      </w:r>
      <w:commentRangeEnd w:id="297"/>
      <w:r>
        <w:rPr>
          <w:rStyle w:val="CommentReference"/>
          <w:lang w:val="x-none" w:eastAsia="x-none"/>
        </w:rPr>
        <w:commentReference w:id="297"/>
      </w:r>
      <w:r w:rsidRPr="004C3EB7">
        <w:t>.</w:t>
      </w:r>
      <w:commentRangeEnd w:id="298"/>
      <w:r>
        <w:rPr>
          <w:rStyle w:val="CommentReference"/>
        </w:rPr>
        <w:commentReference w:id="298"/>
      </w:r>
      <w:r w:rsidRPr="004C3EB7">
        <w:t xml:space="preserve"> </w:t>
      </w:r>
    </w:p>
    <w:p w14:paraId="52DD8963" w14:textId="3BB8A6EC" w:rsidR="005C3497" w:rsidRDefault="005C3497">
      <w:pPr>
        <w:pStyle w:val="Heading2nospace"/>
      </w:pPr>
      <w:bookmarkStart w:id="299" w:name="_Toc374267826"/>
      <w:r>
        <w:t>Aller</w:t>
      </w:r>
      <w:r w:rsidR="00412892">
        <w:t>gi</w:t>
      </w:r>
      <w:r>
        <w:t>es</w:t>
      </w:r>
      <w:r w:rsidR="00412892">
        <w:t>, Intolerances</w:t>
      </w:r>
      <w:r>
        <w:t xml:space="preserve"> and Adverse Reactions</w:t>
      </w:r>
      <w:bookmarkEnd w:id="299"/>
    </w:p>
    <w:p w14:paraId="2AA46080" w14:textId="77777777" w:rsidR="005C3497" w:rsidRPr="004C3EB7" w:rsidRDefault="005C3497" w:rsidP="00CB7B81">
      <w:pPr>
        <w:pStyle w:val="BodyText0"/>
      </w:pPr>
      <w:r w:rsidRPr="004C3EB7">
        <w:t>Both SNOMED CT and HL7 differentiate an isolated reaction event from the condition of being allergic or intolerant. For instance, the following hierarchy is present in SNOMED CT</w:t>
      </w:r>
      <w:r>
        <w:rPr>
          <w:rStyle w:val="CommentReference"/>
        </w:rPr>
        <w:commentReference w:id="300"/>
      </w:r>
      <w:r w:rsidRPr="004C3EB7">
        <w:t xml:space="preserve">: </w:t>
      </w:r>
    </w:p>
    <w:p w14:paraId="7F16E929" w14:textId="35E877F0" w:rsidR="005C3497" w:rsidRPr="004C3EB7" w:rsidRDefault="005C3497" w:rsidP="00CB7B81">
      <w:pPr>
        <w:pStyle w:val="BodyText0"/>
        <w:numPr>
          <w:ilvl w:val="0"/>
          <w:numId w:val="417"/>
        </w:numPr>
      </w:pPr>
      <w:r w:rsidRPr="004C3EB7">
        <w:t>[ 404684003 | Clinical finding</w:t>
      </w:r>
      <w:r w:rsidR="00E845AD">
        <w:t xml:space="preserve"> |</w:t>
      </w:r>
      <w:r w:rsidRPr="004C3EB7">
        <w:t xml:space="preserve">] </w:t>
      </w:r>
    </w:p>
    <w:p w14:paraId="2CFBC1DB" w14:textId="324E019D" w:rsidR="005C3497" w:rsidRPr="004C3EB7" w:rsidRDefault="005C3497" w:rsidP="00CB7B81">
      <w:pPr>
        <w:pStyle w:val="BodyText0"/>
        <w:numPr>
          <w:ilvl w:val="1"/>
          <w:numId w:val="417"/>
        </w:numPr>
      </w:pPr>
      <w:r w:rsidRPr="004C3EB7">
        <w:t>[ 420134006 | Propensity to adverse reactions</w:t>
      </w:r>
      <w:r w:rsidR="00E845AD">
        <w:t xml:space="preserve"> |</w:t>
      </w:r>
      <w:r w:rsidRPr="004C3EB7">
        <w:t xml:space="preserve">] </w:t>
      </w:r>
    </w:p>
    <w:p w14:paraId="5148C10E" w14:textId="75A0AC30" w:rsidR="005C3497" w:rsidRPr="004C3EB7" w:rsidRDefault="005C3497" w:rsidP="00CB7B81">
      <w:pPr>
        <w:pStyle w:val="BodyText0"/>
        <w:numPr>
          <w:ilvl w:val="2"/>
          <w:numId w:val="417"/>
        </w:numPr>
      </w:pPr>
      <w:r w:rsidRPr="004C3EB7">
        <w:t>[ 106190000 | Allergy</w:t>
      </w:r>
      <w:r w:rsidR="00E845AD">
        <w:t xml:space="preserve"> |</w:t>
      </w:r>
      <w:r w:rsidRPr="004C3EB7">
        <w:t xml:space="preserve">] </w:t>
      </w:r>
    </w:p>
    <w:p w14:paraId="6F230F66" w14:textId="2FFAAA92" w:rsidR="005C3497" w:rsidRPr="004C3EB7" w:rsidRDefault="005C3497" w:rsidP="00CB7B81">
      <w:pPr>
        <w:pStyle w:val="BodyText0"/>
        <w:numPr>
          <w:ilvl w:val="2"/>
          <w:numId w:val="417"/>
        </w:numPr>
      </w:pPr>
      <w:r w:rsidRPr="004C3EB7">
        <w:t>[ 416098002 | Drug allergy</w:t>
      </w:r>
      <w:r w:rsidR="00E845AD">
        <w:t xml:space="preserve"> |</w:t>
      </w:r>
      <w:r w:rsidRPr="004C3EB7">
        <w:t>]</w:t>
      </w:r>
    </w:p>
    <w:p w14:paraId="2F12A9AD" w14:textId="3E6E638E" w:rsidR="005C3497" w:rsidRPr="004C3EB7" w:rsidRDefault="005C3497" w:rsidP="00CB7B81">
      <w:pPr>
        <w:pStyle w:val="BodyText0"/>
        <w:numPr>
          <w:ilvl w:val="1"/>
          <w:numId w:val="417"/>
        </w:numPr>
      </w:pPr>
      <w:r w:rsidRPr="004C3EB7">
        <w:t>[ 281647001 | Adverse reaction</w:t>
      </w:r>
      <w:r w:rsidR="00E845AD">
        <w:t xml:space="preserve"> |</w:t>
      </w:r>
      <w:r w:rsidRPr="004C3EB7">
        <w:t xml:space="preserve">] </w:t>
      </w:r>
    </w:p>
    <w:p w14:paraId="7A0421CB" w14:textId="2BEE0120" w:rsidR="005C3497" w:rsidRPr="004C3EB7" w:rsidRDefault="005C3497" w:rsidP="00CB7B81">
      <w:pPr>
        <w:pStyle w:val="BodyText0"/>
        <w:numPr>
          <w:ilvl w:val="2"/>
          <w:numId w:val="417"/>
        </w:numPr>
      </w:pPr>
      <w:r w:rsidRPr="004C3EB7">
        <w:t>[ 416093006 | Allergic reaction to drug</w:t>
      </w:r>
      <w:r w:rsidR="00E845AD">
        <w:t xml:space="preserve"> |</w:t>
      </w:r>
      <w:r w:rsidRPr="004C3EB7">
        <w:t xml:space="preserve">] </w:t>
      </w:r>
    </w:p>
    <w:p w14:paraId="0B9161AF" w14:textId="77777777" w:rsidR="005C3497" w:rsidRPr="004C3EB7" w:rsidRDefault="005C3497" w:rsidP="00CB7B81">
      <w:pPr>
        <w:pStyle w:val="BodyText0"/>
      </w:pPr>
      <w:r w:rsidRPr="004C3EB7">
        <w:lastRenderedPageBreak/>
        <w:t>Different SNOMED CT value sets may apply, depending on the application context. Potential value sets include:</w:t>
      </w:r>
    </w:p>
    <w:p w14:paraId="635D30A4" w14:textId="359635F5" w:rsidR="005C3497" w:rsidRPr="004C3EB7" w:rsidRDefault="005C3497" w:rsidP="00CB7B81">
      <w:pPr>
        <w:pStyle w:val="BodyText0"/>
        <w:numPr>
          <w:ilvl w:val="0"/>
          <w:numId w:val="417"/>
        </w:numPr>
      </w:pPr>
      <w:r w:rsidRPr="004C3EB7">
        <w:rPr>
          <w:b/>
          <w:bCs/>
        </w:rPr>
        <w:t>Substance/Product value set:</w:t>
      </w:r>
      <w:bookmarkStart w:id="301" w:name="fn-src11"/>
      <w:bookmarkEnd w:id="301"/>
      <w:r w:rsidR="00155FC9">
        <w:rPr>
          <w:rStyle w:val="EndnoteReference"/>
        </w:rPr>
        <w:endnoteReference w:id="9"/>
      </w:r>
      <w:r w:rsidRPr="004C3EB7">
        <w:t xml:space="preserve"> Values drawn from [ 105590001 | Substance</w:t>
      </w:r>
      <w:r w:rsidR="00E845AD">
        <w:t xml:space="preserve"> |</w:t>
      </w:r>
      <w:r w:rsidRPr="004C3EB7">
        <w:t xml:space="preserve">] and/or [ 373873005 | </w:t>
      </w:r>
      <w:r w:rsidR="00E845AD">
        <w:t>Pharmaceutical / biologic product |</w:t>
      </w:r>
      <w:r w:rsidRPr="004C3EB7">
        <w:t xml:space="preserve"> ] hierarchies, might be used where the context is the recording of substances to which the patient is allergic (e.g. a data entry box labeled "ALLERGIES").</w:t>
      </w:r>
      <w:bookmarkStart w:id="302" w:name="fn-src12"/>
      <w:bookmarkEnd w:id="302"/>
      <w:r w:rsidR="00155FC9">
        <w:rPr>
          <w:rStyle w:val="EndnoteReference"/>
        </w:rPr>
        <w:endnoteReference w:id="10"/>
      </w:r>
    </w:p>
    <w:p w14:paraId="091FFB04" w14:textId="5B09785B" w:rsidR="005C3497" w:rsidRPr="004C3EB7" w:rsidRDefault="005C3497" w:rsidP="00CB7B81">
      <w:pPr>
        <w:pStyle w:val="BodyText0"/>
        <w:numPr>
          <w:ilvl w:val="0"/>
          <w:numId w:val="417"/>
        </w:numPr>
      </w:pPr>
      <w:r w:rsidRPr="004C3EB7">
        <w:rPr>
          <w:b/>
          <w:bCs/>
        </w:rPr>
        <w:t xml:space="preserve">Findings value set: </w:t>
      </w:r>
      <w:r w:rsidRPr="004C3EB7">
        <w:t>Values drawn from [ 413350009 | Finding with explicit context</w:t>
      </w:r>
      <w:r w:rsidR="00E845AD">
        <w:t xml:space="preserve"> |</w:t>
      </w:r>
      <w:r w:rsidRPr="004C3EB7">
        <w:t>] and/or [ 404684003 | Clinical finding</w:t>
      </w:r>
      <w:r w:rsidR="00E845AD">
        <w:t xml:space="preserve"> |</w:t>
      </w:r>
      <w:r w:rsidRPr="004C3EB7">
        <w:t xml:space="preserve">] hierarchies, might be used where the context is an encounter diagnosis or a problem list. </w:t>
      </w:r>
    </w:p>
    <w:p w14:paraId="2AED9076" w14:textId="77777777" w:rsidR="005C3497" w:rsidRPr="004C3EB7" w:rsidRDefault="005C3497" w:rsidP="00CB7B81">
      <w:pPr>
        <w:pStyle w:val="BodyText0"/>
      </w:pPr>
      <w:commentRangeStart w:id="303"/>
      <w:r w:rsidRPr="004C3EB7">
        <w:rPr>
          <w:b/>
          <w:bCs/>
        </w:rPr>
        <w:t xml:space="preserve">NOTE: </w:t>
      </w:r>
      <w:r w:rsidRPr="004C3EB7">
        <w:t xml:space="preserve">The HL7 Patient Care Technical Committee is developing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commentRangeEnd w:id="303"/>
      <w:r>
        <w:rPr>
          <w:rStyle w:val="CommentReference"/>
        </w:rPr>
        <w:commentReference w:id="303"/>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02B8E6C9" w14:textId="77777777" w:rsidTr="001739E4">
        <w:trPr>
          <w:tblCellSpacing w:w="15" w:type="dxa"/>
        </w:trPr>
        <w:tc>
          <w:tcPr>
            <w:tcW w:w="0" w:type="auto"/>
            <w:tcBorders>
              <w:top w:val="nil"/>
              <w:left w:val="nil"/>
              <w:bottom w:val="nil"/>
              <w:right w:val="nil"/>
            </w:tcBorders>
            <w:vAlign w:val="center"/>
            <w:hideMark/>
          </w:tcPr>
          <w:p w14:paraId="76CBC7B2" w14:textId="77777777" w:rsidR="005C3497" w:rsidRPr="004C3EB7" w:rsidRDefault="005C3497" w:rsidP="00CB7B81">
            <w:pPr>
              <w:pStyle w:val="BodyText0"/>
            </w:pPr>
            <w:r w:rsidRPr="004C3EB7">
              <w:t>Example 13. Allergies coded with Substance/Product value set</w:t>
            </w:r>
          </w:p>
        </w:tc>
      </w:tr>
      <w:tr w:rsidR="005C3497" w:rsidRPr="004C3EB7" w14:paraId="3C6AD2B1" w14:textId="77777777" w:rsidTr="001739E4">
        <w:trPr>
          <w:tblCellSpacing w:w="15" w:type="dxa"/>
        </w:trPr>
        <w:tc>
          <w:tcPr>
            <w:tcW w:w="0" w:type="auto"/>
            <w:vAlign w:val="center"/>
            <w:hideMark/>
          </w:tcPr>
          <w:p w14:paraId="0A7A6EE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5FCA0F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7B89598" w14:textId="408CD18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r w:rsidR="00E845AD">
              <w:rPr>
                <w:rFonts w:ascii="Courier New" w:hAnsi="Courier New" w:cs="Courier New"/>
                <w:szCs w:val="20"/>
              </w:rPr>
              <w:t xml:space="preserve"> |  |</w:t>
            </w:r>
          </w:p>
          <w:p w14:paraId="1F4F9956" w14:textId="033ECC2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code="106190000</w:t>
            </w:r>
            <w:r w:rsidR="00E845AD">
              <w:rPr>
                <w:rFonts w:ascii="Courier New" w:hAnsi="Courier New" w:cs="Courier New"/>
                <w:szCs w:val="20"/>
              </w:rPr>
              <w:t xml:space="preserve"> | </w:t>
            </w:r>
            <w:r w:rsidRPr="004C3EB7">
              <w:rPr>
                <w:rFonts w:ascii="Courier New" w:hAnsi="Courier New" w:cs="Courier New"/>
                <w:szCs w:val="20"/>
              </w:rPr>
              <w:t>Allergy</w:t>
            </w:r>
            <w:r w:rsidR="00E845AD">
              <w:rPr>
                <w:rFonts w:ascii="Courier New" w:hAnsi="Courier New" w:cs="Courier New"/>
                <w:szCs w:val="20"/>
              </w:rPr>
              <w:t xml:space="preserve"> |</w:t>
            </w:r>
            <w:r w:rsidRPr="004C3EB7">
              <w:rPr>
                <w:rFonts w:ascii="Courier New" w:hAnsi="Courier New" w:cs="Courier New"/>
                <w:szCs w:val="20"/>
              </w:rPr>
              <w:t>:246075003</w:t>
            </w:r>
            <w:r w:rsidR="00E845AD">
              <w:rPr>
                <w:rFonts w:ascii="Courier New" w:hAnsi="Courier New" w:cs="Courier New"/>
                <w:szCs w:val="20"/>
              </w:rPr>
              <w:t xml:space="preserve"> | </w:t>
            </w:r>
            <w:r w:rsidR="00E31ED2">
              <w:rPr>
                <w:rFonts w:ascii="Courier New" w:hAnsi="Courier New" w:cs="Courier New"/>
                <w:szCs w:val="20"/>
              </w:rPr>
              <w:t xml:space="preserve">Causative agent </w:t>
            </w:r>
            <w:r w:rsidRPr="004C3EB7">
              <w:rPr>
                <w:rFonts w:ascii="Courier New" w:hAnsi="Courier New" w:cs="Courier New"/>
                <w:szCs w:val="20"/>
              </w:rPr>
              <w:t xml:space="preserve">|=373270004|Penicillin - class of antibiotic - (substance)"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BA416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="MFST" </w:t>
            </w:r>
            <w:proofErr w:type="spellStart"/>
            <w:r w:rsidRPr="004C3EB7">
              <w:rPr>
                <w:rFonts w:ascii="Courier New" w:hAnsi="Courier New" w:cs="Courier New"/>
                <w:szCs w:val="20"/>
              </w:rPr>
              <w:t>inversionInd</w:t>
            </w:r>
            <w:proofErr w:type="spellEnd"/>
            <w:r w:rsidRPr="004C3EB7">
              <w:rPr>
                <w:rFonts w:ascii="Courier New" w:hAnsi="Courier New" w:cs="Courier New"/>
                <w:szCs w:val="20"/>
              </w:rPr>
              <w:t xml:space="preserve">="true"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="true"&gt;</w:t>
            </w:r>
          </w:p>
          <w:p w14:paraId="436C2E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83077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66B18F5" w14:textId="3208B4A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code="247472004</w:t>
            </w:r>
            <w:r w:rsidR="00E845AD">
              <w:rPr>
                <w:rFonts w:ascii="Courier New" w:hAnsi="Courier New" w:cs="Courier New"/>
                <w:szCs w:val="20"/>
              </w:rPr>
              <w:t xml:space="preserve"> | </w:t>
            </w:r>
            <w:r w:rsidRPr="004C3EB7">
              <w:rPr>
                <w:rFonts w:ascii="Courier New" w:hAnsi="Courier New" w:cs="Courier New"/>
                <w:szCs w:val="20"/>
              </w:rPr>
              <w:t>Hives</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5A960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value="Hives"/&gt;</w:t>
            </w:r>
          </w:p>
          <w:p w14:paraId="3DE00F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7C5AE3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BA77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6D7F018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92195C2" w14:textId="77777777" w:rsidR="005C3497" w:rsidRPr="004C3EB7" w:rsidRDefault="005C3497" w:rsidP="00CB7B81">
      <w:pPr>
        <w:pStyle w:val="BodyText0"/>
      </w:pPr>
      <w:r w:rsidRPr="004C3EB7">
        <w:t xml:space="preserve">Where the clinician fills in both the substance/product and the reaction, context can propagate across the </w:t>
      </w:r>
      <w:commentRangeStart w:id="304"/>
      <w:r w:rsidRPr="004C3EB7">
        <w:t>MFST relationship</w:t>
      </w:r>
      <w:commentRangeEnd w:id="304"/>
      <w:r>
        <w:rPr>
          <w:rStyle w:val="CommentReference"/>
        </w:rPr>
        <w:commentReference w:id="304"/>
      </w:r>
      <w:r w:rsidRPr="004C3EB7">
        <w:t xml:space="preserve">.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35EB34E1" w14:textId="77777777" w:rsidTr="001739E4">
        <w:trPr>
          <w:tblCellSpacing w:w="15" w:type="dxa"/>
        </w:trPr>
        <w:tc>
          <w:tcPr>
            <w:tcW w:w="0" w:type="auto"/>
            <w:tcBorders>
              <w:top w:val="nil"/>
              <w:left w:val="nil"/>
              <w:bottom w:val="nil"/>
              <w:right w:val="nil"/>
            </w:tcBorders>
            <w:vAlign w:val="center"/>
            <w:hideMark/>
          </w:tcPr>
          <w:p w14:paraId="487B1BED" w14:textId="77777777" w:rsidR="005C3497" w:rsidRPr="004C3EB7" w:rsidRDefault="005C3497" w:rsidP="00CB7B81">
            <w:pPr>
              <w:pStyle w:val="BodyText0"/>
            </w:pPr>
            <w:r w:rsidRPr="004C3EB7">
              <w:t>Example 14. Allergies coded with Findings value set</w:t>
            </w:r>
          </w:p>
        </w:tc>
      </w:tr>
      <w:tr w:rsidR="005C3497" w:rsidRPr="004C3EB7" w14:paraId="0AC68DCE" w14:textId="77777777" w:rsidTr="001739E4">
        <w:trPr>
          <w:tblCellSpacing w:w="15" w:type="dxa"/>
        </w:trPr>
        <w:tc>
          <w:tcPr>
            <w:tcW w:w="0" w:type="auto"/>
            <w:vAlign w:val="center"/>
            <w:hideMark/>
          </w:tcPr>
          <w:p w14:paraId="1B58772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BDFDDB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49D1C8" w14:textId="3CA224D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code="91936005</w:t>
            </w:r>
            <w:r w:rsidR="00E845AD">
              <w:rPr>
                <w:rFonts w:ascii="Courier New" w:hAnsi="Courier New" w:cs="Courier New"/>
                <w:szCs w:val="20"/>
              </w:rPr>
              <w:t xml:space="preserve"> | </w:t>
            </w:r>
            <w:r w:rsidRPr="004C3EB7">
              <w:rPr>
                <w:rFonts w:ascii="Courier New" w:hAnsi="Courier New" w:cs="Courier New"/>
                <w:szCs w:val="20"/>
              </w:rPr>
              <w:t>Allergy to penicillin</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901BBC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value="Allergy to penicillin"/&gt;</w:t>
            </w:r>
          </w:p>
          <w:p w14:paraId="728C834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394FC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5596870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7E3ADA25" w14:textId="77777777" w:rsidR="005C3497" w:rsidRPr="004C3EB7" w:rsidRDefault="005C3497" w:rsidP="00CB7B81">
      <w:pPr>
        <w:pStyle w:val="BodyText0"/>
      </w:pPr>
      <w:r w:rsidRPr="004C3EB7">
        <w:t xml:space="preserve">In this case, the selected finding indicates the condition of being allergic. </w:t>
      </w:r>
    </w:p>
    <w:p w14:paraId="6DAFE5F4" w14:textId="3CB348F3" w:rsidR="005C3497" w:rsidRDefault="005C3497" w:rsidP="00084C83">
      <w:pPr>
        <w:pStyle w:val="Heading2nospace"/>
      </w:pPr>
      <w:bookmarkStart w:id="305" w:name="_Toc374267827"/>
      <w:r>
        <w:lastRenderedPageBreak/>
        <w:t>Assessment Scale Results</w:t>
      </w:r>
      <w:bookmarkEnd w:id="305"/>
    </w:p>
    <w:p w14:paraId="4BCAFDFB" w14:textId="77777777" w:rsidR="005C3497" w:rsidRPr="004C3EB7" w:rsidRDefault="005C3497" w:rsidP="00CB7B81">
      <w:pPr>
        <w:pStyle w:val="BodyText0"/>
      </w:pPr>
      <w:r w:rsidRPr="004C3EB7">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APGAR Score (used to assess the health of a newborn), and Glasgow Coma Scale (used for assessment of coma and impaired consciousness.) </w:t>
      </w:r>
    </w:p>
    <w:p w14:paraId="457E7394" w14:textId="77777777" w:rsidR="005C3497" w:rsidRPr="004C3EB7" w:rsidRDefault="005C3497" w:rsidP="00CB7B81">
      <w:pPr>
        <w:pStyle w:val="BodyText0"/>
      </w:pPr>
      <w:r w:rsidRPr="004C3EB7">
        <w:t xml:space="preserve">Assessment scales share certain features, which are described here as part of a recommended pattern: </w:t>
      </w:r>
    </w:p>
    <w:p w14:paraId="1F24D61A" w14:textId="336D2899" w:rsidR="005C3497" w:rsidRPr="004C3EB7" w:rsidRDefault="005C3497" w:rsidP="00CB7B81">
      <w:pPr>
        <w:pStyle w:val="BodyText0"/>
        <w:numPr>
          <w:ilvl w:val="0"/>
          <w:numId w:val="418"/>
        </w:numPr>
      </w:pPr>
      <w:r w:rsidRPr="004C3EB7">
        <w:t xml:space="preserve">Assessment scales have one or more component observations that can be taken in aggregate to provide an overall score (e.g. [ 248241002 | </w:t>
      </w:r>
      <w:r w:rsidR="00E845AD">
        <w:t>Glasgow coma score |</w:t>
      </w:r>
      <w:r w:rsidRPr="004C3EB7">
        <w:t xml:space="preserve"> ]). </w:t>
      </w:r>
    </w:p>
    <w:p w14:paraId="6336550C" w14:textId="14CBE074" w:rsidR="005C3497" w:rsidRPr="004C3EB7" w:rsidRDefault="005C3497" w:rsidP="00CB7B81">
      <w:pPr>
        <w:pStyle w:val="BodyText0"/>
        <w:numPr>
          <w:ilvl w:val="0"/>
          <w:numId w:val="418"/>
        </w:numPr>
      </w:pPr>
      <w:r w:rsidRPr="004C3EB7">
        <w:t xml:space="preserve">Assessment scale component observations can be represented as a question and answer (e.g. [ 248240001 | </w:t>
      </w:r>
      <w:r w:rsidR="00E845AD">
        <w:t>Response to pain |</w:t>
      </w:r>
      <w:r w:rsidRPr="004C3EB7">
        <w:t xml:space="preserve"> ] = "3") or as a finding (e.g. [ 85157005 | Decorticate posture</w:t>
      </w:r>
      <w:r w:rsidR="00E845AD">
        <w:t xml:space="preserve"> |</w:t>
      </w:r>
      <w:r w:rsidRPr="004C3EB7">
        <w:t xml:space="preserve">]). Either or both of these representations may need to be communicated, depending on the use case. </w:t>
      </w:r>
    </w:p>
    <w:p w14:paraId="366990A4" w14:textId="6C6E8559" w:rsidR="005C3497" w:rsidRPr="004C3EB7" w:rsidRDefault="005C3497" w:rsidP="00CB7B81">
      <w:pPr>
        <w:pStyle w:val="BodyText0"/>
      </w:pPr>
      <w:r w:rsidRPr="004C3EB7">
        <w:t xml:space="preserve">The following </w:t>
      </w:r>
      <w:r w:rsidR="001F4116">
        <w:t>Table</w:t>
      </w:r>
      <w:r w:rsidR="001F4116" w:rsidRPr="004C3EB7">
        <w:t xml:space="preserve"> </w:t>
      </w:r>
      <w:r w:rsidRPr="004C3EB7">
        <w:t xml:space="preserve">shows a sample Glasgow Coma Scale and result. A score is given for each of three types of neurological responses. A Coma Score of 13 or higher indicates a mild brain injury, 9 to 12 is a moderate injury and 8 or less a severe brain injury. </w:t>
      </w:r>
    </w:p>
    <w:p w14:paraId="2F5B0A64" w14:textId="44730240" w:rsidR="00F2517F" w:rsidRDefault="00F2517F" w:rsidP="00CB7B81">
      <w:pPr>
        <w:pStyle w:val="Caption"/>
        <w:keepLines/>
      </w:pPr>
      <w:bookmarkStart w:id="306" w:name="_Toc374269362"/>
      <w:r>
        <w:lastRenderedPageBreak/>
        <w:t xml:space="preserve">Table </w:t>
      </w:r>
      <w:r>
        <w:fldChar w:fldCharType="begin"/>
      </w:r>
      <w:r>
        <w:instrText xml:space="preserve"> SEQ Table \* ARABIC </w:instrText>
      </w:r>
      <w:r>
        <w:fldChar w:fldCharType="separate"/>
      </w:r>
      <w:r w:rsidR="001F4116">
        <w:t>8</w:t>
      </w:r>
      <w:r>
        <w:fldChar w:fldCharType="end"/>
      </w:r>
      <w:r w:rsidRPr="0066530A">
        <w:t>: Glasgow Coma Scale</w:t>
      </w:r>
      <w:bookmarkEnd w:id="30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77"/>
        <w:gridCol w:w="1550"/>
        <w:gridCol w:w="1559"/>
      </w:tblGrid>
      <w:tr w:rsidR="005C3497" w:rsidRPr="004C3EB7" w14:paraId="2FB03FB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3125" w14:textId="77777777" w:rsidR="005C3497" w:rsidRPr="004C3EB7" w:rsidRDefault="005C3497" w:rsidP="00CB7B81">
            <w:pPr>
              <w:pStyle w:val="TableHead"/>
              <w:keepLines/>
            </w:pPr>
            <w:r w:rsidRPr="004C3EB7">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34D5" w14:textId="77777777" w:rsidR="005C3497" w:rsidRPr="004C3EB7" w:rsidRDefault="005C3497" w:rsidP="00CB7B81">
            <w:pPr>
              <w:pStyle w:val="TableHead"/>
              <w:keepLines/>
            </w:pPr>
            <w:r w:rsidRPr="004C3EB7">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816F" w14:textId="77777777" w:rsidR="005C3497" w:rsidRPr="004C3EB7" w:rsidRDefault="005C3497" w:rsidP="00CB7B81">
            <w:pPr>
              <w:pStyle w:val="TableHead"/>
              <w:keepLines/>
            </w:pPr>
            <w:r w:rsidRPr="004C3EB7">
              <w:t>Score</w:t>
            </w:r>
          </w:p>
        </w:tc>
      </w:tr>
      <w:tr w:rsidR="005C3497" w:rsidRPr="004C3EB7" w14:paraId="5BEFEE06"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881DE7" w14:textId="77777777" w:rsidR="005C3497" w:rsidRPr="00CB7B81" w:rsidRDefault="005C3497" w:rsidP="00CB7B81">
            <w:pPr>
              <w:pStyle w:val="TableText"/>
              <w:keepLines/>
              <w:rPr>
                <w:b/>
              </w:rPr>
            </w:pPr>
            <w:r w:rsidRPr="00CB7B81">
              <w:rPr>
                <w:b/>
              </w:rPr>
              <w:t>Eye Opening</w:t>
            </w:r>
          </w:p>
        </w:tc>
      </w:tr>
      <w:tr w:rsidR="005C3497" w:rsidRPr="004C3EB7" w14:paraId="6FC0A8D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B447B" w14:textId="77777777" w:rsidR="005C3497" w:rsidRPr="004C3EB7" w:rsidRDefault="005C3497" w:rsidP="00CB7B81">
            <w:pPr>
              <w:pStyle w:val="TableText"/>
              <w:keepLines/>
            </w:pPr>
            <w:r w:rsidRPr="004C3EB7">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F687"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7CB3" w14:textId="77777777" w:rsidR="005C3497" w:rsidRPr="004C3EB7" w:rsidRDefault="005C3497" w:rsidP="00CB7B81">
            <w:pPr>
              <w:pStyle w:val="TableText"/>
              <w:keepLines/>
            </w:pPr>
            <w:r w:rsidRPr="004C3EB7">
              <w:t> </w:t>
            </w:r>
          </w:p>
        </w:tc>
      </w:tr>
      <w:tr w:rsidR="005C3497" w:rsidRPr="004C3EB7" w14:paraId="3758852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9C9FF" w14:textId="77777777" w:rsidR="005C3497" w:rsidRPr="004C3EB7" w:rsidRDefault="005C3497" w:rsidP="00CB7B81">
            <w:pPr>
              <w:pStyle w:val="TableText"/>
              <w:keepLines/>
            </w:pPr>
            <w:r w:rsidRPr="004C3EB7">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71493"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3C8C" w14:textId="77777777" w:rsidR="005C3497" w:rsidRPr="004C3EB7" w:rsidRDefault="005C3497" w:rsidP="00CB7B81">
            <w:pPr>
              <w:pStyle w:val="TableText"/>
              <w:keepLines/>
            </w:pPr>
            <w:r w:rsidRPr="004C3EB7">
              <w:t> </w:t>
            </w:r>
          </w:p>
        </w:tc>
      </w:tr>
      <w:tr w:rsidR="005C3497" w:rsidRPr="004C3EB7" w14:paraId="2901EE0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7F44A" w14:textId="77777777" w:rsidR="005C3497" w:rsidRPr="004C3EB7" w:rsidRDefault="005C3497" w:rsidP="00CB7B81">
            <w:pPr>
              <w:pStyle w:val="TableText"/>
              <w:keepLines/>
            </w:pPr>
            <w:r w:rsidRPr="004C3EB7">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A8A8"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9EC7A" w14:textId="77777777" w:rsidR="005C3497" w:rsidRPr="004C3EB7" w:rsidRDefault="005C3497" w:rsidP="00CB7B81">
            <w:pPr>
              <w:pStyle w:val="TableText"/>
              <w:keepLines/>
            </w:pPr>
            <w:r w:rsidRPr="004C3EB7">
              <w:t>2</w:t>
            </w:r>
          </w:p>
        </w:tc>
      </w:tr>
      <w:tr w:rsidR="005C3497" w:rsidRPr="004C3EB7" w14:paraId="0A0F8767"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0126"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0E3"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0563" w14:textId="77777777" w:rsidR="005C3497" w:rsidRPr="004C3EB7" w:rsidRDefault="005C3497" w:rsidP="00CB7B81">
            <w:pPr>
              <w:pStyle w:val="TableText"/>
              <w:keepLines/>
            </w:pPr>
            <w:r w:rsidRPr="004C3EB7">
              <w:t> </w:t>
            </w:r>
          </w:p>
        </w:tc>
      </w:tr>
      <w:tr w:rsidR="005C3497" w:rsidRPr="004C3EB7" w14:paraId="35FF2AF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CA2521" w14:textId="77777777" w:rsidR="005C3497" w:rsidRPr="00CB7B81" w:rsidRDefault="005C3497" w:rsidP="00CB7B81">
            <w:pPr>
              <w:pStyle w:val="TableText"/>
              <w:keepLines/>
              <w:rPr>
                <w:b/>
              </w:rPr>
            </w:pPr>
            <w:r w:rsidRPr="00CB7B81">
              <w:rPr>
                <w:b/>
              </w:rPr>
              <w:t>Motor Response</w:t>
            </w:r>
          </w:p>
        </w:tc>
      </w:tr>
      <w:tr w:rsidR="005C3497" w:rsidRPr="004C3EB7" w14:paraId="222609F5"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4178" w14:textId="77777777" w:rsidR="005C3497" w:rsidRPr="004C3EB7" w:rsidRDefault="005C3497" w:rsidP="00CB7B81">
            <w:pPr>
              <w:pStyle w:val="TableText"/>
              <w:keepLines/>
            </w:pPr>
            <w:r w:rsidRPr="004C3EB7">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615A" w14:textId="77777777" w:rsidR="005C3497" w:rsidRPr="004C3EB7" w:rsidRDefault="005C3497" w:rsidP="00CB7B81">
            <w:pPr>
              <w:pStyle w:val="TableText"/>
              <w:keepLines/>
            </w:pPr>
            <w:r w:rsidRPr="004C3EB7">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7B7B" w14:textId="77777777" w:rsidR="005C3497" w:rsidRPr="004C3EB7" w:rsidRDefault="005C3497" w:rsidP="00CB7B81">
            <w:pPr>
              <w:pStyle w:val="TableText"/>
              <w:keepLines/>
            </w:pPr>
            <w:r w:rsidRPr="004C3EB7">
              <w:t> </w:t>
            </w:r>
          </w:p>
        </w:tc>
      </w:tr>
      <w:tr w:rsidR="005C3497" w:rsidRPr="004C3EB7" w14:paraId="6A39420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8C18A" w14:textId="77777777" w:rsidR="005C3497" w:rsidRPr="004C3EB7" w:rsidRDefault="005C3497" w:rsidP="00CB7B81">
            <w:pPr>
              <w:pStyle w:val="TableText"/>
              <w:keepLines/>
            </w:pPr>
            <w:r w:rsidRPr="004C3EB7">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942F" w14:textId="77777777"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2D31A" w14:textId="77777777" w:rsidR="005C3497" w:rsidRPr="004C3EB7" w:rsidRDefault="005C3497" w:rsidP="00CB7B81">
            <w:pPr>
              <w:pStyle w:val="TableText"/>
              <w:keepLines/>
            </w:pPr>
            <w:r w:rsidRPr="004C3EB7">
              <w:t> </w:t>
            </w:r>
          </w:p>
        </w:tc>
      </w:tr>
      <w:tr w:rsidR="005C3497" w:rsidRPr="004C3EB7" w14:paraId="2EE100B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8EC9" w14:textId="77777777" w:rsidR="005C3497" w:rsidRPr="004C3EB7" w:rsidRDefault="005C3497" w:rsidP="00CB7B81">
            <w:pPr>
              <w:pStyle w:val="TableText"/>
              <w:keepLines/>
            </w:pPr>
            <w:r w:rsidRPr="004C3EB7">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08E1C"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A0E3" w14:textId="77777777" w:rsidR="005C3497" w:rsidRPr="004C3EB7" w:rsidRDefault="005C3497" w:rsidP="00CB7B81">
            <w:pPr>
              <w:pStyle w:val="TableText"/>
              <w:keepLines/>
            </w:pPr>
            <w:r w:rsidRPr="004C3EB7">
              <w:t> </w:t>
            </w:r>
          </w:p>
        </w:tc>
      </w:tr>
      <w:tr w:rsidR="005C3497" w:rsidRPr="004C3EB7" w14:paraId="01303A31"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4C3DF" w14:textId="77777777" w:rsidR="005C3497" w:rsidRPr="004C3EB7" w:rsidRDefault="005C3497" w:rsidP="00CB7B81">
            <w:pPr>
              <w:pStyle w:val="TableText"/>
              <w:keepLines/>
            </w:pPr>
            <w:r w:rsidRPr="004C3EB7">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0A9E"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299D" w14:textId="77777777" w:rsidR="005C3497" w:rsidRPr="004C3EB7" w:rsidRDefault="005C3497" w:rsidP="00CB7B81">
            <w:pPr>
              <w:pStyle w:val="TableText"/>
              <w:keepLines/>
            </w:pPr>
            <w:r w:rsidRPr="004C3EB7">
              <w:t>3</w:t>
            </w:r>
          </w:p>
        </w:tc>
      </w:tr>
      <w:tr w:rsidR="005C3497" w:rsidRPr="004C3EB7" w14:paraId="2890791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50839" w14:textId="77777777" w:rsidR="005C3497" w:rsidRPr="004C3EB7" w:rsidRDefault="005C3497" w:rsidP="00CB7B81">
            <w:pPr>
              <w:pStyle w:val="TableText"/>
              <w:keepLines/>
            </w:pPr>
            <w:r w:rsidRPr="004C3EB7">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42CF"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C4D9" w14:textId="77777777" w:rsidR="005C3497" w:rsidRPr="004C3EB7" w:rsidRDefault="005C3497" w:rsidP="00CB7B81">
            <w:pPr>
              <w:pStyle w:val="TableText"/>
              <w:keepLines/>
            </w:pPr>
            <w:r w:rsidRPr="004C3EB7">
              <w:t> </w:t>
            </w:r>
          </w:p>
        </w:tc>
      </w:tr>
      <w:tr w:rsidR="005C3497" w:rsidRPr="004C3EB7" w14:paraId="60A0604A"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36E42"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A534"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A3D1" w14:textId="77777777" w:rsidR="005C3497" w:rsidRPr="004C3EB7" w:rsidRDefault="005C3497" w:rsidP="00CB7B81">
            <w:pPr>
              <w:pStyle w:val="TableText"/>
              <w:keepLines/>
            </w:pPr>
            <w:r w:rsidRPr="004C3EB7">
              <w:t> </w:t>
            </w:r>
          </w:p>
        </w:tc>
      </w:tr>
      <w:tr w:rsidR="005C3497" w:rsidRPr="004C3EB7" w14:paraId="69D5265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AEF26" w14:textId="77777777" w:rsidR="005C3497" w:rsidRPr="00CB7B81" w:rsidRDefault="005C3497" w:rsidP="00CB7B81">
            <w:pPr>
              <w:pStyle w:val="TableText"/>
              <w:keepLines/>
              <w:rPr>
                <w:b/>
              </w:rPr>
            </w:pPr>
            <w:r w:rsidRPr="00CB7B81">
              <w:rPr>
                <w:b/>
              </w:rPr>
              <w:t>Verbal Response</w:t>
            </w:r>
          </w:p>
        </w:tc>
      </w:tr>
      <w:tr w:rsidR="005C3497" w:rsidRPr="004C3EB7" w14:paraId="0DE3284B"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DF2BD" w14:textId="77777777" w:rsidR="005C3497" w:rsidRPr="004C3EB7" w:rsidRDefault="005C3497" w:rsidP="00CB7B81">
            <w:pPr>
              <w:pStyle w:val="TableText"/>
              <w:keepLines/>
            </w:pPr>
            <w:r w:rsidRPr="004C3EB7">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60989" w14:textId="77777777" w:rsidR="005C3497" w:rsidRPr="004C3EB7" w:rsidRDefault="005C3497" w:rsidP="00CB7B81">
            <w:pPr>
              <w:pStyle w:val="TableText"/>
              <w:keepLines/>
            </w:pPr>
            <w:r w:rsidRPr="004C3EB7">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B48C" w14:textId="77777777" w:rsidR="005C3497" w:rsidRPr="004C3EB7" w:rsidRDefault="005C3497" w:rsidP="00CB7B81">
            <w:pPr>
              <w:pStyle w:val="TableText"/>
              <w:keepLines/>
            </w:pPr>
            <w:r w:rsidRPr="004C3EB7">
              <w:t> </w:t>
            </w:r>
          </w:p>
        </w:tc>
      </w:tr>
      <w:tr w:rsidR="005C3497" w:rsidRPr="004C3EB7" w14:paraId="6EED6019"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D7905" w14:textId="77777777" w:rsidR="005C3497" w:rsidRPr="004C3EB7" w:rsidRDefault="005C3497" w:rsidP="00CB7B81">
            <w:pPr>
              <w:pStyle w:val="TableText"/>
              <w:keepLines/>
            </w:pPr>
            <w:r w:rsidRPr="004C3EB7">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A25C" w14:textId="77777777" w:rsidR="005C3497" w:rsidRPr="004C3EB7" w:rsidRDefault="005C3497" w:rsidP="00CB7B81">
            <w:pPr>
              <w:pStyle w:val="TableText"/>
              <w:keepLines/>
            </w:pPr>
            <w:r w:rsidRPr="004C3EB7">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92B0" w14:textId="77777777" w:rsidR="005C3497" w:rsidRPr="004C3EB7" w:rsidRDefault="005C3497" w:rsidP="00CB7B81">
            <w:pPr>
              <w:pStyle w:val="TableText"/>
              <w:keepLines/>
            </w:pPr>
            <w:r w:rsidRPr="004C3EB7">
              <w:t> </w:t>
            </w:r>
          </w:p>
        </w:tc>
      </w:tr>
      <w:tr w:rsidR="005C3497" w:rsidRPr="004C3EB7" w14:paraId="65BE70B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C8A28" w14:textId="77777777" w:rsidR="005C3497" w:rsidRPr="004C3EB7" w:rsidRDefault="005C3497" w:rsidP="00CB7B81">
            <w:pPr>
              <w:pStyle w:val="TableText"/>
              <w:keepLines/>
            </w:pPr>
            <w:r w:rsidRPr="004C3EB7">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E9BC" w14:textId="77777777" w:rsidR="005C3497" w:rsidRPr="004C3EB7" w:rsidRDefault="005C3497" w:rsidP="00CB7B81">
            <w:pPr>
              <w:pStyle w:val="TableText"/>
              <w:keepLines/>
            </w:pPr>
            <w:r w:rsidRPr="004C3EB7">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BCE4" w14:textId="77777777" w:rsidR="005C3497" w:rsidRPr="004C3EB7" w:rsidRDefault="005C3497" w:rsidP="00CB7B81">
            <w:pPr>
              <w:pStyle w:val="TableText"/>
              <w:keepLines/>
            </w:pPr>
            <w:r w:rsidRPr="004C3EB7">
              <w:t> </w:t>
            </w:r>
          </w:p>
        </w:tc>
      </w:tr>
      <w:tr w:rsidR="005C3497" w:rsidRPr="004C3EB7" w14:paraId="4AF1093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CA71" w14:textId="77777777" w:rsidR="005C3497" w:rsidRPr="004C3EB7" w:rsidRDefault="005C3497" w:rsidP="00CB7B81">
            <w:pPr>
              <w:pStyle w:val="TableText"/>
              <w:keepLines/>
            </w:pPr>
            <w:r w:rsidRPr="004C3EB7">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2B57" w14:textId="77777777" w:rsidR="005C3497" w:rsidRPr="004C3EB7" w:rsidRDefault="005C3497" w:rsidP="00CB7B81">
            <w:pPr>
              <w:pStyle w:val="TableText"/>
              <w:keepLines/>
            </w:pPr>
            <w:r w:rsidRPr="004C3EB7">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7DBA" w14:textId="77777777" w:rsidR="005C3497" w:rsidRPr="004C3EB7" w:rsidRDefault="005C3497" w:rsidP="00CB7B81">
            <w:pPr>
              <w:pStyle w:val="TableText"/>
              <w:keepLines/>
            </w:pPr>
            <w:r w:rsidRPr="004C3EB7">
              <w:t>2</w:t>
            </w:r>
          </w:p>
        </w:tc>
      </w:tr>
      <w:tr w:rsidR="005C3497" w:rsidRPr="004C3EB7" w14:paraId="7A8EF96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C1346" w14:textId="77777777" w:rsidR="005C3497" w:rsidRPr="004C3EB7" w:rsidRDefault="005C3497" w:rsidP="00CB7B81">
            <w:pPr>
              <w:pStyle w:val="TableText"/>
              <w:keepLines/>
            </w:pPr>
            <w:r w:rsidRPr="004C3EB7">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C1B0E" w14:textId="77777777" w:rsidR="005C3497" w:rsidRPr="004C3EB7" w:rsidRDefault="005C3497" w:rsidP="00CB7B81">
            <w:pPr>
              <w:pStyle w:val="TableText"/>
              <w:keepLines/>
            </w:pPr>
            <w:r w:rsidRPr="004C3EB7">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AB86" w14:textId="77777777" w:rsidR="005C3497" w:rsidRPr="004C3EB7" w:rsidRDefault="005C3497" w:rsidP="00CB7B81">
            <w:pPr>
              <w:pStyle w:val="TableText"/>
              <w:keepLines/>
            </w:pPr>
            <w:r w:rsidRPr="004C3EB7">
              <w:t> </w:t>
            </w:r>
          </w:p>
        </w:tc>
      </w:tr>
      <w:tr w:rsidR="005C3497" w:rsidRPr="004C3EB7" w14:paraId="6A493098" w14:textId="77777777" w:rsidTr="001739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041BA5" w14:textId="77777777" w:rsidR="005C3497" w:rsidRPr="00CB7B81" w:rsidRDefault="005C3497" w:rsidP="00CB7B81">
            <w:pPr>
              <w:pStyle w:val="TableText"/>
              <w:keepLines/>
              <w:rPr>
                <w:b/>
              </w:rPr>
            </w:pPr>
            <w:r w:rsidRPr="00CB7B81">
              <w:rPr>
                <w:b/>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580C0" w14:textId="77777777" w:rsidR="005C3497" w:rsidRPr="004C3EB7" w:rsidRDefault="005C3497" w:rsidP="00CB7B81">
            <w:pPr>
              <w:pStyle w:val="TableText"/>
              <w:keepLines/>
            </w:pPr>
            <w:r w:rsidRPr="004C3EB7">
              <w:t>7</w:t>
            </w:r>
          </w:p>
        </w:tc>
      </w:tr>
    </w:tbl>
    <w:p w14:paraId="14DA382C" w14:textId="77777777" w:rsidR="005C3497" w:rsidRPr="004C3EB7" w:rsidRDefault="005C3497" w:rsidP="005C3497">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C3497" w:rsidRPr="004C3EB7" w14:paraId="1468EF95" w14:textId="77777777" w:rsidTr="001739E4">
        <w:trPr>
          <w:tblCellSpacing w:w="15" w:type="dxa"/>
        </w:trPr>
        <w:tc>
          <w:tcPr>
            <w:tcW w:w="0" w:type="auto"/>
            <w:tcBorders>
              <w:top w:val="nil"/>
              <w:left w:val="nil"/>
              <w:bottom w:val="nil"/>
              <w:right w:val="nil"/>
            </w:tcBorders>
            <w:vAlign w:val="center"/>
            <w:hideMark/>
          </w:tcPr>
          <w:p w14:paraId="12A9BA9E" w14:textId="77777777" w:rsidR="005C3497" w:rsidRPr="004C3EB7" w:rsidRDefault="005C3497" w:rsidP="00CB7B81">
            <w:pPr>
              <w:pStyle w:val="BodyText0"/>
            </w:pPr>
            <w:r w:rsidRPr="004C3EB7">
              <w:t>Example 15. Glasgow Coma Score assessment scale result pattern</w:t>
            </w:r>
          </w:p>
        </w:tc>
      </w:tr>
      <w:tr w:rsidR="005C3497" w:rsidRPr="004C3EB7" w14:paraId="20F97B53" w14:textId="77777777" w:rsidTr="001739E4">
        <w:trPr>
          <w:tblCellSpacing w:w="15" w:type="dxa"/>
        </w:trPr>
        <w:tc>
          <w:tcPr>
            <w:tcW w:w="0" w:type="auto"/>
            <w:vAlign w:val="center"/>
            <w:hideMark/>
          </w:tcPr>
          <w:p w14:paraId="18BBD2BD" w14:textId="66FEA4E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r w:rsidR="00E845AD">
              <w:rPr>
                <w:rFonts w:ascii="Courier New" w:hAnsi="Courier New" w:cs="Courier New"/>
                <w:szCs w:val="20"/>
              </w:rPr>
              <w:t xml:space="preserve"> |  |</w:t>
            </w:r>
          </w:p>
          <w:p w14:paraId="78906B8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77B310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value="Glasgow coma score"/&gt; </w:t>
            </w:r>
          </w:p>
          <w:p w14:paraId="2C15B35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78DCE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derivationExpr</w:t>
            </w:r>
            <w:proofErr w:type="spellEnd"/>
            <w:r w:rsidRPr="004C3EB7">
              <w:rPr>
                <w:rFonts w:ascii="Courier New" w:hAnsi="Courier New" w:cs="Courier New"/>
                <w:szCs w:val="20"/>
              </w:rPr>
              <w:t xml:space="preserve">/&gt; </w:t>
            </w:r>
          </w:p>
          <w:p w14:paraId="7637B95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value="7"/&gt; </w:t>
            </w:r>
          </w:p>
          <w:p w14:paraId="52CD8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30E10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436AC722" w14:textId="4E0CC24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&lt;code code="288598006</w:t>
            </w:r>
            <w:r w:rsidR="00E845AD">
              <w:rPr>
                <w:rFonts w:ascii="Courier New" w:hAnsi="Courier New" w:cs="Courier New"/>
                <w:szCs w:val="20"/>
              </w:rPr>
              <w:t xml:space="preserve"> | abili</w:t>
            </w:r>
            <w:r w:rsidR="00E31ED2">
              <w:rPr>
                <w:rFonts w:ascii="Courier New" w:hAnsi="Courier New" w:cs="Courier New"/>
                <w:szCs w:val="20"/>
              </w:rPr>
              <w:t xml:space="preserve">ty to use verbal communication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663C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value="verbal response"/&gt; </w:t>
            </w:r>
          </w:p>
          <w:p w14:paraId="572993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116A2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value="2"/&gt; </w:t>
            </w:r>
          </w:p>
          <w:p w14:paraId="0C6293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CC29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0F47BA0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4DB924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52B13099" w14:textId="5145C2A1"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r w:rsidR="00E845AD">
              <w:rPr>
                <w:rFonts w:ascii="Courier New" w:hAnsi="Courier New" w:cs="Courier New"/>
                <w:szCs w:val="20"/>
              </w:rPr>
              <w:t xml:space="preserve"> | </w:t>
            </w:r>
            <w:r w:rsidR="00E31ED2">
              <w:rPr>
                <w:rFonts w:ascii="Courier New" w:hAnsi="Courier New" w:cs="Courier New"/>
                <w:szCs w:val="20"/>
              </w:rPr>
              <w:t xml:space="preserve">Response to pain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A24C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value="Motor Response"/&gt; </w:t>
            </w:r>
          </w:p>
          <w:p w14:paraId="5770D6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1EE7ED5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value="3"/&gt; </w:t>
            </w:r>
          </w:p>
          <w:p w14:paraId="4288AA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="XFRM"&gt; </w:t>
            </w:r>
          </w:p>
          <w:p w14:paraId="100F1FE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2F4879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A680D05" w14:textId="05276F39"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code="85157005</w:t>
            </w:r>
            <w:r w:rsidR="00E845AD">
              <w:rPr>
                <w:rFonts w:ascii="Courier New" w:hAnsi="Courier New" w:cs="Courier New"/>
                <w:szCs w:val="20"/>
              </w:rPr>
              <w:t xml:space="preserve"> | </w:t>
            </w:r>
            <w:r w:rsidRPr="004C3EB7">
              <w:rPr>
                <w:rFonts w:ascii="Courier New" w:hAnsi="Courier New" w:cs="Courier New"/>
                <w:szCs w:val="20"/>
              </w:rPr>
              <w:t>Decorticate posture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4C81CE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value="Decorticate posture"/&gt;</w:t>
            </w:r>
          </w:p>
          <w:p w14:paraId="1C0AC56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444E72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426577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9A62E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074A769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EB56BE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 </w:t>
            </w:r>
          </w:p>
        </w:tc>
      </w:tr>
    </w:tbl>
    <w:p w14:paraId="1DFCE30A" w14:textId="77777777" w:rsidR="005C3497" w:rsidRPr="004C3EB7" w:rsidRDefault="005C3497" w:rsidP="00CB7B81">
      <w:pPr>
        <w:pStyle w:val="BodyText0"/>
      </w:pPr>
      <w:r w:rsidRPr="004C3EB7">
        <w:lastRenderedPageBreak/>
        <w:t xml:space="preserve">The aggregate observation is modeled as a component of the assessment procedure. The &lt;derivationExpr&gt;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14:paraId="61DE5B67" w14:textId="54E28E56" w:rsidR="005254C8" w:rsidRDefault="005254C8" w:rsidP="00084C83">
      <w:pPr>
        <w:pStyle w:val="Heading2nospace"/>
      </w:pPr>
      <w:bookmarkStart w:id="307" w:name="_Toc374267828"/>
      <w:proofErr w:type="spellStart"/>
      <w:r w:rsidRPr="005254C8">
        <w:t>Obsevation</w:t>
      </w:r>
      <w:proofErr w:type="spellEnd"/>
      <w:r w:rsidRPr="005254C8">
        <w:t>, Condition, Diagnosis, Concern</w:t>
      </w:r>
      <w:bookmarkEnd w:id="307"/>
    </w:p>
    <w:p w14:paraId="587BEBE2" w14:textId="77777777" w:rsidR="005254C8" w:rsidRPr="004C3EB7" w:rsidRDefault="005254C8" w:rsidP="00CB7B81">
      <w:pPr>
        <w:pStyle w:val="BodyText0"/>
      </w:pPr>
      <w:r w:rsidRPr="004C3EB7">
        <w:rPr>
          <w:b/>
          <w:bCs/>
        </w:rPr>
        <w:t xml:space="preserve">NOTE: </w:t>
      </w:r>
      <w:r w:rsidRPr="004C3EB7">
        <w:t xml:space="preserve">The HL7 Patient Care Technical Committee is developing a formal model for condition tracking. The examples provided here are greatly simplified so as to illustrate certain aspects of SNOMED CT implementation. </w:t>
      </w:r>
    </w:p>
    <w:p w14:paraId="251511D9" w14:textId="77777777" w:rsidR="005254C8" w:rsidRPr="004C3EB7" w:rsidRDefault="005254C8" w:rsidP="00CB7B81">
      <w:pPr>
        <w:pStyle w:val="BodyText0"/>
      </w:pPr>
      <w:r w:rsidRPr="004C3EB7">
        <w:t xml:space="preserve">Observations, Conditions, Diagnoses, and Concerns are often confused, but in fact have distinct definitions and patterns. </w:t>
      </w:r>
    </w:p>
    <w:p w14:paraId="345A7605" w14:textId="77777777" w:rsidR="005254C8" w:rsidRPr="004C3EB7" w:rsidRDefault="005254C8" w:rsidP="00CB7B81">
      <w:pPr>
        <w:pStyle w:val="BodyText0"/>
        <w:numPr>
          <w:ilvl w:val="0"/>
          <w:numId w:val="419"/>
        </w:numPr>
      </w:pPr>
      <w:r w:rsidRPr="004C3EB7">
        <w:t>"Observation" and "Condition": An HL7 observation is something noted and recorded as an isolated event, whereas an HL7 condition is an ongoing event. Symptoms and findings (also know as signs) are observations. The distinction between "seizure" and "epilepsy" or between "allergic reaction" and "allergy" is that the former is an observation, and the latter is a condition.</w:t>
      </w:r>
      <w:r w:rsidRPr="004C3EB7">
        <w:br/>
      </w:r>
      <w:r w:rsidRPr="004C3EB7">
        <w:br/>
        <w:t>SNOMED CT distinguishes between "Clinical Findings" and "Diseases", where a SNOMED CT disease is a kind of SNOMED CT clinical finding that is necessarily abnormal:</w:t>
      </w:r>
    </w:p>
    <w:p w14:paraId="0D6E5C89" w14:textId="127B4EAA" w:rsidR="005254C8" w:rsidRPr="004C3EB7" w:rsidRDefault="005254C8" w:rsidP="00CB7B81">
      <w:pPr>
        <w:pStyle w:val="BodyText0"/>
        <w:numPr>
          <w:ilvl w:val="1"/>
          <w:numId w:val="419"/>
        </w:numPr>
      </w:pPr>
      <w:r w:rsidRPr="004C3EB7">
        <w:t>[ 404684003 | Clinical finding</w:t>
      </w:r>
      <w:r w:rsidR="00E845AD">
        <w:t xml:space="preserve"> |</w:t>
      </w:r>
      <w:r w:rsidRPr="004C3EB7">
        <w:t xml:space="preserve">] </w:t>
      </w:r>
    </w:p>
    <w:p w14:paraId="5DE0A884" w14:textId="1F8585EF" w:rsidR="005254C8" w:rsidRPr="004C3EB7" w:rsidRDefault="005254C8" w:rsidP="00CB7B81">
      <w:pPr>
        <w:pStyle w:val="BodyText0"/>
        <w:numPr>
          <w:ilvl w:val="2"/>
          <w:numId w:val="419"/>
        </w:numPr>
      </w:pPr>
      <w:r w:rsidRPr="004C3EB7">
        <w:lastRenderedPageBreak/>
        <w:t>[ 64572001 | Disease</w:t>
      </w:r>
      <w:r w:rsidR="00E845AD">
        <w:t xml:space="preserve"> |</w:t>
      </w:r>
      <w:r w:rsidRPr="004C3EB7">
        <w:t>]</w:t>
      </w:r>
    </w:p>
    <w:p w14:paraId="0EADCB5D" w14:textId="77777777" w:rsidR="005254C8" w:rsidRPr="004C3EB7" w:rsidRDefault="005254C8" w:rsidP="00CB7B81">
      <w:pPr>
        <w:pStyle w:val="BodyText0"/>
      </w:pPr>
      <w:r w:rsidRPr="004C3EB7">
        <w:br/>
        <w:t>The SNOMED CT finding/disease distinction is orthogonal to the HL7 observation/condition distinction, thus a SNOMED CT finding or disease can be an HL7 observation or condition.</w:t>
      </w:r>
    </w:p>
    <w:p w14:paraId="3C5F687B" w14:textId="77777777" w:rsidR="005254C8" w:rsidRPr="004C3EB7" w:rsidRDefault="005254C8" w:rsidP="00CB7B81">
      <w:pPr>
        <w:pStyle w:val="BodyText0"/>
        <w:numPr>
          <w:ilvl w:val="0"/>
          <w:numId w:val="419"/>
        </w:numPr>
      </w:pPr>
      <w:r w:rsidRPr="004C3EB7">
        <w:t xml:space="preserve">"Diagnosis": The term "diagnosis" has many clinical and administrative meanings in healthcare </w:t>
      </w:r>
    </w:p>
    <w:p w14:paraId="33380B47" w14:textId="77777777" w:rsidR="005254C8" w:rsidRPr="004C3EB7" w:rsidRDefault="005254C8" w:rsidP="00CB7B81">
      <w:pPr>
        <w:pStyle w:val="BodyText0"/>
        <w:numPr>
          <w:ilvl w:val="1"/>
          <w:numId w:val="419"/>
        </w:numPr>
      </w:pPr>
      <w:r w:rsidRPr="004C3EB7">
        <w:t xml:space="preserve">A diagnosis is the result of a cognitive process whereby signs, symptoms, test results, and other relevant data are evaluated to determine the condition afflicting a patient. </w:t>
      </w:r>
    </w:p>
    <w:p w14:paraId="08157F68" w14:textId="77777777" w:rsidR="005254C8" w:rsidRPr="004C3EB7" w:rsidRDefault="005254C8" w:rsidP="00CB7B81">
      <w:pPr>
        <w:pStyle w:val="BodyText0"/>
        <w:numPr>
          <w:ilvl w:val="1"/>
          <w:numId w:val="419"/>
        </w:numPr>
      </w:pPr>
      <w:r w:rsidRPr="004C3EB7">
        <w:t xml:space="preserve">A diagnosis often directs administrative and clinical workflow, where for instance the assertion of an admission diagnosis establishes care paths, order sets, etc. </w:t>
      </w:r>
    </w:p>
    <w:p w14:paraId="3BC57FBD" w14:textId="77777777" w:rsidR="005254C8" w:rsidRPr="004C3EB7" w:rsidRDefault="005254C8" w:rsidP="00CB7B81">
      <w:pPr>
        <w:pStyle w:val="BodyText0"/>
        <w:numPr>
          <w:ilvl w:val="1"/>
          <w:numId w:val="419"/>
        </w:numPr>
      </w:pPr>
      <w:r w:rsidRPr="004C3EB7">
        <w:t xml:space="preserve">A diagnosis is often something that is billed for in a clinical encounter. In such a scenario, an application typically has a defined context where the billable object gets entered. </w:t>
      </w:r>
    </w:p>
    <w:p w14:paraId="22C25007" w14:textId="77777777" w:rsidR="005254C8" w:rsidRPr="004C3EB7" w:rsidRDefault="005254C8" w:rsidP="00CB7B81">
      <w:pPr>
        <w:pStyle w:val="BodyText0"/>
        <w:numPr>
          <w:ilvl w:val="0"/>
          <w:numId w:val="419"/>
        </w:numPr>
      </w:pPr>
      <w:r w:rsidRPr="004C3EB7">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1384D245" w14:textId="77777777" w:rsidR="005254C8" w:rsidRPr="004C3EB7" w:rsidRDefault="005254C8" w:rsidP="00CB7B81">
      <w:pPr>
        <w:pStyle w:val="BodyText0"/>
      </w:pPr>
      <w:r w:rsidRPr="004C3EB7">
        <w:t xml:space="preserve">Differentiation of Observation, Condition, Diagnosis, and Concern in common patterns: </w:t>
      </w:r>
    </w:p>
    <w:p w14:paraId="69835D9B" w14:textId="77777777" w:rsidR="005254C8" w:rsidRPr="004C3EB7" w:rsidRDefault="005254C8" w:rsidP="00CB7B81">
      <w:pPr>
        <w:pStyle w:val="BodyText0"/>
        <w:numPr>
          <w:ilvl w:val="0"/>
          <w:numId w:val="420"/>
        </w:numPr>
      </w:pPr>
      <w:r w:rsidRPr="004C3EB7">
        <w:t>"Observation" and "Condition": The distinction between an HL7 Observation and HL7 Condition is made by setting the Act.classCode to "OBS" or "COND", respectively. The distinction between a SNOMED finding and SNOMED disease is based on the location of the concept in the SNOMED CT hierarchy. There is no flag in a clinical statement instance for distinguishing between a SNOMED CT finding vs. disease.</w:t>
      </w:r>
    </w:p>
    <w:p w14:paraId="6FAAFA84" w14:textId="77777777" w:rsidR="005254C8" w:rsidRPr="004C3EB7" w:rsidRDefault="005254C8" w:rsidP="00CB7B81">
      <w:pPr>
        <w:pStyle w:val="BodyText0"/>
        <w:numPr>
          <w:ilvl w:val="0"/>
          <w:numId w:val="420"/>
        </w:numPr>
      </w:pPr>
      <w:r w:rsidRPr="004C3EB7">
        <w:t xml:space="preserve">"Diagnosis": </w:t>
      </w:r>
    </w:p>
    <w:p w14:paraId="0D5999C9" w14:textId="77777777" w:rsidR="005254C8" w:rsidRPr="004C3EB7" w:rsidRDefault="005254C8" w:rsidP="00CB7B81">
      <w:pPr>
        <w:pStyle w:val="BodyText0"/>
        <w:numPr>
          <w:ilvl w:val="1"/>
          <w:numId w:val="420"/>
        </w:numPr>
      </w:pPr>
      <w:r w:rsidRPr="004C3EB7">
        <w:t xml:space="preserve">Result of a cognitive process: Could potentially be Indicated by post-coordinating a SNOMED CT finding method attribute with a procedure such as "cognitive process". </w:t>
      </w:r>
    </w:p>
    <w:p w14:paraId="416D6300" w14:textId="77777777" w:rsidR="005254C8" w:rsidRPr="004C3EB7" w:rsidRDefault="005254C8" w:rsidP="00CB7B81">
      <w:pPr>
        <w:pStyle w:val="BodyText0"/>
        <w:numPr>
          <w:ilvl w:val="1"/>
          <w:numId w:val="420"/>
        </w:numPr>
      </w:pPr>
      <w:r w:rsidRPr="004C3EB7">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1C7BCC92" w14:textId="77777777" w:rsidR="005254C8" w:rsidRPr="004C3EB7" w:rsidRDefault="005254C8" w:rsidP="00CB7B81">
      <w:pPr>
        <w:pStyle w:val="BodyText0"/>
        <w:numPr>
          <w:ilvl w:val="2"/>
          <w:numId w:val="420"/>
        </w:numPr>
      </w:pPr>
      <w:r w:rsidRPr="004C3EB7">
        <w:t xml:space="preserve">Something that is billed for: The fact that something was billed for would be expressed in another HL7 message. There is nothing in the pattern for a diagnosis that says whether or not it was or can be billed for. </w:t>
      </w:r>
    </w:p>
    <w:p w14:paraId="5463C126" w14:textId="77777777" w:rsidR="005254C8" w:rsidRPr="004C3EB7" w:rsidRDefault="005254C8" w:rsidP="00CB7B81">
      <w:pPr>
        <w:pStyle w:val="BodyText0"/>
        <w:numPr>
          <w:ilvl w:val="0"/>
          <w:numId w:val="420"/>
        </w:numPr>
      </w:pPr>
      <w:r w:rsidRPr="004C3EB7">
        <w:lastRenderedPageBreak/>
        <w:t xml:space="preserve">"Concern": The HL7 Patient Care Technical Committee is developing a formal model for condition tracking. In that model, a problem (which may be an Observation, a Procedure, or some other type of Act) is wrapped in an Act with a new Act.classCode “CONCERN”. The focus in this guide is on the use of SNOMED CT, whereas the Patient Care condition tracking model is the definitive source for the overall structure of a problem list. </w:t>
      </w:r>
    </w:p>
    <w:p w14:paraId="11F5ACEB" w14:textId="77777777" w:rsidR="005254C8" w:rsidRPr="004C3EB7" w:rsidRDefault="005254C8" w:rsidP="00CB7B81">
      <w:pPr>
        <w:pStyle w:val="BodyText0"/>
      </w:pPr>
      <w:r w:rsidRPr="004C3EB7">
        <w:t xml:space="preserve">It should be noted that the administrative representation of a diagnosis and the representation of a concern break the rules from section </w:t>
      </w:r>
      <w:r w:rsidRPr="004C3EB7">
        <w:rPr>
          <w:rFonts w:ascii="Times New Roman" w:hAnsi="Times New Roman"/>
        </w:rPr>
        <w:t>‎</w:t>
      </w:r>
      <w:r w:rsidRPr="004C3EB7">
        <w:t xml:space="preserve">3.1.1 Observations vs. Organizers, in that these designations are based on context, whereas the designation of something as an Observation vs. Condition is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7005B31" w14:textId="77777777" w:rsidTr="001739E4">
        <w:trPr>
          <w:tblCellSpacing w:w="15" w:type="dxa"/>
        </w:trPr>
        <w:tc>
          <w:tcPr>
            <w:tcW w:w="0" w:type="auto"/>
            <w:tcBorders>
              <w:top w:val="nil"/>
              <w:left w:val="nil"/>
              <w:bottom w:val="nil"/>
              <w:right w:val="nil"/>
            </w:tcBorders>
            <w:vAlign w:val="center"/>
            <w:hideMark/>
          </w:tcPr>
          <w:p w14:paraId="18F76C3F" w14:textId="77777777" w:rsidR="005254C8" w:rsidRPr="004C3EB7" w:rsidRDefault="005254C8" w:rsidP="00CB7B81">
            <w:pPr>
              <w:pStyle w:val="BodyText0"/>
            </w:pPr>
            <w:r w:rsidRPr="004C3EB7">
              <w:t>Example 16. Assertion of a clinical finding</w:t>
            </w:r>
          </w:p>
        </w:tc>
      </w:tr>
      <w:tr w:rsidR="005254C8" w:rsidRPr="004C3EB7" w14:paraId="3F81BE3B" w14:textId="77777777" w:rsidTr="001739E4">
        <w:trPr>
          <w:tblCellSpacing w:w="15" w:type="dxa"/>
        </w:trPr>
        <w:tc>
          <w:tcPr>
            <w:tcW w:w="0" w:type="auto"/>
            <w:vAlign w:val="center"/>
            <w:hideMark/>
          </w:tcPr>
          <w:p w14:paraId="13B74A6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9AD546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98D27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072E593E" w14:textId="3F36C70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8224E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727A0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6477C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F6BC030" w14:textId="77777777" w:rsidR="005254C8" w:rsidRPr="004C3EB7" w:rsidRDefault="005254C8" w:rsidP="00CB7B81">
      <w:pPr>
        <w:pStyle w:val="BodyText0"/>
      </w:pPr>
      <w:r w:rsidRPr="004C3EB7">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35AB59E6" w14:textId="77777777" w:rsidTr="001739E4">
        <w:trPr>
          <w:tblCellSpacing w:w="15" w:type="dxa"/>
        </w:trPr>
        <w:tc>
          <w:tcPr>
            <w:tcW w:w="0" w:type="auto"/>
            <w:tcBorders>
              <w:top w:val="nil"/>
              <w:left w:val="nil"/>
              <w:bottom w:val="nil"/>
              <w:right w:val="nil"/>
            </w:tcBorders>
            <w:vAlign w:val="center"/>
            <w:hideMark/>
          </w:tcPr>
          <w:p w14:paraId="13B8DAB7" w14:textId="77777777" w:rsidR="005254C8" w:rsidRPr="004C3EB7" w:rsidRDefault="005254C8" w:rsidP="00CB7B81">
            <w:pPr>
              <w:pStyle w:val="BodyText0"/>
            </w:pPr>
            <w:r w:rsidRPr="004C3EB7">
              <w:t>Example 17. Context-dependent (administrative) assertion of a diagnosis</w:t>
            </w:r>
          </w:p>
        </w:tc>
      </w:tr>
      <w:tr w:rsidR="005254C8" w:rsidRPr="004C3EB7" w14:paraId="6987FEB5" w14:textId="77777777" w:rsidTr="001739E4">
        <w:trPr>
          <w:tblCellSpacing w:w="15" w:type="dxa"/>
        </w:trPr>
        <w:tc>
          <w:tcPr>
            <w:tcW w:w="0" w:type="auto"/>
            <w:vAlign w:val="center"/>
            <w:hideMark/>
          </w:tcPr>
          <w:p w14:paraId="09A4A7F9"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CCC9F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211572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&lt;title&gt;Hospital Admission Diagnosis&lt;/title&gt;</w:t>
            </w:r>
          </w:p>
          <w:p w14:paraId="4EE4F7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14:paraId="410474E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="COMP"&gt;</w:t>
            </w:r>
          </w:p>
          <w:p w14:paraId="6305A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B461B5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942E13" w14:textId="283FDFF8"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EB87B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="Headache"/&gt;</w:t>
            </w:r>
          </w:p>
          <w:p w14:paraId="067131E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95003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236949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2EEADA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2143644F" w14:textId="77777777" w:rsidR="005254C8" w:rsidRPr="004C3EB7" w:rsidRDefault="005254C8" w:rsidP="00CB7B81">
      <w:pPr>
        <w:pStyle w:val="BodyText0"/>
      </w:pPr>
      <w:r w:rsidRPr="004C3EB7">
        <w:t xml:space="preserve">That a given diagnosis is, for instance, an Admission Diagnosis,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16C361A5" w14:textId="77777777" w:rsidTr="001739E4">
        <w:trPr>
          <w:tblCellSpacing w:w="15" w:type="dxa"/>
        </w:trPr>
        <w:tc>
          <w:tcPr>
            <w:tcW w:w="0" w:type="auto"/>
            <w:tcBorders>
              <w:top w:val="nil"/>
              <w:left w:val="nil"/>
              <w:bottom w:val="nil"/>
              <w:right w:val="nil"/>
            </w:tcBorders>
            <w:vAlign w:val="center"/>
            <w:hideMark/>
          </w:tcPr>
          <w:p w14:paraId="316BFC86" w14:textId="77777777" w:rsidR="005254C8" w:rsidRPr="004C3EB7" w:rsidRDefault="005254C8" w:rsidP="00CB7B81">
            <w:pPr>
              <w:pStyle w:val="BodyText0"/>
            </w:pPr>
            <w:r w:rsidRPr="004C3EB7">
              <w:t>Example 18. Example of a problem list containing concerns</w:t>
            </w:r>
          </w:p>
        </w:tc>
      </w:tr>
      <w:tr w:rsidR="005254C8" w:rsidRPr="004C3EB7" w14:paraId="5C5F4FE5" w14:textId="77777777" w:rsidTr="001739E4">
        <w:trPr>
          <w:tblCellSpacing w:w="15" w:type="dxa"/>
        </w:trPr>
        <w:tc>
          <w:tcPr>
            <w:tcW w:w="0" w:type="auto"/>
            <w:vAlign w:val="center"/>
            <w:hideMark/>
          </w:tcPr>
          <w:p w14:paraId="6085BCE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5AD9C9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705D84E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4EBF89C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515494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3CA8BBD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303A6CB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4C6A5564"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&lt;/list&gt;</w:t>
            </w:r>
          </w:p>
          <w:p w14:paraId="265AC92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03E39F4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4E61626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08981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29C00E5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7F3D55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04D0083" w14:textId="07949EAB"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r w:rsidR="00E845AD">
              <w:rPr>
                <w:rFonts w:ascii="Courier New" w:hAnsi="Courier New" w:cs="Courier New"/>
                <w:szCs w:val="20"/>
              </w:rPr>
              <w:t xml:space="preserve"> | </w:t>
            </w:r>
            <w:r w:rsidRPr="004C3EB7">
              <w:rPr>
                <w:rFonts w:ascii="Courier New" w:hAnsi="Courier New" w:cs="Courier New"/>
                <w:szCs w:val="20"/>
              </w:rPr>
              <w:t>Headache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519967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51AE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553FE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7261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285B09B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47905B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8026DC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603918A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7441A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4C06410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6F8D82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389DFC9" w14:textId="38A93DE2"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code="239873007</w:t>
            </w:r>
            <w:r w:rsidR="00E845AD">
              <w:rPr>
                <w:rFonts w:ascii="Courier New" w:hAnsi="Courier New" w:cs="Courier New"/>
                <w:szCs w:val="20"/>
              </w:rPr>
              <w:t xml:space="preserve"> | </w:t>
            </w:r>
            <w:r w:rsidRPr="004C3EB7">
              <w:rPr>
                <w:rFonts w:ascii="Courier New" w:hAnsi="Courier New" w:cs="Courier New"/>
                <w:szCs w:val="20"/>
              </w:rPr>
              <w:t>Osteoarthritis of knee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5AE6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value="Osteoarthritis of knee"/&gt;</w:t>
            </w:r>
          </w:p>
          <w:p w14:paraId="794F7D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982A98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24AF5DA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6A91BB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50986CC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292FF7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4F88F1F7" w14:textId="77777777" w:rsidR="005254C8" w:rsidRPr="004C3EB7" w:rsidRDefault="005254C8" w:rsidP="00CB7B81">
      <w:pPr>
        <w:pStyle w:val="BodyText0"/>
      </w:pPr>
      <w:r w:rsidRPr="004C3EB7">
        <w:lastRenderedPageBreak/>
        <w:t xml:space="preserve">That a given clinical statement is a part of a condition tracking structure can be asserted by containing the clinical statement within the concern act, using the mechanism defined by the HL7 Patient Care Technical Committee, as shown here. </w:t>
      </w:r>
    </w:p>
    <w:p w14:paraId="7557CCE7" w14:textId="21D5A24B" w:rsidR="005254C8" w:rsidRDefault="005254C8" w:rsidP="00084C83">
      <w:pPr>
        <w:pStyle w:val="Heading2nospace"/>
      </w:pPr>
      <w:bookmarkStart w:id="308" w:name="_Toc374267829"/>
      <w:r>
        <w:t>Family History</w:t>
      </w:r>
      <w:bookmarkEnd w:id="308"/>
    </w:p>
    <w:p w14:paraId="570BECAD" w14:textId="77777777" w:rsidR="005254C8" w:rsidRPr="004C3EB7" w:rsidRDefault="005254C8" w:rsidP="00CB7B81">
      <w:pPr>
        <w:pStyle w:val="BodyText0"/>
      </w:pPr>
      <w:r w:rsidRPr="004C3EB7">
        <w:t xml:space="preserve">As noted above (see section 2.2.5 Participations), the HL7 "subject" participant overlaps in meaning with the SNOMED CT Subject Relationship Context. </w:t>
      </w:r>
    </w:p>
    <w:p w14:paraId="7F839DA8" w14:textId="77777777" w:rsidR="005254C8" w:rsidRPr="004C3EB7" w:rsidRDefault="005254C8" w:rsidP="00CB7B81">
      <w:pPr>
        <w:pStyle w:val="BodyText0"/>
      </w:pPr>
      <w:r w:rsidRPr="004C3EB7">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0FE701DA" w14:textId="77777777" w:rsidTr="001739E4">
        <w:trPr>
          <w:tblCellSpacing w:w="15" w:type="dxa"/>
        </w:trPr>
        <w:tc>
          <w:tcPr>
            <w:tcW w:w="0" w:type="auto"/>
            <w:tcBorders>
              <w:top w:val="nil"/>
              <w:left w:val="nil"/>
              <w:bottom w:val="nil"/>
              <w:right w:val="nil"/>
            </w:tcBorders>
            <w:vAlign w:val="center"/>
            <w:hideMark/>
          </w:tcPr>
          <w:p w14:paraId="77443D0D" w14:textId="77777777" w:rsidR="005254C8" w:rsidRPr="004C3EB7" w:rsidRDefault="005254C8" w:rsidP="00CB7B81">
            <w:pPr>
              <w:pStyle w:val="BodyText0"/>
            </w:pPr>
            <w:r w:rsidRPr="004C3EB7">
              <w:t>Example 19. Family history, with explicit Subject Relationship Context</w:t>
            </w:r>
          </w:p>
        </w:tc>
      </w:tr>
      <w:tr w:rsidR="005254C8" w:rsidRPr="004C3EB7" w14:paraId="581F2BC2" w14:textId="77777777" w:rsidTr="001739E4">
        <w:trPr>
          <w:tblCellSpacing w:w="15" w:type="dxa"/>
        </w:trPr>
        <w:tc>
          <w:tcPr>
            <w:tcW w:w="0" w:type="auto"/>
            <w:vAlign w:val="center"/>
            <w:hideMark/>
          </w:tcPr>
          <w:p w14:paraId="2C3ED1D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10560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6252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450601FB" w14:textId="4F26BC8F"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code="275937001</w:t>
            </w:r>
            <w:r w:rsidR="00E845AD">
              <w:rPr>
                <w:rFonts w:ascii="Courier New" w:hAnsi="Courier New" w:cs="Courier New"/>
                <w:szCs w:val="20"/>
              </w:rPr>
              <w:t xml:space="preserve"> | </w:t>
            </w:r>
            <w:r w:rsidRPr="004C3EB7">
              <w:rPr>
                <w:rFonts w:ascii="Courier New" w:hAnsi="Courier New" w:cs="Courier New"/>
                <w:szCs w:val="20"/>
              </w:rPr>
              <w:t>Family history of cancer</w:t>
            </w:r>
            <w:r w:rsidR="00E845AD">
              <w:rPr>
                <w:rFonts w:ascii="Courier New" w:hAnsi="Courier New" w:cs="Courier New"/>
                <w:szCs w:val="20"/>
              </w:rPr>
              <w:t xml:space="preserve"> |</w:t>
            </w:r>
            <w:r w:rsidRPr="004C3EB7">
              <w:rPr>
                <w:rFonts w:ascii="Courier New" w:hAnsi="Courier New" w:cs="Courier New"/>
                <w:szCs w:val="20"/>
              </w:rPr>
              <w:t>:408732007</w:t>
            </w:r>
            <w:r w:rsidR="00E845AD">
              <w:rPr>
                <w:rFonts w:ascii="Courier New" w:hAnsi="Courier New" w:cs="Courier New"/>
                <w:szCs w:val="20"/>
              </w:rPr>
              <w:t xml:space="preserve"> | </w:t>
            </w:r>
            <w:r w:rsidRPr="004C3EB7">
              <w:rPr>
                <w:rFonts w:ascii="Courier New" w:hAnsi="Courier New" w:cs="Courier New"/>
                <w:szCs w:val="20"/>
              </w:rPr>
              <w:t>Subject relationship context</w:t>
            </w:r>
            <w:r w:rsidR="00E845AD">
              <w:rPr>
                <w:rFonts w:ascii="Courier New" w:hAnsi="Courier New" w:cs="Courier New"/>
                <w:szCs w:val="20"/>
              </w:rPr>
              <w:t xml:space="preserve"> | </w:t>
            </w:r>
            <w:r w:rsidRPr="004C3EB7">
              <w:rPr>
                <w:rFonts w:ascii="Courier New" w:hAnsi="Courier New" w:cs="Courier New"/>
                <w:szCs w:val="20"/>
              </w:rPr>
              <w:t>=9947008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286CAC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EDE9309" w14:textId="77777777" w:rsidR="005254C8" w:rsidRPr="004C3EB7" w:rsidRDefault="005254C8" w:rsidP="00CB7B81">
      <w:pPr>
        <w:pStyle w:val="BodyText0"/>
      </w:pPr>
      <w:r w:rsidRPr="004C3EB7">
        <w:lastRenderedPageBreak/>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254C8" w:rsidRPr="004C3EB7" w14:paraId="642E5735" w14:textId="77777777" w:rsidTr="001739E4">
        <w:trPr>
          <w:tblCellSpacing w:w="15" w:type="dxa"/>
        </w:trPr>
        <w:tc>
          <w:tcPr>
            <w:tcW w:w="0" w:type="auto"/>
            <w:tcBorders>
              <w:top w:val="nil"/>
              <w:left w:val="nil"/>
              <w:bottom w:val="nil"/>
              <w:right w:val="nil"/>
            </w:tcBorders>
            <w:vAlign w:val="center"/>
            <w:hideMark/>
          </w:tcPr>
          <w:p w14:paraId="7BBB86C6" w14:textId="77777777" w:rsidR="005254C8" w:rsidRPr="004C3EB7" w:rsidRDefault="005254C8" w:rsidP="00CB7B81">
            <w:pPr>
              <w:pStyle w:val="BodyText0"/>
            </w:pPr>
            <w:r w:rsidRPr="004C3EB7">
              <w:t>Example 20. Family history, without explicit Subject Relationship Context</w:t>
            </w:r>
          </w:p>
        </w:tc>
      </w:tr>
      <w:tr w:rsidR="005254C8" w:rsidRPr="004C3EB7" w14:paraId="73AF6852" w14:textId="77777777" w:rsidTr="001739E4">
        <w:trPr>
          <w:tblCellSpacing w:w="15" w:type="dxa"/>
        </w:trPr>
        <w:tc>
          <w:tcPr>
            <w:tcW w:w="0" w:type="auto"/>
            <w:vAlign w:val="center"/>
            <w:hideMark/>
          </w:tcPr>
          <w:p w14:paraId="60D481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36849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2E5565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32EC311" w14:textId="1152B305"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code="363346000</w:t>
            </w:r>
            <w:r w:rsidR="00E845AD">
              <w:rPr>
                <w:rFonts w:ascii="Courier New" w:hAnsi="Courier New" w:cs="Courier New"/>
                <w:szCs w:val="20"/>
              </w:rPr>
              <w:t xml:space="preserve"> | </w:t>
            </w:r>
            <w:r w:rsidRPr="004C3EB7">
              <w:rPr>
                <w:rFonts w:ascii="Courier New" w:hAnsi="Courier New" w:cs="Courier New"/>
                <w:szCs w:val="20"/>
              </w:rPr>
              <w:t>Cancer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3FE2D2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value="Cancer"/&gt;</w:t>
            </w:r>
          </w:p>
          <w:p w14:paraId="49162F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32AB8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="SBJ"&gt;</w:t>
            </w:r>
          </w:p>
          <w:p w14:paraId="48E921B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32BE60BD" w14:textId="23A3BB1A"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r w:rsidR="00E845AD">
              <w:rPr>
                <w:rFonts w:ascii="Courier New" w:hAnsi="Courier New" w:cs="Courier New"/>
                <w:szCs w:val="20"/>
              </w:rPr>
              <w:t xml:space="preserve"> | </w:t>
            </w:r>
            <w:r w:rsidRPr="004C3EB7">
              <w:rPr>
                <w:rFonts w:ascii="Courier New" w:hAnsi="Courier New" w:cs="Courier New"/>
                <w:szCs w:val="20"/>
              </w:rPr>
              <w:t>Biological father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C91F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="Biological father"/&gt;</w:t>
            </w:r>
          </w:p>
          <w:p w14:paraId="171F1CE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FA4370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79E036C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29A32AD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B421969" w14:textId="77777777" w:rsidR="005254C8" w:rsidRPr="004C3EB7" w:rsidRDefault="005254C8" w:rsidP="00CB7B81">
      <w:pPr>
        <w:pStyle w:val="BodyText0"/>
      </w:pPr>
      <w:r w:rsidRPr="004C3EB7">
        <w:t xml:space="preserve">This example is equivalent to the preceding example, using the subject participant rather than the SNOMED CT Subject relationship context attribute to represent the fact that the subject of the observation is the father. </w:t>
      </w:r>
    </w:p>
    <w:p w14:paraId="251CCC9E" w14:textId="18057DCA" w:rsidR="00AD7421" w:rsidRDefault="00AD7421" w:rsidP="00084C83">
      <w:pPr>
        <w:pStyle w:val="Heading2nospace"/>
      </w:pPr>
      <w:bookmarkStart w:id="309" w:name="_Toc374267830"/>
      <w:r w:rsidRPr="00AD7421">
        <w:t>Medications and Immunizations</w:t>
      </w:r>
      <w:bookmarkEnd w:id="309"/>
    </w:p>
    <w:p w14:paraId="5F6E6F20" w14:textId="77777777" w:rsidR="00AD7421" w:rsidRPr="004C3EB7" w:rsidRDefault="00AD7421" w:rsidP="00CB7B81">
      <w:pPr>
        <w:pStyle w:val="BodyText0"/>
      </w:pPr>
      <w:r w:rsidRPr="004C3EB7">
        <w:t xml:space="preserve">Areas of overlap between HL7 and SNOMED CT include the source of information, as described above (see 3.1.3 Source of information).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2AA9F52B" w14:textId="77777777" w:rsidR="00AD7421" w:rsidRPr="004C3EB7" w:rsidRDefault="00AD7421" w:rsidP="00CB7B81">
      <w:pPr>
        <w:pStyle w:val="BodyText0"/>
      </w:pPr>
      <w:r w:rsidRPr="004C3EB7">
        <w:t xml:space="preserve">Another area of overlap between HL7 and SNOMED CT includes the method and route by which a substance is administered. Various ways by which this information can be represented include: </w:t>
      </w:r>
    </w:p>
    <w:p w14:paraId="552F4497" w14:textId="77777777" w:rsidR="00AD7421" w:rsidRPr="004C3EB7" w:rsidRDefault="00AD7421" w:rsidP="00CB7B81">
      <w:pPr>
        <w:pStyle w:val="BodyText0"/>
        <w:numPr>
          <w:ilvl w:val="0"/>
          <w:numId w:val="421"/>
        </w:numPr>
      </w:pPr>
      <w:r w:rsidRPr="004C3EB7">
        <w:t xml:space="preserve">SNOMED CT defining attributes (whether pre- or post-coordinated) </w:t>
      </w:r>
    </w:p>
    <w:p w14:paraId="11674A1F" w14:textId="49475030" w:rsidR="00AD7421" w:rsidRPr="004C3EB7" w:rsidRDefault="00AD7421" w:rsidP="00CB7B81">
      <w:pPr>
        <w:pStyle w:val="BodyText0"/>
        <w:numPr>
          <w:ilvl w:val="1"/>
          <w:numId w:val="421"/>
        </w:numPr>
      </w:pPr>
      <w:r w:rsidRPr="004C3EB7">
        <w:t xml:space="preserve">[ 260686004 | </w:t>
      </w:r>
      <w:r w:rsidR="00E845AD">
        <w:t>Method |</w:t>
      </w:r>
      <w:r w:rsidRPr="004C3EB7">
        <w:t xml:space="preserve"> ]: Used to indicate the method by which a procedure is performed.</w:t>
      </w:r>
    </w:p>
    <w:p w14:paraId="42934501" w14:textId="4FDC2E88" w:rsidR="00AD7421" w:rsidRPr="004C3EB7" w:rsidRDefault="00AD7421" w:rsidP="00CB7B81">
      <w:pPr>
        <w:pStyle w:val="BodyText0"/>
        <w:numPr>
          <w:ilvl w:val="1"/>
          <w:numId w:val="421"/>
        </w:numPr>
      </w:pPr>
      <w:r w:rsidRPr="004C3EB7">
        <w:t>[ 410675002 | Route of administration</w:t>
      </w:r>
      <w:r w:rsidR="00E845AD">
        <w:t xml:space="preserve"> |</w:t>
      </w:r>
      <w:r w:rsidRPr="004C3EB7">
        <w:t xml:space="preserve">]: Used to indicate the route by which a substance is administered. </w:t>
      </w:r>
    </w:p>
    <w:p w14:paraId="26CB049E" w14:textId="77777777" w:rsidR="00AD7421" w:rsidRPr="004C3EB7" w:rsidRDefault="00AD7421" w:rsidP="00CB7B81">
      <w:pPr>
        <w:pStyle w:val="BodyText0"/>
        <w:numPr>
          <w:ilvl w:val="0"/>
          <w:numId w:val="421"/>
        </w:numPr>
      </w:pPr>
      <w:r w:rsidRPr="004C3EB7">
        <w:t xml:space="preserve">RIM attributes </w:t>
      </w:r>
    </w:p>
    <w:p w14:paraId="557CDF4A" w14:textId="77777777" w:rsidR="00AD7421" w:rsidRPr="004C3EB7" w:rsidRDefault="00AD7421" w:rsidP="00CB7B81">
      <w:pPr>
        <w:pStyle w:val="BodyText0"/>
        <w:numPr>
          <w:ilvl w:val="1"/>
          <w:numId w:val="421"/>
        </w:numPr>
      </w:pPr>
      <w:r w:rsidRPr="004C3EB7">
        <w:t>SubstanceAdministration.code: A code further describing the type of administration.</w:t>
      </w:r>
    </w:p>
    <w:p w14:paraId="328EF512" w14:textId="77777777" w:rsidR="00AD7421" w:rsidRPr="004C3EB7" w:rsidRDefault="00AD7421" w:rsidP="00CB7B81">
      <w:pPr>
        <w:pStyle w:val="BodyText0"/>
        <w:numPr>
          <w:ilvl w:val="1"/>
          <w:numId w:val="421"/>
        </w:numPr>
      </w:pPr>
      <w:r w:rsidRPr="004C3EB7">
        <w:t>SubstanceAdministration.routeCode: The method of introducing the therapeutic material into or onto the subject.</w:t>
      </w:r>
    </w:p>
    <w:p w14:paraId="315C8F8D" w14:textId="77777777" w:rsidR="00AD7421" w:rsidRPr="004C3EB7" w:rsidRDefault="00AD7421" w:rsidP="00CB7B81">
      <w:pPr>
        <w:pStyle w:val="BodyText0"/>
      </w:pPr>
      <w:r w:rsidRPr="004C3EB7">
        <w:lastRenderedPageBreak/>
        <w:t xml:space="preserve">The following patterns post-coordinate within SubstanceAdministration.code to represent the route of administration. Within a particular realm, or as required by a particular implementation, there may also be a need to populate SubstanceAdministration.routeCode, possibly with values drawn from a required and non-SNOMED CT value set. </w:t>
      </w:r>
    </w:p>
    <w:p w14:paraId="46FBF029" w14:textId="7B72B084" w:rsidR="00AD7421" w:rsidRPr="004C3EB7" w:rsidRDefault="00AD7421" w:rsidP="00CB7B81">
      <w:pPr>
        <w:pStyle w:val="BodyText0"/>
      </w:pPr>
      <w:r w:rsidRPr="004C3EB7">
        <w:t>The level of detail by which an administered substance is known can vary greatly, particularly when dealing with patient recollection. SNOMED CT has both a [ 105590001 | Substance</w:t>
      </w:r>
      <w:r w:rsidR="00E845AD">
        <w:t xml:space="preserve"> |</w:t>
      </w:r>
      <w:r w:rsidRPr="004C3EB7">
        <w:t xml:space="preserve">] hierarchy and a [ 373873005 | </w:t>
      </w:r>
      <w:r w:rsidR="00E845AD">
        <w:t>Pharmaceutical / biologic product |</w:t>
      </w:r>
      <w:r w:rsidRPr="004C3EB7">
        <w:t xml:space="preserve"> ] hierarchy, and may have realm-specific drug extensions that include manufacturer-specific product codes. Concepts from the Substance hierarchy </w:t>
      </w:r>
      <w:r w:rsidRPr="004C3EB7">
        <w:rPr>
          <w:b/>
          <w:bCs/>
        </w:rPr>
        <w:t>SHOULD NOT</w:t>
      </w:r>
      <w:r w:rsidRPr="004C3EB7">
        <w:t xml:space="preserve"> be used to code an administered substance. </w:t>
      </w:r>
    </w:p>
    <w:p w14:paraId="4A3929DD" w14:textId="77777777" w:rsidR="00AD7421" w:rsidRPr="004C3EB7" w:rsidRDefault="00AD7421" w:rsidP="00CB7B81">
      <w:pPr>
        <w:pStyle w:val="BodyText0"/>
      </w:pPr>
      <w:r w:rsidRPr="004C3EB7">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5E9E2797" w14:textId="77777777" w:rsidTr="001739E4">
        <w:trPr>
          <w:tblCellSpacing w:w="15" w:type="dxa"/>
        </w:trPr>
        <w:tc>
          <w:tcPr>
            <w:tcW w:w="0" w:type="auto"/>
            <w:tcBorders>
              <w:top w:val="nil"/>
              <w:left w:val="nil"/>
              <w:bottom w:val="nil"/>
              <w:right w:val="nil"/>
            </w:tcBorders>
            <w:vAlign w:val="center"/>
            <w:hideMark/>
          </w:tcPr>
          <w:p w14:paraId="0E07DC61" w14:textId="77777777" w:rsidR="00AD7421" w:rsidRPr="004C3EB7" w:rsidRDefault="00AD7421" w:rsidP="00CB7B81">
            <w:pPr>
              <w:pStyle w:val="BodyText0"/>
            </w:pPr>
            <w:r w:rsidRPr="004C3EB7">
              <w:t>Example 21. Pharmacy: Atenolol 50mg tablet, take 1 per day.</w:t>
            </w:r>
          </w:p>
        </w:tc>
      </w:tr>
      <w:tr w:rsidR="00AD7421" w:rsidRPr="004C3EB7" w14:paraId="0B3DEBC8" w14:textId="77777777" w:rsidTr="001739E4">
        <w:trPr>
          <w:tblCellSpacing w:w="15" w:type="dxa"/>
        </w:trPr>
        <w:tc>
          <w:tcPr>
            <w:tcW w:w="0" w:type="auto"/>
            <w:vAlign w:val="center"/>
            <w:hideMark/>
          </w:tcPr>
          <w:p w14:paraId="7461A81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="INT"&gt;</w:t>
            </w:r>
          </w:p>
          <w:p w14:paraId="617A6B32" w14:textId="725AADB0"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06F4C4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8CE4E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5D9EF29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5CE103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3D508A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value="1"/&gt;</w:t>
            </w:r>
          </w:p>
          <w:p w14:paraId="55D6D65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EA63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13ECD5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7FCD22A2" w14:textId="1CFE3DAD"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r w:rsidRPr="004C3EB7">
              <w:rPr>
                <w:rFonts w:ascii="Courier New" w:hAnsi="Courier New" w:cs="Courier New"/>
                <w:szCs w:val="20"/>
              </w:rPr>
              <w:t>Atenolol 50mg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BB69F2D"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8058B2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7B7BF6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5F372F7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63246F5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07D08CF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6BD8FB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3F361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root="b3440e50-8f48-11da-a72b-0800200c9a66"/&gt;</w:t>
            </w:r>
          </w:p>
          <w:p w14:paraId="410B360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66244EF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9F5F17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618B00F1" w14:textId="77777777" w:rsidR="00AD7421" w:rsidRPr="004C3EB7" w:rsidRDefault="00AD7421" w:rsidP="00CB7B81">
      <w:pPr>
        <w:pStyle w:val="BodyText0"/>
      </w:pPr>
      <w:r w:rsidRPr="004C3EB7">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AD7421" w:rsidRPr="004C3EB7" w14:paraId="762E2370" w14:textId="77777777" w:rsidTr="001739E4">
        <w:trPr>
          <w:tblCellSpacing w:w="15" w:type="dxa"/>
        </w:trPr>
        <w:tc>
          <w:tcPr>
            <w:tcW w:w="0" w:type="auto"/>
            <w:tcBorders>
              <w:top w:val="nil"/>
              <w:left w:val="nil"/>
              <w:bottom w:val="nil"/>
              <w:right w:val="nil"/>
            </w:tcBorders>
            <w:vAlign w:val="center"/>
            <w:hideMark/>
          </w:tcPr>
          <w:p w14:paraId="2CAFFA9D" w14:textId="77777777" w:rsidR="00AD7421" w:rsidRPr="004C3EB7" w:rsidRDefault="00AD7421" w:rsidP="00CB7B81">
            <w:pPr>
              <w:pStyle w:val="BodyText0"/>
            </w:pPr>
            <w:r w:rsidRPr="004C3EB7">
              <w:t>Example 22. Informant: Atenolol 50mg tablet, taking 1/2 per day.</w:t>
            </w:r>
          </w:p>
        </w:tc>
      </w:tr>
      <w:tr w:rsidR="00AD7421" w:rsidRPr="004C3EB7" w14:paraId="3FE75781" w14:textId="77777777" w:rsidTr="001739E4">
        <w:trPr>
          <w:tblCellSpacing w:w="15" w:type="dxa"/>
        </w:trPr>
        <w:tc>
          <w:tcPr>
            <w:tcW w:w="0" w:type="auto"/>
            <w:vAlign w:val="center"/>
            <w:hideMark/>
          </w:tcPr>
          <w:p w14:paraId="631267B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20A945" w14:textId="086AE0E4"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r w:rsidR="00E845AD">
              <w:rPr>
                <w:rFonts w:ascii="Courier New" w:hAnsi="Courier New" w:cs="Courier New"/>
                <w:szCs w:val="20"/>
              </w:rPr>
              <w:t xml:space="preserve"> | </w:t>
            </w:r>
            <w:r w:rsidR="00E31ED2">
              <w:rPr>
                <w:rFonts w:ascii="Courier New" w:hAnsi="Courier New" w:cs="Courier New"/>
                <w:szCs w:val="20"/>
              </w:rPr>
              <w:t xml:space="preserve">Administration of substance </w:t>
            </w:r>
            <w:r w:rsidRPr="004C3EB7">
              <w:rPr>
                <w:rFonts w:ascii="Courier New" w:hAnsi="Courier New" w:cs="Courier New"/>
                <w:szCs w:val="20"/>
              </w:rPr>
              <w:t>|:410675002</w:t>
            </w:r>
            <w:r w:rsidR="00E845AD">
              <w:rPr>
                <w:rFonts w:ascii="Courier New" w:hAnsi="Courier New" w:cs="Courier New"/>
                <w:szCs w:val="20"/>
              </w:rPr>
              <w:t xml:space="preserve"> | </w:t>
            </w:r>
            <w:r w:rsidRPr="004C3EB7">
              <w:rPr>
                <w:rFonts w:ascii="Courier New" w:hAnsi="Courier New" w:cs="Courier New"/>
                <w:szCs w:val="20"/>
              </w:rPr>
              <w:t>Route of administration</w:t>
            </w:r>
            <w:r w:rsidR="00E845AD">
              <w:rPr>
                <w:rFonts w:ascii="Courier New" w:hAnsi="Courier New" w:cs="Courier New"/>
                <w:szCs w:val="20"/>
              </w:rPr>
              <w:t xml:space="preserve"> | </w:t>
            </w:r>
            <w:r w:rsidRPr="004C3EB7">
              <w:rPr>
                <w:rFonts w:ascii="Courier New" w:hAnsi="Courier New" w:cs="Courier New"/>
                <w:szCs w:val="20"/>
              </w:rPr>
              <w:t>=26643006</w:t>
            </w:r>
            <w:r w:rsidR="00E845AD">
              <w:rPr>
                <w:rFonts w:ascii="Courier New" w:hAnsi="Courier New" w:cs="Courier New"/>
                <w:szCs w:val="20"/>
              </w:rPr>
              <w:t xml:space="preserve"> | </w:t>
            </w:r>
            <w:r w:rsidRPr="004C3EB7">
              <w:rPr>
                <w:rFonts w:ascii="Courier New" w:hAnsi="Courier New" w:cs="Courier New"/>
                <w:szCs w:val="20"/>
              </w:rPr>
              <w:t>Oral route</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40AB0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2916A99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6573B7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&lt;period value="24" unit="h"/&gt;</w:t>
            </w:r>
          </w:p>
          <w:p w14:paraId="2359604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effectiveTime</w:t>
            </w:r>
            <w:proofErr w:type="spellEnd"/>
            <w:r w:rsidRPr="004C3EB7">
              <w:rPr>
                <w:rFonts w:ascii="Courier New" w:hAnsi="Courier New" w:cs="Courier New"/>
                <w:szCs w:val="20"/>
              </w:rPr>
              <w:t>&gt;</w:t>
            </w:r>
          </w:p>
          <w:p w14:paraId="36D0539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value="0.5"/&gt;</w:t>
            </w:r>
          </w:p>
          <w:p w14:paraId="7124D8F2"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A3A21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798F2971"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0435DE5F" w14:textId="14BBB83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r w:rsidR="00E845AD">
              <w:rPr>
                <w:rFonts w:ascii="Courier New" w:hAnsi="Courier New" w:cs="Courier New"/>
                <w:szCs w:val="20"/>
              </w:rPr>
              <w:t xml:space="preserve"> | </w:t>
            </w:r>
            <w:r w:rsidRPr="004C3EB7">
              <w:rPr>
                <w:rFonts w:ascii="Courier New" w:hAnsi="Courier New" w:cs="Courier New"/>
                <w:szCs w:val="20"/>
              </w:rPr>
              <w:t>Atenolol 50mg tablet</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1A0A1F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A72C7E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06B480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7EB6F1F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4B6E284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5C0C6D5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63CB368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5F80BC0" w14:textId="4FCD9BD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r w:rsidR="00E845AD">
              <w:rPr>
                <w:rFonts w:ascii="Courier New" w:hAnsi="Courier New" w:cs="Courier New"/>
                <w:szCs w:val="20"/>
              </w:rPr>
              <w:t xml:space="preserve"> | </w:t>
            </w:r>
            <w:r w:rsidRPr="004C3EB7">
              <w:rPr>
                <w:rFonts w:ascii="Courier New" w:hAnsi="Courier New" w:cs="Courier New"/>
                <w:szCs w:val="20"/>
              </w:rPr>
              <w:t>Daughter</w:t>
            </w:r>
            <w:r w:rsidR="00E845AD">
              <w:rPr>
                <w:rFonts w:ascii="Courier New" w:hAnsi="Courier New" w:cs="Courier New"/>
                <w:szCs w:val="20"/>
              </w:rPr>
              <w:t xml:space="preserve"> |</w:t>
            </w: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E7806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value="Daughter"/&gt;</w:t>
            </w:r>
          </w:p>
          <w:p w14:paraId="27356CA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4795DA7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5AEC0AD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2C687F4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2914B6BF" w14:textId="77777777" w:rsidR="00AD7421" w:rsidRPr="004C3EB7" w:rsidRDefault="00AD7421" w:rsidP="00CB7B81">
      <w:pPr>
        <w:pStyle w:val="BodyText0"/>
      </w:pPr>
      <w:r w:rsidRPr="004C3EB7">
        <w:lastRenderedPageBreak/>
        <w:t>This act represents information gleaned from the patient's daughter.</w:t>
      </w:r>
    </w:p>
    <w:p w14:paraId="6823AA3B" w14:textId="56DF7271" w:rsidR="00757ABC" w:rsidRPr="00084C83" w:rsidRDefault="00757ABC" w:rsidP="00084C83">
      <w:pPr>
        <w:pStyle w:val="Heading1"/>
      </w:pPr>
      <w:bookmarkStart w:id="310" w:name="_Section_Template_Model"/>
      <w:bookmarkStart w:id="311" w:name="_Section-Level_Templates"/>
      <w:bookmarkStart w:id="312" w:name="_Section-Level_Templates_1"/>
      <w:bookmarkStart w:id="313" w:name="_Toc374267831"/>
      <w:bookmarkStart w:id="314" w:name="_Ref374272669"/>
      <w:bookmarkEnd w:id="275"/>
      <w:bookmarkEnd w:id="276"/>
      <w:bookmarkEnd w:id="310"/>
      <w:bookmarkEnd w:id="311"/>
      <w:bookmarkEnd w:id="312"/>
      <w:r w:rsidRPr="00084C83">
        <w:lastRenderedPageBreak/>
        <w:t>Normal forms</w:t>
      </w:r>
      <w:bookmarkEnd w:id="313"/>
      <w:bookmarkEnd w:id="314"/>
    </w:p>
    <w:p w14:paraId="2EF29DB5" w14:textId="77777777" w:rsidR="00757ABC" w:rsidRPr="00E22FDA" w:rsidRDefault="00757ABC" w:rsidP="00CB7B81">
      <w:pPr>
        <w:pStyle w:val="BodyText0"/>
      </w:pPr>
      <w:r w:rsidRPr="00E22FDA">
        <w:t xml:space="preserve">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w:t>
      </w:r>
      <w:commentRangeStart w:id="315"/>
      <w:r w:rsidRPr="00E22FDA">
        <w:t xml:space="preserve">canonical or normal </w:t>
      </w:r>
      <w:commentRangeEnd w:id="315"/>
      <w:r>
        <w:rPr>
          <w:rStyle w:val="CommentReference"/>
        </w:rPr>
        <w:commentReference w:id="315"/>
      </w:r>
      <w:r w:rsidRPr="00E22FDA">
        <w:t xml:space="preserve">form. If all data, regardless of how it was captured, can be converted into a common </w:t>
      </w:r>
      <w:r>
        <w:t>representation</w:t>
      </w:r>
      <w:r w:rsidRPr="00E22FDA">
        <w:t xml:space="preserve">, it becomes possible to compare. </w:t>
      </w:r>
    </w:p>
    <w:p w14:paraId="2C99013F" w14:textId="77777777" w:rsidR="00757ABC" w:rsidRPr="00E22FDA" w:rsidRDefault="00757ABC" w:rsidP="00CB7B81">
      <w:pPr>
        <w:pStyle w:val="BodyText0"/>
      </w:pPr>
      <w:r w:rsidRPr="00E22FDA">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14:paraId="632A12C1" w14:textId="131C822B" w:rsidR="00757ABC" w:rsidRDefault="00757ABC" w:rsidP="00084C83">
      <w:pPr>
        <w:pStyle w:val="Heading2nospace"/>
      </w:pPr>
      <w:bookmarkStart w:id="316" w:name="_Toc374267832"/>
      <w:r w:rsidRPr="00757ABC">
        <w:t>SNOMED CT Normal Forms</w:t>
      </w:r>
      <w:bookmarkEnd w:id="316"/>
    </w:p>
    <w:p w14:paraId="0D13FC01" w14:textId="1DE13166" w:rsidR="00757ABC" w:rsidRPr="00E22FDA" w:rsidRDefault="00757ABC" w:rsidP="00CB7B81">
      <w:pPr>
        <w:pStyle w:val="BodyText0"/>
      </w:pPr>
      <w:r w:rsidRPr="00E22FDA">
        <w:t xml:space="preserve">The text below is taken from the introduction to the document 'SNOMED CT Transformations to Normal Forms', and outlines the purpose of transformations and the general method of transformation. This document, and its companion ' SNOMED CT Abstract Models and Representational Forms' can be found at </w:t>
      </w:r>
      <w:commentRangeStart w:id="317"/>
      <w:r w:rsidR="005065C6">
        <w:fldChar w:fldCharType="begin"/>
      </w:r>
      <w:r w:rsidR="005065C6">
        <w:instrText xml:space="preserve"> HYPERLINK "http://www.ihtsdo.org/our-standards/technical-documents/" </w:instrText>
      </w:r>
      <w:r w:rsidR="005065C6">
        <w:fldChar w:fldCharType="separate"/>
      </w:r>
      <w:r w:rsidRPr="00E22FDA">
        <w:rPr>
          <w:color w:val="0000FF"/>
          <w:u w:val="single"/>
        </w:rPr>
        <w:t>http://www.ihtsdo.org/our-standards/technical-documents/</w:t>
      </w:r>
      <w:r w:rsidR="005065C6">
        <w:rPr>
          <w:color w:val="0000FF"/>
          <w:u w:val="single"/>
        </w:rPr>
        <w:fldChar w:fldCharType="end"/>
      </w:r>
      <w:commentRangeEnd w:id="317"/>
      <w:r w:rsidR="001E6A79">
        <w:rPr>
          <w:rStyle w:val="CommentReference"/>
          <w:lang w:val="x-none" w:eastAsia="x-none"/>
        </w:rPr>
        <w:commentReference w:id="317"/>
      </w:r>
      <w:r w:rsidRPr="00E22FDA">
        <w:t xml:space="preserve">. 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2B7635E" w14:textId="77777777" w:rsidR="00757ABC" w:rsidRPr="00E22FDA" w:rsidRDefault="00757ABC" w:rsidP="00CB7B81">
      <w:pPr>
        <w:pStyle w:val="BodyText0"/>
      </w:pPr>
      <w:r w:rsidRPr="00E22FDA">
        <w:t>The purpose of generating normal forms is to facilitate complete and accurate retrieval of pre</w:t>
      </w:r>
      <w:r>
        <w:t>-</w:t>
      </w:r>
      <w:r w:rsidRPr="00E22FDA">
        <w:t xml:space="preserve"> and post-coordinated SNOMED CT expressions from clinical records or other resources. </w:t>
      </w:r>
    </w:p>
    <w:p w14:paraId="606BDF0B" w14:textId="77777777" w:rsidR="00757ABC" w:rsidRPr="00E22FDA" w:rsidRDefault="00757ABC" w:rsidP="00CB7B81">
      <w:pPr>
        <w:pStyle w:val="BodyText0"/>
      </w:pPr>
      <w:r w:rsidRPr="00E22FDA">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2558974B" w14:textId="77777777" w:rsidR="00757ABC" w:rsidRPr="00E22FDA" w:rsidRDefault="00757ABC" w:rsidP="00CB7B81">
      <w:pPr>
        <w:pStyle w:val="BodyText0"/>
      </w:pPr>
      <w:r w:rsidRPr="00E22FDA">
        <w:t xml:space="preserve">The simplest case of a valid close-to-user expression is a single conceptId, and the approach described can be applied to these simple pre-coordinated expressions, as well as to more complex expressions that include multiple conceptIds and refinements (qualifiers). </w:t>
      </w:r>
    </w:p>
    <w:p w14:paraId="52B0DA1B" w14:textId="7E43A45E" w:rsidR="00757ABC" w:rsidRPr="00E22FDA" w:rsidRDefault="00757ABC" w:rsidP="00CB7B81">
      <w:pPr>
        <w:pStyle w:val="BodyText0"/>
      </w:pPr>
      <w:r w:rsidRPr="00E22FDA">
        <w:t xml:space="preserve">Likewise, transformations and normalisations can be both simple and complex, however the general principle is that the normalisation process will restate a SNOMED CT expression in terms of the 'primitive' </w:t>
      </w:r>
      <w:r w:rsidR="00FD0D23">
        <w:t>c</w:t>
      </w:r>
      <w:r w:rsidRPr="00E22FDA">
        <w:t xml:space="preserve">oncepts with which it is associated in the reference data. By example, the SNOMED CT </w:t>
      </w:r>
      <w:r w:rsidR="00FD0D23">
        <w:t>c</w:t>
      </w:r>
      <w:r w:rsidRPr="00E22FDA">
        <w:t>oncept [ 80146002 | appendectomy</w:t>
      </w:r>
      <w:r w:rsidR="00E845AD">
        <w:t xml:space="preserve"> |</w:t>
      </w:r>
      <w:r w:rsidRPr="00E22FDA">
        <w:t xml:space="preserve">] </w:t>
      </w:r>
      <w:r w:rsidRPr="00E22FDA">
        <w:lastRenderedPageBreak/>
        <w:t>would, in essence, transform under normalisation to [ 71388002 | procedure |: { 260686004 | method</w:t>
      </w:r>
      <w:r w:rsidR="00E845AD">
        <w:t xml:space="preserve"> | </w:t>
      </w:r>
      <w:r w:rsidRPr="00E22FDA">
        <w:t>= 129304002 | excision - action |, 405813007 | procedure site - Direct</w:t>
      </w:r>
      <w:r w:rsidR="00E845AD">
        <w:t xml:space="preserve"> | </w:t>
      </w:r>
      <w:r w:rsidRPr="00E22FDA">
        <w:t>= 66754008 | appendix structure</w:t>
      </w:r>
      <w:r w:rsidR="00E845AD">
        <w:t xml:space="preserve"> |</w:t>
      </w:r>
      <w:r w:rsidRPr="00E22FDA">
        <w:t xml:space="preserve">} ] ("a procedure that consists of excising an appendix"). </w:t>
      </w:r>
    </w:p>
    <w:p w14:paraId="65AC310C" w14:textId="0405A1D0" w:rsidR="00757ABC" w:rsidRPr="00E22FDA" w:rsidRDefault="00757ABC" w:rsidP="00CB7B81">
      <w:pPr>
        <w:pStyle w:val="BodyText0"/>
      </w:pPr>
      <w:r w:rsidRPr="00E22FDA">
        <w:t>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[ 80146002 | appendectomy</w:t>
      </w:r>
      <w:r w:rsidR="00E845AD">
        <w:t xml:space="preserve"> |</w:t>
      </w:r>
      <w:r w:rsidRPr="00E22FDA">
        <w:t xml:space="preserve">] is a simplification (the additional contextual/situation information is missing), but it is hoped that the example sufficiently illustrates the principle of normalisation. </w:t>
      </w:r>
    </w:p>
    <w:p w14:paraId="19E28123" w14:textId="54E3380D" w:rsidR="00757ABC" w:rsidRPr="00E22FDA" w:rsidRDefault="00757ABC" w:rsidP="00CB7B81">
      <w:pPr>
        <w:pStyle w:val="BodyText0"/>
      </w:pPr>
      <w:r w:rsidRPr="00E22FDA">
        <w:t xml:space="preserve">The algorithm extends earlier work on </w:t>
      </w:r>
      <w:r>
        <w:t xml:space="preserve">normal </w:t>
      </w:r>
      <w:r w:rsidRPr="00E22FDA">
        <w:t>forms as follow</w:t>
      </w:r>
      <w:r>
        <w:t>s</w:t>
      </w:r>
      <w:r w:rsidRPr="00E22FDA">
        <w:t xml:space="preserve">: </w:t>
      </w:r>
    </w:p>
    <w:p w14:paraId="2180E526" w14:textId="77777777" w:rsidR="00757ABC" w:rsidRPr="00E22FDA" w:rsidRDefault="00757ABC" w:rsidP="00CB7B81">
      <w:pPr>
        <w:pStyle w:val="BodyText0"/>
        <w:numPr>
          <w:ilvl w:val="0"/>
          <w:numId w:val="422"/>
        </w:numPr>
      </w:pPr>
      <w:r w:rsidRPr="00E22FDA">
        <w:t>Normalizes fully-defined values within definitions or expressions producing nested expressions that are fully normalized.</w:t>
      </w:r>
    </w:p>
    <w:p w14:paraId="68E39694" w14:textId="77777777" w:rsidR="00757ABC" w:rsidRPr="00E22FDA" w:rsidRDefault="00757ABC" w:rsidP="00CB7B81">
      <w:pPr>
        <w:pStyle w:val="BodyText0"/>
        <w:numPr>
          <w:ilvl w:val="0"/>
          <w:numId w:val="422"/>
        </w:numPr>
      </w:pPr>
      <w:r w:rsidRPr="00E22FDA">
        <w:t xml:space="preserve">Merges refinements stated in an expression with definitional relationships present in the definitions of the concepts referenced by the expression. </w:t>
      </w:r>
    </w:p>
    <w:p w14:paraId="7E14994F" w14:textId="77777777" w:rsidR="00757ABC" w:rsidRPr="00E22FDA" w:rsidRDefault="00757ABC" w:rsidP="00CB7B81">
      <w:pPr>
        <w:pStyle w:val="BodyText0"/>
        <w:numPr>
          <w:ilvl w:val="0"/>
          <w:numId w:val="422"/>
        </w:numPr>
      </w:pPr>
      <w:r w:rsidRPr="00E22FDA">
        <w:t xml:space="preserve">The merge process takes account of refinements that may not be grouped or nested in a manner that precisely reflects the structure of a current (or future) concept definition. </w:t>
      </w:r>
    </w:p>
    <w:p w14:paraId="774A5AF7" w14:textId="77777777" w:rsidR="00757ABC" w:rsidRPr="00E22FDA" w:rsidRDefault="00757ABC" w:rsidP="00CB7B81">
      <w:pPr>
        <w:pStyle w:val="BodyText0"/>
        <w:numPr>
          <w:ilvl w:val="0"/>
          <w:numId w:val="422"/>
        </w:numPr>
      </w:pPr>
      <w:r w:rsidRPr="00E22FDA">
        <w:t xml:space="preserve">This avoids the need to add, store and communicate potentially spurious detail from current definitions to the expression recorded by a user or software application. </w:t>
      </w:r>
    </w:p>
    <w:p w14:paraId="7A90ABE4" w14:textId="77777777" w:rsidR="00757ABC" w:rsidRPr="00E22FDA" w:rsidRDefault="00757ABC" w:rsidP="00CB7B81">
      <w:pPr>
        <w:pStyle w:val="BodyText0"/>
        <w:numPr>
          <w:ilvl w:val="0"/>
          <w:numId w:val="422"/>
        </w:numPr>
      </w:pPr>
      <w:r w:rsidRPr="00E22FDA">
        <w:t xml:space="preserve">Takes account of context rules including soft default context and a preliminary approach to moodCode mapping and handling of procedures with values (present in algorithm but not yet easily visible in test environment). </w:t>
      </w:r>
    </w:p>
    <w:p w14:paraId="1E3EB6DD" w14:textId="44E8ECAD" w:rsidR="00757ABC" w:rsidRDefault="00757ABC" w:rsidP="00084C83">
      <w:pPr>
        <w:pStyle w:val="Heading2nospace"/>
      </w:pPr>
      <w:bookmarkStart w:id="318" w:name="_Toc374267833"/>
      <w:r w:rsidRPr="00757ABC">
        <w:t>Transformations to Normal Forms</w:t>
      </w:r>
      <w:bookmarkEnd w:id="318"/>
      <w:r w:rsidRPr="00757ABC" w:rsidDel="00757ABC">
        <w:t xml:space="preserve"> </w:t>
      </w:r>
    </w:p>
    <w:p w14:paraId="7A645D68" w14:textId="671D5F2F" w:rsidR="00757ABC" w:rsidRPr="00E22FDA" w:rsidRDefault="00757ABC" w:rsidP="00CB7B81">
      <w:pPr>
        <w:pStyle w:val="BodyText0"/>
      </w:pPr>
      <w:r w:rsidRPr="00E22FDA">
        <w:t xml:space="preserve">The requirements for full normalization of alternative representation using different combinations of SNOMED CT and HL7 RIM artifacts requires an agreed </w:t>
      </w:r>
      <w:r>
        <w:t xml:space="preserve">upon </w:t>
      </w:r>
      <w:r w:rsidRPr="00E22FDA">
        <w:t xml:space="preserve">comprehensive reference normal form. This is beyond the scope of this document. However, the rules and guidance in </w:t>
      </w:r>
      <w:r w:rsidR="00155FC9" w:rsidRPr="00CB7B81">
        <w:t xml:space="preserve">Guidance on Overlaps between RIM and SNOMED CT Semantics (§ </w:t>
      </w:r>
      <w:r w:rsidR="00155FC9">
        <w:fldChar w:fldCharType="begin"/>
      </w:r>
      <w:r w:rsidR="00155FC9">
        <w:instrText xml:space="preserve"> REF _Ref374275291 \r \h </w:instrText>
      </w:r>
      <w:r w:rsidR="00155FC9">
        <w:fldChar w:fldCharType="separate"/>
      </w:r>
      <w:r w:rsidR="00155FC9">
        <w:t>2</w:t>
      </w:r>
      <w:r w:rsidR="00155FC9">
        <w:fldChar w:fldCharType="end"/>
      </w:r>
      <w:r w:rsidR="00155FC9" w:rsidRPr="00CB7B81">
        <w:t xml:space="preserve"> )</w:t>
      </w:r>
      <w:r w:rsidRPr="00E22FDA">
        <w:t xml:space="preserve"> provide the foundations for specifying some of the more common transformation requirements. </w:t>
      </w:r>
    </w:p>
    <w:p w14:paraId="77605AEF" w14:textId="77777777" w:rsidR="00757ABC" w:rsidRPr="00E22FDA" w:rsidRDefault="00757ABC" w:rsidP="00CB7B81">
      <w:pPr>
        <w:pStyle w:val="BodyText0"/>
      </w:pPr>
      <w:r w:rsidRPr="00E22FDA">
        <w:t xml:space="preserve">In particular the following types of transformation may be required </w:t>
      </w:r>
    </w:p>
    <w:p w14:paraId="468D8247" w14:textId="6DD89221" w:rsidR="00757ABC" w:rsidRPr="00155FC9" w:rsidRDefault="00757ABC" w:rsidP="00CB7B81">
      <w:pPr>
        <w:pStyle w:val="BodyText0"/>
        <w:numPr>
          <w:ilvl w:val="0"/>
          <w:numId w:val="423"/>
        </w:numPr>
      </w:pPr>
      <w:r w:rsidRPr="00E22FDA">
        <w:t xml:space="preserve">Transforming deprecated patterns using the Observation.code and Observation.value to the preferred pattern. See </w:t>
      </w:r>
      <w:r w:rsidR="00155FC9" w:rsidRPr="00CB7B81">
        <w:t xml:space="preserve">Act.code </w:t>
      </w:r>
      <w:r w:rsidR="00155FC9" w:rsidRPr="00EB7363">
        <w:t xml:space="preserve">(§ </w:t>
      </w:r>
      <w:r w:rsidR="00155FC9">
        <w:fldChar w:fldCharType="begin"/>
      </w:r>
      <w:r w:rsidR="00155FC9">
        <w:instrText xml:space="preserve"> REF _Ref374275360 \r \h </w:instrText>
      </w:r>
      <w:r w:rsidR="00155FC9">
        <w:fldChar w:fldCharType="separate"/>
      </w:r>
      <w:r w:rsidR="00155FC9">
        <w:t>2.2.2</w:t>
      </w:r>
      <w:r w:rsidR="00155FC9">
        <w:fldChar w:fldCharType="end"/>
      </w:r>
      <w:r w:rsidR="00155FC9" w:rsidRPr="00EB7363">
        <w:t>)</w:t>
      </w:r>
      <w:r w:rsidR="00155FC9" w:rsidRPr="00E22FDA">
        <w:t xml:space="preserve"> </w:t>
      </w:r>
      <w:r w:rsidR="00155FC9" w:rsidRPr="00CB7B81">
        <w:t xml:space="preserve">and Observation.value (§ </w:t>
      </w:r>
      <w:r w:rsidR="00155FC9">
        <w:fldChar w:fldCharType="begin"/>
      </w:r>
      <w:r w:rsidR="00155FC9">
        <w:instrText xml:space="preserve"> REF _Ref374275428 \r \h </w:instrText>
      </w:r>
      <w:r w:rsidR="00155FC9">
        <w:fldChar w:fldCharType="separate"/>
      </w:r>
      <w:r w:rsidR="00155FC9">
        <w:t>2.2.3</w:t>
      </w:r>
      <w:r w:rsidR="00155FC9">
        <w:fldChar w:fldCharType="end"/>
      </w:r>
      <w:r w:rsidR="00155FC9" w:rsidRPr="00CB7B81">
        <w:t>)</w:t>
      </w:r>
      <w:r w:rsidRPr="00E22FDA">
        <w:t xml:space="preserve"> and </w:t>
      </w:r>
      <w:r w:rsidR="00155FC9" w:rsidRPr="00CB7B81">
        <w:t xml:space="preserve">Observation code and value (in event mood) (§ </w:t>
      </w:r>
      <w:r w:rsidR="00155FC9">
        <w:rPr>
          <w:highlight w:val="yellow"/>
        </w:rPr>
        <w:fldChar w:fldCharType="begin"/>
      </w:r>
      <w:r w:rsidR="00155FC9">
        <w:instrText xml:space="preserve"> REF _Ref374275685 \r \h </w:instrText>
      </w:r>
      <w:r w:rsidR="00155FC9">
        <w:rPr>
          <w:highlight w:val="yellow"/>
        </w:rPr>
      </w:r>
      <w:r w:rsidR="00155FC9">
        <w:rPr>
          <w:highlight w:val="yellow"/>
        </w:rPr>
        <w:fldChar w:fldCharType="separate"/>
      </w:r>
      <w:r w:rsidR="00155FC9">
        <w:t>3.1.2</w:t>
      </w:r>
      <w:r w:rsidR="00155FC9">
        <w:rPr>
          <w:highlight w:val="yellow"/>
        </w:rPr>
        <w:fldChar w:fldCharType="end"/>
      </w:r>
      <w:r w:rsidR="00155FC9" w:rsidRPr="00CB7B81">
        <w:t>)</w:t>
      </w:r>
    </w:p>
    <w:p w14:paraId="3DCBB695" w14:textId="4AFDC618" w:rsidR="00757ABC" w:rsidRPr="00E22FDA" w:rsidRDefault="00757ABC" w:rsidP="00CB7B81">
      <w:pPr>
        <w:pStyle w:val="BodyText0"/>
        <w:numPr>
          <w:ilvl w:val="0"/>
          <w:numId w:val="423"/>
        </w:numPr>
      </w:pPr>
      <w:r w:rsidRPr="00E22FDA">
        <w:t>Transforming based on moodCode and statusCode to apply specified contexts to SNOMED CT expressions, where these expression</w:t>
      </w:r>
      <w:r w:rsidR="00AE7FB1">
        <w:t>s</w:t>
      </w:r>
      <w:r w:rsidRPr="00E22FDA">
        <w:t xml:space="preserve"> do not state an explicit context. See </w:t>
      </w:r>
      <w:r w:rsidR="00155FC9" w:rsidRPr="00CB7B81">
        <w:t xml:space="preserve">Act.moodCode (§ </w:t>
      </w:r>
      <w:r w:rsidR="00155FC9">
        <w:fldChar w:fldCharType="begin"/>
      </w:r>
      <w:r w:rsidR="00155FC9">
        <w:instrText xml:space="preserve"> REF _Ref374275729 \r \h </w:instrText>
      </w:r>
      <w:r w:rsidR="00155FC9">
        <w:fldChar w:fldCharType="separate"/>
      </w:r>
      <w:r w:rsidR="00155FC9">
        <w:t>2.2.4</w:t>
      </w:r>
      <w:r w:rsidR="00155FC9">
        <w:fldChar w:fldCharType="end"/>
      </w:r>
      <w:r w:rsidR="00155FC9" w:rsidRPr="00CB7B81">
        <w:t>)</w:t>
      </w:r>
      <w:r w:rsidRPr="00155FC9">
        <w:t xml:space="preserve"> and </w:t>
      </w:r>
      <w:r w:rsidR="00155FC9" w:rsidRPr="00CB7B81">
        <w:t xml:space="preserve">Act.statusCode (§ </w:t>
      </w:r>
      <w:r w:rsidR="00155FC9">
        <w:fldChar w:fldCharType="begin"/>
      </w:r>
      <w:r w:rsidR="00155FC9">
        <w:instrText xml:space="preserve"> REF _Ref374275757 \r \h </w:instrText>
      </w:r>
      <w:r w:rsidR="00155FC9">
        <w:fldChar w:fldCharType="separate"/>
      </w:r>
      <w:r w:rsidR="00155FC9">
        <w:t>2.2.5</w:t>
      </w:r>
      <w:r w:rsidR="00155FC9">
        <w:fldChar w:fldCharType="end"/>
      </w:r>
      <w:r w:rsidR="00155FC9" w:rsidRPr="00CB7B81">
        <w:t>)</w:t>
      </w:r>
      <w:r w:rsidRPr="00155FC9">
        <w:t xml:space="preserve">. </w:t>
      </w:r>
    </w:p>
    <w:p w14:paraId="4B285555" w14:textId="04A565CF" w:rsidR="00757ABC" w:rsidRPr="00E22FDA" w:rsidRDefault="00757ABC" w:rsidP="00CB7B81">
      <w:pPr>
        <w:pStyle w:val="BodyText0"/>
        <w:numPr>
          <w:ilvl w:val="0"/>
          <w:numId w:val="423"/>
        </w:numPr>
      </w:pPr>
      <w:r w:rsidRPr="00E22FDA">
        <w:lastRenderedPageBreak/>
        <w:t xml:space="preserve">Transforming any deprecated uses of the negationInd attribute to an appropriate SNOMED CT expression that explicitly state appropriate "finding context" or "procedure context". See </w:t>
      </w:r>
      <w:r w:rsidR="00155FC9" w:rsidRPr="00CB7B81">
        <w:t xml:space="preserve">Act.negationInd (§ </w:t>
      </w:r>
      <w:r w:rsidR="00155FC9">
        <w:fldChar w:fldCharType="begin"/>
      </w:r>
      <w:r w:rsidR="00155FC9">
        <w:instrText xml:space="preserve"> REF _Ref374275787 \r \h </w:instrText>
      </w:r>
      <w:r w:rsidR="00155FC9">
        <w:fldChar w:fldCharType="separate"/>
      </w:r>
      <w:r w:rsidR="00155FC9">
        <w:t>2.2.10</w:t>
      </w:r>
      <w:r w:rsidR="00155FC9">
        <w:fldChar w:fldCharType="end"/>
      </w:r>
      <w:r w:rsidR="00155FC9" w:rsidRPr="00CB7B81">
        <w:t>)</w:t>
      </w:r>
      <w:r w:rsidRPr="00E22FDA">
        <w:t xml:space="preserve">. </w:t>
      </w:r>
    </w:p>
    <w:p w14:paraId="655E8A99" w14:textId="5192C496" w:rsidR="00757ABC" w:rsidRPr="00E22FDA" w:rsidRDefault="00757ABC" w:rsidP="00CB7B81">
      <w:pPr>
        <w:pStyle w:val="BodyText0"/>
        <w:numPr>
          <w:ilvl w:val="0"/>
          <w:numId w:val="423"/>
        </w:numPr>
      </w:pPr>
      <w:r w:rsidRPr="00E22FDA">
        <w:t xml:space="preserve">Transforming any information in specific HL7 methodCode, targetSiteCode and approachSiteCode attributes into the appropriate refinements of the associated SNOMED CT expression. See </w:t>
      </w:r>
      <w:r w:rsidR="00155FC9" w:rsidRPr="00CB7B81">
        <w:t xml:space="preserve">Procedure.methodCode and Observation.methodCode (§ </w:t>
      </w:r>
      <w:r w:rsidR="00155FC9">
        <w:fldChar w:fldCharType="begin"/>
      </w:r>
      <w:r w:rsidR="00155FC9">
        <w:instrText xml:space="preserve"> REF _Ref374275836 \r \h </w:instrText>
      </w:r>
      <w:r w:rsidR="00155FC9">
        <w:fldChar w:fldCharType="separate"/>
      </w:r>
      <w:r w:rsidR="00155FC9">
        <w:t>2.2.8</w:t>
      </w:r>
      <w:r w:rsidR="00155FC9">
        <w:fldChar w:fldCharType="end"/>
      </w:r>
      <w:r w:rsidR="00155FC9" w:rsidRPr="00CB7B81">
        <w:t>)</w:t>
      </w:r>
      <w:r w:rsidRPr="00155FC9">
        <w:t xml:space="preserve">, </w:t>
      </w:r>
      <w:r w:rsidR="00155FC9" w:rsidRPr="00CB7B81">
        <w:t xml:space="preserve">Procedure.targetSiteCode and Observation.targetSiteCode (§ </w:t>
      </w:r>
      <w:r w:rsidR="00155FC9">
        <w:fldChar w:fldCharType="begin"/>
      </w:r>
      <w:r w:rsidR="00155FC9">
        <w:instrText xml:space="preserve"> REF _Ref374275853 \r \h </w:instrText>
      </w:r>
      <w:r w:rsidR="00155FC9">
        <w:fldChar w:fldCharType="separate"/>
      </w:r>
      <w:r w:rsidR="00155FC9">
        <w:t>2.2.6</w:t>
      </w:r>
      <w:r w:rsidR="00155FC9">
        <w:fldChar w:fldCharType="end"/>
      </w:r>
      <w:r w:rsidR="00155FC9" w:rsidRPr="00CB7B81">
        <w:t>)</w:t>
      </w:r>
      <w:r w:rsidRPr="00155FC9">
        <w:t xml:space="preserve"> and </w:t>
      </w:r>
      <w:r w:rsidR="00155FC9" w:rsidRPr="00CB7B81">
        <w:t xml:space="preserve">Procedure.approachSiteCode and SubstanceAdministration.approachSiteCode (§ </w:t>
      </w:r>
      <w:r w:rsidR="00155FC9">
        <w:fldChar w:fldCharType="begin"/>
      </w:r>
      <w:r w:rsidR="00155FC9">
        <w:instrText xml:space="preserve"> REF _Ref374275868 \r \h </w:instrText>
      </w:r>
      <w:r w:rsidR="00155FC9">
        <w:fldChar w:fldCharType="separate"/>
      </w:r>
      <w:r w:rsidR="00155FC9">
        <w:t>2.2.7</w:t>
      </w:r>
      <w:r w:rsidR="00155FC9">
        <w:fldChar w:fldCharType="end"/>
      </w:r>
      <w:r w:rsidR="00155FC9" w:rsidRPr="00CB7B81">
        <w:t>)</w:t>
      </w:r>
      <w:r w:rsidRPr="00155FC9">
        <w:t xml:space="preserve">. </w:t>
      </w:r>
    </w:p>
    <w:p w14:paraId="76F7FEEC" w14:textId="068C9047" w:rsidR="00757ABC" w:rsidRPr="00E22FDA" w:rsidRDefault="00757ABC" w:rsidP="00CB7B81">
      <w:pPr>
        <w:pStyle w:val="BodyText0"/>
        <w:numPr>
          <w:ilvl w:val="0"/>
          <w:numId w:val="423"/>
        </w:numPr>
      </w:pPr>
      <w:r w:rsidRPr="00E22FDA">
        <w:t xml:space="preserve">Transforming the representation of "subject" participation and SNOMED CT "subject relationship context" into a single coherent form. See </w:t>
      </w:r>
      <w:r w:rsidR="00155FC9" w:rsidRPr="00CB7B81">
        <w:t xml:space="preserve">Subject Participation and Subject Relationship Context (§ </w:t>
      </w:r>
      <w:r w:rsidR="00155FC9">
        <w:fldChar w:fldCharType="begin"/>
      </w:r>
      <w:r w:rsidR="00155FC9">
        <w:instrText xml:space="preserve"> REF _Ref374275901 \r \h </w:instrText>
      </w:r>
      <w:r w:rsidR="00155FC9">
        <w:fldChar w:fldCharType="separate"/>
      </w:r>
      <w:r w:rsidR="00155FC9">
        <w:t>2.4.1</w:t>
      </w:r>
      <w:r w:rsidR="00155FC9">
        <w:fldChar w:fldCharType="end"/>
      </w:r>
      <w:r w:rsidR="00155FC9" w:rsidRPr="00CB7B81">
        <w:t>)</w:t>
      </w:r>
      <w:r w:rsidRPr="00E22FDA">
        <w:t xml:space="preserve">. </w:t>
      </w:r>
    </w:p>
    <w:p w14:paraId="2A54455E" w14:textId="5987A8D7" w:rsidR="00757ABC" w:rsidRDefault="00757ABC" w:rsidP="00CB7B81">
      <w:pPr>
        <w:pStyle w:val="BodyText0"/>
      </w:pPr>
      <w:commentRangeStart w:id="319"/>
      <w:r w:rsidRPr="00E22FDA">
        <w:t xml:space="preserve">Additional documentation on this topic will be added based on experience </w:t>
      </w:r>
      <w:r w:rsidR="00AE7FB1">
        <w:t>with</w:t>
      </w:r>
      <w:r w:rsidR="00AE7FB1" w:rsidRPr="00E22FDA">
        <w:t xml:space="preserve"> </w:t>
      </w:r>
      <w:r w:rsidRPr="00E22FDA">
        <w:t>use of this specification.</w:t>
      </w:r>
      <w:commentRangeEnd w:id="319"/>
      <w:r>
        <w:rPr>
          <w:rStyle w:val="CommentReference"/>
        </w:rPr>
        <w:commentReference w:id="319"/>
      </w:r>
    </w:p>
    <w:p w14:paraId="0154A405" w14:textId="77777777" w:rsidR="00025334" w:rsidRPr="00084C83" w:rsidRDefault="00025334" w:rsidP="00084C83">
      <w:pPr>
        <w:pStyle w:val="Heading1"/>
      </w:pPr>
      <w:bookmarkStart w:id="320" w:name="_Toc374267834"/>
      <w:bookmarkStart w:id="321" w:name="_Ref374272658"/>
      <w:bookmarkStart w:id="322" w:name="_Ref374272689"/>
      <w:bookmarkStart w:id="323" w:name="_Ref374273550"/>
      <w:bookmarkStart w:id="324" w:name="_Ref374273589"/>
      <w:bookmarkStart w:id="325" w:name="_Ref374276775"/>
      <w:r w:rsidRPr="00084C83">
        <w:lastRenderedPageBreak/>
        <w:t>SNOMED CT concept domain constraints</w:t>
      </w:r>
      <w:bookmarkEnd w:id="320"/>
      <w:bookmarkEnd w:id="321"/>
      <w:bookmarkEnd w:id="322"/>
      <w:bookmarkEnd w:id="323"/>
      <w:bookmarkEnd w:id="324"/>
      <w:bookmarkEnd w:id="325"/>
    </w:p>
    <w:p w14:paraId="6E1C3840" w14:textId="74628DCC" w:rsidR="00736809" w:rsidRDefault="00736809" w:rsidP="00084C83">
      <w:pPr>
        <w:pStyle w:val="Heading2nospace"/>
      </w:pPr>
      <w:bookmarkStart w:id="326" w:name="_Toc374267835"/>
      <w:r>
        <w:t>Introduction</w:t>
      </w:r>
      <w:bookmarkEnd w:id="326"/>
    </w:p>
    <w:p w14:paraId="0846CF69" w14:textId="44653106" w:rsidR="00736809" w:rsidRPr="005A62C1" w:rsidRDefault="00736809" w:rsidP="00CB7B81">
      <w:pPr>
        <w:pStyle w:val="BodyText0"/>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commentRangeStart w:id="327"/>
      <w:r>
        <w:t>concept</w:t>
      </w:r>
      <w:r w:rsidRPr="005A62C1">
        <w:t xml:space="preserve"> </w:t>
      </w:r>
      <w:r>
        <w:t>d</w:t>
      </w:r>
      <w:r w:rsidRPr="005A62C1">
        <w:t>omains</w:t>
      </w:r>
      <w:commentRangeEnd w:id="327"/>
      <w:r>
        <w:rPr>
          <w:rStyle w:val="CommentReference"/>
        </w:rPr>
        <w:commentReference w:id="327"/>
      </w:r>
      <w:commentRangeStart w:id="328"/>
      <w:r w:rsidRPr="005A62C1">
        <w:t xml:space="preserve"> that </w:t>
      </w:r>
      <w:commentRangeEnd w:id="328"/>
      <w:r>
        <w:rPr>
          <w:rStyle w:val="CommentReference"/>
        </w:rPr>
        <w:commentReference w:id="328"/>
      </w:r>
      <w:r w:rsidRPr="005A62C1">
        <w:t xml:space="preserve">apply to the relevant HL7 attributes. </w:t>
      </w:r>
    </w:p>
    <w:p w14:paraId="1F8F9656" w14:textId="791682C0" w:rsidR="00736809" w:rsidRPr="005A62C1" w:rsidRDefault="00736809" w:rsidP="00CB7B81">
      <w:pPr>
        <w:pStyle w:val="BodyText0"/>
      </w:pPr>
      <w:r w:rsidRPr="005A62C1">
        <w:t xml:space="preserve">In most cases, these value sets are supersets of the values used in the constrained models in </w:t>
      </w:r>
      <w:r w:rsidR="00155FC9" w:rsidRPr="00CB7B81">
        <w:t xml:space="preserve">Common Patterns (§ </w:t>
      </w:r>
      <w:r w:rsidR="00155FC9">
        <w:fldChar w:fldCharType="begin"/>
      </w:r>
      <w:r w:rsidR="00155FC9">
        <w:instrText xml:space="preserve"> REF _Ref374275931 \r \h </w:instrText>
      </w:r>
      <w:r w:rsidR="00155FC9">
        <w:fldChar w:fldCharType="separate"/>
      </w:r>
      <w:r w:rsidR="00155FC9">
        <w:t>3</w:t>
      </w:r>
      <w:r w:rsidR="00155FC9">
        <w:fldChar w:fldCharType="end"/>
      </w:r>
      <w:r w:rsidR="00155FC9" w:rsidRPr="00CB7B81">
        <w:t>)</w:t>
      </w:r>
      <w:r w:rsidRPr="00155FC9">
        <w:rPr>
          <w:rStyle w:val="CommentReference"/>
        </w:rPr>
        <w:commentReference w:id="329"/>
      </w:r>
      <w:r w:rsidRPr="00155FC9">
        <w:t xml:space="preserve"> </w:t>
      </w:r>
      <w:r w:rsidRPr="005A62C1">
        <w:t xml:space="preserve">(any exceptions to this are indicated). </w:t>
      </w:r>
    </w:p>
    <w:p w14:paraId="628714A4" w14:textId="6FA2FC34" w:rsidR="00736809" w:rsidRPr="005A62C1" w:rsidRDefault="00736809" w:rsidP="00CB7B81">
      <w:pPr>
        <w:pStyle w:val="BodyText0"/>
      </w:pPr>
      <w:r w:rsidRPr="005A62C1">
        <w:t xml:space="preserve">For reasons introduced in this section and explored in greater detail in </w:t>
      </w:r>
      <w:r w:rsidR="00155FC9" w:rsidRPr="00CB7B81">
        <w:t xml:space="preserve">Detailed aspects of issues with a vocabulary specification formalism (§ </w:t>
      </w:r>
      <w:r w:rsidR="00155FC9">
        <w:fldChar w:fldCharType="begin"/>
      </w:r>
      <w:r w:rsidR="00155FC9">
        <w:instrText xml:space="preserve"> REF _Ref374275962 \r \h </w:instrText>
      </w:r>
      <w:r w:rsidR="00155FC9">
        <w:fldChar w:fldCharType="separate"/>
      </w:r>
      <w:r w:rsidR="00155FC9">
        <w:t>Appendix E</w:t>
      </w:r>
      <w:r w:rsidR="00155FC9">
        <w:fldChar w:fldCharType="end"/>
      </w:r>
      <w:r w:rsidR="00155FC9" w:rsidRPr="00CB7B81">
        <w:t>)</w:t>
      </w:r>
      <w:r w:rsidRPr="005A62C1">
        <w:t xml:space="preserve">, a complete solution to value set representation is not presented in this Guide. The nature of and rationale for the approach taken is given in the following sections. </w:t>
      </w:r>
    </w:p>
    <w:p w14:paraId="5994656E" w14:textId="735A8481" w:rsidR="00736809" w:rsidRDefault="00736809" w:rsidP="00F1428C">
      <w:pPr>
        <w:pStyle w:val="Heading2nospace"/>
      </w:pPr>
      <w:bookmarkStart w:id="330" w:name="_Toc374267836"/>
      <w:bookmarkStart w:id="331" w:name="_Ref374276807"/>
      <w:commentRangeStart w:id="332"/>
      <w:r w:rsidRPr="00736809">
        <w:t>Approach to Value Set Constraint Specifications</w:t>
      </w:r>
      <w:commentRangeEnd w:id="332"/>
      <w:r w:rsidR="00C14699">
        <w:rPr>
          <w:rStyle w:val="CommentReference"/>
          <w:rFonts w:ascii="Bookman Old Style" w:hAnsi="Bookman Old Style"/>
          <w:b w:val="0"/>
          <w:i w:val="0"/>
        </w:rPr>
        <w:commentReference w:id="332"/>
      </w:r>
      <w:bookmarkEnd w:id="330"/>
      <w:bookmarkEnd w:id="331"/>
    </w:p>
    <w:p w14:paraId="3099FCC4" w14:textId="69280CC4" w:rsidR="00736809" w:rsidRDefault="00736809" w:rsidP="00736809">
      <w:pPr>
        <w:rPr>
          <w:rFonts w:ascii="Times New Roman" w:hAnsi="Times New Roman"/>
          <w:sz w:val="24"/>
        </w:rPr>
      </w:pPr>
      <w:r w:rsidRPr="005A62C1">
        <w:rPr>
          <w:rFonts w:ascii="Times New Roman" w:hAnsi="Times New Roman"/>
          <w:sz w:val="24"/>
        </w:rPr>
        <w:t> </w:t>
      </w:r>
      <w:bookmarkStart w:id="333" w:name="TerminfoSDvocSchemPropPattern1"/>
      <w:bookmarkEnd w:id="333"/>
    </w:p>
    <w:p w14:paraId="1E82AD5E" w14:textId="5AB24BDA" w:rsidR="00736809" w:rsidRPr="005A62C1" w:rsidRDefault="00736809" w:rsidP="00CB7B81">
      <w:pPr>
        <w:pStyle w:val="Heading3nospace"/>
        <w:keepLines/>
      </w:pPr>
      <w:bookmarkStart w:id="334" w:name="_Toc374267837"/>
      <w:r w:rsidRPr="005A62C1">
        <w:t>How the Value Sets are Presented</w:t>
      </w:r>
      <w:bookmarkEnd w:id="334"/>
    </w:p>
    <w:p w14:paraId="1641B18A" w14:textId="77777777" w:rsidR="00736809" w:rsidRPr="005A62C1" w:rsidRDefault="00736809" w:rsidP="00CB7B81">
      <w:pPr>
        <w:pStyle w:val="BodyText0"/>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504"/>
        <w:gridCol w:w="4082"/>
      </w:tblGrid>
      <w:tr w:rsidR="00736809" w:rsidRPr="005A62C1" w14:paraId="26B4C114"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4AC0F" w14:textId="77777777" w:rsidR="00736809" w:rsidRPr="00CB7B81" w:rsidRDefault="00736809" w:rsidP="00CB7B81">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CBD" w14:textId="77777777" w:rsidR="00736809" w:rsidRPr="00CB7B81" w:rsidRDefault="00736809" w:rsidP="00CB7B81">
            <w:pPr>
              <w:keepNext/>
              <w:keepLines/>
              <w:rPr>
                <w:sz w:val="18"/>
                <w:szCs w:val="18"/>
              </w:rPr>
            </w:pPr>
            <w:r w:rsidRPr="00CB7B81">
              <w:rPr>
                <w:b/>
                <w:bCs/>
                <w:sz w:val="18"/>
                <w:szCs w:val="18"/>
              </w:rPr>
              <w:t xml:space="preserve">Class Code: </w:t>
            </w:r>
            <w:r w:rsidRPr="00CB7B81">
              <w:rPr>
                <w:sz w:val="18"/>
                <w:szCs w:val="18"/>
              </w:rPr>
              <w:t xml:space="preserve">If relevant, distinct </w:t>
            </w:r>
            <w:proofErr w:type="spellStart"/>
            <w:r w:rsidRPr="00CB7B81">
              <w:rPr>
                <w:sz w:val="18"/>
                <w:szCs w:val="18"/>
              </w:rPr>
              <w:t>classCodes</w:t>
            </w:r>
            <w:proofErr w:type="spellEnd"/>
            <w:r w:rsidRPr="00CB7B81">
              <w:rPr>
                <w:sz w:val="18"/>
                <w:szCs w:val="18"/>
              </w:rPr>
              <w:t xml:space="preserve"> are identified here </w:t>
            </w:r>
          </w:p>
        </w:tc>
      </w:tr>
      <w:tr w:rsidR="00736809" w:rsidRPr="005A62C1" w14:paraId="1BCDE562"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FDDD3" w14:textId="77777777" w:rsidR="00736809" w:rsidRPr="00CB7B81" w:rsidRDefault="00736809" w:rsidP="00CB7B81">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736809" w:rsidRPr="005A62C1" w14:paraId="3B03602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E5B2A6" w14:textId="77777777" w:rsidR="00736809" w:rsidRPr="00CB7B81" w:rsidRDefault="00736809" w:rsidP="00CB7B81">
            <w:pPr>
              <w:keepNext/>
              <w:keepLines/>
              <w:rPr>
                <w:sz w:val="18"/>
                <w:szCs w:val="18"/>
              </w:rPr>
            </w:pPr>
            <w:r w:rsidRPr="00CB7B81">
              <w:rPr>
                <w:b/>
                <w:bCs/>
                <w:sz w:val="18"/>
                <w:szCs w:val="18"/>
              </w:rPr>
              <w:t xml:space="preserve">Narrative description of </w:t>
            </w:r>
            <w:commentRangeStart w:id="335"/>
            <w:r w:rsidRPr="00CB7B81">
              <w:rPr>
                <w:b/>
                <w:bCs/>
                <w:sz w:val="18"/>
                <w:szCs w:val="18"/>
              </w:rPr>
              <w:t>concept domain</w:t>
            </w:r>
            <w:commentRangeEnd w:id="335"/>
            <w:r w:rsidRPr="00CB7B81">
              <w:rPr>
                <w:rStyle w:val="CommentReference"/>
                <w:sz w:val="18"/>
                <w:szCs w:val="18"/>
              </w:rPr>
              <w:commentReference w:id="335"/>
            </w:r>
            <w:r w:rsidRPr="00CB7B81">
              <w:rPr>
                <w:b/>
                <w:bCs/>
                <w:sz w:val="18"/>
                <w:szCs w:val="18"/>
              </w:rPr>
              <w:t>:</w:t>
            </w:r>
            <w:r w:rsidRPr="00CB7B81">
              <w:rPr>
                <w:sz w:val="18"/>
                <w:szCs w:val="18"/>
              </w:rPr>
              <w:br/>
              <w:t xml:space="preserve">The relevant narrative description of the </w:t>
            </w:r>
            <w:commentRangeStart w:id="336"/>
            <w:r w:rsidRPr="00CB7B81">
              <w:rPr>
                <w:sz w:val="18"/>
                <w:szCs w:val="18"/>
              </w:rPr>
              <w:t xml:space="preserve">concept domain </w:t>
            </w:r>
            <w:commentRangeEnd w:id="336"/>
            <w:r w:rsidRPr="00CB7B81">
              <w:rPr>
                <w:rStyle w:val="CommentReference"/>
                <w:sz w:val="18"/>
                <w:szCs w:val="18"/>
              </w:rPr>
              <w:commentReference w:id="336"/>
            </w:r>
            <w:r w:rsidRPr="00CB7B81">
              <w:rPr>
                <w:sz w:val="18"/>
                <w:szCs w:val="18"/>
              </w:rPr>
              <w:t xml:space="preserve">is identified here. </w:t>
            </w:r>
          </w:p>
        </w:tc>
      </w:tr>
      <w:tr w:rsidR="00736809" w:rsidRPr="005A62C1" w14:paraId="487492B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8D57F9" w14:textId="0514D8DE" w:rsidR="00736809" w:rsidRPr="00CB7B81" w:rsidRDefault="00736809" w:rsidP="00CB7B81">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w:t>
            </w:r>
            <w:r w:rsidR="00155FC9" w:rsidRPr="00CB7B81">
              <w:rPr>
                <w:sz w:val="18"/>
                <w:szCs w:val="18"/>
              </w:rPr>
              <w:t xml:space="preserve">SNOMED CT Compositional Grammar - extended (§ </w:t>
            </w:r>
            <w:r w:rsidR="00155FC9" w:rsidRPr="00CB7B81">
              <w:rPr>
                <w:sz w:val="18"/>
                <w:szCs w:val="18"/>
              </w:rPr>
              <w:fldChar w:fldCharType="begin"/>
            </w:r>
            <w:r w:rsidR="00155FC9" w:rsidRPr="00CB7B81">
              <w:rPr>
                <w:sz w:val="18"/>
                <w:szCs w:val="18"/>
              </w:rPr>
              <w:instrText xml:space="preserve"> REF _Ref374276006 \r \h  \* MERGEFORMAT </w:instrText>
            </w:r>
            <w:r w:rsidR="00155FC9" w:rsidRPr="00CB7B81">
              <w:rPr>
                <w:sz w:val="18"/>
                <w:szCs w:val="18"/>
              </w:rPr>
            </w:r>
            <w:r w:rsidR="00155FC9" w:rsidRPr="00CB7B81">
              <w:rPr>
                <w:sz w:val="18"/>
                <w:szCs w:val="18"/>
              </w:rPr>
              <w:fldChar w:fldCharType="separate"/>
            </w:r>
            <w:r w:rsidR="00155FC9" w:rsidRPr="00CB7B81">
              <w:rPr>
                <w:sz w:val="18"/>
                <w:szCs w:val="18"/>
              </w:rPr>
              <w:t>B.3</w:t>
            </w:r>
            <w:r w:rsidR="00155FC9" w:rsidRPr="00CB7B81">
              <w:rPr>
                <w:sz w:val="18"/>
                <w:szCs w:val="18"/>
              </w:rPr>
              <w:fldChar w:fldCharType="end"/>
            </w:r>
            <w:r w:rsidR="00155FC9" w:rsidRPr="00CB7B81">
              <w:rPr>
                <w:sz w:val="18"/>
                <w:szCs w:val="18"/>
              </w:rPr>
              <w:t>)</w:t>
            </w:r>
          </w:p>
        </w:tc>
      </w:tr>
      <w:tr w:rsidR="00736809" w:rsidRPr="005A62C1" w14:paraId="5B375D5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7D94" w14:textId="77777777" w:rsidR="00736809" w:rsidRPr="00CB7B81" w:rsidRDefault="00736809" w:rsidP="00CB7B81">
            <w:pPr>
              <w:keepNext/>
              <w:keepLines/>
              <w:rPr>
                <w:sz w:val="18"/>
                <w:szCs w:val="18"/>
              </w:rPr>
            </w:pPr>
            <w:r w:rsidRPr="00CB7B81">
              <w:rPr>
                <w:b/>
                <w:bCs/>
                <w:sz w:val="18"/>
                <w:szCs w:val="18"/>
              </w:rPr>
              <w:t>Notes:</w:t>
            </w:r>
            <w:r w:rsidRPr="00CB7B81">
              <w:rPr>
                <w:sz w:val="18"/>
                <w:szCs w:val="18"/>
              </w:rPr>
              <w:br/>
              <w:t xml:space="preserve">Any notes relevant to this </w:t>
            </w:r>
            <w:proofErr w:type="spellStart"/>
            <w:r w:rsidRPr="00CB7B81">
              <w:rPr>
                <w:sz w:val="18"/>
                <w:szCs w:val="18"/>
              </w:rPr>
              <w:t>className+classCode+attributeName</w:t>
            </w:r>
            <w:proofErr w:type="spellEnd"/>
            <w:r w:rsidRPr="00CB7B81">
              <w:rPr>
                <w:sz w:val="18"/>
                <w:szCs w:val="18"/>
              </w:rPr>
              <w:t xml:space="preserve"> value set specification are made here. </w:t>
            </w:r>
          </w:p>
        </w:tc>
      </w:tr>
    </w:tbl>
    <w:p w14:paraId="7604FD37" w14:textId="0BD07AFE" w:rsidR="00736809" w:rsidRPr="005A62C1" w:rsidRDefault="00736809" w:rsidP="00CB7B81">
      <w:pPr>
        <w:pStyle w:val="Heading3nospace"/>
      </w:pPr>
      <w:bookmarkStart w:id="337" w:name="_Toc374267838"/>
      <w:r w:rsidRPr="005A62C1">
        <w:t>Why these Value Set Constraints are Useful</w:t>
      </w:r>
      <w:bookmarkEnd w:id="337"/>
    </w:p>
    <w:p w14:paraId="387317AC" w14:textId="77777777" w:rsidR="00736809" w:rsidRPr="005A62C1" w:rsidRDefault="00736809" w:rsidP="00CB7B81">
      <w:pPr>
        <w:pStyle w:val="BodyText0"/>
      </w:pPr>
      <w:r w:rsidRPr="005A62C1">
        <w:t xml:space="preserve">Specifications of the "simple" form provided in this section have some limitations but they serve two important purposes described in the following sub-sections. </w:t>
      </w:r>
    </w:p>
    <w:p w14:paraId="32600285" w14:textId="580B1A8B" w:rsidR="00736809" w:rsidRPr="005A62C1" w:rsidRDefault="00736809" w:rsidP="00CB7B81">
      <w:pPr>
        <w:pStyle w:val="Heading4nospace"/>
      </w:pPr>
      <w:bookmarkStart w:id="338" w:name="_Toc374267839"/>
      <w:r w:rsidRPr="005A62C1">
        <w:t>General Partitioning of SNOMED CT</w:t>
      </w:r>
      <w:bookmarkEnd w:id="338"/>
    </w:p>
    <w:p w14:paraId="284D6469" w14:textId="3171D9A1" w:rsidR="00736809" w:rsidRPr="005A62C1" w:rsidRDefault="00736809" w:rsidP="00CB7B81">
      <w:pPr>
        <w:pStyle w:val="BodyText0"/>
      </w:pPr>
      <w:r w:rsidRPr="005A62C1">
        <w:t xml:space="preserve">A large clinical terminology such as SNOMED CT represents a number of lexically similar concepts which are grammatically, linguistically or semantically distinct. This phenomenon is particularly pronounced if the terminology is considered without any </w:t>
      </w:r>
      <w:r w:rsidRPr="005A62C1">
        <w:lastRenderedPageBreak/>
        <w:t xml:space="preserve">kind of partitioning. The coarse-grained partitioning specified by these constraints simplifies and clarifies decisions about which of a set of superficially similar SNOMED CT concepts are appropriate to particular HL7 </w:t>
      </w:r>
      <w:commentRangeStart w:id="339"/>
      <w:r>
        <w:t>concept domain</w:t>
      </w:r>
      <w:r w:rsidRPr="005A62C1">
        <w:t>s</w:t>
      </w:r>
      <w:commentRangeEnd w:id="339"/>
      <w:r>
        <w:rPr>
          <w:rStyle w:val="CommentReference"/>
        </w:rPr>
        <w:commentReference w:id="339"/>
      </w:r>
      <w:r w:rsidRPr="005A62C1">
        <w:t xml:space="preserve">. </w:t>
      </w:r>
    </w:p>
    <w:p w14:paraId="3C11DD8C" w14:textId="77777777" w:rsidR="00736809" w:rsidRPr="005A62C1" w:rsidRDefault="00736809" w:rsidP="00CB7B81">
      <w:pPr>
        <w:pStyle w:val="BodyText0"/>
      </w:pPr>
      <w:r w:rsidRPr="005A62C1">
        <w:t xml:space="preserve">For example, consider a </w:t>
      </w:r>
      <w:commentRangeStart w:id="340"/>
      <w:r>
        <w:t>concept domain</w:t>
      </w:r>
      <w:r w:rsidRPr="005A62C1">
        <w:t xml:space="preserve"> </w:t>
      </w:r>
      <w:commentRangeEnd w:id="340"/>
      <w:r>
        <w:rPr>
          <w:rStyle w:val="CommentReference"/>
        </w:rPr>
        <w:commentReference w:id="340"/>
      </w:r>
      <w:r w:rsidRPr="005A62C1">
        <w:t xml:space="preserve">specification that is intended to represent "an adverse event in reaction to a drug". </w:t>
      </w:r>
    </w:p>
    <w:p w14:paraId="146D0FB1" w14:textId="77B6B553" w:rsidR="00736809" w:rsidRPr="005A62C1" w:rsidRDefault="00736809" w:rsidP="00CB7B81">
      <w:pPr>
        <w:pStyle w:val="BodyText0"/>
      </w:pPr>
      <w:r w:rsidRPr="005A62C1">
        <w:t>The most suitable SNOMED CT concepts to represent such an event would be those subsumed by [ &lt;&lt;62014003 | adverse reaction to drug</w:t>
      </w:r>
      <w:r w:rsidR="00E845AD">
        <w:t xml:space="preserve"> |</w:t>
      </w:r>
      <w:r w:rsidRPr="005A62C1">
        <w:t xml:space="preserve">]. </w:t>
      </w:r>
    </w:p>
    <w:p w14:paraId="36FFA5E2" w14:textId="77777777" w:rsidR="00736809" w:rsidRPr="005A62C1" w:rsidRDefault="00736809" w:rsidP="00CB7B81">
      <w:pPr>
        <w:pStyle w:val="BodyText0"/>
      </w:pPr>
      <w:r w:rsidRPr="005A62C1">
        <w:t xml:space="preserve">However from a lexical perspective other less appropriate concepts may appear to be suitable. For example </w:t>
      </w:r>
    </w:p>
    <w:p w14:paraId="088BABDE" w14:textId="37572810" w:rsidR="00736809" w:rsidRPr="005A62C1" w:rsidRDefault="00736809" w:rsidP="00CB7B81">
      <w:pPr>
        <w:pStyle w:val="BodyText0"/>
      </w:pPr>
      <w:r w:rsidRPr="005A62C1">
        <w:t>The reference to "adverse drugs reaction" may suggest use of subtypes of the procedure concept [ &lt;&lt;396079007 | assessment of adverse drug reactions</w:t>
      </w:r>
      <w:r w:rsidR="00E845AD">
        <w:t xml:space="preserve"> |</w:t>
      </w:r>
      <w:r w:rsidRPr="005A62C1">
        <w:t xml:space="preserve">]. </w:t>
      </w:r>
    </w:p>
    <w:p w14:paraId="714D122D" w14:textId="588711C0" w:rsidR="00736809" w:rsidRPr="005A62C1" w:rsidRDefault="00736809" w:rsidP="00CB7B81">
      <w:pPr>
        <w:pStyle w:val="BodyText0"/>
      </w:pPr>
      <w:r w:rsidRPr="005A62C1">
        <w:t>The reference to "drug" may suggest concepts in the use of subtypes of [ &lt;&lt;373873005 | pharmaceutical / biologic product</w:t>
      </w:r>
      <w:r w:rsidR="00E845AD">
        <w:t xml:space="preserve"> |</w:t>
      </w:r>
      <w:r w:rsidRPr="005A62C1">
        <w:t>] or [ &lt;&lt;410942007 | drug or medicament</w:t>
      </w:r>
      <w:r w:rsidR="00E845AD">
        <w:t xml:space="preserve"> |</w:t>
      </w:r>
      <w:r w:rsidRPr="005A62C1">
        <w:t xml:space="preserve">]. </w:t>
      </w:r>
    </w:p>
    <w:p w14:paraId="34BF40D5" w14:textId="77777777" w:rsidR="00736809" w:rsidRDefault="00736809" w:rsidP="00CB7B81">
      <w:pPr>
        <w:pStyle w:val="BodyText0"/>
      </w:pPr>
      <w:r w:rsidRPr="005A62C1">
        <w:t xml:space="preserve">The simple value set constraints in </w:t>
      </w:r>
      <w:commentRangeStart w:id="341"/>
      <w:r w:rsidRPr="005A62C1">
        <w:t>th</w:t>
      </w:r>
      <w:r>
        <w:t>ese</w:t>
      </w:r>
      <w:r w:rsidRPr="005A62C1">
        <w:t xml:space="preserve"> specifications </w:t>
      </w:r>
      <w:commentRangeEnd w:id="341"/>
      <w:r>
        <w:rPr>
          <w:rStyle w:val="CommentReference"/>
        </w:rPr>
        <w:commentReference w:id="341"/>
      </w:r>
      <w:r w:rsidRPr="005A62C1">
        <w:t xml:space="preserve">exclude these inappropriate alternatives and thus provide a helpful guide for value set developers. </w:t>
      </w:r>
    </w:p>
    <w:p w14:paraId="7C7301D7" w14:textId="50C0DB20" w:rsidR="00736809" w:rsidRPr="005A62C1" w:rsidRDefault="00736809" w:rsidP="00CB7B81">
      <w:pPr>
        <w:pStyle w:val="Heading4nospace"/>
      </w:pPr>
      <w:bookmarkStart w:id="342" w:name="_Toc374267840"/>
      <w:r w:rsidRPr="005A62C1">
        <w:t>Starting Point for SNOMED CT Model-based Value Set Specifications</w:t>
      </w:r>
      <w:bookmarkEnd w:id="342"/>
    </w:p>
    <w:p w14:paraId="631A8978" w14:textId="3D45E939" w:rsidR="00736809" w:rsidRPr="00CB7B81" w:rsidRDefault="00736809" w:rsidP="00CB7B81">
      <w:pPr>
        <w:pStyle w:val="BodyText0"/>
      </w:pPr>
      <w:r w:rsidRPr="00CB7B81">
        <w:t xml:space="preserve">The </w:t>
      </w:r>
      <w:r w:rsidR="00155FC9" w:rsidRPr="00CB7B81">
        <w:t>Schematic Illustrations of SNOMED CT Expressions (</w:t>
      </w:r>
      <w:r w:rsidR="00155FC9" w:rsidRPr="00CB7B81">
        <w:fldChar w:fldCharType="begin"/>
      </w:r>
      <w:r w:rsidR="00155FC9" w:rsidRPr="00CB7B81">
        <w:instrText xml:space="preserve"> REF _Ref374276136 \h </w:instrText>
      </w:r>
      <w:r w:rsidR="00155FC9">
        <w:instrText xml:space="preserve"> \* MERGEFORMAT </w:instrText>
      </w:r>
      <w:r w:rsidR="00155FC9" w:rsidRPr="00CB7B81">
        <w:fldChar w:fldCharType="separate"/>
      </w:r>
      <w:r w:rsidR="00155FC9" w:rsidRPr="00155FC9">
        <w:t>Figure 6</w:t>
      </w:r>
      <w:r w:rsidR="00155FC9" w:rsidRPr="00CB7B81">
        <w:fldChar w:fldCharType="end"/>
      </w:r>
      <w:r w:rsidR="00155FC9" w:rsidRPr="00CB7B81">
        <w:t>)</w:t>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w:t>
      </w:r>
      <w:r w:rsidR="000B1C5A" w:rsidRPr="00CB7B81">
        <w:t xml:space="preserve">Detailed aspects of issues with a vocabulary specification formalism (§ </w:t>
      </w:r>
      <w:r w:rsidR="000B1C5A">
        <w:fldChar w:fldCharType="begin"/>
      </w:r>
      <w:r w:rsidR="000B1C5A">
        <w:instrText xml:space="preserve"> REF _Ref374276299 \r \h </w:instrText>
      </w:r>
      <w:r w:rsidR="000B1C5A">
        <w:fldChar w:fldCharType="separate"/>
      </w:r>
      <w:r w:rsidR="000B1C5A">
        <w:t>Appendix E</w:t>
      </w:r>
      <w:r w:rsidR="000B1C5A">
        <w:fldChar w:fldCharType="end"/>
      </w:r>
      <w:r w:rsidR="000B1C5A" w:rsidRPr="00CB7B81">
        <w:t>)</w:t>
      </w:r>
      <w:r w:rsidRPr="00CB7B81">
        <w:t xml:space="preserve">). </w:t>
      </w:r>
    </w:p>
    <w:p w14:paraId="0C189DE2" w14:textId="77777777" w:rsidR="00736809" w:rsidRPr="00CB7B81" w:rsidRDefault="00736809" w:rsidP="00CB7B81">
      <w:pPr>
        <w:pStyle w:val="BodyText0"/>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w:t>
      </w:r>
      <w:commentRangeStart w:id="343"/>
      <w:r w:rsidRPr="00CB7B81">
        <w:t xml:space="preserve">requires support </w:t>
      </w:r>
      <w:commentRangeEnd w:id="343"/>
      <w:r w:rsidRPr="00155FC9">
        <w:rPr>
          <w:rStyle w:val="CommentReference"/>
          <w:sz w:val="20"/>
          <w:szCs w:val="24"/>
        </w:rPr>
        <w:commentReference w:id="343"/>
      </w:r>
      <w:r w:rsidRPr="00CB7B81">
        <w:t xml:space="preserve">of a full set of logical operators between clauses (i.e. OR, AND, NOT). </w:t>
      </w:r>
    </w:p>
    <w:p w14:paraId="276DA00D" w14:textId="3E10F9E3" w:rsidR="00736809" w:rsidRPr="00CB7B81" w:rsidRDefault="00736809" w:rsidP="00CB7B81">
      <w:pPr>
        <w:pStyle w:val="BodyText0"/>
      </w:pPr>
      <w:r w:rsidRPr="00CB7B81">
        <w:t>For example, consider a value-set constraint which indicates that the "focus concept" must be a kind of [ &lt;&lt;404684003 | clinical finding</w:t>
      </w:r>
      <w:r w:rsidR="00E845AD" w:rsidRPr="00CB7B81">
        <w:t xml:space="preserve"> |</w:t>
      </w:r>
      <w:r w:rsidRPr="00CB7B81">
        <w:t xml:space="preserve">]. </w:t>
      </w:r>
    </w:p>
    <w:p w14:paraId="33A1C7FF" w14:textId="2C4F4C90" w:rsidR="00736809" w:rsidRPr="00CB7B81" w:rsidRDefault="00736809" w:rsidP="00CB7B81">
      <w:pPr>
        <w:pStyle w:val="BodyText0"/>
        <w:numPr>
          <w:ilvl w:val="0"/>
          <w:numId w:val="545"/>
        </w:numPr>
      </w:pPr>
      <w:r w:rsidRPr="00CB7B81">
        <w:t>The concept model indicates that a [ 404684003 | clinical finding</w:t>
      </w:r>
      <w:r w:rsidR="00E845AD" w:rsidRPr="00CB7B81">
        <w:t xml:space="preserve"> |</w:t>
      </w:r>
      <w:r w:rsidRPr="00CB7B81">
        <w:t xml:space="preserve">] concept </w:t>
      </w:r>
    </w:p>
    <w:p w14:paraId="60826118" w14:textId="554499F3" w:rsidR="00736809" w:rsidRPr="00CB7B81" w:rsidRDefault="00736809" w:rsidP="00CB7B81">
      <w:pPr>
        <w:pStyle w:val="BodyText0"/>
        <w:numPr>
          <w:ilvl w:val="1"/>
          <w:numId w:val="545"/>
        </w:numPr>
      </w:pPr>
      <w:r w:rsidRPr="00CB7B81">
        <w:t>can be refined by name/value pairs with attribute names such as [ 363698007 | finding site</w:t>
      </w:r>
      <w:r w:rsidR="00E845AD" w:rsidRPr="00CB7B81">
        <w:t xml:space="preserve"> |</w:t>
      </w:r>
      <w:r w:rsidRPr="00CB7B81">
        <w:t>], [ 246112005 | severity</w:t>
      </w:r>
      <w:r w:rsidR="00E845AD" w:rsidRPr="00CB7B81">
        <w:t xml:space="preserve"> |</w:t>
      </w:r>
      <w:r w:rsidRPr="00CB7B81">
        <w:t>], [ 116676008 | associated morphology</w:t>
      </w:r>
      <w:r w:rsidR="00E845AD" w:rsidRPr="00CB7B81">
        <w:t xml:space="preserve"> |</w:t>
      </w:r>
      <w:r w:rsidRPr="00CB7B81">
        <w:t xml:space="preserve">] etc., </w:t>
      </w:r>
    </w:p>
    <w:p w14:paraId="04D3BF4C" w14:textId="43D2DC0A" w:rsidR="00736809" w:rsidRPr="00CB7B81" w:rsidRDefault="00736809" w:rsidP="00CB7B81">
      <w:pPr>
        <w:pStyle w:val="BodyText0"/>
        <w:numPr>
          <w:ilvl w:val="1"/>
          <w:numId w:val="545"/>
        </w:numPr>
      </w:pPr>
      <w:r w:rsidRPr="00CB7B81">
        <w:t>can be the value to the attribute name [ 246090004 | associated finding</w:t>
      </w:r>
      <w:r w:rsidR="00E845AD" w:rsidRPr="00CB7B81">
        <w:t xml:space="preserve"> |</w:t>
      </w:r>
      <w:r w:rsidRPr="00CB7B81">
        <w:t xml:space="preserve">] </w:t>
      </w:r>
    </w:p>
    <w:p w14:paraId="4A5E7776" w14:textId="0B504088" w:rsidR="00736809" w:rsidRPr="00CB7B81" w:rsidRDefault="00736809" w:rsidP="00CB7B81">
      <w:pPr>
        <w:pStyle w:val="BodyText0"/>
        <w:numPr>
          <w:ilvl w:val="2"/>
          <w:numId w:val="545"/>
        </w:numPr>
      </w:pPr>
      <w:r w:rsidRPr="00CB7B81">
        <w:t>as part of the definition or refinement of a [ 413350009 | finding with explicit context</w:t>
      </w:r>
      <w:r w:rsidR="00E845AD" w:rsidRPr="00CB7B81">
        <w:t xml:space="preserve"> |</w:t>
      </w:r>
      <w:r w:rsidRPr="00CB7B81">
        <w:t>]</w:t>
      </w:r>
    </w:p>
    <w:p w14:paraId="2519D431" w14:textId="20C84D2B" w:rsidR="00736809" w:rsidRPr="00CB7B81" w:rsidRDefault="00736809" w:rsidP="00CB7B81">
      <w:pPr>
        <w:pStyle w:val="BodyText0"/>
        <w:numPr>
          <w:ilvl w:val="2"/>
          <w:numId w:val="545"/>
        </w:numPr>
      </w:pPr>
      <w:r w:rsidRPr="00CB7B81">
        <w:t>as part of post-coordinated expression that includes the [ 404684003 | clinical finding</w:t>
      </w:r>
      <w:r w:rsidR="00E845AD" w:rsidRPr="00CB7B81">
        <w:t xml:space="preserve"> |</w:t>
      </w:r>
      <w:r w:rsidRPr="00CB7B81">
        <w:t>] within a context wrapper.</w:t>
      </w:r>
    </w:p>
    <w:p w14:paraId="6AEE2BF9" w14:textId="3F452118" w:rsidR="00736809" w:rsidRPr="00CB7B81" w:rsidRDefault="00736809" w:rsidP="00CB7B81">
      <w:pPr>
        <w:pStyle w:val="BodyText0"/>
        <w:numPr>
          <w:ilvl w:val="0"/>
          <w:numId w:val="545"/>
        </w:numPr>
      </w:pPr>
      <w:r w:rsidRPr="00CB7B81">
        <w:lastRenderedPageBreak/>
        <w:t>A comprehensive notation for value sets that allow subtypes of [ 404684003 | clinical finding</w:t>
      </w:r>
      <w:r w:rsidR="00E845AD" w:rsidRPr="00CB7B81">
        <w:t xml:space="preserve"> |</w:t>
      </w:r>
      <w:r w:rsidRPr="00CB7B81">
        <w:t xml:space="preserve">] may therefore also need to indicate whether any limitations apply either to the refinement or situation in which the concepts are used. </w:t>
      </w:r>
    </w:p>
    <w:p w14:paraId="4E19D6EF" w14:textId="77777777" w:rsidR="00736809" w:rsidRPr="00CB7B81" w:rsidRDefault="00736809" w:rsidP="00CB7B81">
      <w:pPr>
        <w:pStyle w:val="BodyText0"/>
        <w:numPr>
          <w:ilvl w:val="1"/>
          <w:numId w:val="545"/>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505762D1" w14:textId="5A137194" w:rsidR="00736809" w:rsidRPr="005A62C1" w:rsidRDefault="00736809" w:rsidP="00CB7B81">
      <w:pPr>
        <w:pStyle w:val="Heading3nospace"/>
      </w:pPr>
      <w:bookmarkStart w:id="344" w:name="_Toc374267841"/>
      <w:r w:rsidRPr="005A62C1">
        <w:t>Why the Value Set Constraints are Incomplete</w:t>
      </w:r>
      <w:bookmarkEnd w:id="344"/>
    </w:p>
    <w:p w14:paraId="4376DD84" w14:textId="77777777" w:rsidR="00736809" w:rsidRPr="005A62C1" w:rsidRDefault="00736809" w:rsidP="00CB7B81">
      <w:pPr>
        <w:pStyle w:val="BodyText0"/>
      </w:pPr>
      <w:r w:rsidRPr="005A62C1">
        <w:t xml:space="preserve">A simple approach to value set constraints is inevitably incomplete when applied to SNOMED CT as a result of two features supported by SNOMED CT. </w:t>
      </w:r>
    </w:p>
    <w:p w14:paraId="421CF8E1" w14:textId="77777777" w:rsidR="00736809" w:rsidRPr="005A62C1" w:rsidRDefault="00736809" w:rsidP="00CB7B81">
      <w:pPr>
        <w:pStyle w:val="BodyText0"/>
        <w:numPr>
          <w:ilvl w:val="0"/>
          <w:numId w:val="425"/>
        </w:numPr>
      </w:pPr>
      <w:r w:rsidRPr="005A62C1">
        <w:t>The ability to create, and the requirement to communicate, post-coordinated SNOMED CT expressions.</w:t>
      </w:r>
    </w:p>
    <w:p w14:paraId="6C84A71A" w14:textId="1091E234" w:rsidR="00736809" w:rsidRPr="005A62C1" w:rsidRDefault="00736809" w:rsidP="00CB7B81">
      <w:pPr>
        <w:pStyle w:val="BodyText0"/>
        <w:numPr>
          <w:ilvl w:val="0"/>
          <w:numId w:val="425"/>
        </w:numPr>
      </w:pPr>
      <w:commentRangeStart w:id="345"/>
      <w:r>
        <w:t>T</w:t>
      </w:r>
      <w:r w:rsidRPr="005A62C1">
        <w:t xml:space="preserve">he </w:t>
      </w:r>
      <w:commentRangeEnd w:id="345"/>
      <w:r>
        <w:rPr>
          <w:rStyle w:val="CommentReference"/>
        </w:rPr>
        <w:commentReference w:id="345"/>
      </w:r>
      <w:r w:rsidRPr="005A62C1">
        <w:t>ability to use pre-coordinated expressions referring to concept</w:t>
      </w:r>
      <w:r>
        <w:t>s</w:t>
      </w:r>
      <w:r w:rsidRPr="005A62C1">
        <w:t xml:space="preserve"> that are subtypes of [ 243796009 | situation with explicit context</w:t>
      </w:r>
      <w:r w:rsidR="00E845AD">
        <w:t xml:space="preserve"> |</w:t>
      </w:r>
      <w:r w:rsidRPr="005A62C1">
        <w:t>]</w:t>
      </w:r>
      <w:bookmarkStart w:id="346" w:name="fn-src13"/>
      <w:bookmarkEnd w:id="346"/>
      <w:r w:rsidR="000B1C5A">
        <w:rPr>
          <w:rStyle w:val="EndnoteReference"/>
        </w:rPr>
        <w:endnoteReference w:id="11"/>
      </w:r>
      <w:r w:rsidRPr="005A62C1">
        <w:t xml:space="preserve">. </w:t>
      </w:r>
    </w:p>
    <w:p w14:paraId="380B88B5" w14:textId="77777777" w:rsidR="00736809" w:rsidRDefault="00736809" w:rsidP="00CB7B81">
      <w:pPr>
        <w:pStyle w:val="BodyText0"/>
      </w:pPr>
      <w:r w:rsidRPr="005A62C1">
        <w:t xml:space="preserve">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w:t>
      </w:r>
      <w:commentRangeStart w:id="347"/>
      <w:r w:rsidRPr="005A62C1">
        <w:t>approach introduce</w:t>
      </w:r>
      <w:r>
        <w:t>s</w:t>
      </w:r>
      <w:r w:rsidRPr="005A62C1">
        <w:t xml:space="preserve"> </w:t>
      </w:r>
      <w:commentRangeEnd w:id="347"/>
      <w:r>
        <w:rPr>
          <w:rStyle w:val="CommentReference"/>
        </w:rPr>
        <w:commentReference w:id="347"/>
      </w:r>
      <w:r w:rsidRPr="005A62C1">
        <w:t xml:space="preserve">the risks of false-positive and false-negative results. </w:t>
      </w:r>
    </w:p>
    <w:p w14:paraId="2D884FC3" w14:textId="77777777" w:rsidR="00736809" w:rsidRPr="005A62C1" w:rsidRDefault="00736809" w:rsidP="00736809">
      <w:pPr>
        <w:rPr>
          <w:rFonts w:ascii="Times New Roman" w:hAnsi="Times New Roman"/>
          <w:sz w:val="24"/>
        </w:rPr>
      </w:pPr>
    </w:p>
    <w:p w14:paraId="6168B4AB" w14:textId="479F96DE" w:rsidR="00736809" w:rsidRPr="005A62C1" w:rsidRDefault="00736809" w:rsidP="00CB7B81">
      <w:pPr>
        <w:pStyle w:val="Heading4nospace"/>
      </w:pPr>
      <w:bookmarkStart w:id="348" w:name="_Toc374267842"/>
      <w:r w:rsidRPr="005A62C1">
        <w:t>False Negatives - Rejection of Valid Expressions</w:t>
      </w:r>
      <w:bookmarkEnd w:id="348"/>
    </w:p>
    <w:p w14:paraId="08E7F33E" w14:textId="506BA268" w:rsidR="00736809" w:rsidRPr="005A62C1" w:rsidRDefault="00736809" w:rsidP="00CB7B81">
      <w:pPr>
        <w:pStyle w:val="BodyText0"/>
      </w:pPr>
      <w:r w:rsidRPr="005A62C1">
        <w:t xml:space="preserve">Two different aspects of SNOMED CT post-coordination ("attribute refinement" and "context/situation wrapping") may result in valid expressions being rejected by "simple" value sets tests. </w:t>
      </w:r>
    </w:p>
    <w:p w14:paraId="456B534F" w14:textId="77777777" w:rsidR="00736809" w:rsidRPr="005A62C1" w:rsidRDefault="00736809" w:rsidP="00CB7B81">
      <w:pPr>
        <w:pStyle w:val="BodyText0"/>
      </w:pPr>
      <w:r w:rsidRPr="005A62C1">
        <w:rPr>
          <w:i/>
          <w:iCs/>
        </w:rPr>
        <w:t>Example of "attribute refinement" false negative:</w:t>
      </w:r>
    </w:p>
    <w:p w14:paraId="4167E9F9" w14:textId="561CB20F" w:rsidR="00736809" w:rsidRPr="005A62C1" w:rsidRDefault="00736809" w:rsidP="00CB7B81">
      <w:pPr>
        <w:pStyle w:val="BodyText0"/>
      </w:pPr>
      <w:r w:rsidRPr="005A62C1">
        <w:t>The concept [ 82764005 | operation on duodenum</w:t>
      </w:r>
      <w:r w:rsidR="00E845AD">
        <w:t xml:space="preserve"> |</w:t>
      </w:r>
      <w:r w:rsidRPr="005A62C1">
        <w:t>] could be refined by applying more specific values to its [ 260686004 | method</w:t>
      </w:r>
      <w:r w:rsidR="00E845AD">
        <w:t xml:space="preserve"> |</w:t>
      </w:r>
      <w:r w:rsidRPr="005A62C1">
        <w:t>] and [ 363704007 | procedure site</w:t>
      </w:r>
      <w:r w:rsidR="00E845AD">
        <w:t xml:space="preserve"> |</w:t>
      </w:r>
      <w:r w:rsidRPr="005A62C1">
        <w:t xml:space="preserve">] attributes. </w:t>
      </w:r>
    </w:p>
    <w:p w14:paraId="4A87BAFD" w14:textId="5CE19111" w:rsidR="00736809" w:rsidRPr="005A62C1" w:rsidRDefault="00736809" w:rsidP="00CB7B81">
      <w:pPr>
        <w:pStyle w:val="BodyText0"/>
      </w:pPr>
      <w:r w:rsidRPr="005A62C1">
        <w:t>If the value for [ 260686004 | method</w:t>
      </w:r>
      <w:r w:rsidR="00E845AD">
        <w:t xml:space="preserve"> |</w:t>
      </w:r>
      <w:r w:rsidRPr="005A62C1">
        <w:t>] is refined to [ 129304002 | excision - action</w:t>
      </w:r>
      <w:r w:rsidR="00E845AD">
        <w:t xml:space="preserve"> |</w:t>
      </w:r>
      <w:r w:rsidRPr="005A62C1">
        <w:t>] and the value for [ 363704007 | procedure site</w:t>
      </w:r>
      <w:r w:rsidR="00E845AD">
        <w:t xml:space="preserve"> |</w:t>
      </w:r>
      <w:r w:rsidRPr="005A62C1">
        <w:t>] to [ 181247007 | entire duodenum</w:t>
      </w:r>
      <w:r w:rsidR="00E845AD">
        <w:t xml:space="preserve"> |</w:t>
      </w:r>
      <w:r w:rsidRPr="005A62C1">
        <w:t>], the resulting expression means "excision of the entire duodenum" and we would expect this to mean the same as "total excision of duodenum". This expression would be inappropriately rejected by a "simple" value set test of the instruction [ &lt;&lt;173848007 | total excision of duodenum</w:t>
      </w:r>
      <w:r w:rsidR="00E845AD">
        <w:t xml:space="preserve"> |</w:t>
      </w:r>
      <w:r w:rsidRPr="005A62C1">
        <w:t xml:space="preserve">] (i.e. "include 'total excision of duodenum' any sub-types"). </w:t>
      </w:r>
    </w:p>
    <w:p w14:paraId="541D6B54" w14:textId="5C619897" w:rsidR="00736809" w:rsidRPr="005A62C1" w:rsidRDefault="00736809" w:rsidP="00CB7B81">
      <w:pPr>
        <w:pStyle w:val="BodyText0"/>
        <w:numPr>
          <w:ilvl w:val="0"/>
          <w:numId w:val="427"/>
        </w:numPr>
      </w:pPr>
      <w:r w:rsidRPr="005A62C1">
        <w:t>This false negative arises because [ 82764005 | operation on duodenum</w:t>
      </w:r>
      <w:r w:rsidR="00E845AD">
        <w:t xml:space="preserve"> |</w:t>
      </w:r>
      <w:r w:rsidRPr="005A62C1">
        <w:t>] is not a subtype of [ 173848007 | total excision of duodenum</w:t>
      </w:r>
      <w:r w:rsidR="00E845AD">
        <w:t xml:space="preserve"> |</w:t>
      </w:r>
      <w:r w:rsidRPr="005A62C1">
        <w:t xml:space="preserve">]. </w:t>
      </w:r>
    </w:p>
    <w:p w14:paraId="07AB532E" w14:textId="77777777" w:rsidR="00736809" w:rsidRPr="005A62C1" w:rsidRDefault="00736809" w:rsidP="00CB7B81">
      <w:pPr>
        <w:pStyle w:val="BodyText0"/>
        <w:numPr>
          <w:ilvl w:val="0"/>
          <w:numId w:val="427"/>
        </w:numPr>
      </w:pPr>
      <w:r w:rsidRPr="005A62C1">
        <w:t xml:space="preserve">In order to obtain the appropriate result, a more complex test must be performed. This involves comparison of the normal forms of the two expressions. </w:t>
      </w:r>
    </w:p>
    <w:p w14:paraId="52A2C122" w14:textId="77777777" w:rsidR="00736809" w:rsidRPr="005A62C1" w:rsidRDefault="00736809" w:rsidP="00CB7B81">
      <w:pPr>
        <w:pStyle w:val="BodyText0"/>
      </w:pPr>
      <w:r w:rsidRPr="005A62C1">
        <w:rPr>
          <w:i/>
          <w:iCs/>
        </w:rPr>
        <w:t>Example of "context/situation wrapping" false negative:</w:t>
      </w:r>
    </w:p>
    <w:p w14:paraId="48D822BF" w14:textId="3B10108A" w:rsidR="00736809" w:rsidRPr="005A62C1" w:rsidRDefault="00736809" w:rsidP="00CB7B81">
      <w:pPr>
        <w:pStyle w:val="BodyText0"/>
      </w:pPr>
      <w:r w:rsidRPr="005A62C1">
        <w:lastRenderedPageBreak/>
        <w:t>The concept [ 373573001 | clinical finding present</w:t>
      </w:r>
      <w:r w:rsidR="00E845AD">
        <w:t xml:space="preserve"> |</w:t>
      </w:r>
      <w:r w:rsidRPr="005A62C1">
        <w:t>] can be refined by applying a more specific value to its attribute [ 246090004 | associated finding</w:t>
      </w:r>
      <w:r w:rsidR="00E845AD">
        <w:t xml:space="preserve"> |</w:t>
      </w:r>
      <w:r w:rsidRPr="005A62C1">
        <w:t xml:space="preserve">]. </w:t>
      </w:r>
    </w:p>
    <w:p w14:paraId="26B9DAB8" w14:textId="337D9BEA" w:rsidR="00736809" w:rsidRPr="005A62C1" w:rsidRDefault="00736809" w:rsidP="00CB7B81">
      <w:pPr>
        <w:pStyle w:val="BodyText0"/>
      </w:pPr>
      <w:r w:rsidRPr="005A62C1">
        <w:t>If the value for [ 246090004 | associated finding</w:t>
      </w:r>
      <w:r w:rsidR="00E845AD">
        <w:t xml:space="preserve"> |</w:t>
      </w:r>
      <w:r w:rsidRPr="005A62C1">
        <w:t>] is refined to [ 404640003 | dizziness</w:t>
      </w:r>
      <w:r w:rsidR="00E845AD">
        <w:t xml:space="preserve"> |</w:t>
      </w:r>
      <w:r w:rsidRPr="005A62C1">
        <w:t>], the resulting post-coordinated expression means "dizziness present". This expression would be inappropriately rejected by a "simple" value set test of the instruction [ &lt;&lt;404640003 | dizziness</w:t>
      </w:r>
      <w:r w:rsidR="00E845AD">
        <w:t xml:space="preserve"> |</w:t>
      </w:r>
      <w:r w:rsidRPr="005A62C1">
        <w:t xml:space="preserve">] (i.e. "include 'dizziness' and any sub-types"). </w:t>
      </w:r>
    </w:p>
    <w:p w14:paraId="43089CCF" w14:textId="6548380C" w:rsidR="00736809" w:rsidRPr="005A62C1" w:rsidRDefault="00736809" w:rsidP="00CB7B81">
      <w:pPr>
        <w:pStyle w:val="BodyText0"/>
        <w:numPr>
          <w:ilvl w:val="0"/>
          <w:numId w:val="426"/>
        </w:numPr>
      </w:pPr>
      <w:r w:rsidRPr="005A62C1">
        <w:t>This false negative outcome is because [ 373573001 | clinical finding present</w:t>
      </w:r>
      <w:r w:rsidR="00E845AD">
        <w:t xml:space="preserve"> |</w:t>
      </w:r>
      <w:r w:rsidRPr="005A62C1">
        <w:t>] is not a subtype of [ 404640003 | dizziness</w:t>
      </w:r>
      <w:r w:rsidR="00E845AD">
        <w:t xml:space="preserve"> |</w:t>
      </w:r>
      <w:r w:rsidRPr="005A62C1">
        <w:t xml:space="preserve">]. </w:t>
      </w:r>
    </w:p>
    <w:p w14:paraId="3C74947B" w14:textId="77777777" w:rsidR="00736809" w:rsidRPr="005A62C1" w:rsidRDefault="00736809" w:rsidP="00CB7B81">
      <w:pPr>
        <w:pStyle w:val="BodyText0"/>
        <w:numPr>
          <w:ilvl w:val="0"/>
          <w:numId w:val="426"/>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5F710002" w14:textId="1E9B0DF0" w:rsidR="00736809" w:rsidRPr="005A62C1" w:rsidRDefault="00736809" w:rsidP="00CB7B81">
      <w:pPr>
        <w:pStyle w:val="Heading4nospace"/>
      </w:pPr>
      <w:bookmarkStart w:id="349" w:name="_Toc374267843"/>
      <w:r w:rsidRPr="005A62C1">
        <w:t>False Positives - Acceptance of Invalid Expressions</w:t>
      </w:r>
      <w:bookmarkEnd w:id="349"/>
    </w:p>
    <w:p w14:paraId="0D1A37F4" w14:textId="2313A093" w:rsidR="00736809" w:rsidRPr="005A62C1" w:rsidRDefault="00736809" w:rsidP="00CB7B81">
      <w:pPr>
        <w:pStyle w:val="BodyText0"/>
      </w:pPr>
      <w:r w:rsidRPr="005A62C1">
        <w:t xml:space="preserve">A potential pattern of false positive value set testing would result from attempts to augment the "simple" value set specifications to include corresponding "context/situation" </w:t>
      </w:r>
      <w:r w:rsidR="00614062">
        <w:t>c</w:t>
      </w:r>
      <w:r w:rsidRPr="005A62C1">
        <w:t xml:space="preserve">oncepts. The absence (by design) of an exhaustive set of "context/situation" </w:t>
      </w:r>
      <w:r w:rsidR="00614062">
        <w:t>c</w:t>
      </w:r>
      <w:r w:rsidR="00614062" w:rsidRPr="005A62C1">
        <w:t xml:space="preserve">oncepts </w:t>
      </w:r>
      <w:r w:rsidRPr="005A62C1">
        <w:t xml:space="preserve">corresponding to each "finding" or "procedure" </w:t>
      </w:r>
      <w:r w:rsidR="00614062">
        <w:t>c</w:t>
      </w:r>
      <w:r w:rsidR="00614062" w:rsidRPr="005A62C1">
        <w:t xml:space="preserve">oncept </w:t>
      </w:r>
      <w:r w:rsidRPr="005A62C1">
        <w:t xml:space="preserve">means that on many occasions only the specification of a more general "situation" </w:t>
      </w:r>
      <w:r w:rsidR="00614062">
        <w:t>c</w:t>
      </w:r>
      <w:r w:rsidR="00614062" w:rsidRPr="005A62C1">
        <w:t xml:space="preserve">oncept </w:t>
      </w:r>
      <w:r w:rsidRPr="005A62C1">
        <w:t xml:space="preserve">will guarantee that desirable </w:t>
      </w:r>
      <w:r w:rsidR="00614062">
        <w:t>c</w:t>
      </w:r>
      <w:r w:rsidR="00614062" w:rsidRPr="005A62C1">
        <w:t xml:space="preserve">oncepts </w:t>
      </w:r>
      <w:r w:rsidRPr="005A62C1">
        <w:t xml:space="preserve">will be included, but at the expense of allowing multiple false positives. </w:t>
      </w:r>
    </w:p>
    <w:p w14:paraId="41E13C58" w14:textId="77777777" w:rsidR="00736809" w:rsidRPr="005A62C1" w:rsidRDefault="00736809" w:rsidP="00CB7B81">
      <w:pPr>
        <w:pStyle w:val="BodyText0"/>
      </w:pPr>
      <w:r w:rsidRPr="005A62C1">
        <w:rPr>
          <w:i/>
          <w:iCs/>
        </w:rPr>
        <w:t>Example of pre-coordinated "situation" false positive:</w:t>
      </w:r>
    </w:p>
    <w:p w14:paraId="78D4D85A" w14:textId="08749E72" w:rsidR="00736809" w:rsidRPr="005A62C1" w:rsidRDefault="00736809" w:rsidP="00CB7B81">
      <w:pPr>
        <w:pStyle w:val="BodyText0"/>
      </w:pPr>
      <w:r w:rsidRPr="005A62C1">
        <w:t>Consider a value set designed to include "respiratory disorders". To avoid rejecting concepts which include explicit context, a simple value set might include [ &lt;&lt;413350009 | finding with explicit context</w:t>
      </w:r>
      <w:r w:rsidR="00E845AD">
        <w:t xml:space="preserve"> |</w:t>
      </w:r>
      <w:r w:rsidRPr="005A62C1">
        <w:t>] as well as [ &lt;&lt;50043002 | disorder of respiratory system</w:t>
      </w:r>
      <w:r w:rsidR="00E845AD">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187CF37A" w14:textId="7CEF2C0A" w:rsidR="00736809" w:rsidRPr="005A62C1" w:rsidRDefault="00736809" w:rsidP="00CB7B81">
      <w:pPr>
        <w:pStyle w:val="BodyText0"/>
      </w:pPr>
      <w:r w:rsidRPr="005A62C1">
        <w:t>Failure to include [ &lt;&lt;413350009 | finding with explicit context</w:t>
      </w:r>
      <w:r w:rsidR="00E845AD">
        <w:t xml:space="preserve"> |</w:t>
      </w:r>
      <w:r w:rsidRPr="005A62C1">
        <w:t xml:space="preserve">] would result in false negatives as illustrated in the previous section. </w:t>
      </w:r>
    </w:p>
    <w:p w14:paraId="0C954FB0" w14:textId="7C135E6B" w:rsidR="00736809" w:rsidRPr="005A62C1" w:rsidRDefault="00736809" w:rsidP="00CB7B81">
      <w:pPr>
        <w:pStyle w:val="BodyText0"/>
        <w:numPr>
          <w:ilvl w:val="0"/>
          <w:numId w:val="428"/>
        </w:numPr>
      </w:pPr>
      <w:r w:rsidRPr="005A62C1">
        <w:t>In order to obtain the appropriate result, a more complex test must be performed. This involves restricting the inclusion of subtypes of [ 413350009 | finding with explicit context</w:t>
      </w:r>
      <w:r w:rsidR="00E845AD">
        <w:t xml:space="preserve"> |</w:t>
      </w:r>
      <w:r w:rsidRPr="005A62C1">
        <w:t>] to those with a value for [ 246090004 | associated finding</w:t>
      </w:r>
      <w:r w:rsidR="00E845AD">
        <w:t xml:space="preserve"> |</w:t>
      </w:r>
      <w:r w:rsidRPr="005A62C1">
        <w:t>] that are in the set specified by [ &lt;&lt;50043002 | disorder of respiratory system</w:t>
      </w:r>
      <w:r w:rsidR="00E845AD">
        <w:t xml:space="preserve"> |</w:t>
      </w:r>
      <w:r w:rsidRPr="005A62C1">
        <w:t xml:space="preserve">]. </w:t>
      </w:r>
    </w:p>
    <w:p w14:paraId="48064AE6" w14:textId="4A50327C" w:rsidR="00025334" w:rsidRDefault="00736809" w:rsidP="00F1428C">
      <w:pPr>
        <w:pStyle w:val="Heading2nospace"/>
      </w:pPr>
      <w:bookmarkStart w:id="350" w:name="_Toc374267844"/>
      <w:bookmarkStart w:id="351" w:name="_Ref374272711"/>
      <w:commentRangeStart w:id="352"/>
      <w:r>
        <w:t>Constraint Specifications</w:t>
      </w:r>
      <w:commentRangeEnd w:id="352"/>
      <w:r w:rsidR="009F4B68">
        <w:rPr>
          <w:rStyle w:val="CommentReference"/>
          <w:rFonts w:ascii="Bookman Old Style" w:hAnsi="Bookman Old Style"/>
          <w:b w:val="0"/>
          <w:i w:val="0"/>
        </w:rPr>
        <w:commentReference w:id="352"/>
      </w:r>
      <w:bookmarkEnd w:id="350"/>
      <w:bookmarkEnd w:id="351"/>
    </w:p>
    <w:p w14:paraId="14D265EF" w14:textId="77777777" w:rsidR="00736809" w:rsidRPr="005A62C1" w:rsidRDefault="00736809" w:rsidP="00CB7B81">
      <w:pPr>
        <w:pStyle w:val="BodyText0"/>
      </w:pPr>
      <w:r w:rsidRPr="005A62C1">
        <w:t xml:space="preserve">The "simple" value set constraints are provided as a set of tables, covering the major classes of the Act and Entity Choice boxes. </w:t>
      </w:r>
    </w:p>
    <w:p w14:paraId="669D2B69" w14:textId="0E1A3AB1" w:rsidR="00736809" w:rsidRDefault="00736809" w:rsidP="00CB7B81">
      <w:pPr>
        <w:pStyle w:val="Heading3nospace"/>
      </w:pPr>
      <w:bookmarkStart w:id="353" w:name="_Toc374267845"/>
      <w:r w:rsidRPr="005A62C1">
        <w:t>Specifications</w:t>
      </w:r>
      <w:bookmarkEnd w:id="353"/>
    </w:p>
    <w:p w14:paraId="36973938" w14:textId="77777777" w:rsidR="00736809" w:rsidRPr="005A62C1" w:rsidRDefault="00736809" w:rsidP="00736809">
      <w:pPr>
        <w:rPr>
          <w:rFonts w:ascii="Times New Roman" w:hAnsi="Times New Roman"/>
          <w:sz w:val="24"/>
        </w:rPr>
      </w:pPr>
    </w:p>
    <w:p w14:paraId="627AE1DF" w14:textId="1F4A4988" w:rsidR="00736809" w:rsidRPr="005A62C1" w:rsidRDefault="00736809" w:rsidP="00CB7B81">
      <w:pPr>
        <w:pStyle w:val="Heading4nospace"/>
        <w:keepLines/>
      </w:pPr>
      <w:bookmarkStart w:id="354" w:name="_Toc374267846"/>
      <w:r w:rsidRPr="005A62C1">
        <w:lastRenderedPageBreak/>
        <w:t>Observation</w:t>
      </w:r>
      <w:bookmarkEnd w:id="35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736809" w:rsidRPr="005A62C1" w14:paraId="7A7154AD"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8219F"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A308" w14:textId="77777777" w:rsidR="00736809" w:rsidRPr="00CB7B81" w:rsidRDefault="00736809" w:rsidP="00CB7B81">
            <w:pPr>
              <w:pStyle w:val="BodyText0"/>
              <w:rPr>
                <w:sz w:val="18"/>
                <w:szCs w:val="18"/>
              </w:rPr>
            </w:pPr>
            <w:r w:rsidRPr="00CB7B81">
              <w:rPr>
                <w:b/>
                <w:bCs/>
                <w:sz w:val="18"/>
                <w:szCs w:val="18"/>
              </w:rPr>
              <w:t>Class Code: OBS</w:t>
            </w:r>
          </w:p>
        </w:tc>
      </w:tr>
      <w:tr w:rsidR="00736809" w:rsidRPr="005A62C1" w14:paraId="38713C2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CA6AD4"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Observation.value </w:t>
            </w:r>
          </w:p>
        </w:tc>
      </w:tr>
      <w:tr w:rsidR="00736809" w:rsidRPr="005A62C1" w14:paraId="426C980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1C9427"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355"/>
            <w:r w:rsidRPr="00CB7B81">
              <w:rPr>
                <w:b/>
                <w:bCs/>
                <w:sz w:val="18"/>
                <w:szCs w:val="18"/>
              </w:rPr>
              <w:t>concept domain</w:t>
            </w:r>
            <w:commentRangeEnd w:id="355"/>
            <w:r w:rsidRPr="00CB7B81">
              <w:rPr>
                <w:rStyle w:val="CommentReference"/>
                <w:sz w:val="18"/>
                <w:szCs w:val="18"/>
              </w:rPr>
              <w:commentReference w:id="355"/>
            </w:r>
            <w:r w:rsidRPr="00CB7B81">
              <w:rPr>
                <w:b/>
                <w:bCs/>
                <w:sz w:val="18"/>
                <w:szCs w:val="18"/>
              </w:rPr>
              <w:t>:</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367D58A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101C2"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((&lt;&lt;404684003 | clinical finding |) OR (&lt;&lt;413350009 | finding with explicit context |) OR (&lt;&lt;272379006 | event |)) </w:t>
            </w:r>
          </w:p>
        </w:tc>
      </w:tr>
      <w:tr w:rsidR="00736809" w:rsidRPr="005A62C1" w14:paraId="3425B6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FBF97" w14:textId="77777777" w:rsidR="00736809" w:rsidRPr="00CB7B81" w:rsidRDefault="00736809" w:rsidP="00CB7B81">
            <w:pPr>
              <w:pStyle w:val="BodyText0"/>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t xml:space="preserve">As indicated in section 2.2.2.2 subheading 7, the situation may arise in which Observation.value is a SNOMED CT expression from the set specified in the 'simple representation' field of this table and Act.code is represented by a code other than "ASSERTION".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25C62BC1" w14:textId="63E7C87A" w:rsidR="00736809" w:rsidRPr="005A62C1" w:rsidRDefault="00736809" w:rsidP="00CB7B81">
      <w:pPr>
        <w:pStyle w:val="BodyText0"/>
      </w:pPr>
      <w:commentRangeStart w:id="356"/>
      <w:r w:rsidRPr="005A62C1">
        <w:t xml:space="preserve">A further alternative representation is needed to communicate record entries where SNOMED CT content has been used to represent </w:t>
      </w:r>
      <w:r w:rsidR="001B44A6">
        <w:t xml:space="preserve">both </w:t>
      </w:r>
      <w:r w:rsidRPr="005A62C1">
        <w:t xml:space="preserve">Observation.code and Observation.value. Observation.value may be a numeric, nominal or ordinal result, </w:t>
      </w:r>
      <w:r>
        <w:t xml:space="preserve">and </w:t>
      </w:r>
      <w:r w:rsidRPr="005A62C1">
        <w:t xml:space="preserve">so itself </w:t>
      </w:r>
      <w:r w:rsidR="001B44A6">
        <w:t xml:space="preserve">may also be </w:t>
      </w:r>
      <w:r>
        <w:t>drawn</w:t>
      </w:r>
      <w:r w:rsidRPr="005A62C1">
        <w:t xml:space="preserve"> from SNOMED CT</w:t>
      </w:r>
      <w:commentRangeEnd w:id="356"/>
      <w:r w:rsidR="001B44A6">
        <w:rPr>
          <w:rStyle w:val="CommentReference"/>
          <w:lang w:val="x-none" w:eastAsia="x-none"/>
        </w:rPr>
        <w:commentReference w:id="356"/>
      </w:r>
      <w:r w:rsidRPr="005A62C1">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889"/>
        <w:gridCol w:w="3697"/>
      </w:tblGrid>
      <w:tr w:rsidR="00736809" w:rsidRPr="005A62C1" w14:paraId="3AC4DD4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94E79"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45D1C" w14:textId="77777777" w:rsidR="00736809" w:rsidRPr="00CB7B81" w:rsidRDefault="00736809" w:rsidP="00CB7B81">
            <w:pPr>
              <w:pStyle w:val="BodyText0"/>
              <w:rPr>
                <w:sz w:val="18"/>
                <w:szCs w:val="18"/>
              </w:rPr>
            </w:pPr>
            <w:r w:rsidRPr="00CB7B81">
              <w:rPr>
                <w:b/>
                <w:bCs/>
                <w:sz w:val="18"/>
                <w:szCs w:val="18"/>
              </w:rPr>
              <w:t>Class Code: OBS</w:t>
            </w:r>
          </w:p>
        </w:tc>
      </w:tr>
      <w:tr w:rsidR="00736809" w:rsidRPr="005A62C1" w14:paraId="2A21833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8D78A"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736809" w:rsidRPr="005A62C1" w14:paraId="0FB6F5B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332F6"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357"/>
            <w:r w:rsidRPr="00CB7B81">
              <w:rPr>
                <w:b/>
                <w:bCs/>
                <w:sz w:val="18"/>
                <w:szCs w:val="18"/>
              </w:rPr>
              <w:t>concept domain</w:t>
            </w:r>
            <w:commentRangeEnd w:id="357"/>
            <w:r w:rsidRPr="00CB7B81">
              <w:rPr>
                <w:rStyle w:val="CommentReference"/>
                <w:sz w:val="18"/>
                <w:szCs w:val="18"/>
              </w:rPr>
              <w:commentReference w:id="357"/>
            </w:r>
            <w:r w:rsidRPr="00CB7B81">
              <w:rPr>
                <w:b/>
                <w:bCs/>
                <w:sz w:val="18"/>
                <w:szCs w:val="18"/>
              </w:rPr>
              <w:t>:</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736809" w:rsidRPr="005A62C1" w14:paraId="4797D68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FE1C7D" w14:textId="77777777" w:rsidR="00736809" w:rsidRPr="00CB7B81" w:rsidRDefault="00736809" w:rsidP="00CB7B81">
            <w:pPr>
              <w:pStyle w:val="BodyText0"/>
              <w:rPr>
                <w:sz w:val="18"/>
                <w:szCs w:val="18"/>
              </w:rPr>
            </w:pPr>
            <w:r w:rsidRPr="00CB7B81">
              <w:rPr>
                <w:b/>
                <w:bCs/>
                <w:sz w:val="18"/>
                <w:szCs w:val="18"/>
              </w:rPr>
              <w:t>Simple representation for Observation.code:</w:t>
            </w:r>
            <w:r w:rsidRPr="00CB7B81">
              <w:rPr>
                <w:sz w:val="18"/>
                <w:szCs w:val="18"/>
              </w:rPr>
              <w:br/>
              <w:t xml:space="preserve">((&lt;&lt;386053000 | evaluation procedure |) OR (&lt;&lt;363787002 | observable entity |)) </w:t>
            </w:r>
            <w:r w:rsidRPr="00CB7B81">
              <w:rPr>
                <w:sz w:val="18"/>
                <w:szCs w:val="18"/>
              </w:rPr>
              <w:br/>
            </w:r>
            <w:r w:rsidRPr="00CB7B81">
              <w:rPr>
                <w:b/>
                <w:bCs/>
                <w:sz w:val="18"/>
                <w:szCs w:val="18"/>
              </w:rPr>
              <w:t>Simple representation for Observation.value (where SNOMED CT-encoded):</w:t>
            </w:r>
            <w:r w:rsidRPr="00CB7B81">
              <w:rPr>
                <w:sz w:val="18"/>
                <w:szCs w:val="18"/>
              </w:rPr>
              <w:br/>
            </w:r>
            <w:commentRangeStart w:id="358"/>
            <w:r w:rsidRPr="00CB7B81">
              <w:rPr>
                <w:sz w:val="18"/>
                <w:szCs w:val="18"/>
              </w:rPr>
              <w:t xml:space="preserve">((&lt;&lt;281296001 | result comments |) OR (&lt;&lt;260245000 | findings values |)) </w:t>
            </w:r>
            <w:commentRangeEnd w:id="358"/>
            <w:r w:rsidRPr="00CB7B81">
              <w:rPr>
                <w:rStyle w:val="CommentReference"/>
                <w:sz w:val="18"/>
                <w:szCs w:val="18"/>
              </w:rPr>
              <w:commentReference w:id="358"/>
            </w:r>
          </w:p>
        </w:tc>
      </w:tr>
      <w:tr w:rsidR="00736809" w:rsidRPr="005A62C1" w14:paraId="5A87E0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DE145" w14:textId="55B56168" w:rsidR="00736809" w:rsidRPr="00CB7B81" w:rsidRDefault="00736809" w:rsidP="00CB7B81">
            <w:pPr>
              <w:pStyle w:val="BodyText0"/>
              <w:rPr>
                <w:sz w:val="18"/>
                <w:szCs w:val="18"/>
              </w:rPr>
            </w:pPr>
            <w:commentRangeStart w:id="359"/>
            <w:commentRangeStart w:id="360"/>
            <w:r w:rsidRPr="00CB7B81">
              <w:rPr>
                <w:b/>
                <w:bCs/>
                <w:sz w:val="18"/>
                <w:szCs w:val="18"/>
              </w:rPr>
              <w:t>Notes:</w:t>
            </w:r>
            <w:r w:rsidRPr="00CB7B81">
              <w:rPr>
                <w:sz w:val="18"/>
                <w:szCs w:val="18"/>
              </w:rPr>
              <w:t xml:space="preserve"> As noted in Section 3, editorial debate continues regarding whether or not [ </w:t>
            </w:r>
            <w:r w:rsidRPr="00CB7B81">
              <w:rPr>
                <w:sz w:val="18"/>
                <w:szCs w:val="18"/>
              </w:rPr>
              <w:lastRenderedPageBreak/>
              <w:t>&lt;&lt;363787002 | observable entity</w:t>
            </w:r>
            <w:r w:rsidR="00E845AD" w:rsidRPr="00CB7B81">
              <w:rPr>
                <w:sz w:val="18"/>
                <w:szCs w:val="18"/>
              </w:rPr>
              <w:t xml:space="preserve"> |</w:t>
            </w:r>
            <w:r w:rsidRPr="00CB7B81">
              <w:rPr>
                <w:sz w:val="18"/>
                <w:szCs w:val="18"/>
              </w:rPr>
              <w:t>] concepts should be recommended for use in Observation.code</w:t>
            </w:r>
            <w:r w:rsidR="001B44A6" w:rsidRPr="00CB7B81">
              <w:rPr>
                <w:sz w:val="18"/>
                <w:szCs w:val="18"/>
              </w:rPr>
              <w:t>.</w:t>
            </w:r>
            <w:r w:rsidRPr="00CB7B81">
              <w:rPr>
                <w:sz w:val="18"/>
                <w:szCs w:val="18"/>
              </w:rPr>
              <w:t xml:space="preserve"> It should also be noted that the Observation.value specification is limited to those values specified by the SNOMED CT concept model as suitable targets for the [ 363713009 | has interpretation</w:t>
            </w:r>
            <w:r w:rsidR="00E845AD" w:rsidRPr="00CB7B81">
              <w:rPr>
                <w:sz w:val="18"/>
                <w:szCs w:val="18"/>
              </w:rPr>
              <w:t xml:space="preserve"> |</w:t>
            </w:r>
            <w:r w:rsidRPr="00CB7B81">
              <w:rPr>
                <w:sz w:val="18"/>
                <w:szCs w:val="18"/>
              </w:rPr>
              <w:t>] attribute. This specification would currently disallow/exclude the value [ 371246006 | green color</w:t>
            </w:r>
            <w:r w:rsidR="00E845AD" w:rsidRPr="00CB7B81">
              <w:rPr>
                <w:sz w:val="18"/>
                <w:szCs w:val="18"/>
              </w:rPr>
              <w:t xml:space="preserve"> |</w:t>
            </w:r>
            <w:r w:rsidRPr="00CB7B81">
              <w:rPr>
                <w:sz w:val="18"/>
                <w:szCs w:val="18"/>
              </w:rPr>
              <w:t xml:space="preserve">] used in Example 1 of Section 3. </w:t>
            </w:r>
            <w:commentRangeEnd w:id="359"/>
            <w:r w:rsidRPr="00CB7B81">
              <w:rPr>
                <w:rStyle w:val="CommentReference"/>
                <w:sz w:val="18"/>
                <w:szCs w:val="18"/>
              </w:rPr>
              <w:commentReference w:id="359"/>
            </w:r>
            <w:commentRangeEnd w:id="360"/>
            <w:r w:rsidR="00C14699" w:rsidRPr="00CB7B81">
              <w:rPr>
                <w:rStyle w:val="CommentReference"/>
                <w:sz w:val="18"/>
                <w:szCs w:val="18"/>
                <w:lang w:val="x-none" w:eastAsia="x-none"/>
              </w:rPr>
              <w:commentReference w:id="360"/>
            </w:r>
          </w:p>
        </w:tc>
      </w:tr>
    </w:tbl>
    <w:p w14:paraId="29CD6554" w14:textId="5A7BBDA9" w:rsidR="00736809" w:rsidRDefault="00736809" w:rsidP="00CB7B81">
      <w:pPr>
        <w:keepNext/>
        <w:keepLines/>
        <w:rPr>
          <w:rFonts w:ascii="Times New Roman" w:hAnsi="Times New Roman"/>
          <w:sz w:val="24"/>
        </w:rPr>
      </w:pPr>
      <w:r w:rsidRPr="005A62C1">
        <w:rPr>
          <w:rFonts w:ascii="Times New Roman" w:hAnsi="Times New Roman"/>
          <w:sz w:val="24"/>
        </w:rPr>
        <w:lastRenderedPageBreak/>
        <w:t> </w:t>
      </w:r>
      <w:bookmarkStart w:id="361" w:name="TerminfoSDvocClassProc"/>
      <w:bookmarkEnd w:id="361"/>
    </w:p>
    <w:p w14:paraId="47B510F2" w14:textId="2A66A98D" w:rsidR="00736809" w:rsidRPr="005A62C1" w:rsidRDefault="00736809" w:rsidP="00CB7B81">
      <w:pPr>
        <w:pStyle w:val="Heading4nospace"/>
      </w:pPr>
      <w:bookmarkStart w:id="362" w:name="_Toc374267847"/>
      <w:r w:rsidRPr="005A62C1">
        <w:t>Procedure</w:t>
      </w:r>
      <w:bookmarkEnd w:id="36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85"/>
        <w:gridCol w:w="4501"/>
      </w:tblGrid>
      <w:tr w:rsidR="00736809" w:rsidRPr="005A62C1" w14:paraId="2E7E5DF9"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7EE0E"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5645" w14:textId="77777777" w:rsidR="00736809" w:rsidRPr="00CB7B81" w:rsidRDefault="00736809" w:rsidP="00CB7B81">
            <w:pPr>
              <w:pStyle w:val="BodyText0"/>
              <w:rPr>
                <w:sz w:val="18"/>
                <w:szCs w:val="18"/>
              </w:rPr>
            </w:pPr>
            <w:r w:rsidRPr="00CB7B81">
              <w:rPr>
                <w:b/>
                <w:bCs/>
                <w:sz w:val="18"/>
                <w:szCs w:val="18"/>
              </w:rPr>
              <w:t>Class Code: PROC</w:t>
            </w:r>
          </w:p>
        </w:tc>
      </w:tr>
      <w:tr w:rsidR="00736809" w:rsidRPr="005A62C1" w14:paraId="1BE96DBE"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E7E92E"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Procedure.code </w:t>
            </w:r>
          </w:p>
        </w:tc>
      </w:tr>
      <w:tr w:rsidR="00736809" w:rsidRPr="005A62C1" w14:paraId="2B2E10B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23D84E"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363"/>
            <w:r w:rsidRPr="00CB7B81">
              <w:rPr>
                <w:b/>
                <w:bCs/>
                <w:sz w:val="18"/>
                <w:szCs w:val="18"/>
              </w:rPr>
              <w:t>concept domain</w:t>
            </w:r>
            <w:commentRangeEnd w:id="363"/>
            <w:r w:rsidRPr="00CB7B81">
              <w:rPr>
                <w:rStyle w:val="CommentReference"/>
                <w:sz w:val="18"/>
                <w:szCs w:val="18"/>
              </w:rPr>
              <w:commentReference w:id="363"/>
            </w:r>
            <w:r w:rsidRPr="00CB7B81">
              <w:rPr>
                <w:b/>
                <w:bCs/>
                <w:sz w:val="18"/>
                <w:szCs w:val="18"/>
              </w:rPr>
              <w:t>:</w:t>
            </w:r>
            <w:r w:rsidRPr="00CB7B81">
              <w:rPr>
                <w:sz w:val="18"/>
                <w:szCs w:val="18"/>
              </w:rPr>
              <w:br/>
              <w:t xml:space="preserve">An Act whose immediate and primary outcome (post-condition) is the alteration of the physical condition of the subject. </w:t>
            </w:r>
          </w:p>
        </w:tc>
      </w:tr>
      <w:tr w:rsidR="00736809" w:rsidRPr="005A62C1" w14:paraId="467EB9F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3F0EF"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((&lt;&lt;71388002 | procedure |) OR (&lt;&lt;129125009 | procedure with explicit context|)) AND </w:t>
            </w:r>
            <w:commentRangeStart w:id="364"/>
            <w:r w:rsidRPr="00CB7B81">
              <w:rPr>
                <w:sz w:val="18"/>
                <w:szCs w:val="18"/>
              </w:rPr>
              <w:t xml:space="preserve">(!432102000 | Administration of substance|) </w:t>
            </w:r>
            <w:commentRangeEnd w:id="364"/>
            <w:r w:rsidRPr="00CB7B81">
              <w:rPr>
                <w:rStyle w:val="CommentReference"/>
                <w:sz w:val="18"/>
                <w:szCs w:val="18"/>
              </w:rPr>
              <w:commentReference w:id="364"/>
            </w:r>
            <w:r w:rsidRPr="00CB7B81">
              <w:rPr>
                <w:sz w:val="18"/>
                <w:szCs w:val="18"/>
              </w:rPr>
              <w:t xml:space="preserve">AND (!&lt;243704004 | provision of appliances|) AND (!&lt;183253002 | provision of medical equipment |) AND (!&lt;404919001 | wheat-free diet) AND (!&lt;223456000 | provision of a special diet) AND (!&lt;440298008 | Dispensing of pharmaceutical/biologic product |)) </w:t>
            </w:r>
          </w:p>
        </w:tc>
      </w:tr>
      <w:tr w:rsidR="00736809" w:rsidRPr="005A62C1" w14:paraId="7DC7660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B235D2" w14:textId="77777777"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14:paraId="65A1B883" w14:textId="77777777" w:rsidR="00736809" w:rsidRDefault="00736809" w:rsidP="00736809">
      <w:pPr>
        <w:rPr>
          <w:rFonts w:ascii="Times New Roman" w:hAnsi="Times New Roman"/>
          <w:sz w:val="24"/>
        </w:rPr>
      </w:pPr>
      <w:r w:rsidRPr="005A62C1">
        <w:rPr>
          <w:rFonts w:ascii="Times New Roman" w:hAnsi="Times New Roman"/>
          <w:sz w:val="24"/>
        </w:rPr>
        <w:t> </w:t>
      </w:r>
      <w:bookmarkStart w:id="365" w:name="TerminfoSDvocClassSbadm"/>
      <w:bookmarkEnd w:id="365"/>
    </w:p>
    <w:p w14:paraId="08306C9C" w14:textId="3F8346BC" w:rsidR="00736809" w:rsidRPr="005A62C1" w:rsidRDefault="00736809" w:rsidP="00CB7B81">
      <w:pPr>
        <w:pStyle w:val="Heading4nospace"/>
        <w:keepLines/>
      </w:pPr>
      <w:bookmarkStart w:id="366" w:name="_Toc374267848"/>
      <w:r w:rsidRPr="005A62C1">
        <w:t>Substance Administration</w:t>
      </w:r>
      <w:bookmarkEnd w:id="36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480"/>
        <w:gridCol w:w="3106"/>
      </w:tblGrid>
      <w:tr w:rsidR="00736809" w:rsidRPr="005A62C1" w14:paraId="002010E2"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492E"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B3F82" w14:textId="77777777"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SBADM </w:t>
            </w:r>
          </w:p>
        </w:tc>
      </w:tr>
      <w:tr w:rsidR="00736809" w:rsidRPr="005A62C1" w14:paraId="1859CA6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34597C"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t xml:space="preserve">SubstanceAdministration.code </w:t>
            </w:r>
          </w:p>
        </w:tc>
      </w:tr>
      <w:tr w:rsidR="00736809" w:rsidRPr="005A62C1" w14:paraId="4B60D4C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B6D045" w14:textId="77777777" w:rsidR="00736809" w:rsidRPr="00CB7B81" w:rsidRDefault="00736809" w:rsidP="00CB7B81">
            <w:pPr>
              <w:pStyle w:val="BodyText0"/>
              <w:rPr>
                <w:sz w:val="18"/>
                <w:szCs w:val="18"/>
              </w:rPr>
            </w:pPr>
            <w:r w:rsidRPr="00CB7B81">
              <w:rPr>
                <w:b/>
                <w:bCs/>
                <w:sz w:val="18"/>
                <w:szCs w:val="18"/>
              </w:rPr>
              <w:t xml:space="preserve">Narrative description of </w:t>
            </w:r>
            <w:commentRangeStart w:id="367"/>
            <w:r w:rsidRPr="00CB7B81">
              <w:rPr>
                <w:b/>
                <w:bCs/>
                <w:sz w:val="18"/>
                <w:szCs w:val="18"/>
              </w:rPr>
              <w:t>concept domain</w:t>
            </w:r>
            <w:commentRangeEnd w:id="367"/>
            <w:r w:rsidRPr="00CB7B81">
              <w:rPr>
                <w:rStyle w:val="CommentReference"/>
                <w:sz w:val="18"/>
                <w:szCs w:val="18"/>
              </w:rPr>
              <w:commentReference w:id="367"/>
            </w:r>
            <w:r w:rsidRPr="00CB7B81">
              <w:rPr>
                <w:b/>
                <w:bCs/>
                <w:sz w:val="18"/>
                <w:szCs w:val="18"/>
              </w:rPr>
              <w:t>:</w:t>
            </w:r>
            <w:r w:rsidRPr="00CB7B81">
              <w:rPr>
                <w:sz w:val="18"/>
                <w:szCs w:val="18"/>
              </w:rPr>
              <w:br/>
              <w:t xml:space="preserve">Introducing or otherwise applying a substance to the subject </w:t>
            </w:r>
          </w:p>
        </w:tc>
      </w:tr>
      <w:tr w:rsidR="00736809" w:rsidRPr="005A62C1" w14:paraId="0F32E8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F13AE"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(416118004 | administration |) optionally: &lt;&lt;432102000 | administration of </w:t>
            </w:r>
            <w:r w:rsidRPr="00CB7B81">
              <w:rPr>
                <w:sz w:val="18"/>
                <w:szCs w:val="18"/>
              </w:rPr>
              <w:lastRenderedPageBreak/>
              <w:t xml:space="preserve">therapeutic substance | </w:t>
            </w:r>
          </w:p>
        </w:tc>
      </w:tr>
      <w:tr w:rsidR="00736809" w:rsidRPr="005A62C1" w14:paraId="456E14E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FD45DE" w14:textId="77777777" w:rsidR="00736809" w:rsidRPr="00CB7B81" w:rsidRDefault="00736809" w:rsidP="00CB7B81">
            <w:pPr>
              <w:pStyle w:val="BodyText0"/>
              <w:rPr>
                <w:sz w:val="18"/>
                <w:szCs w:val="18"/>
              </w:rPr>
            </w:pPr>
            <w:r w:rsidRPr="00CB7B81">
              <w:rPr>
                <w:b/>
                <w:bCs/>
                <w:sz w:val="18"/>
                <w:szCs w:val="18"/>
              </w:rPr>
              <w:lastRenderedPageBreak/>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39543009|administration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2B242DFF" w14:textId="77777777" w:rsidR="00736809" w:rsidRDefault="00736809" w:rsidP="00736809">
      <w:pPr>
        <w:rPr>
          <w:rFonts w:ascii="Times New Roman" w:hAnsi="Times New Roman"/>
          <w:sz w:val="24"/>
        </w:rPr>
      </w:pPr>
      <w:r w:rsidRPr="005A62C1">
        <w:rPr>
          <w:rFonts w:ascii="Times New Roman" w:hAnsi="Times New Roman"/>
          <w:sz w:val="24"/>
        </w:rPr>
        <w:t> </w:t>
      </w:r>
      <w:bookmarkStart w:id="368" w:name="TerminfoSDvocClassSply"/>
      <w:bookmarkEnd w:id="368"/>
    </w:p>
    <w:p w14:paraId="260547D6" w14:textId="2A3D8333" w:rsidR="00736809" w:rsidRPr="005A62C1" w:rsidRDefault="00736809" w:rsidP="00CB7B81">
      <w:pPr>
        <w:pStyle w:val="Heading4nospace"/>
        <w:keepLines/>
      </w:pPr>
      <w:bookmarkStart w:id="369" w:name="_Toc374267849"/>
      <w:r w:rsidRPr="005A62C1">
        <w:t>Supply</w:t>
      </w:r>
      <w:bookmarkEnd w:id="369"/>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08"/>
        <w:gridCol w:w="4178"/>
      </w:tblGrid>
      <w:tr w:rsidR="00736809" w:rsidRPr="005A62C1" w14:paraId="2D64EFF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1990F" w14:textId="77777777" w:rsidR="00736809" w:rsidRPr="00CB7B81" w:rsidRDefault="00736809" w:rsidP="00CB7B81">
            <w:pPr>
              <w:pStyle w:val="BodyText0"/>
              <w:rPr>
                <w:sz w:val="18"/>
                <w:szCs w:val="18"/>
              </w:rPr>
            </w:pPr>
            <w:r w:rsidRPr="00CB7B81">
              <w:rPr>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B6C1" w14:textId="77777777" w:rsidR="00736809" w:rsidRPr="00CB7B81" w:rsidRDefault="00736809" w:rsidP="00CB7B81">
            <w:pPr>
              <w:pStyle w:val="BodyText0"/>
              <w:rPr>
                <w:sz w:val="18"/>
                <w:szCs w:val="18"/>
              </w:rPr>
            </w:pPr>
            <w:r w:rsidRPr="00CB7B81">
              <w:rPr>
                <w:sz w:val="18"/>
                <w:szCs w:val="18"/>
              </w:rPr>
              <w:t>Class Code:</w:t>
            </w:r>
            <w:r w:rsidRPr="00CB7B81">
              <w:rPr>
                <w:sz w:val="18"/>
                <w:szCs w:val="18"/>
              </w:rPr>
              <w:br/>
              <w:t xml:space="preserve">SPLY </w:t>
            </w:r>
          </w:p>
        </w:tc>
      </w:tr>
      <w:tr w:rsidR="00736809" w:rsidRPr="005A62C1" w14:paraId="3964D9F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5C4A0" w14:textId="77777777" w:rsidR="00736809" w:rsidRPr="00CB7B81" w:rsidRDefault="00736809" w:rsidP="00CB7B81">
            <w:pPr>
              <w:pStyle w:val="BodyText0"/>
              <w:rPr>
                <w:sz w:val="18"/>
                <w:szCs w:val="18"/>
              </w:rPr>
            </w:pPr>
            <w:r w:rsidRPr="00CB7B81">
              <w:rPr>
                <w:sz w:val="18"/>
                <w:szCs w:val="18"/>
              </w:rPr>
              <w:t>Attribute Name:</w:t>
            </w:r>
            <w:r w:rsidRPr="00CB7B81">
              <w:rPr>
                <w:sz w:val="18"/>
                <w:szCs w:val="18"/>
              </w:rPr>
              <w:br/>
              <w:t xml:space="preserve">Supply.code </w:t>
            </w:r>
          </w:p>
        </w:tc>
      </w:tr>
      <w:tr w:rsidR="00736809" w:rsidRPr="005A62C1" w14:paraId="44702F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0A6FCE" w14:textId="77777777" w:rsidR="00736809" w:rsidRPr="00CB7B81" w:rsidRDefault="00736809" w:rsidP="00CB7B81">
            <w:pPr>
              <w:pStyle w:val="BodyText0"/>
              <w:rPr>
                <w:sz w:val="18"/>
                <w:szCs w:val="18"/>
              </w:rPr>
            </w:pPr>
            <w:r w:rsidRPr="00CB7B81">
              <w:rPr>
                <w:sz w:val="18"/>
                <w:szCs w:val="18"/>
              </w:rPr>
              <w:t xml:space="preserve">Narrative description of </w:t>
            </w:r>
            <w:commentRangeStart w:id="370"/>
            <w:r w:rsidRPr="00CB7B81">
              <w:rPr>
                <w:sz w:val="18"/>
                <w:szCs w:val="18"/>
              </w:rPr>
              <w:t>concept domain</w:t>
            </w:r>
            <w:commentRangeEnd w:id="370"/>
            <w:r w:rsidRPr="00CB7B81">
              <w:rPr>
                <w:rStyle w:val="CommentReference"/>
                <w:sz w:val="18"/>
                <w:szCs w:val="18"/>
              </w:rPr>
              <w:commentReference w:id="370"/>
            </w:r>
            <w:r w:rsidRPr="00CB7B81">
              <w:rPr>
                <w:sz w:val="18"/>
                <w:szCs w:val="18"/>
              </w:rPr>
              <w:t>:</w:t>
            </w:r>
            <w:r w:rsidRPr="00CB7B81">
              <w:rPr>
                <w:sz w:val="18"/>
                <w:szCs w:val="18"/>
              </w:rPr>
              <w:br/>
              <w:t xml:space="preserve">The provision of a material by one entity to another </w:t>
            </w:r>
          </w:p>
        </w:tc>
      </w:tr>
      <w:tr w:rsidR="00736809" w:rsidRPr="005A62C1" w14:paraId="5EA283A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EBFF01" w14:textId="77777777" w:rsidR="00736809" w:rsidRPr="00CB7B81" w:rsidRDefault="00736809" w:rsidP="00CB7B81">
            <w:pPr>
              <w:pStyle w:val="BodyText0"/>
              <w:rPr>
                <w:sz w:val="18"/>
                <w:szCs w:val="18"/>
              </w:rPr>
            </w:pPr>
            <w:r w:rsidRPr="00CB7B81">
              <w:rPr>
                <w:sz w:val="18"/>
                <w:szCs w:val="18"/>
              </w:rPr>
              <w:t>Simple representation:</w:t>
            </w:r>
            <w:r w:rsidRPr="00CB7B81">
              <w:rPr>
                <w:sz w:val="18"/>
                <w:szCs w:val="18"/>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736809" w:rsidRPr="005A62C1" w14:paraId="2403F0B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A1AA03" w14:textId="77777777" w:rsidR="00736809" w:rsidRPr="00CB7B81" w:rsidRDefault="00736809" w:rsidP="00CB7B81">
            <w:pPr>
              <w:pStyle w:val="BodyText0"/>
              <w:rPr>
                <w:sz w:val="18"/>
                <w:szCs w:val="18"/>
              </w:rPr>
            </w:pPr>
            <w:r w:rsidRPr="00CB7B81">
              <w:rPr>
                <w:sz w:val="18"/>
                <w:szCs w:val="18"/>
              </w:rPr>
              <w:t xml:space="preserve">Notes: Possibly incomplete. Currently SNOMED CT has no abstract notion of the "supply/provision of material", so whilst diet and appliances, equipment and pharmaceutical/biologics are supported, it is still possible that some cases are not supported. </w:t>
            </w:r>
          </w:p>
        </w:tc>
      </w:tr>
    </w:tbl>
    <w:p w14:paraId="46372640" w14:textId="77777777" w:rsidR="00736809" w:rsidRDefault="00736809" w:rsidP="00736809">
      <w:pPr>
        <w:rPr>
          <w:rFonts w:ascii="Times New Roman" w:hAnsi="Times New Roman"/>
          <w:sz w:val="24"/>
        </w:rPr>
      </w:pPr>
      <w:r w:rsidRPr="005A62C1">
        <w:rPr>
          <w:rFonts w:ascii="Times New Roman" w:hAnsi="Times New Roman"/>
          <w:sz w:val="24"/>
        </w:rPr>
        <w:t> </w:t>
      </w:r>
      <w:bookmarkStart w:id="371" w:name="TerminfoSDvocClassOrganizer"/>
      <w:bookmarkEnd w:id="371"/>
    </w:p>
    <w:p w14:paraId="4CC349CE" w14:textId="4938B761" w:rsidR="00736809" w:rsidRPr="005A62C1" w:rsidRDefault="00736809" w:rsidP="00CB7B81">
      <w:pPr>
        <w:pStyle w:val="Heading4nospace"/>
        <w:keepLines/>
      </w:pPr>
      <w:bookmarkStart w:id="372" w:name="_Toc374267850"/>
      <w:r w:rsidRPr="005A62C1">
        <w:t>Organizer</w:t>
      </w:r>
      <w:bookmarkEnd w:id="37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24"/>
        <w:gridCol w:w="4362"/>
      </w:tblGrid>
      <w:tr w:rsidR="00736809" w:rsidRPr="005A62C1" w14:paraId="4ADD3C0B"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33488" w14:textId="77777777" w:rsidR="00736809" w:rsidRPr="00CB7B81" w:rsidRDefault="00736809" w:rsidP="00CB7B81">
            <w:pPr>
              <w:pStyle w:val="BodyText0"/>
              <w:rPr>
                <w:sz w:val="18"/>
                <w:szCs w:val="18"/>
              </w:rPr>
            </w:pPr>
            <w:r w:rsidRPr="00CB7B81">
              <w:rPr>
                <w:b/>
                <w:bCs/>
                <w:sz w:val="18"/>
                <w:szCs w:val="18"/>
              </w:rPr>
              <w:t>Class Name:</w:t>
            </w:r>
            <w:r w:rsidRPr="00CB7B81">
              <w:rPr>
                <w:sz w:val="18"/>
                <w:szCs w:val="18"/>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374C" w14:textId="77777777" w:rsidR="00736809" w:rsidRPr="00CB7B81" w:rsidRDefault="00736809" w:rsidP="00CB7B81">
            <w:pPr>
              <w:pStyle w:val="BodyText0"/>
              <w:rPr>
                <w:sz w:val="18"/>
                <w:szCs w:val="18"/>
              </w:rPr>
            </w:pPr>
            <w:r w:rsidRPr="00CB7B81">
              <w:rPr>
                <w:b/>
                <w:bCs/>
                <w:sz w:val="18"/>
                <w:szCs w:val="18"/>
              </w:rPr>
              <w:t>Class Code:</w:t>
            </w:r>
            <w:r w:rsidRPr="00CB7B81">
              <w:rPr>
                <w:sz w:val="18"/>
                <w:szCs w:val="18"/>
              </w:rPr>
              <w:br/>
              <w:t xml:space="preserve">ORGANIZER </w:t>
            </w:r>
          </w:p>
        </w:tc>
      </w:tr>
      <w:tr w:rsidR="00736809" w:rsidRPr="005A62C1" w14:paraId="7A33A0EA"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55F3E" w14:textId="77777777" w:rsidR="00736809" w:rsidRPr="00CB7B81" w:rsidRDefault="00736809" w:rsidP="00CB7B81">
            <w:pPr>
              <w:pStyle w:val="BodyText0"/>
              <w:rPr>
                <w:sz w:val="18"/>
                <w:szCs w:val="18"/>
              </w:rPr>
            </w:pPr>
            <w:r w:rsidRPr="00CB7B81">
              <w:rPr>
                <w:b/>
                <w:bCs/>
                <w:sz w:val="18"/>
                <w:szCs w:val="18"/>
              </w:rPr>
              <w:t>Attribute Name:</w:t>
            </w:r>
            <w:r w:rsidRPr="00CB7B81">
              <w:rPr>
                <w:sz w:val="18"/>
                <w:szCs w:val="18"/>
              </w:rPr>
              <w:br/>
            </w:r>
            <w:r w:rsidRPr="00CB7B81">
              <w:rPr>
                <w:sz w:val="18"/>
                <w:szCs w:val="18"/>
              </w:rPr>
              <w:lastRenderedPageBreak/>
              <w:t xml:space="preserve">Organizer.code </w:t>
            </w:r>
          </w:p>
        </w:tc>
      </w:tr>
      <w:tr w:rsidR="00736809" w:rsidRPr="005A62C1" w14:paraId="0EAE0B4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B13795" w14:textId="77777777" w:rsidR="00736809" w:rsidRPr="00CB7B81" w:rsidRDefault="00736809" w:rsidP="00CB7B81">
            <w:pPr>
              <w:pStyle w:val="BodyText0"/>
              <w:rPr>
                <w:sz w:val="18"/>
                <w:szCs w:val="18"/>
              </w:rPr>
            </w:pPr>
            <w:r w:rsidRPr="00CB7B81">
              <w:rPr>
                <w:b/>
                <w:bCs/>
                <w:sz w:val="18"/>
                <w:szCs w:val="18"/>
              </w:rPr>
              <w:lastRenderedPageBreak/>
              <w:t xml:space="preserve">Narrative description of </w:t>
            </w:r>
            <w:commentRangeStart w:id="373"/>
            <w:r w:rsidRPr="00CB7B81">
              <w:rPr>
                <w:b/>
                <w:bCs/>
                <w:sz w:val="18"/>
                <w:szCs w:val="18"/>
              </w:rPr>
              <w:t>concept domain</w:t>
            </w:r>
            <w:commentRangeEnd w:id="373"/>
            <w:r w:rsidRPr="00CB7B81">
              <w:rPr>
                <w:rStyle w:val="CommentReference"/>
                <w:sz w:val="18"/>
                <w:szCs w:val="18"/>
              </w:rPr>
              <w:commentReference w:id="373"/>
            </w:r>
            <w:r w:rsidRPr="00CB7B81">
              <w:rPr>
                <w:b/>
                <w:bCs/>
                <w:sz w:val="18"/>
                <w:szCs w:val="18"/>
              </w:rPr>
              <w:t>:</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736809" w:rsidRPr="005A62C1" w14:paraId="44EE02E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F436FB" w14:textId="77777777" w:rsidR="00736809" w:rsidRPr="00CB7B81" w:rsidRDefault="00736809" w:rsidP="00CB7B81">
            <w:pPr>
              <w:pStyle w:val="BodyText0"/>
              <w:rPr>
                <w:sz w:val="18"/>
                <w:szCs w:val="18"/>
              </w:rPr>
            </w:pPr>
            <w:r w:rsidRPr="00CB7B81">
              <w:rPr>
                <w:b/>
                <w:bCs/>
                <w:sz w:val="18"/>
                <w:szCs w:val="18"/>
              </w:rPr>
              <w:t>Simple representation:</w:t>
            </w:r>
            <w:r w:rsidRPr="00CB7B81">
              <w:rPr>
                <w:sz w:val="18"/>
                <w:szCs w:val="18"/>
              </w:rPr>
              <w:br/>
              <w:t xml:space="preserve">((&lt;&lt;419891008 | record artifact |) OR (&lt;&lt;386053000 | evaluation procedure |)) </w:t>
            </w:r>
          </w:p>
        </w:tc>
      </w:tr>
      <w:tr w:rsidR="00736809" w:rsidRPr="005A62C1" w14:paraId="4932630B"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F1B825" w14:textId="1FDFD10B" w:rsidR="00736809" w:rsidRPr="00CB7B81" w:rsidRDefault="00736809" w:rsidP="00CB7B81">
            <w:pPr>
              <w:pStyle w:val="BodyText0"/>
              <w:rPr>
                <w:sz w:val="18"/>
                <w:szCs w:val="18"/>
              </w:rPr>
            </w:pPr>
            <w:r w:rsidRPr="00CB7B81">
              <w:rPr>
                <w:b/>
                <w:bCs/>
                <w:sz w:val="18"/>
                <w:szCs w:val="18"/>
              </w:rPr>
              <w:t xml:space="preserve">Notes: </w:t>
            </w:r>
            <w:r w:rsidRPr="00CB7B81">
              <w:rPr>
                <w:sz w:val="18"/>
                <w:szCs w:val="18"/>
              </w:rPr>
              <w:t>[&lt;&lt;386053000 | evaluation procedure</w:t>
            </w:r>
            <w:r w:rsidR="00E845AD" w:rsidRPr="00CB7B81">
              <w:rPr>
                <w:sz w:val="18"/>
                <w:szCs w:val="18"/>
              </w:rPr>
              <w:t xml:space="preserve"> |</w:t>
            </w:r>
            <w:r w:rsidRPr="00CB7B81">
              <w:rPr>
                <w:sz w:val="18"/>
                <w:szCs w:val="18"/>
              </w:rPr>
              <w:t xml:space="preserve">] is included to allow the naming of batteries with Laboratory procedure terms. </w:t>
            </w:r>
          </w:p>
        </w:tc>
      </w:tr>
    </w:tbl>
    <w:p w14:paraId="2D0E83B9" w14:textId="77777777" w:rsidR="00736809" w:rsidRDefault="00736809" w:rsidP="00CB7B81">
      <w:pPr>
        <w:keepNext/>
        <w:keepLines/>
        <w:rPr>
          <w:rFonts w:ascii="Times New Roman" w:hAnsi="Times New Roman"/>
          <w:sz w:val="24"/>
        </w:rPr>
      </w:pPr>
      <w:r w:rsidRPr="005A62C1">
        <w:rPr>
          <w:rFonts w:ascii="Times New Roman" w:hAnsi="Times New Roman"/>
          <w:sz w:val="24"/>
        </w:rPr>
        <w:t> </w:t>
      </w:r>
      <w:bookmarkStart w:id="374" w:name="TerminfoSDvocClassEnt"/>
      <w:bookmarkEnd w:id="374"/>
    </w:p>
    <w:p w14:paraId="20E02B2C" w14:textId="68634D70" w:rsidR="00736809" w:rsidRPr="005A62C1" w:rsidRDefault="00736809" w:rsidP="00CB7B81">
      <w:pPr>
        <w:pStyle w:val="Heading4nospace"/>
        <w:keepLines/>
      </w:pPr>
      <w:bookmarkStart w:id="375" w:name="_Toc374267851"/>
      <w:r w:rsidRPr="005A62C1">
        <w:t>Entity</w:t>
      </w:r>
      <w:bookmarkEnd w:id="375"/>
    </w:p>
    <w:p w14:paraId="52E4FE17" w14:textId="77777777" w:rsidR="00736809" w:rsidRPr="005A62C1" w:rsidRDefault="00736809" w:rsidP="00CB7B81">
      <w:pPr>
        <w:pStyle w:val="BodyText0"/>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61"/>
        <w:gridCol w:w="4225"/>
      </w:tblGrid>
      <w:tr w:rsidR="00736809" w:rsidRPr="005A62C1" w14:paraId="732E1507"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4A0A8" w14:textId="77777777" w:rsidR="00736809" w:rsidRPr="00CB7B81" w:rsidRDefault="00736809" w:rsidP="00CB7B81">
            <w:pPr>
              <w:pStyle w:val="BodyText0"/>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20E1" w14:textId="77777777" w:rsidR="00736809" w:rsidRPr="00CB7B81" w:rsidRDefault="00736809" w:rsidP="00CB7B81">
            <w:pPr>
              <w:pStyle w:val="BodyText0"/>
              <w:rPr>
                <w:sz w:val="18"/>
                <w:szCs w:val="18"/>
              </w:rPr>
            </w:pPr>
            <w:r w:rsidRPr="00CB7B81">
              <w:rPr>
                <w:b/>
                <w:sz w:val="18"/>
                <w:szCs w:val="18"/>
              </w:rPr>
              <w:t>Class Code:</w:t>
            </w:r>
            <w:r w:rsidRPr="00CB7B81">
              <w:rPr>
                <w:sz w:val="18"/>
                <w:szCs w:val="18"/>
              </w:rPr>
              <w:br/>
              <w:t xml:space="preserve">ENT </w:t>
            </w:r>
          </w:p>
        </w:tc>
      </w:tr>
      <w:tr w:rsidR="00736809" w:rsidRPr="005A62C1" w14:paraId="225425D0"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99DB6" w14:textId="77777777" w:rsidR="00736809" w:rsidRPr="00CB7B81" w:rsidRDefault="00736809" w:rsidP="00CB7B81">
            <w:pPr>
              <w:pStyle w:val="BodyText0"/>
              <w:rPr>
                <w:sz w:val="18"/>
                <w:szCs w:val="18"/>
              </w:rPr>
            </w:pPr>
            <w:r w:rsidRPr="00CB7B81">
              <w:rPr>
                <w:b/>
                <w:sz w:val="18"/>
                <w:szCs w:val="18"/>
              </w:rPr>
              <w:t>Attribute Name:</w:t>
            </w:r>
            <w:r w:rsidRPr="00CB7B81">
              <w:rPr>
                <w:sz w:val="18"/>
                <w:szCs w:val="18"/>
              </w:rPr>
              <w:br/>
              <w:t xml:space="preserve">Entity.code </w:t>
            </w:r>
          </w:p>
        </w:tc>
      </w:tr>
      <w:tr w:rsidR="00736809" w:rsidRPr="005A62C1" w14:paraId="2C6336D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3B561C" w14:textId="77777777" w:rsidR="00736809" w:rsidRPr="00CB7B81" w:rsidRDefault="00736809" w:rsidP="00CB7B81">
            <w:pPr>
              <w:pStyle w:val="BodyText0"/>
              <w:rPr>
                <w:sz w:val="18"/>
                <w:szCs w:val="18"/>
              </w:rPr>
            </w:pPr>
            <w:r w:rsidRPr="00CB7B81">
              <w:rPr>
                <w:b/>
                <w:sz w:val="18"/>
                <w:szCs w:val="18"/>
              </w:rPr>
              <w:t xml:space="preserve">Narrative description of </w:t>
            </w:r>
            <w:commentRangeStart w:id="376"/>
            <w:r w:rsidRPr="00CB7B81">
              <w:rPr>
                <w:b/>
                <w:sz w:val="18"/>
                <w:szCs w:val="18"/>
              </w:rPr>
              <w:t>concept domain</w:t>
            </w:r>
            <w:commentRangeEnd w:id="376"/>
            <w:r w:rsidRPr="00CB7B81">
              <w:rPr>
                <w:rStyle w:val="CommentReference"/>
                <w:b/>
                <w:sz w:val="18"/>
                <w:szCs w:val="18"/>
              </w:rPr>
              <w:commentReference w:id="376"/>
            </w:r>
            <w:r w:rsidRPr="00CB7B81">
              <w:rPr>
                <w:b/>
                <w:sz w:val="18"/>
                <w:szCs w:val="18"/>
              </w:rPr>
              <w:t>:</w:t>
            </w:r>
            <w:r w:rsidRPr="00CB7B81">
              <w:rPr>
                <w:sz w:val="18"/>
                <w:szCs w:val="18"/>
              </w:rPr>
              <w:br/>
              <w:t xml:space="preserve">A physical thing, group of physical things or an organization capable of participating in Acts, while in a role. </w:t>
            </w:r>
          </w:p>
        </w:tc>
      </w:tr>
      <w:tr w:rsidR="00736809" w:rsidRPr="005A62C1" w14:paraId="7E40FC3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B47DE" w14:textId="77777777" w:rsidR="00736809" w:rsidRPr="00CB7B81" w:rsidRDefault="00736809" w:rsidP="00CB7B81">
            <w:pPr>
              <w:pStyle w:val="BodyText0"/>
              <w:rPr>
                <w:sz w:val="18"/>
                <w:szCs w:val="18"/>
              </w:rPr>
            </w:pPr>
            <w:r w:rsidRPr="00CB7B81">
              <w:rPr>
                <w:b/>
                <w:sz w:val="18"/>
                <w:szCs w:val="18"/>
              </w:rPr>
              <w:t>Simple representation:</w:t>
            </w:r>
            <w:r w:rsidRPr="00CB7B81">
              <w:rPr>
                <w:sz w:val="18"/>
                <w:szCs w:val="18"/>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736809" w:rsidRPr="005A62C1" w14:paraId="393671A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18D1D4" w14:textId="63A046D2" w:rsidR="00736809" w:rsidRPr="00CB7B81" w:rsidRDefault="00736809" w:rsidP="00CB7B81">
            <w:pPr>
              <w:pStyle w:val="BodyText0"/>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HL7v3 Specification (e.g. LivingSubject, Place, Manufactured Material...). </w:t>
            </w:r>
            <w:r w:rsidRPr="00CB7B81">
              <w:rPr>
                <w:sz w:val="18"/>
                <w:szCs w:val="18"/>
              </w:rPr>
              <w:br/>
              <w:t>(2) the SNOMED CT class [ 123038009 | specimen ] could be viewed as merging both the Entity and the specimen "role"</w:t>
            </w:r>
            <w:r w:rsidR="00E34C78" w:rsidRPr="00CB7B81">
              <w:rPr>
                <w:sz w:val="18"/>
                <w:szCs w:val="18"/>
              </w:rPr>
              <w:t>;</w:t>
            </w:r>
            <w:r w:rsidRPr="00CB7B81">
              <w:rPr>
                <w:sz w:val="18"/>
                <w:szCs w:val="18"/>
              </w:rPr>
              <w:t xml:space="preserve"> however</w:t>
            </w:r>
            <w:r w:rsidR="00E34C78" w:rsidRPr="00CB7B81">
              <w:rPr>
                <w:sz w:val="18"/>
                <w:szCs w:val="18"/>
              </w:rPr>
              <w:t>,</w:t>
            </w:r>
            <w:r w:rsidRPr="00CB7B81">
              <w:rPr>
                <w:sz w:val="18"/>
                <w:szCs w:val="18"/>
              </w:rPr>
              <w:t xml:space="preserve"> it is included in this specification on the understanding that the "specimen" role would be restated within the Clinical Statement pattern-conformant specification. </w:t>
            </w:r>
          </w:p>
        </w:tc>
      </w:tr>
    </w:tbl>
    <w:p w14:paraId="78B20F7E" w14:textId="77777777" w:rsidR="00736809" w:rsidRDefault="00736809" w:rsidP="00736809">
      <w:pPr>
        <w:rPr>
          <w:rFonts w:ascii="Times New Roman" w:hAnsi="Times New Roman"/>
          <w:sz w:val="24"/>
        </w:rPr>
      </w:pPr>
      <w:r w:rsidRPr="005A62C1">
        <w:rPr>
          <w:rFonts w:ascii="Times New Roman" w:hAnsi="Times New Roman"/>
          <w:sz w:val="24"/>
        </w:rPr>
        <w:t> </w:t>
      </w:r>
      <w:bookmarkStart w:id="377" w:name="TerminfoSDvocContentSpec"/>
      <w:bookmarkEnd w:id="377"/>
    </w:p>
    <w:p w14:paraId="62094517" w14:textId="16C9C3CD" w:rsidR="00736809" w:rsidRPr="005A62C1" w:rsidRDefault="00736809" w:rsidP="00CB7B81">
      <w:pPr>
        <w:pStyle w:val="Heading3nospace"/>
      </w:pPr>
      <w:bookmarkStart w:id="378" w:name="_Toc374267852"/>
      <w:r w:rsidRPr="005A62C1">
        <w:lastRenderedPageBreak/>
        <w:t>Notes</w:t>
      </w:r>
      <w:bookmarkEnd w:id="378"/>
    </w:p>
    <w:p w14:paraId="18AC67FD" w14:textId="77777777" w:rsidR="00736809" w:rsidRDefault="00736809" w:rsidP="00736809">
      <w:pPr>
        <w:rPr>
          <w:rFonts w:ascii="Times New Roman" w:hAnsi="Times New Roman"/>
          <w:sz w:val="24"/>
        </w:rPr>
      </w:pPr>
      <w:r w:rsidRPr="005A62C1">
        <w:rPr>
          <w:rFonts w:ascii="Times New Roman" w:hAnsi="Times New Roman"/>
          <w:sz w:val="24"/>
        </w:rPr>
        <w:t> </w:t>
      </w:r>
      <w:bookmarkStart w:id="379" w:name="TerminfoSDvocNotesMood"/>
      <w:bookmarkEnd w:id="379"/>
    </w:p>
    <w:p w14:paraId="291E0637" w14:textId="55695D52" w:rsidR="00736809" w:rsidRPr="005A62C1" w:rsidRDefault="00736809" w:rsidP="00CB7B81">
      <w:pPr>
        <w:pStyle w:val="Heading4nospace"/>
      </w:pPr>
      <w:bookmarkStart w:id="380" w:name="_Toc374267853"/>
      <w:proofErr w:type="spellStart"/>
      <w:r w:rsidRPr="005A62C1">
        <w:t>moodCode</w:t>
      </w:r>
      <w:proofErr w:type="spellEnd"/>
      <w:r w:rsidRPr="005A62C1">
        <w:t xml:space="preserve"> influences</w:t>
      </w:r>
      <w:bookmarkEnd w:id="380"/>
    </w:p>
    <w:p w14:paraId="7FE13362" w14:textId="6F061E2D" w:rsidR="00736809" w:rsidRPr="000B1C5A" w:rsidRDefault="00736809" w:rsidP="00CB7B81">
      <w:pPr>
        <w:pStyle w:val="BodyText0"/>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rsidR="00E34C78">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000B1C5A" w:rsidRPr="00CB7B81">
        <w:t xml:space="preserve">Act.moodCode (§ </w:t>
      </w:r>
      <w:r w:rsidR="000B1C5A">
        <w:fldChar w:fldCharType="begin"/>
      </w:r>
      <w:r w:rsidR="000B1C5A">
        <w:instrText xml:space="preserve"> REF _Ref374276489 \r \h </w:instrText>
      </w:r>
      <w:r w:rsidR="000B1C5A">
        <w:fldChar w:fldCharType="separate"/>
      </w:r>
      <w:r w:rsidR="000B1C5A">
        <w:t>2.2.4</w:t>
      </w:r>
      <w:r w:rsidR="000B1C5A">
        <w:fldChar w:fldCharType="end"/>
      </w:r>
      <w:r w:rsidR="000B1C5A" w:rsidRPr="00CB7B81">
        <w:t>)</w:t>
      </w:r>
    </w:p>
    <w:p w14:paraId="7D7D3AC6" w14:textId="58C0A9B8" w:rsidR="00736809" w:rsidRPr="005A62C1" w:rsidRDefault="00736809" w:rsidP="00CB7B81">
      <w:pPr>
        <w:pStyle w:val="Heading4nospace"/>
      </w:pPr>
      <w:bookmarkStart w:id="381" w:name="_Toc374267854"/>
      <w:r w:rsidRPr="005A62C1">
        <w:t>Translations</w:t>
      </w:r>
      <w:bookmarkEnd w:id="381"/>
    </w:p>
    <w:p w14:paraId="4844A7A7" w14:textId="77777777" w:rsidR="00736809" w:rsidRPr="005A62C1" w:rsidRDefault="00736809" w:rsidP="00CB7B81">
      <w:pPr>
        <w:pStyle w:val="BodyText0"/>
      </w:pPr>
      <w:r w:rsidRPr="005A62C1">
        <w:t xml:space="preserve">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Description (CD) data type. </w:t>
      </w:r>
    </w:p>
    <w:p w14:paraId="0CE096E6" w14:textId="723BDDF8" w:rsidR="00736809" w:rsidRPr="005A62C1" w:rsidRDefault="00736809" w:rsidP="00CB7B81">
      <w:pPr>
        <w:pStyle w:val="Heading4nospace"/>
      </w:pPr>
      <w:bookmarkStart w:id="382" w:name="_Toc374267855"/>
      <w:r w:rsidRPr="005A62C1">
        <w:t>Inactive SNOMED CT concepts</w:t>
      </w:r>
      <w:bookmarkEnd w:id="382"/>
    </w:p>
    <w:p w14:paraId="1F09B83E" w14:textId="32473859" w:rsidR="00736809" w:rsidRPr="005A62C1" w:rsidRDefault="00736809" w:rsidP="00CB7B81">
      <w:pPr>
        <w:pStyle w:val="BodyText0"/>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rsidR="00BF6552">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0D0323F7" w14:textId="5074DE90" w:rsidR="00736809" w:rsidRDefault="00736809" w:rsidP="00CB7B81">
      <w:pPr>
        <w:pStyle w:val="BodyText0"/>
      </w:pPr>
      <w:r w:rsidRPr="005A62C1">
        <w:t>For example, consider the concept [ 274638001 | asthenia</w:t>
      </w:r>
      <w:r w:rsidR="00E845AD">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rsidR="00E845AD">
        <w:t xml:space="preserve"> |</w:t>
      </w:r>
      <w:r w:rsidRPr="005A62C1">
        <w:t>] relationship to the active concept [ 13791008 | asthenia</w:t>
      </w:r>
      <w:r w:rsidR="00E845AD">
        <w:t xml:space="preserve"> |</w:t>
      </w:r>
      <w:r w:rsidRPr="005A62C1">
        <w:t>]. Assuming the message specification does not explicitly exclude inactive concepts it is then possible to test the (active) concept for suitability in the message instance and accept it as valid.</w:t>
      </w:r>
    </w:p>
    <w:p w14:paraId="7D96EC66" w14:textId="2E8B1BDF" w:rsidR="00736809" w:rsidRPr="00884532" w:rsidRDefault="00A82025" w:rsidP="00F1428C">
      <w:pPr>
        <w:pStyle w:val="Heading1"/>
      </w:pPr>
      <w:r>
        <w:rPr>
          <w:lang w:val="en-US"/>
        </w:rPr>
        <w:lastRenderedPageBreak/>
        <w:t>G</w:t>
      </w:r>
      <w:r w:rsidRPr="00F1428C">
        <w:t>lossary</w:t>
      </w:r>
    </w:p>
    <w:p w14:paraId="0D230504" w14:textId="11DA3492" w:rsidR="00736809" w:rsidRPr="00C61ACE" w:rsidRDefault="00736809" w:rsidP="00CB7B81">
      <w:pPr>
        <w:pStyle w:val="Heading2nospace"/>
      </w:pPr>
      <w:bookmarkStart w:id="383" w:name="_Toc374267857"/>
      <w:r w:rsidRPr="00C61ACE">
        <w:t>Introduction to the Glossary</w:t>
      </w:r>
      <w:bookmarkEnd w:id="383"/>
    </w:p>
    <w:p w14:paraId="13842A38" w14:textId="77777777" w:rsidR="00736809" w:rsidRPr="00C61ACE" w:rsidRDefault="00736809" w:rsidP="00CB7B81">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50546FEC" w14:textId="77777777" w:rsidR="00736809" w:rsidRPr="00C61ACE" w:rsidRDefault="00736809" w:rsidP="00CB7B81">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25698CF" w14:textId="77777777" w:rsidR="00736809" w:rsidRPr="00C61ACE" w:rsidRDefault="00736809" w:rsidP="00CB7B81">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5F312280" w14:textId="77777777" w:rsidR="00736809" w:rsidRPr="00C61ACE" w:rsidRDefault="00736809" w:rsidP="00CB7B81">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7B057884" w14:textId="77777777" w:rsidR="00736809" w:rsidRPr="00C61ACE" w:rsidRDefault="00736809" w:rsidP="00CB7B81">
      <w:pPr>
        <w:pStyle w:val="BodyText0"/>
      </w:pPr>
      <w:r w:rsidRPr="00C61ACE">
        <w:t xml:space="preserve">The MnM and Publishing TCs encourage all members to review the definitions put forward by committees as part of the balloting process with an eye towards correcting and refining them as necessary and appropriate. </w:t>
      </w:r>
    </w:p>
    <w:p w14:paraId="1BED4F00" w14:textId="7B1F8660" w:rsidR="00736809" w:rsidRDefault="00736809" w:rsidP="00CB7B81">
      <w:pPr>
        <w:pStyle w:val="Heading2nospace"/>
      </w:pPr>
      <w:bookmarkStart w:id="384" w:name="_Toc374267858"/>
      <w:r w:rsidRPr="00C61ACE">
        <w:lastRenderedPageBreak/>
        <w:t>Alphabetic Index</w:t>
      </w:r>
      <w:bookmarkEnd w:id="384"/>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9"/>
        <w:gridCol w:w="1306"/>
        <w:gridCol w:w="6100"/>
      </w:tblGrid>
      <w:tr w:rsidR="00191C0F" w:rsidRPr="00BA460F" w14:paraId="5D3F4513" w14:textId="77777777" w:rsidTr="00CB7B81">
        <w:trPr>
          <w:trHeight w:val="494"/>
          <w:tblHeader/>
        </w:trPr>
        <w:tc>
          <w:tcPr>
            <w:tcW w:w="2059" w:type="dxa"/>
            <w:shd w:val="clear" w:color="auto" w:fill="auto"/>
            <w:vAlign w:val="bottom"/>
            <w:hideMark/>
          </w:tcPr>
          <w:p w14:paraId="39A91A33" w14:textId="77777777" w:rsidR="00191C0F" w:rsidRPr="00BA460F" w:rsidRDefault="00191C0F" w:rsidP="00CB7B81">
            <w:pPr>
              <w:pStyle w:val="TableHead"/>
            </w:pPr>
            <w:r w:rsidRPr="00BA460F">
              <w:t>Term</w:t>
            </w:r>
          </w:p>
        </w:tc>
        <w:tc>
          <w:tcPr>
            <w:tcW w:w="1306" w:type="dxa"/>
            <w:shd w:val="clear" w:color="auto" w:fill="auto"/>
            <w:vAlign w:val="bottom"/>
            <w:hideMark/>
          </w:tcPr>
          <w:p w14:paraId="275EFC6F" w14:textId="77777777" w:rsidR="00191C0F" w:rsidRPr="00BA460F" w:rsidRDefault="00191C0F" w:rsidP="00CB7B81">
            <w:pPr>
              <w:pStyle w:val="TableHead"/>
            </w:pPr>
            <w:r w:rsidRPr="00BA460F">
              <w:t>Source</w:t>
            </w:r>
          </w:p>
        </w:tc>
        <w:tc>
          <w:tcPr>
            <w:tcW w:w="6100" w:type="dxa"/>
            <w:shd w:val="clear" w:color="auto" w:fill="auto"/>
            <w:vAlign w:val="bottom"/>
            <w:hideMark/>
          </w:tcPr>
          <w:p w14:paraId="0206E301" w14:textId="77777777" w:rsidR="00191C0F" w:rsidRPr="00BA460F" w:rsidRDefault="00191C0F" w:rsidP="00CB7B81">
            <w:pPr>
              <w:pStyle w:val="TableHead"/>
            </w:pPr>
            <w:r w:rsidRPr="00BA460F">
              <w:t>Definition</w:t>
            </w:r>
          </w:p>
        </w:tc>
      </w:tr>
      <w:tr w:rsidR="00191C0F" w:rsidRPr="00BA460F" w14:paraId="16B8B6BB" w14:textId="77777777" w:rsidTr="00CB7B81">
        <w:trPr>
          <w:trHeight w:val="20"/>
        </w:trPr>
        <w:tc>
          <w:tcPr>
            <w:tcW w:w="2059" w:type="dxa"/>
            <w:shd w:val="clear" w:color="000000" w:fill="F2F2F2"/>
            <w:vAlign w:val="bottom"/>
            <w:hideMark/>
          </w:tcPr>
          <w:p w14:paraId="5F49CE15" w14:textId="77777777" w:rsidR="00191C0F" w:rsidRPr="00CB7B81" w:rsidRDefault="00191C0F" w:rsidP="00CB7B81">
            <w:pPr>
              <w:pStyle w:val="TableText"/>
              <w:rPr>
                <w:b/>
              </w:rPr>
            </w:pPr>
            <w:r w:rsidRPr="00CB7B81">
              <w:rPr>
                <w:b/>
              </w:rPr>
              <w:t>A</w:t>
            </w:r>
          </w:p>
        </w:tc>
        <w:tc>
          <w:tcPr>
            <w:tcW w:w="1306" w:type="dxa"/>
            <w:shd w:val="clear" w:color="000000" w:fill="F2F2F2"/>
            <w:vAlign w:val="bottom"/>
            <w:hideMark/>
          </w:tcPr>
          <w:p w14:paraId="2D73E6DA" w14:textId="77777777" w:rsidR="00191C0F" w:rsidRPr="00BA460F" w:rsidRDefault="00191C0F" w:rsidP="00CB7B81">
            <w:pPr>
              <w:pStyle w:val="TableText"/>
            </w:pPr>
            <w:r w:rsidRPr="00BA460F">
              <w:t> </w:t>
            </w:r>
          </w:p>
        </w:tc>
        <w:tc>
          <w:tcPr>
            <w:tcW w:w="6100" w:type="dxa"/>
            <w:shd w:val="clear" w:color="000000" w:fill="F2F2F2"/>
            <w:vAlign w:val="bottom"/>
            <w:hideMark/>
          </w:tcPr>
          <w:p w14:paraId="526C1043" w14:textId="77777777" w:rsidR="00191C0F" w:rsidRPr="00BA460F" w:rsidRDefault="00191C0F" w:rsidP="00CB7B81">
            <w:pPr>
              <w:pStyle w:val="TableText"/>
            </w:pPr>
            <w:r w:rsidRPr="00BA460F">
              <w:t> </w:t>
            </w:r>
          </w:p>
        </w:tc>
      </w:tr>
      <w:tr w:rsidR="00191C0F" w:rsidRPr="00BA460F" w14:paraId="4BBA84CC" w14:textId="77777777" w:rsidTr="00CB7B81">
        <w:trPr>
          <w:trHeight w:val="20"/>
        </w:trPr>
        <w:tc>
          <w:tcPr>
            <w:tcW w:w="2059" w:type="dxa"/>
            <w:shd w:val="clear" w:color="auto" w:fill="auto"/>
            <w:vAlign w:val="bottom"/>
            <w:hideMark/>
          </w:tcPr>
          <w:p w14:paraId="4746D5FC" w14:textId="77777777" w:rsidR="00191C0F" w:rsidRPr="00BA460F" w:rsidRDefault="00191C0F" w:rsidP="00CB7B81">
            <w:pPr>
              <w:pStyle w:val="TableText"/>
            </w:pPr>
            <w:r w:rsidRPr="00BA460F">
              <w:t>annotation</w:t>
            </w:r>
          </w:p>
        </w:tc>
        <w:tc>
          <w:tcPr>
            <w:tcW w:w="1306" w:type="dxa"/>
            <w:shd w:val="clear" w:color="auto" w:fill="auto"/>
            <w:vAlign w:val="bottom"/>
            <w:hideMark/>
          </w:tcPr>
          <w:p w14:paraId="038C0B4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995765" w14:textId="77777777" w:rsidR="00191C0F" w:rsidRPr="00BA460F" w:rsidRDefault="00191C0F" w:rsidP="00CB7B81">
            <w:pPr>
              <w:pStyle w:val="TableText"/>
            </w:pPr>
            <w:r w:rsidRPr="00BA460F">
              <w:t>A note following a Domain Message Information Model (D-MIM) diagram that explains the D-MIM or the modeling behind the D-MIM.</w:t>
            </w:r>
          </w:p>
        </w:tc>
      </w:tr>
      <w:tr w:rsidR="00191C0F" w:rsidRPr="00BA460F" w14:paraId="028F6A7C" w14:textId="77777777" w:rsidTr="00CB7B81">
        <w:trPr>
          <w:trHeight w:val="20"/>
        </w:trPr>
        <w:tc>
          <w:tcPr>
            <w:tcW w:w="2059" w:type="dxa"/>
            <w:shd w:val="clear" w:color="auto" w:fill="auto"/>
            <w:vAlign w:val="bottom"/>
            <w:hideMark/>
          </w:tcPr>
          <w:p w14:paraId="4D856E69" w14:textId="77777777" w:rsidR="00191C0F" w:rsidRPr="00BA460F" w:rsidRDefault="00191C0F" w:rsidP="00CB7B81">
            <w:pPr>
              <w:pStyle w:val="TableText"/>
            </w:pPr>
            <w:r w:rsidRPr="00BA460F">
              <w:t>ANSI</w:t>
            </w:r>
          </w:p>
        </w:tc>
        <w:tc>
          <w:tcPr>
            <w:tcW w:w="1306" w:type="dxa"/>
            <w:shd w:val="clear" w:color="auto" w:fill="auto"/>
            <w:vAlign w:val="bottom"/>
            <w:hideMark/>
          </w:tcPr>
          <w:p w14:paraId="12E985F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3C61E91" w14:textId="77777777" w:rsidR="00191C0F" w:rsidRPr="00BA460F" w:rsidRDefault="00191C0F" w:rsidP="00CB7B81">
            <w:pPr>
              <w:pStyle w:val="TableText"/>
            </w:pPr>
            <w:r w:rsidRPr="00BA460F">
              <w:t>American National Standards Institute</w:t>
            </w:r>
          </w:p>
        </w:tc>
      </w:tr>
      <w:tr w:rsidR="00191C0F" w:rsidRPr="00BA460F" w14:paraId="5D40DFCB" w14:textId="77777777" w:rsidTr="00CB7B81">
        <w:trPr>
          <w:trHeight w:val="20"/>
        </w:trPr>
        <w:tc>
          <w:tcPr>
            <w:tcW w:w="2059" w:type="dxa"/>
            <w:shd w:val="clear" w:color="auto" w:fill="auto"/>
            <w:vAlign w:val="bottom"/>
            <w:hideMark/>
          </w:tcPr>
          <w:p w14:paraId="52F4C74D" w14:textId="77777777" w:rsidR="00191C0F" w:rsidRPr="00BA460F" w:rsidRDefault="00191C0F" w:rsidP="00CB7B81">
            <w:pPr>
              <w:pStyle w:val="TableText"/>
            </w:pPr>
            <w:r w:rsidRPr="00BA460F">
              <w:t>application</w:t>
            </w:r>
          </w:p>
        </w:tc>
        <w:tc>
          <w:tcPr>
            <w:tcW w:w="1306" w:type="dxa"/>
            <w:shd w:val="clear" w:color="auto" w:fill="auto"/>
            <w:vAlign w:val="bottom"/>
            <w:hideMark/>
          </w:tcPr>
          <w:p w14:paraId="138EADE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B2CBCA" w14:textId="77777777" w:rsidR="00191C0F" w:rsidRPr="00BA460F" w:rsidRDefault="00191C0F" w:rsidP="00CB7B81">
            <w:pPr>
              <w:pStyle w:val="TableText"/>
            </w:pPr>
            <w:r w:rsidRPr="00BA460F">
              <w:t>A software program or set of related programs that provide some useful healthcare capability or functionality.</w:t>
            </w:r>
          </w:p>
        </w:tc>
      </w:tr>
      <w:tr w:rsidR="00191C0F" w:rsidRPr="00BA460F" w14:paraId="228454FC" w14:textId="77777777" w:rsidTr="00CB7B81">
        <w:trPr>
          <w:trHeight w:val="20"/>
        </w:trPr>
        <w:tc>
          <w:tcPr>
            <w:tcW w:w="2059" w:type="dxa"/>
            <w:shd w:val="clear" w:color="auto" w:fill="auto"/>
            <w:vAlign w:val="bottom"/>
            <w:hideMark/>
          </w:tcPr>
          <w:p w14:paraId="1CD65FAA" w14:textId="77777777" w:rsidR="00191C0F" w:rsidRPr="00BA460F" w:rsidRDefault="00191C0F" w:rsidP="00CB7B81">
            <w:pPr>
              <w:pStyle w:val="TableText"/>
            </w:pPr>
            <w:r w:rsidRPr="00BA460F">
              <w:t>application role</w:t>
            </w:r>
          </w:p>
        </w:tc>
        <w:tc>
          <w:tcPr>
            <w:tcW w:w="1306" w:type="dxa"/>
            <w:shd w:val="clear" w:color="auto" w:fill="auto"/>
            <w:vAlign w:val="bottom"/>
            <w:hideMark/>
          </w:tcPr>
          <w:p w14:paraId="6720CC5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4BAEF8" w14:textId="77777777" w:rsidR="00191C0F" w:rsidRPr="00BA460F" w:rsidRDefault="00191C0F" w:rsidP="00CB7B81">
            <w:pPr>
              <w:pStyle w:val="TableText"/>
            </w:pPr>
            <w:r w:rsidRPr="00BA460F">
              <w:t>An abstraction that expresses a portion of the messaging behavior of an information system.</w:t>
            </w:r>
          </w:p>
        </w:tc>
      </w:tr>
      <w:tr w:rsidR="00191C0F" w:rsidRPr="00BA460F" w14:paraId="77C67819" w14:textId="77777777" w:rsidTr="00CB7B81">
        <w:trPr>
          <w:trHeight w:val="20"/>
        </w:trPr>
        <w:tc>
          <w:tcPr>
            <w:tcW w:w="2059" w:type="dxa"/>
            <w:shd w:val="clear" w:color="auto" w:fill="auto"/>
            <w:vAlign w:val="bottom"/>
            <w:hideMark/>
          </w:tcPr>
          <w:p w14:paraId="49BD08CF" w14:textId="77777777" w:rsidR="00191C0F" w:rsidRPr="00BA460F" w:rsidRDefault="00191C0F" w:rsidP="00CB7B81">
            <w:pPr>
              <w:pStyle w:val="TableText"/>
            </w:pPr>
            <w:r w:rsidRPr="00BA460F">
              <w:t>artifact</w:t>
            </w:r>
          </w:p>
        </w:tc>
        <w:tc>
          <w:tcPr>
            <w:tcW w:w="1306" w:type="dxa"/>
            <w:shd w:val="clear" w:color="auto" w:fill="auto"/>
            <w:vAlign w:val="bottom"/>
            <w:hideMark/>
          </w:tcPr>
          <w:p w14:paraId="7407CF0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A9F2E77" w14:textId="77777777" w:rsidR="00191C0F" w:rsidRPr="00BA460F" w:rsidRDefault="00191C0F" w:rsidP="00CB7B81">
            <w:pPr>
              <w:pStyle w:val="TableText"/>
            </w:pPr>
            <w:r w:rsidRPr="00BA460F">
              <w:t>Any deliverable resulting from the discovery, analysis, and design activities leading to the creation of message specifications.</w:t>
            </w:r>
          </w:p>
        </w:tc>
      </w:tr>
      <w:tr w:rsidR="00191C0F" w:rsidRPr="00BA460F" w14:paraId="2ACCC01F" w14:textId="77777777" w:rsidTr="00CB7B81">
        <w:trPr>
          <w:trHeight w:val="20"/>
        </w:trPr>
        <w:tc>
          <w:tcPr>
            <w:tcW w:w="2059" w:type="dxa"/>
            <w:shd w:val="clear" w:color="auto" w:fill="auto"/>
            <w:vAlign w:val="bottom"/>
            <w:hideMark/>
          </w:tcPr>
          <w:p w14:paraId="13FA545D" w14:textId="77777777" w:rsidR="00191C0F" w:rsidRPr="00BA460F" w:rsidRDefault="00191C0F" w:rsidP="00CB7B81">
            <w:pPr>
              <w:pStyle w:val="TableText"/>
            </w:pPr>
            <w:r w:rsidRPr="00BA460F">
              <w:t>Assessment scale</w:t>
            </w:r>
          </w:p>
        </w:tc>
        <w:tc>
          <w:tcPr>
            <w:tcW w:w="1306" w:type="dxa"/>
            <w:shd w:val="clear" w:color="auto" w:fill="auto"/>
            <w:vAlign w:val="bottom"/>
            <w:hideMark/>
          </w:tcPr>
          <w:p w14:paraId="0583423D" w14:textId="77777777" w:rsidR="00191C0F" w:rsidRPr="00BA460F" w:rsidRDefault="00191C0F" w:rsidP="00CB7B81">
            <w:pPr>
              <w:pStyle w:val="TableText"/>
            </w:pPr>
            <w:r w:rsidRPr="00BA460F">
              <w:t>TermInfo</w:t>
            </w:r>
          </w:p>
        </w:tc>
        <w:tc>
          <w:tcPr>
            <w:tcW w:w="6100" w:type="dxa"/>
            <w:shd w:val="clear" w:color="auto" w:fill="auto"/>
            <w:vAlign w:val="bottom"/>
            <w:hideMark/>
          </w:tcPr>
          <w:p w14:paraId="1790D875" w14:textId="77777777" w:rsidR="00191C0F" w:rsidRPr="00BA460F" w:rsidRDefault="00191C0F" w:rsidP="00CB7B81">
            <w:pPr>
              <w:pStyle w:val="TableText"/>
            </w:pPr>
            <w:r w:rsidRPr="00BA460F">
              <w:t>A collection of observations that together yield a summary evaluation of a particular condition. Examples include the Braden Scale (used for assessing pressure ulcer risk), APGAR Score (used to assess the health of a newborn).</w:t>
            </w:r>
          </w:p>
        </w:tc>
      </w:tr>
      <w:tr w:rsidR="00191C0F" w:rsidRPr="00BA460F" w14:paraId="24858565" w14:textId="77777777" w:rsidTr="00CB7B81">
        <w:trPr>
          <w:trHeight w:val="20"/>
        </w:trPr>
        <w:tc>
          <w:tcPr>
            <w:tcW w:w="2059" w:type="dxa"/>
            <w:shd w:val="clear" w:color="auto" w:fill="auto"/>
            <w:vAlign w:val="bottom"/>
            <w:hideMark/>
          </w:tcPr>
          <w:p w14:paraId="0BF320E8" w14:textId="77777777" w:rsidR="00191C0F" w:rsidRPr="00BA460F" w:rsidRDefault="00191C0F" w:rsidP="00CB7B81">
            <w:pPr>
              <w:pStyle w:val="TableText"/>
            </w:pPr>
            <w:r w:rsidRPr="00BA460F">
              <w:t>association</w:t>
            </w:r>
          </w:p>
        </w:tc>
        <w:tc>
          <w:tcPr>
            <w:tcW w:w="1306" w:type="dxa"/>
            <w:shd w:val="clear" w:color="auto" w:fill="auto"/>
            <w:vAlign w:val="bottom"/>
            <w:hideMark/>
          </w:tcPr>
          <w:p w14:paraId="09422E3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F4985A" w14:textId="77777777" w:rsidR="00191C0F" w:rsidRPr="00BA460F" w:rsidRDefault="00191C0F" w:rsidP="00CB7B81">
            <w:pPr>
              <w:pStyle w:val="TableText"/>
            </w:pPr>
            <w:r w:rsidRPr="00BA460F">
              <w:t>A reference from one class to another class or to itself, or a connection between two objects (instances of classes). For more information refer to the Relationships section of the Version 3 Guide.</w:t>
            </w:r>
          </w:p>
        </w:tc>
      </w:tr>
      <w:tr w:rsidR="00191C0F" w:rsidRPr="00BA460F" w14:paraId="72B02886" w14:textId="77777777" w:rsidTr="00CB7B81">
        <w:trPr>
          <w:trHeight w:val="20"/>
        </w:trPr>
        <w:tc>
          <w:tcPr>
            <w:tcW w:w="2059" w:type="dxa"/>
            <w:shd w:val="clear" w:color="auto" w:fill="auto"/>
            <w:vAlign w:val="bottom"/>
            <w:hideMark/>
          </w:tcPr>
          <w:p w14:paraId="315B3F38" w14:textId="77777777" w:rsidR="00191C0F" w:rsidRPr="00BA460F" w:rsidRDefault="00191C0F" w:rsidP="00CB7B81">
            <w:pPr>
              <w:pStyle w:val="TableText"/>
            </w:pPr>
            <w:r w:rsidRPr="00BA460F">
              <w:t>association composition</w:t>
            </w:r>
          </w:p>
        </w:tc>
        <w:tc>
          <w:tcPr>
            <w:tcW w:w="1306" w:type="dxa"/>
            <w:shd w:val="clear" w:color="auto" w:fill="auto"/>
            <w:vAlign w:val="bottom"/>
            <w:hideMark/>
          </w:tcPr>
          <w:p w14:paraId="149524C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8B0D38A" w14:textId="77777777" w:rsidR="00191C0F" w:rsidRPr="00BA460F" w:rsidRDefault="00191C0F" w:rsidP="00CB7B81">
            <w:pPr>
              <w:pStyle w:val="TableText"/>
            </w:pPr>
            <w:r w:rsidRPr="00BA460F">
              <w:t>See composite aggregation</w:t>
            </w:r>
          </w:p>
        </w:tc>
      </w:tr>
      <w:tr w:rsidR="00191C0F" w:rsidRPr="00BA460F" w14:paraId="1EAB5D1F" w14:textId="77777777" w:rsidTr="00CB7B81">
        <w:trPr>
          <w:trHeight w:val="20"/>
        </w:trPr>
        <w:tc>
          <w:tcPr>
            <w:tcW w:w="2059" w:type="dxa"/>
            <w:shd w:val="clear" w:color="auto" w:fill="auto"/>
            <w:vAlign w:val="bottom"/>
            <w:hideMark/>
          </w:tcPr>
          <w:p w14:paraId="6B0FA340" w14:textId="77777777" w:rsidR="00191C0F" w:rsidRPr="00BA460F" w:rsidRDefault="00191C0F" w:rsidP="00CB7B81">
            <w:pPr>
              <w:pStyle w:val="TableText"/>
            </w:pPr>
            <w:r w:rsidRPr="00BA460F">
              <w:t>association role name</w:t>
            </w:r>
          </w:p>
        </w:tc>
        <w:tc>
          <w:tcPr>
            <w:tcW w:w="1306" w:type="dxa"/>
            <w:shd w:val="clear" w:color="auto" w:fill="auto"/>
            <w:vAlign w:val="bottom"/>
            <w:hideMark/>
          </w:tcPr>
          <w:p w14:paraId="51F6B0C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E8BD19" w14:textId="77777777" w:rsidR="00191C0F" w:rsidRPr="00BA460F" w:rsidRDefault="00191C0F" w:rsidP="00CB7B81">
            <w:pPr>
              <w:pStyle w:val="TableText"/>
            </w:pPr>
            <w:r w:rsidRPr="00BA460F">
              <w:t>A name for each end of an association. The name is a short verb phrase depicting the role of the class at the opposite end of the association from the perspective of the class adjacent to the role.</w:t>
            </w:r>
          </w:p>
        </w:tc>
      </w:tr>
      <w:tr w:rsidR="00191C0F" w:rsidRPr="00BA460F" w14:paraId="4B3C7751" w14:textId="77777777" w:rsidTr="00CB7B81">
        <w:trPr>
          <w:trHeight w:val="20"/>
        </w:trPr>
        <w:tc>
          <w:tcPr>
            <w:tcW w:w="2059" w:type="dxa"/>
            <w:shd w:val="clear" w:color="auto" w:fill="auto"/>
            <w:vAlign w:val="bottom"/>
            <w:hideMark/>
          </w:tcPr>
          <w:p w14:paraId="2F203D76" w14:textId="77777777" w:rsidR="00191C0F" w:rsidRPr="00BA460F" w:rsidRDefault="00191C0F" w:rsidP="00CB7B81">
            <w:pPr>
              <w:pStyle w:val="TableText"/>
            </w:pPr>
            <w:r w:rsidRPr="00BA460F">
              <w:t>attribute</w:t>
            </w:r>
          </w:p>
        </w:tc>
        <w:tc>
          <w:tcPr>
            <w:tcW w:w="1306" w:type="dxa"/>
            <w:shd w:val="clear" w:color="auto" w:fill="auto"/>
            <w:vAlign w:val="bottom"/>
            <w:hideMark/>
          </w:tcPr>
          <w:p w14:paraId="02E2B17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BF9ED0" w14:textId="77777777"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14:paraId="36A860B5" w14:textId="77777777" w:rsidTr="00CB7B81">
        <w:trPr>
          <w:trHeight w:val="20"/>
        </w:trPr>
        <w:tc>
          <w:tcPr>
            <w:tcW w:w="2059" w:type="dxa"/>
            <w:shd w:val="clear" w:color="auto" w:fill="auto"/>
            <w:vAlign w:val="bottom"/>
            <w:hideMark/>
          </w:tcPr>
          <w:p w14:paraId="69BA4287" w14:textId="77777777" w:rsidR="00191C0F" w:rsidRPr="00BA460F" w:rsidRDefault="00191C0F" w:rsidP="00CB7B81">
            <w:pPr>
              <w:pStyle w:val="TableText"/>
            </w:pPr>
            <w:r w:rsidRPr="00BA460F">
              <w:t>Attribute (HL7)</w:t>
            </w:r>
          </w:p>
        </w:tc>
        <w:tc>
          <w:tcPr>
            <w:tcW w:w="1306" w:type="dxa"/>
            <w:shd w:val="clear" w:color="auto" w:fill="auto"/>
            <w:vAlign w:val="bottom"/>
            <w:hideMark/>
          </w:tcPr>
          <w:p w14:paraId="299728A9" w14:textId="77777777" w:rsidR="00191C0F" w:rsidRPr="00BA460F" w:rsidRDefault="00191C0F" w:rsidP="00CB7B81">
            <w:pPr>
              <w:pStyle w:val="TableText"/>
            </w:pPr>
            <w:r w:rsidRPr="00BA460F">
              <w:t>TermInfo</w:t>
            </w:r>
          </w:p>
        </w:tc>
        <w:tc>
          <w:tcPr>
            <w:tcW w:w="6100" w:type="dxa"/>
            <w:shd w:val="clear" w:color="auto" w:fill="auto"/>
            <w:vAlign w:val="bottom"/>
            <w:hideMark/>
          </w:tcPr>
          <w:p w14:paraId="26FF994A" w14:textId="77777777" w:rsidR="00191C0F" w:rsidRPr="00BA460F" w:rsidRDefault="00191C0F" w:rsidP="00CB7B81">
            <w:pPr>
              <w:pStyle w:val="TableText"/>
            </w:pPr>
            <w:r w:rsidRPr="00BA460F">
              <w:t>An abstraction of a particular aspect of a class. Attributes become the data values that are passed in HL7 messages.</w:t>
            </w:r>
          </w:p>
        </w:tc>
      </w:tr>
      <w:tr w:rsidR="00191C0F" w:rsidRPr="00BA460F" w14:paraId="2EFA3152" w14:textId="77777777" w:rsidTr="00CB7B81">
        <w:trPr>
          <w:trHeight w:val="20"/>
        </w:trPr>
        <w:tc>
          <w:tcPr>
            <w:tcW w:w="2059" w:type="dxa"/>
            <w:shd w:val="clear" w:color="auto" w:fill="auto"/>
            <w:vAlign w:val="bottom"/>
            <w:hideMark/>
          </w:tcPr>
          <w:p w14:paraId="7492DBC3" w14:textId="77777777" w:rsidR="00191C0F" w:rsidRPr="00BA460F" w:rsidRDefault="00191C0F" w:rsidP="00CB7B81">
            <w:pPr>
              <w:pStyle w:val="TableText"/>
            </w:pPr>
            <w:r w:rsidRPr="00BA460F">
              <w:t>Attribute (SCT)</w:t>
            </w:r>
          </w:p>
        </w:tc>
        <w:tc>
          <w:tcPr>
            <w:tcW w:w="1306" w:type="dxa"/>
            <w:shd w:val="clear" w:color="auto" w:fill="auto"/>
            <w:vAlign w:val="bottom"/>
            <w:hideMark/>
          </w:tcPr>
          <w:p w14:paraId="4105CA24" w14:textId="77777777" w:rsidR="00191C0F" w:rsidRPr="00BA460F" w:rsidRDefault="00191C0F" w:rsidP="00CB7B81">
            <w:pPr>
              <w:pStyle w:val="TableText"/>
            </w:pPr>
            <w:r w:rsidRPr="00BA460F">
              <w:t>TermInfo</w:t>
            </w:r>
          </w:p>
        </w:tc>
        <w:tc>
          <w:tcPr>
            <w:tcW w:w="6100" w:type="dxa"/>
            <w:shd w:val="clear" w:color="auto" w:fill="auto"/>
            <w:vAlign w:val="bottom"/>
            <w:hideMark/>
          </w:tcPr>
          <w:p w14:paraId="16289C20" w14:textId="77777777" w:rsidR="00191C0F" w:rsidRPr="00BA460F" w:rsidRDefault="00191C0F" w:rsidP="00CB7B81">
            <w:pPr>
              <w:pStyle w:val="TableText"/>
            </w:pPr>
            <w:r w:rsidRPr="00BA460F">
              <w:t>Attributes express characteristics of SNOMED CT concepts. Example: Concept Arthritis IS-A</w:t>
            </w:r>
            <w:r w:rsidRPr="00BA460F">
              <w:br/>
              <w:t>Arthropathy</w:t>
            </w:r>
            <w:r w:rsidRPr="00BA460F">
              <w:br/>
              <w:t>IS-A Inflammatory disorder</w:t>
            </w:r>
            <w:r w:rsidRPr="00BA460F">
              <w:br/>
              <w:t>FINDING-SITE Joint structure</w:t>
            </w:r>
            <w:r w:rsidRPr="00BA460F">
              <w:br/>
              <w:t>ASSOCIATED-MORPHOLOGY Inflammation</w:t>
            </w:r>
            <w:r w:rsidRPr="00BA460F">
              <w:br/>
              <w:t>In this example, Arthritis has two attributes: FINDING-SITE and ASSOCIATED-MORPHOLOGY. The value of the attribute FINDING-SITE is Joint structure. SNOMED CTconcepts form relationships to each other through attributes.</w:t>
            </w:r>
          </w:p>
        </w:tc>
      </w:tr>
      <w:tr w:rsidR="00191C0F" w:rsidRPr="00BA460F" w14:paraId="284EC88E" w14:textId="77777777" w:rsidTr="00CB7B81">
        <w:trPr>
          <w:trHeight w:val="20"/>
        </w:trPr>
        <w:tc>
          <w:tcPr>
            <w:tcW w:w="2059" w:type="dxa"/>
            <w:shd w:val="clear" w:color="auto" w:fill="auto"/>
            <w:vAlign w:val="bottom"/>
            <w:hideMark/>
          </w:tcPr>
          <w:p w14:paraId="4F42EB62" w14:textId="77777777" w:rsidR="00191C0F" w:rsidRPr="00BA460F" w:rsidRDefault="00191C0F" w:rsidP="00CB7B81">
            <w:pPr>
              <w:pStyle w:val="TableText"/>
            </w:pPr>
            <w:r w:rsidRPr="00BA460F">
              <w:t>attribute type</w:t>
            </w:r>
          </w:p>
        </w:tc>
        <w:tc>
          <w:tcPr>
            <w:tcW w:w="1306" w:type="dxa"/>
            <w:shd w:val="clear" w:color="auto" w:fill="auto"/>
            <w:vAlign w:val="bottom"/>
            <w:hideMark/>
          </w:tcPr>
          <w:p w14:paraId="554CEB3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2E863F1" w14:textId="77777777" w:rsidR="00191C0F" w:rsidRPr="00BA460F" w:rsidRDefault="00191C0F" w:rsidP="00CB7B81">
            <w:pPr>
              <w:pStyle w:val="TableText"/>
            </w:pPr>
            <w:r w:rsidRPr="00BA460F">
              <w:t>A classifier for the meaning of an attribute. In HL7 Version 3, attribute type is indicated by a suffix added to the attribute name.</w:t>
            </w:r>
          </w:p>
        </w:tc>
      </w:tr>
      <w:tr w:rsidR="00191C0F" w:rsidRPr="00BA460F" w14:paraId="545A2D4D" w14:textId="77777777" w:rsidTr="00CB7B81">
        <w:trPr>
          <w:trHeight w:val="20"/>
        </w:trPr>
        <w:tc>
          <w:tcPr>
            <w:tcW w:w="2059" w:type="dxa"/>
            <w:shd w:val="clear" w:color="auto" w:fill="auto"/>
            <w:vAlign w:val="bottom"/>
            <w:hideMark/>
          </w:tcPr>
          <w:p w14:paraId="7170A54F" w14:textId="77777777" w:rsidR="00191C0F" w:rsidRPr="00BA460F" w:rsidRDefault="00191C0F" w:rsidP="00CB7B81">
            <w:pPr>
              <w:pStyle w:val="TableText"/>
            </w:pPr>
            <w:r w:rsidRPr="00BA460F">
              <w:lastRenderedPageBreak/>
              <w:t>Attribute (XML)</w:t>
            </w:r>
          </w:p>
        </w:tc>
        <w:tc>
          <w:tcPr>
            <w:tcW w:w="1306" w:type="dxa"/>
            <w:shd w:val="clear" w:color="auto" w:fill="auto"/>
            <w:vAlign w:val="bottom"/>
            <w:hideMark/>
          </w:tcPr>
          <w:p w14:paraId="0982C19C" w14:textId="77777777" w:rsidR="00191C0F" w:rsidRPr="00BA460F" w:rsidRDefault="00191C0F" w:rsidP="00CB7B81">
            <w:pPr>
              <w:pStyle w:val="TableText"/>
            </w:pPr>
            <w:r w:rsidRPr="00BA460F">
              <w:t>TermInfo</w:t>
            </w:r>
          </w:p>
        </w:tc>
        <w:tc>
          <w:tcPr>
            <w:tcW w:w="6100" w:type="dxa"/>
            <w:shd w:val="clear" w:color="auto" w:fill="auto"/>
            <w:vAlign w:val="bottom"/>
            <w:hideMark/>
          </w:tcPr>
          <w:p w14:paraId="784A4586" w14:textId="77777777" w:rsidR="00191C0F" w:rsidRPr="00BA460F" w:rsidRDefault="00191C0F" w:rsidP="00CB7B81">
            <w:pPr>
              <w:pStyle w:val="TableText"/>
            </w:pPr>
            <w:r w:rsidRPr="00BA460F">
              <w:t>Attributes are used to associate name-value pairs with elements.</w:t>
            </w:r>
          </w:p>
        </w:tc>
      </w:tr>
      <w:tr w:rsidR="00191C0F" w:rsidRPr="00BA460F" w14:paraId="309E73D0" w14:textId="77777777" w:rsidTr="00CB7B81">
        <w:trPr>
          <w:trHeight w:val="20"/>
        </w:trPr>
        <w:tc>
          <w:tcPr>
            <w:tcW w:w="2059" w:type="dxa"/>
            <w:shd w:val="clear" w:color="000000" w:fill="F2F2F2"/>
            <w:vAlign w:val="bottom"/>
            <w:hideMark/>
          </w:tcPr>
          <w:p w14:paraId="2288B3F9" w14:textId="77777777" w:rsidR="00191C0F" w:rsidRPr="00CB7B81" w:rsidRDefault="00191C0F" w:rsidP="00CB7B81">
            <w:pPr>
              <w:pStyle w:val="TableText"/>
              <w:rPr>
                <w:b/>
              </w:rPr>
            </w:pPr>
            <w:r w:rsidRPr="00CB7B81">
              <w:rPr>
                <w:b/>
              </w:rPr>
              <w:t>B</w:t>
            </w:r>
          </w:p>
        </w:tc>
        <w:tc>
          <w:tcPr>
            <w:tcW w:w="1306" w:type="dxa"/>
            <w:shd w:val="clear" w:color="000000" w:fill="F2F2F2"/>
            <w:vAlign w:val="bottom"/>
            <w:hideMark/>
          </w:tcPr>
          <w:p w14:paraId="716D187E" w14:textId="77777777" w:rsidR="00191C0F" w:rsidRPr="00BA460F" w:rsidRDefault="00191C0F" w:rsidP="00CB7B81">
            <w:pPr>
              <w:pStyle w:val="TableText"/>
            </w:pPr>
            <w:r w:rsidRPr="00BA460F">
              <w:t> </w:t>
            </w:r>
          </w:p>
        </w:tc>
        <w:tc>
          <w:tcPr>
            <w:tcW w:w="6100" w:type="dxa"/>
            <w:shd w:val="clear" w:color="000000" w:fill="F2F2F2"/>
            <w:vAlign w:val="bottom"/>
            <w:hideMark/>
          </w:tcPr>
          <w:p w14:paraId="01518D18" w14:textId="77777777" w:rsidR="00191C0F" w:rsidRPr="00BA460F" w:rsidRDefault="00191C0F" w:rsidP="00CB7B81">
            <w:pPr>
              <w:pStyle w:val="TableText"/>
            </w:pPr>
            <w:r w:rsidRPr="00BA460F">
              <w:t> </w:t>
            </w:r>
          </w:p>
        </w:tc>
      </w:tr>
      <w:tr w:rsidR="00191C0F" w:rsidRPr="00BA460F" w14:paraId="260CEB11" w14:textId="77777777" w:rsidTr="00CB7B81">
        <w:trPr>
          <w:trHeight w:val="20"/>
        </w:trPr>
        <w:tc>
          <w:tcPr>
            <w:tcW w:w="2059" w:type="dxa"/>
            <w:shd w:val="clear" w:color="auto" w:fill="auto"/>
            <w:vAlign w:val="bottom"/>
            <w:hideMark/>
          </w:tcPr>
          <w:p w14:paraId="49CDBED7" w14:textId="77777777" w:rsidR="00191C0F" w:rsidRPr="00BA460F" w:rsidRDefault="00191C0F" w:rsidP="00CB7B81">
            <w:pPr>
              <w:pStyle w:val="TableText"/>
            </w:pPr>
            <w:r w:rsidRPr="00BA460F">
              <w:t>bag</w:t>
            </w:r>
          </w:p>
        </w:tc>
        <w:tc>
          <w:tcPr>
            <w:tcW w:w="1306" w:type="dxa"/>
            <w:shd w:val="clear" w:color="auto" w:fill="auto"/>
            <w:vAlign w:val="bottom"/>
            <w:hideMark/>
          </w:tcPr>
          <w:p w14:paraId="751F1FF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1B72B9" w14:textId="77777777" w:rsidR="00191C0F" w:rsidRPr="00BA460F" w:rsidRDefault="00191C0F" w:rsidP="00CB7B81">
            <w:pPr>
              <w:pStyle w:val="TableText"/>
            </w:pPr>
            <w:r w:rsidRPr="00BA460F">
              <w:t>A form of collection whose members are unordered, and need not be unique.</w:t>
            </w:r>
          </w:p>
        </w:tc>
      </w:tr>
      <w:tr w:rsidR="00191C0F" w:rsidRPr="00BA460F" w14:paraId="7B74D0EF" w14:textId="77777777" w:rsidTr="00CB7B81">
        <w:trPr>
          <w:trHeight w:val="20"/>
        </w:trPr>
        <w:tc>
          <w:tcPr>
            <w:tcW w:w="2059" w:type="dxa"/>
            <w:shd w:val="clear" w:color="auto" w:fill="auto"/>
            <w:vAlign w:val="bottom"/>
            <w:hideMark/>
          </w:tcPr>
          <w:p w14:paraId="58A2A611" w14:textId="77777777" w:rsidR="00191C0F" w:rsidRPr="00BA460F" w:rsidRDefault="00191C0F" w:rsidP="00CB7B81">
            <w:pPr>
              <w:pStyle w:val="TableText"/>
            </w:pPr>
            <w:r w:rsidRPr="00BA460F">
              <w:t>blank</w:t>
            </w:r>
          </w:p>
        </w:tc>
        <w:tc>
          <w:tcPr>
            <w:tcW w:w="1306" w:type="dxa"/>
            <w:shd w:val="clear" w:color="auto" w:fill="auto"/>
            <w:vAlign w:val="bottom"/>
            <w:hideMark/>
          </w:tcPr>
          <w:p w14:paraId="72C9D18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3785C2C" w14:textId="77777777" w:rsidR="00191C0F" w:rsidRPr="00BA460F" w:rsidRDefault="00191C0F" w:rsidP="00CB7B81">
            <w:pPr>
              <w:pStyle w:val="TableText"/>
            </w:pPr>
            <w:r w:rsidRPr="00BA460F">
              <w:t>One of the allowed values for conformance requirements. Blank means that conformance for this element is to be negotiated on a site-specific basis.</w:t>
            </w:r>
          </w:p>
        </w:tc>
      </w:tr>
      <w:tr w:rsidR="00191C0F" w:rsidRPr="00BA460F" w14:paraId="67CC997D" w14:textId="77777777" w:rsidTr="00CB7B81">
        <w:trPr>
          <w:trHeight w:val="20"/>
        </w:trPr>
        <w:tc>
          <w:tcPr>
            <w:tcW w:w="2059" w:type="dxa"/>
            <w:shd w:val="clear" w:color="000000" w:fill="F2F2F2"/>
            <w:vAlign w:val="bottom"/>
            <w:hideMark/>
          </w:tcPr>
          <w:p w14:paraId="4B804F91" w14:textId="77777777" w:rsidR="00191C0F" w:rsidRPr="00CB7B81" w:rsidRDefault="00191C0F" w:rsidP="00CB7B81">
            <w:pPr>
              <w:pStyle w:val="TableText"/>
              <w:rPr>
                <w:b/>
              </w:rPr>
            </w:pPr>
            <w:r w:rsidRPr="00CB7B81">
              <w:rPr>
                <w:b/>
              </w:rPr>
              <w:t>C</w:t>
            </w:r>
          </w:p>
        </w:tc>
        <w:tc>
          <w:tcPr>
            <w:tcW w:w="1306" w:type="dxa"/>
            <w:shd w:val="clear" w:color="000000" w:fill="F2F2F2"/>
            <w:vAlign w:val="bottom"/>
            <w:hideMark/>
          </w:tcPr>
          <w:p w14:paraId="1479595A" w14:textId="77777777" w:rsidR="00191C0F" w:rsidRPr="00BA460F" w:rsidRDefault="00191C0F" w:rsidP="00CB7B81">
            <w:pPr>
              <w:pStyle w:val="TableText"/>
            </w:pPr>
            <w:r w:rsidRPr="00BA460F">
              <w:t> </w:t>
            </w:r>
          </w:p>
        </w:tc>
        <w:tc>
          <w:tcPr>
            <w:tcW w:w="6100" w:type="dxa"/>
            <w:shd w:val="clear" w:color="000000" w:fill="F2F2F2"/>
            <w:vAlign w:val="bottom"/>
            <w:hideMark/>
          </w:tcPr>
          <w:p w14:paraId="0E6585D9" w14:textId="77777777" w:rsidR="00191C0F" w:rsidRPr="00BA460F" w:rsidRDefault="00191C0F" w:rsidP="00CB7B81">
            <w:pPr>
              <w:pStyle w:val="TableText"/>
            </w:pPr>
            <w:r w:rsidRPr="00BA460F">
              <w:t> </w:t>
            </w:r>
          </w:p>
        </w:tc>
      </w:tr>
      <w:tr w:rsidR="00191C0F" w:rsidRPr="00BA460F" w14:paraId="7AA4E8E5" w14:textId="77777777" w:rsidTr="00CB7B81">
        <w:trPr>
          <w:trHeight w:val="20"/>
        </w:trPr>
        <w:tc>
          <w:tcPr>
            <w:tcW w:w="2059" w:type="dxa"/>
            <w:shd w:val="clear" w:color="auto" w:fill="auto"/>
            <w:vAlign w:val="bottom"/>
            <w:hideMark/>
          </w:tcPr>
          <w:p w14:paraId="2F295170" w14:textId="77777777" w:rsidR="00191C0F" w:rsidRPr="00BA460F" w:rsidRDefault="00191C0F" w:rsidP="00CB7B81">
            <w:pPr>
              <w:pStyle w:val="TableText"/>
            </w:pPr>
            <w:r w:rsidRPr="00BA460F">
              <w:t>Canonical form</w:t>
            </w:r>
          </w:p>
        </w:tc>
        <w:tc>
          <w:tcPr>
            <w:tcW w:w="1306" w:type="dxa"/>
            <w:shd w:val="clear" w:color="auto" w:fill="auto"/>
            <w:vAlign w:val="bottom"/>
            <w:hideMark/>
          </w:tcPr>
          <w:p w14:paraId="5F260748" w14:textId="77777777" w:rsidR="00191C0F" w:rsidRPr="00BA460F" w:rsidRDefault="00191C0F" w:rsidP="00CB7B81">
            <w:pPr>
              <w:pStyle w:val="TableText"/>
            </w:pPr>
            <w:r w:rsidRPr="00BA460F">
              <w:t>TermInfo</w:t>
            </w:r>
          </w:p>
        </w:tc>
        <w:tc>
          <w:tcPr>
            <w:tcW w:w="6100" w:type="dxa"/>
            <w:shd w:val="clear" w:color="auto" w:fill="auto"/>
            <w:vAlign w:val="bottom"/>
            <w:hideMark/>
          </w:tcPr>
          <w:p w14:paraId="50F24DF1" w14:textId="77777777" w:rsidR="00191C0F" w:rsidRPr="00BA460F" w:rsidRDefault="00191C0F" w:rsidP="00CB7B81">
            <w:pPr>
              <w:pStyle w:val="TableText"/>
            </w:pPr>
            <w:r w:rsidRPr="00BA460F">
              <w:t>The standard or basic structure of a post coordinated expression, a set of linked concepts</w:t>
            </w:r>
          </w:p>
        </w:tc>
      </w:tr>
      <w:tr w:rsidR="00191C0F" w:rsidRPr="00BA460F" w14:paraId="2560AB71" w14:textId="77777777" w:rsidTr="00CB7B81">
        <w:trPr>
          <w:trHeight w:val="20"/>
        </w:trPr>
        <w:tc>
          <w:tcPr>
            <w:tcW w:w="2059" w:type="dxa"/>
            <w:shd w:val="clear" w:color="auto" w:fill="auto"/>
            <w:vAlign w:val="bottom"/>
            <w:hideMark/>
          </w:tcPr>
          <w:p w14:paraId="23878AEF" w14:textId="77777777" w:rsidR="00191C0F" w:rsidRPr="00BA460F" w:rsidRDefault="00191C0F" w:rsidP="00CB7B81">
            <w:pPr>
              <w:pStyle w:val="TableText"/>
            </w:pPr>
            <w:r w:rsidRPr="00BA460F">
              <w:t>CAP</w:t>
            </w:r>
          </w:p>
        </w:tc>
        <w:tc>
          <w:tcPr>
            <w:tcW w:w="1306" w:type="dxa"/>
            <w:shd w:val="clear" w:color="auto" w:fill="auto"/>
            <w:vAlign w:val="bottom"/>
            <w:hideMark/>
          </w:tcPr>
          <w:p w14:paraId="21E9C253" w14:textId="77777777" w:rsidR="00191C0F" w:rsidRPr="00BA460F" w:rsidRDefault="00191C0F" w:rsidP="00CB7B81">
            <w:pPr>
              <w:pStyle w:val="TableText"/>
            </w:pPr>
            <w:r w:rsidRPr="00BA460F">
              <w:t>TermInfo</w:t>
            </w:r>
          </w:p>
        </w:tc>
        <w:tc>
          <w:tcPr>
            <w:tcW w:w="6100" w:type="dxa"/>
            <w:shd w:val="clear" w:color="auto" w:fill="auto"/>
            <w:vAlign w:val="bottom"/>
            <w:hideMark/>
          </w:tcPr>
          <w:p w14:paraId="1FD0B947" w14:textId="77777777" w:rsidR="00191C0F" w:rsidRPr="00BA460F" w:rsidRDefault="00191C0F" w:rsidP="00CB7B81">
            <w:pPr>
              <w:pStyle w:val="TableText"/>
            </w:pPr>
            <w:r w:rsidRPr="00BA460F">
              <w: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t>
            </w:r>
          </w:p>
        </w:tc>
      </w:tr>
      <w:tr w:rsidR="00191C0F" w:rsidRPr="00BA460F" w14:paraId="65148F88" w14:textId="77777777" w:rsidTr="00CB7B81">
        <w:trPr>
          <w:trHeight w:val="20"/>
        </w:trPr>
        <w:tc>
          <w:tcPr>
            <w:tcW w:w="2059" w:type="dxa"/>
            <w:shd w:val="clear" w:color="auto" w:fill="auto"/>
            <w:vAlign w:val="bottom"/>
            <w:hideMark/>
          </w:tcPr>
          <w:p w14:paraId="089DCEF1" w14:textId="77777777" w:rsidR="00191C0F" w:rsidRPr="00BA460F" w:rsidRDefault="00191C0F" w:rsidP="00CB7B81">
            <w:pPr>
              <w:pStyle w:val="TableText"/>
            </w:pPr>
            <w:r w:rsidRPr="00BA460F">
              <w:t>cardinality</w:t>
            </w:r>
          </w:p>
        </w:tc>
        <w:tc>
          <w:tcPr>
            <w:tcW w:w="1306" w:type="dxa"/>
            <w:shd w:val="clear" w:color="auto" w:fill="auto"/>
            <w:vAlign w:val="bottom"/>
            <w:hideMark/>
          </w:tcPr>
          <w:p w14:paraId="2918B29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87354D" w14:textId="77777777" w:rsidR="00191C0F" w:rsidRPr="00BA460F" w:rsidRDefault="00191C0F" w:rsidP="00CB7B81">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191C0F" w:rsidRPr="00BA460F" w14:paraId="1C0F9FB8" w14:textId="77777777" w:rsidTr="00CB7B81">
        <w:trPr>
          <w:trHeight w:val="20"/>
        </w:trPr>
        <w:tc>
          <w:tcPr>
            <w:tcW w:w="2059" w:type="dxa"/>
            <w:shd w:val="clear" w:color="auto" w:fill="auto"/>
            <w:vAlign w:val="bottom"/>
            <w:hideMark/>
          </w:tcPr>
          <w:p w14:paraId="60D335F6" w14:textId="77777777" w:rsidR="00191C0F" w:rsidRPr="00BA460F" w:rsidRDefault="00191C0F" w:rsidP="00CB7B81">
            <w:pPr>
              <w:pStyle w:val="TableText"/>
            </w:pPr>
            <w:r w:rsidRPr="00BA460F">
              <w:t>Character Data</w:t>
            </w:r>
          </w:p>
        </w:tc>
        <w:tc>
          <w:tcPr>
            <w:tcW w:w="1306" w:type="dxa"/>
            <w:shd w:val="clear" w:color="auto" w:fill="auto"/>
            <w:vAlign w:val="bottom"/>
            <w:hideMark/>
          </w:tcPr>
          <w:p w14:paraId="21CA0B3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F1DFA13" w14:textId="77777777" w:rsidR="00191C0F" w:rsidRPr="00BA460F" w:rsidRDefault="00191C0F" w:rsidP="00CB7B81">
            <w:pPr>
              <w:pStyle w:val="TableText"/>
            </w:pPr>
            <w:r w:rsidRPr="00BA460F">
              <w:t>Text in a particular coding (e.g., ASCII), as distinguished from binary data.</w:t>
            </w:r>
          </w:p>
        </w:tc>
      </w:tr>
      <w:tr w:rsidR="00191C0F" w:rsidRPr="00BA460F" w14:paraId="6056FCA7" w14:textId="77777777" w:rsidTr="00CB7B81">
        <w:trPr>
          <w:trHeight w:val="20"/>
        </w:trPr>
        <w:tc>
          <w:tcPr>
            <w:tcW w:w="2059" w:type="dxa"/>
            <w:shd w:val="clear" w:color="auto" w:fill="auto"/>
            <w:vAlign w:val="bottom"/>
            <w:hideMark/>
          </w:tcPr>
          <w:p w14:paraId="1E6F1024" w14:textId="77777777" w:rsidR="00191C0F" w:rsidRPr="00BA460F" w:rsidRDefault="00191C0F" w:rsidP="00CB7B81">
            <w:pPr>
              <w:pStyle w:val="TableText"/>
            </w:pPr>
            <w:r w:rsidRPr="00BA460F">
              <w:t>choice</w:t>
            </w:r>
          </w:p>
        </w:tc>
        <w:tc>
          <w:tcPr>
            <w:tcW w:w="1306" w:type="dxa"/>
            <w:shd w:val="clear" w:color="auto" w:fill="auto"/>
            <w:vAlign w:val="bottom"/>
            <w:hideMark/>
          </w:tcPr>
          <w:p w14:paraId="25CAF4B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1A0C4E" w14:textId="77777777" w:rsidR="00191C0F" w:rsidRPr="00BA460F" w:rsidRDefault="00191C0F" w:rsidP="00CB7B81">
            <w:pPr>
              <w:pStyle w:val="TableText"/>
            </w:pPr>
            <w:r w:rsidRPr="00BA460F">
              <w:t>A message construct that includes alternative portions of the message. For a choice due to specialization, the sender picks one of the alternatives and sends it along with a flag.</w:t>
            </w:r>
          </w:p>
        </w:tc>
      </w:tr>
      <w:tr w:rsidR="00191C0F" w:rsidRPr="00BA460F" w14:paraId="19CB076A" w14:textId="77777777" w:rsidTr="00CB7B81">
        <w:trPr>
          <w:trHeight w:val="20"/>
        </w:trPr>
        <w:tc>
          <w:tcPr>
            <w:tcW w:w="2059" w:type="dxa"/>
            <w:shd w:val="clear" w:color="auto" w:fill="auto"/>
            <w:vAlign w:val="bottom"/>
            <w:hideMark/>
          </w:tcPr>
          <w:p w14:paraId="0427774D" w14:textId="77777777" w:rsidR="00191C0F" w:rsidRPr="00BA460F" w:rsidRDefault="00191C0F" w:rsidP="00CB7B81">
            <w:pPr>
              <w:pStyle w:val="TableText"/>
            </w:pPr>
            <w:r w:rsidRPr="00BA460F">
              <w:t>choice due to specialization</w:t>
            </w:r>
          </w:p>
        </w:tc>
        <w:tc>
          <w:tcPr>
            <w:tcW w:w="1306" w:type="dxa"/>
            <w:shd w:val="clear" w:color="auto" w:fill="auto"/>
            <w:vAlign w:val="bottom"/>
            <w:hideMark/>
          </w:tcPr>
          <w:p w14:paraId="7918764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A7E4933" w14:textId="77777777" w:rsidR="00191C0F" w:rsidRPr="00BA460F" w:rsidRDefault="00191C0F" w:rsidP="00CB7B81">
            <w:pPr>
              <w:pStyle w:val="TableText"/>
            </w:pPr>
            <w:r w:rsidRPr="00BA460F">
              <w:t>A choice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different object views. The choice structure is used to accommodate the alternatives.</w:t>
            </w:r>
          </w:p>
        </w:tc>
      </w:tr>
      <w:tr w:rsidR="00191C0F" w:rsidRPr="00BA460F" w14:paraId="2E1A4E5E" w14:textId="77777777" w:rsidTr="00CB7B81">
        <w:trPr>
          <w:trHeight w:val="20"/>
        </w:trPr>
        <w:tc>
          <w:tcPr>
            <w:tcW w:w="2059" w:type="dxa"/>
            <w:shd w:val="clear" w:color="auto" w:fill="auto"/>
            <w:vAlign w:val="bottom"/>
            <w:hideMark/>
          </w:tcPr>
          <w:p w14:paraId="1CE837D7" w14:textId="77777777" w:rsidR="00191C0F" w:rsidRPr="00BA460F" w:rsidRDefault="00191C0F" w:rsidP="00CB7B81">
            <w:pPr>
              <w:pStyle w:val="TableText"/>
            </w:pPr>
            <w:r w:rsidRPr="00BA460F">
              <w:t>class</w:t>
            </w:r>
          </w:p>
        </w:tc>
        <w:tc>
          <w:tcPr>
            <w:tcW w:w="1306" w:type="dxa"/>
            <w:shd w:val="clear" w:color="auto" w:fill="auto"/>
            <w:vAlign w:val="bottom"/>
            <w:hideMark/>
          </w:tcPr>
          <w:p w14:paraId="13B2ED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258A762" w14:textId="77777777" w:rsidR="00191C0F" w:rsidRPr="00BA460F" w:rsidRDefault="00191C0F" w:rsidP="00CB7B81">
            <w:pPr>
              <w:pStyle w:val="TableText"/>
            </w:pPr>
            <w:r w:rsidRPr="00BA460F">
              <w:t>An abstraction of a thing or concept in a particular application domain. For more information refer to the Classes section of the Version 3 Guide.</w:t>
            </w:r>
          </w:p>
        </w:tc>
      </w:tr>
      <w:tr w:rsidR="00191C0F" w:rsidRPr="00BA460F" w14:paraId="22D5ABA0" w14:textId="77777777" w:rsidTr="00CB7B81">
        <w:trPr>
          <w:trHeight w:val="20"/>
        </w:trPr>
        <w:tc>
          <w:tcPr>
            <w:tcW w:w="2059" w:type="dxa"/>
            <w:shd w:val="clear" w:color="auto" w:fill="auto"/>
            <w:vAlign w:val="bottom"/>
            <w:hideMark/>
          </w:tcPr>
          <w:p w14:paraId="423D37FA" w14:textId="77777777" w:rsidR="00191C0F" w:rsidRPr="00BA460F" w:rsidRDefault="00191C0F" w:rsidP="00CB7B81">
            <w:pPr>
              <w:pStyle w:val="TableText"/>
            </w:pPr>
            <w:r w:rsidRPr="00BA460F">
              <w:t>classifier attribute</w:t>
            </w:r>
          </w:p>
        </w:tc>
        <w:tc>
          <w:tcPr>
            <w:tcW w:w="1306" w:type="dxa"/>
            <w:shd w:val="clear" w:color="auto" w:fill="auto"/>
            <w:vAlign w:val="bottom"/>
            <w:hideMark/>
          </w:tcPr>
          <w:p w14:paraId="419944C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FEFEFF7" w14:textId="77777777" w:rsidR="00191C0F" w:rsidRPr="00BA460F" w:rsidRDefault="00191C0F" w:rsidP="00CB7B81">
            <w:pPr>
              <w:pStyle w:val="TableText"/>
            </w:pPr>
            <w:r w:rsidRPr="00BA460F">
              <w:t xml:space="preserve">An attribute used in generalization hierarchies to indicate which of the specializations is the focus of the class.For more information refer to the Attributes section of the Version 3 Guide. </w:t>
            </w:r>
          </w:p>
        </w:tc>
      </w:tr>
      <w:tr w:rsidR="00191C0F" w:rsidRPr="00BA460F" w14:paraId="609F8D69" w14:textId="77777777" w:rsidTr="00CB7B81">
        <w:trPr>
          <w:trHeight w:val="20"/>
        </w:trPr>
        <w:tc>
          <w:tcPr>
            <w:tcW w:w="2059" w:type="dxa"/>
            <w:shd w:val="clear" w:color="auto" w:fill="auto"/>
            <w:vAlign w:val="bottom"/>
            <w:hideMark/>
          </w:tcPr>
          <w:p w14:paraId="7A25EB3E" w14:textId="77777777" w:rsidR="00191C0F" w:rsidRPr="00BA460F" w:rsidRDefault="00191C0F" w:rsidP="00CB7B81">
            <w:pPr>
              <w:pStyle w:val="TableText"/>
            </w:pPr>
            <w:r w:rsidRPr="00BA460F">
              <w:t>Clinical statement model HL7</w:t>
            </w:r>
          </w:p>
        </w:tc>
        <w:tc>
          <w:tcPr>
            <w:tcW w:w="1306" w:type="dxa"/>
            <w:shd w:val="clear" w:color="auto" w:fill="auto"/>
            <w:vAlign w:val="bottom"/>
            <w:hideMark/>
          </w:tcPr>
          <w:p w14:paraId="1BBEACBA" w14:textId="77777777" w:rsidR="00191C0F" w:rsidRPr="00BA460F" w:rsidRDefault="00191C0F" w:rsidP="00CB7B81">
            <w:pPr>
              <w:pStyle w:val="TableText"/>
            </w:pPr>
            <w:r w:rsidRPr="00BA460F">
              <w:t>TermInfo</w:t>
            </w:r>
          </w:p>
        </w:tc>
        <w:tc>
          <w:tcPr>
            <w:tcW w:w="6100" w:type="dxa"/>
            <w:shd w:val="clear" w:color="auto" w:fill="auto"/>
            <w:vAlign w:val="bottom"/>
            <w:hideMark/>
          </w:tcPr>
          <w:p w14:paraId="7CF51124" w14:textId="77777777" w:rsidR="00191C0F" w:rsidRPr="00BA460F" w:rsidRDefault="00191C0F" w:rsidP="00CB7B81">
            <w:pPr>
              <w:pStyle w:val="TableText"/>
            </w:pPr>
            <w:r w:rsidRPr="00BA460F">
              <w:t>Definition Missing</w:t>
            </w:r>
          </w:p>
        </w:tc>
      </w:tr>
      <w:tr w:rsidR="00191C0F" w:rsidRPr="00BA460F" w14:paraId="349F047F" w14:textId="77777777" w:rsidTr="00CB7B81">
        <w:trPr>
          <w:trHeight w:val="20"/>
        </w:trPr>
        <w:tc>
          <w:tcPr>
            <w:tcW w:w="2059" w:type="dxa"/>
            <w:shd w:val="clear" w:color="auto" w:fill="auto"/>
            <w:vAlign w:val="bottom"/>
            <w:hideMark/>
          </w:tcPr>
          <w:p w14:paraId="6400CE3B" w14:textId="77777777" w:rsidR="00191C0F" w:rsidRPr="00BA460F" w:rsidRDefault="00191C0F" w:rsidP="00CB7B81">
            <w:pPr>
              <w:pStyle w:val="TableText"/>
            </w:pPr>
            <w:r w:rsidRPr="00BA460F">
              <w:t>clinical statement pattern</w:t>
            </w:r>
          </w:p>
        </w:tc>
        <w:tc>
          <w:tcPr>
            <w:tcW w:w="1306" w:type="dxa"/>
            <w:shd w:val="clear" w:color="auto" w:fill="auto"/>
            <w:vAlign w:val="bottom"/>
            <w:hideMark/>
          </w:tcPr>
          <w:p w14:paraId="0DF4AC84" w14:textId="77777777" w:rsidR="00191C0F" w:rsidRPr="00BA460F" w:rsidRDefault="00191C0F" w:rsidP="00CB7B81">
            <w:pPr>
              <w:pStyle w:val="TableText"/>
            </w:pPr>
            <w:r w:rsidRPr="00BA460F">
              <w:t>TermInfo</w:t>
            </w:r>
          </w:p>
        </w:tc>
        <w:tc>
          <w:tcPr>
            <w:tcW w:w="6100" w:type="dxa"/>
            <w:shd w:val="clear" w:color="auto" w:fill="auto"/>
            <w:vAlign w:val="bottom"/>
            <w:hideMark/>
          </w:tcPr>
          <w:p w14:paraId="7E8AF9D3" w14:textId="77777777" w:rsidR="00191C0F" w:rsidRPr="00BA460F" w:rsidRDefault="00191C0F" w:rsidP="00CB7B81">
            <w:pPr>
              <w:pStyle w:val="TableText"/>
            </w:pPr>
            <w:r w:rsidRPr="00BA460F">
              <w:t>Definition Missing</w:t>
            </w:r>
          </w:p>
        </w:tc>
      </w:tr>
      <w:tr w:rsidR="00191C0F" w:rsidRPr="00BA460F" w14:paraId="39442AD9" w14:textId="77777777" w:rsidTr="00CB7B81">
        <w:trPr>
          <w:trHeight w:val="20"/>
        </w:trPr>
        <w:tc>
          <w:tcPr>
            <w:tcW w:w="2059" w:type="dxa"/>
            <w:shd w:val="clear" w:color="auto" w:fill="auto"/>
            <w:vAlign w:val="bottom"/>
            <w:hideMark/>
          </w:tcPr>
          <w:p w14:paraId="537C44BE" w14:textId="77777777" w:rsidR="00191C0F" w:rsidRPr="00BA460F" w:rsidRDefault="00191C0F" w:rsidP="00CB7B81">
            <w:pPr>
              <w:pStyle w:val="TableText"/>
            </w:pPr>
            <w:r w:rsidRPr="00BA460F">
              <w:t>clinical statement project HL7</w:t>
            </w:r>
          </w:p>
        </w:tc>
        <w:tc>
          <w:tcPr>
            <w:tcW w:w="1306" w:type="dxa"/>
            <w:shd w:val="clear" w:color="auto" w:fill="auto"/>
            <w:vAlign w:val="bottom"/>
            <w:hideMark/>
          </w:tcPr>
          <w:p w14:paraId="6166073C" w14:textId="77777777" w:rsidR="00191C0F" w:rsidRPr="00BA460F" w:rsidRDefault="00191C0F" w:rsidP="00CB7B81">
            <w:pPr>
              <w:pStyle w:val="TableText"/>
            </w:pPr>
            <w:r w:rsidRPr="00BA460F">
              <w:t>TermInfo</w:t>
            </w:r>
          </w:p>
        </w:tc>
        <w:tc>
          <w:tcPr>
            <w:tcW w:w="6100" w:type="dxa"/>
            <w:shd w:val="clear" w:color="auto" w:fill="auto"/>
            <w:vAlign w:val="bottom"/>
            <w:hideMark/>
          </w:tcPr>
          <w:p w14:paraId="22307D50" w14:textId="77777777" w:rsidR="00191C0F" w:rsidRPr="00BA460F" w:rsidRDefault="00191C0F" w:rsidP="00CB7B81">
            <w:pPr>
              <w:pStyle w:val="TableText"/>
            </w:pPr>
            <w:r w:rsidRPr="00BA460F">
              <w:t>Definition Missing</w:t>
            </w:r>
          </w:p>
        </w:tc>
      </w:tr>
      <w:tr w:rsidR="00191C0F" w:rsidRPr="00BA460F" w14:paraId="2896049A" w14:textId="77777777" w:rsidTr="00CB7B81">
        <w:trPr>
          <w:trHeight w:val="20"/>
        </w:trPr>
        <w:tc>
          <w:tcPr>
            <w:tcW w:w="2059" w:type="dxa"/>
            <w:shd w:val="clear" w:color="auto" w:fill="auto"/>
            <w:vAlign w:val="bottom"/>
            <w:hideMark/>
          </w:tcPr>
          <w:p w14:paraId="072C96EF" w14:textId="77777777" w:rsidR="00191C0F" w:rsidRPr="00BA460F" w:rsidRDefault="00191C0F" w:rsidP="00CB7B81">
            <w:pPr>
              <w:pStyle w:val="TableText"/>
            </w:pPr>
            <w:r w:rsidRPr="00BA460F">
              <w:t>Clinical finding (SCT)</w:t>
            </w:r>
          </w:p>
        </w:tc>
        <w:tc>
          <w:tcPr>
            <w:tcW w:w="1306" w:type="dxa"/>
            <w:shd w:val="clear" w:color="auto" w:fill="auto"/>
            <w:vAlign w:val="bottom"/>
            <w:hideMark/>
          </w:tcPr>
          <w:p w14:paraId="54A708F8" w14:textId="77777777" w:rsidR="00191C0F" w:rsidRPr="00BA460F" w:rsidRDefault="00191C0F" w:rsidP="00CB7B81">
            <w:pPr>
              <w:pStyle w:val="TableText"/>
            </w:pPr>
            <w:r w:rsidRPr="00BA460F">
              <w:t>TermInfo</w:t>
            </w:r>
          </w:p>
        </w:tc>
        <w:tc>
          <w:tcPr>
            <w:tcW w:w="6100" w:type="dxa"/>
            <w:shd w:val="clear" w:color="auto" w:fill="auto"/>
            <w:vAlign w:val="bottom"/>
            <w:hideMark/>
          </w:tcPr>
          <w:p w14:paraId="270FEA23" w14:textId="77777777" w:rsidR="00191C0F" w:rsidRPr="00BA460F" w:rsidRDefault="00191C0F" w:rsidP="00CB7B81">
            <w:pPr>
              <w:pStyle w:val="TableText"/>
            </w:pPr>
            <w:r w:rsidRPr="00BA460F">
              <w:t xml:space="preserve">Concepts that represent the result of a clinical observation, assessment or judgment. These concepts are used for documenting clinical disorders and symptoms and examination </w:t>
            </w:r>
            <w:r w:rsidRPr="00BA460F">
              <w:lastRenderedPageBreak/>
              <w:t>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191C0F" w:rsidRPr="00BA460F" w14:paraId="7A389F82" w14:textId="77777777" w:rsidTr="00CB7B81">
        <w:trPr>
          <w:trHeight w:val="20"/>
        </w:trPr>
        <w:tc>
          <w:tcPr>
            <w:tcW w:w="2059" w:type="dxa"/>
            <w:shd w:val="clear" w:color="auto" w:fill="auto"/>
            <w:vAlign w:val="bottom"/>
            <w:hideMark/>
          </w:tcPr>
          <w:p w14:paraId="1E3B5127" w14:textId="77777777" w:rsidR="00191C0F" w:rsidRPr="00BA460F" w:rsidRDefault="00191C0F" w:rsidP="00CB7B81">
            <w:pPr>
              <w:pStyle w:val="TableText"/>
            </w:pPr>
            <w:r w:rsidRPr="00BA460F">
              <w:lastRenderedPageBreak/>
              <w:t>clone</w:t>
            </w:r>
          </w:p>
        </w:tc>
        <w:tc>
          <w:tcPr>
            <w:tcW w:w="1306" w:type="dxa"/>
            <w:shd w:val="clear" w:color="auto" w:fill="auto"/>
            <w:vAlign w:val="bottom"/>
            <w:hideMark/>
          </w:tcPr>
          <w:p w14:paraId="64A50A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A8CE4F7" w14:textId="77777777" w:rsidR="00191C0F" w:rsidRPr="00BA460F" w:rsidRDefault="00191C0F" w:rsidP="00CB7B81">
            <w:pPr>
              <w:pStyle w:val="TableText"/>
            </w:pPr>
            <w:r w:rsidRPr="00BA460F">
              <w:t>A class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191C0F" w:rsidRPr="00BA460F" w14:paraId="142AAEDC" w14:textId="77777777" w:rsidTr="00CB7B81">
        <w:trPr>
          <w:trHeight w:val="20"/>
        </w:trPr>
        <w:tc>
          <w:tcPr>
            <w:tcW w:w="2059" w:type="dxa"/>
            <w:shd w:val="clear" w:color="auto" w:fill="auto"/>
            <w:vAlign w:val="bottom"/>
            <w:hideMark/>
          </w:tcPr>
          <w:p w14:paraId="694C3EE0" w14:textId="77777777" w:rsidR="00191C0F" w:rsidRPr="00BA460F" w:rsidRDefault="00191C0F" w:rsidP="00CB7B81">
            <w:pPr>
              <w:pStyle w:val="TableText"/>
            </w:pPr>
            <w:r w:rsidRPr="00BA460F">
              <w:t>CMET</w:t>
            </w:r>
          </w:p>
        </w:tc>
        <w:tc>
          <w:tcPr>
            <w:tcW w:w="1306" w:type="dxa"/>
            <w:shd w:val="clear" w:color="auto" w:fill="auto"/>
            <w:vAlign w:val="bottom"/>
            <w:hideMark/>
          </w:tcPr>
          <w:p w14:paraId="2D1512E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C842275" w14:textId="77777777" w:rsidR="00191C0F" w:rsidRPr="00BA460F" w:rsidRDefault="00191C0F" w:rsidP="00CB7B81">
            <w:pPr>
              <w:pStyle w:val="TableText"/>
            </w:pPr>
            <w:r w:rsidRPr="00BA460F">
              <w:t>See Common Message Element Type.</w:t>
            </w:r>
          </w:p>
        </w:tc>
      </w:tr>
      <w:tr w:rsidR="00191C0F" w:rsidRPr="00BA460F" w14:paraId="16E80C20" w14:textId="77777777" w:rsidTr="00CB7B81">
        <w:trPr>
          <w:trHeight w:val="20"/>
        </w:trPr>
        <w:tc>
          <w:tcPr>
            <w:tcW w:w="2059" w:type="dxa"/>
            <w:shd w:val="clear" w:color="auto" w:fill="auto"/>
            <w:vAlign w:val="bottom"/>
            <w:hideMark/>
          </w:tcPr>
          <w:p w14:paraId="4482E4EB" w14:textId="77777777" w:rsidR="00191C0F" w:rsidRPr="00BA460F" w:rsidRDefault="00191C0F" w:rsidP="00CB7B81">
            <w:pPr>
              <w:pStyle w:val="TableText"/>
            </w:pPr>
            <w:r w:rsidRPr="00BA460F">
              <w:t>CMET Message Information Model</w:t>
            </w:r>
          </w:p>
        </w:tc>
        <w:tc>
          <w:tcPr>
            <w:tcW w:w="1306" w:type="dxa"/>
            <w:shd w:val="clear" w:color="auto" w:fill="auto"/>
            <w:vAlign w:val="bottom"/>
            <w:hideMark/>
          </w:tcPr>
          <w:p w14:paraId="6C94F1A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90744D3" w14:textId="77777777" w:rsidR="00191C0F" w:rsidRPr="00BA460F" w:rsidRDefault="00191C0F" w:rsidP="00CB7B81">
            <w:pPr>
              <w:pStyle w:val="TableText"/>
            </w:pPr>
            <w:r w:rsidRPr="00BA460F">
              <w:t>A form of Refined Message Information Model (R-MIM) constructed to represent the totality of concepts embodied in the individual R-MIMs needed to support the definition of HL7's Common Message Element Types.</w:t>
            </w:r>
          </w:p>
        </w:tc>
      </w:tr>
      <w:tr w:rsidR="00191C0F" w:rsidRPr="00BA460F" w14:paraId="2D1BE429" w14:textId="77777777" w:rsidTr="00CB7B81">
        <w:trPr>
          <w:trHeight w:val="20"/>
        </w:trPr>
        <w:tc>
          <w:tcPr>
            <w:tcW w:w="2059" w:type="dxa"/>
            <w:shd w:val="clear" w:color="auto" w:fill="auto"/>
            <w:vAlign w:val="bottom"/>
            <w:hideMark/>
          </w:tcPr>
          <w:p w14:paraId="5F25E750" w14:textId="77777777" w:rsidR="00191C0F" w:rsidRPr="00BA460F" w:rsidRDefault="00191C0F" w:rsidP="00CB7B81">
            <w:pPr>
              <w:pStyle w:val="TableText"/>
            </w:pPr>
            <w:r w:rsidRPr="00BA460F">
              <w:t>C-MIM</w:t>
            </w:r>
          </w:p>
        </w:tc>
        <w:tc>
          <w:tcPr>
            <w:tcW w:w="1306" w:type="dxa"/>
            <w:shd w:val="clear" w:color="auto" w:fill="auto"/>
            <w:vAlign w:val="bottom"/>
            <w:hideMark/>
          </w:tcPr>
          <w:p w14:paraId="4C27D10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8B3278" w14:textId="77777777" w:rsidR="00191C0F" w:rsidRPr="00BA460F" w:rsidRDefault="00191C0F" w:rsidP="00CB7B81">
            <w:pPr>
              <w:pStyle w:val="TableText"/>
            </w:pPr>
            <w:r w:rsidRPr="00BA460F">
              <w:t>See CMET Message Information Model.</w:t>
            </w:r>
          </w:p>
        </w:tc>
      </w:tr>
      <w:tr w:rsidR="00191C0F" w:rsidRPr="00BA460F" w14:paraId="58A34701" w14:textId="77777777" w:rsidTr="00CB7B81">
        <w:trPr>
          <w:trHeight w:val="20"/>
        </w:trPr>
        <w:tc>
          <w:tcPr>
            <w:tcW w:w="2059" w:type="dxa"/>
            <w:shd w:val="clear" w:color="auto" w:fill="auto"/>
            <w:vAlign w:val="bottom"/>
            <w:hideMark/>
          </w:tcPr>
          <w:p w14:paraId="220CC613" w14:textId="77777777" w:rsidR="00191C0F" w:rsidRPr="00BA460F" w:rsidRDefault="00191C0F" w:rsidP="00CB7B81">
            <w:pPr>
              <w:pStyle w:val="TableText"/>
            </w:pPr>
            <w:r w:rsidRPr="00BA460F">
              <w:t>coded attribute</w:t>
            </w:r>
          </w:p>
        </w:tc>
        <w:tc>
          <w:tcPr>
            <w:tcW w:w="1306" w:type="dxa"/>
            <w:shd w:val="clear" w:color="auto" w:fill="auto"/>
            <w:vAlign w:val="bottom"/>
            <w:hideMark/>
          </w:tcPr>
          <w:p w14:paraId="5F177DD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342E6F7" w14:textId="77777777" w:rsidR="00191C0F" w:rsidRPr="00BA460F" w:rsidRDefault="00191C0F" w:rsidP="00CB7B81">
            <w:pPr>
              <w:pStyle w:val="TableText"/>
            </w:pPr>
            <w:r w:rsidRPr="00BA460F">
              <w:t>An attribute in the Reference Information Model (RIM) with a base data type of CD, CE, CS, or CV.</w:t>
            </w:r>
          </w:p>
        </w:tc>
      </w:tr>
      <w:tr w:rsidR="00191C0F" w:rsidRPr="00BA460F" w14:paraId="06AC52D4" w14:textId="77777777" w:rsidTr="00CB7B81">
        <w:trPr>
          <w:trHeight w:val="20"/>
        </w:trPr>
        <w:tc>
          <w:tcPr>
            <w:tcW w:w="2059" w:type="dxa"/>
            <w:shd w:val="clear" w:color="auto" w:fill="auto"/>
            <w:vAlign w:val="bottom"/>
            <w:hideMark/>
          </w:tcPr>
          <w:p w14:paraId="0AE7D0D3" w14:textId="77777777" w:rsidR="00191C0F" w:rsidRPr="00BA460F" w:rsidRDefault="00191C0F" w:rsidP="00CB7B81">
            <w:pPr>
              <w:pStyle w:val="TableText"/>
            </w:pPr>
            <w:r w:rsidRPr="00BA460F">
              <w:t>coding strength</w:t>
            </w:r>
          </w:p>
        </w:tc>
        <w:tc>
          <w:tcPr>
            <w:tcW w:w="1306" w:type="dxa"/>
            <w:shd w:val="clear" w:color="auto" w:fill="auto"/>
            <w:vAlign w:val="bottom"/>
            <w:hideMark/>
          </w:tcPr>
          <w:p w14:paraId="7A42F1D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458280" w14:textId="77777777" w:rsidR="00191C0F" w:rsidRPr="00BA460F" w:rsidRDefault="00191C0F" w:rsidP="00CB7B81">
            <w:pPr>
              <w:pStyle w:val="TableText"/>
            </w:pPr>
            <w:r w:rsidRPr="00BA460F">
              <w:t>An extensibility qualifier that specifies whether or not a code set can be expanded to meet local implementation needs.</w:t>
            </w:r>
          </w:p>
        </w:tc>
      </w:tr>
      <w:tr w:rsidR="00191C0F" w:rsidRPr="00BA460F" w14:paraId="358CDE1C" w14:textId="77777777" w:rsidTr="00CB7B81">
        <w:trPr>
          <w:trHeight w:val="20"/>
        </w:trPr>
        <w:tc>
          <w:tcPr>
            <w:tcW w:w="2059" w:type="dxa"/>
            <w:shd w:val="clear" w:color="auto" w:fill="auto"/>
            <w:vAlign w:val="bottom"/>
            <w:hideMark/>
          </w:tcPr>
          <w:p w14:paraId="1BF238E7" w14:textId="77777777" w:rsidR="00191C0F" w:rsidRPr="00BA460F" w:rsidRDefault="00191C0F" w:rsidP="00CB7B81">
            <w:pPr>
              <w:pStyle w:val="TableText"/>
            </w:pPr>
            <w:r w:rsidRPr="00BA460F">
              <w:t>coding system</w:t>
            </w:r>
          </w:p>
        </w:tc>
        <w:tc>
          <w:tcPr>
            <w:tcW w:w="1306" w:type="dxa"/>
            <w:shd w:val="clear" w:color="auto" w:fill="auto"/>
            <w:vAlign w:val="bottom"/>
            <w:hideMark/>
          </w:tcPr>
          <w:p w14:paraId="367DBE0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EED5CD" w14:textId="77777777" w:rsidR="00191C0F" w:rsidRPr="00BA460F" w:rsidRDefault="00191C0F" w:rsidP="00CB7B81">
            <w:pPr>
              <w:pStyle w:val="TableText"/>
            </w:pPr>
            <w:r w:rsidRPr="00BA460F">
              <w:t>A scheme for representing concepts using (usually) short concept identifiers to denote the concepts that are members of the system; defines a set of unique concept codes. Examples of coding systems are ICD-9, LOINC and SNOMED.</w:t>
            </w:r>
          </w:p>
        </w:tc>
      </w:tr>
      <w:tr w:rsidR="00191C0F" w:rsidRPr="00BA460F" w14:paraId="4C7E0D96" w14:textId="77777777" w:rsidTr="00CB7B81">
        <w:trPr>
          <w:trHeight w:val="20"/>
        </w:trPr>
        <w:tc>
          <w:tcPr>
            <w:tcW w:w="2059" w:type="dxa"/>
            <w:shd w:val="clear" w:color="auto" w:fill="auto"/>
            <w:vAlign w:val="bottom"/>
            <w:hideMark/>
          </w:tcPr>
          <w:p w14:paraId="78319A55" w14:textId="77777777" w:rsidR="00191C0F" w:rsidRPr="00BA460F" w:rsidRDefault="00191C0F" w:rsidP="00CB7B81">
            <w:pPr>
              <w:pStyle w:val="TableText"/>
            </w:pPr>
            <w:r w:rsidRPr="00BA460F">
              <w:t>collection</w:t>
            </w:r>
          </w:p>
        </w:tc>
        <w:tc>
          <w:tcPr>
            <w:tcW w:w="1306" w:type="dxa"/>
            <w:shd w:val="clear" w:color="auto" w:fill="auto"/>
            <w:vAlign w:val="bottom"/>
            <w:hideMark/>
          </w:tcPr>
          <w:p w14:paraId="21FA97A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97D2C8" w14:textId="77777777" w:rsidR="00191C0F" w:rsidRPr="00BA460F" w:rsidRDefault="00191C0F" w:rsidP="00CB7B81">
            <w:pPr>
              <w:pStyle w:val="TableText"/>
            </w:pPr>
            <w:r w:rsidRPr="00BA460F">
              <w:t>An aggregation of similar objects. The forms of collection used by HL7 are set, bag, and list. Objects which MAY be found in collections include data types and message element types.</w:t>
            </w:r>
          </w:p>
        </w:tc>
      </w:tr>
      <w:tr w:rsidR="00191C0F" w:rsidRPr="00BA460F" w14:paraId="611940F3" w14:textId="77777777" w:rsidTr="00CB7B81">
        <w:trPr>
          <w:trHeight w:val="20"/>
        </w:trPr>
        <w:tc>
          <w:tcPr>
            <w:tcW w:w="2059" w:type="dxa"/>
            <w:shd w:val="clear" w:color="auto" w:fill="auto"/>
            <w:vAlign w:val="bottom"/>
            <w:hideMark/>
          </w:tcPr>
          <w:p w14:paraId="1ADBFF8C" w14:textId="77777777" w:rsidR="00191C0F" w:rsidRPr="00BA460F" w:rsidRDefault="00191C0F" w:rsidP="00CB7B81">
            <w:pPr>
              <w:pStyle w:val="TableText"/>
            </w:pPr>
            <w:r w:rsidRPr="00BA460F">
              <w:t>common message element type (CMET)</w:t>
            </w:r>
          </w:p>
        </w:tc>
        <w:tc>
          <w:tcPr>
            <w:tcW w:w="1306" w:type="dxa"/>
            <w:shd w:val="clear" w:color="auto" w:fill="auto"/>
            <w:vAlign w:val="bottom"/>
            <w:hideMark/>
          </w:tcPr>
          <w:p w14:paraId="04E75F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B41A9BB" w14:textId="77777777" w:rsidR="00191C0F" w:rsidRPr="00BA460F" w:rsidRDefault="00191C0F" w:rsidP="00CB7B81">
            <w:pPr>
              <w:pStyle w:val="TableText"/>
            </w:pPr>
            <w:r w:rsidRPr="00BA460F">
              <w:t>A message type in a Hierarchical Message Description (HMD) that MAY be included by reference in other HMD's. For more information refer to the Common Message Element Types section of the Version 3 Guide.</w:t>
            </w:r>
          </w:p>
        </w:tc>
      </w:tr>
      <w:tr w:rsidR="00191C0F" w:rsidRPr="00BA460F" w14:paraId="4A56369A" w14:textId="77777777" w:rsidTr="00CB7B81">
        <w:trPr>
          <w:trHeight w:val="20"/>
        </w:trPr>
        <w:tc>
          <w:tcPr>
            <w:tcW w:w="2059" w:type="dxa"/>
            <w:shd w:val="clear" w:color="auto" w:fill="auto"/>
            <w:vAlign w:val="bottom"/>
            <w:hideMark/>
          </w:tcPr>
          <w:p w14:paraId="20DD9833" w14:textId="77777777" w:rsidR="00191C0F" w:rsidRPr="00BA460F" w:rsidRDefault="00191C0F" w:rsidP="00CB7B81">
            <w:pPr>
              <w:pStyle w:val="TableText"/>
            </w:pPr>
            <w:r w:rsidRPr="00BA460F">
              <w:t>composite aggregation</w:t>
            </w:r>
          </w:p>
        </w:tc>
        <w:tc>
          <w:tcPr>
            <w:tcW w:w="1306" w:type="dxa"/>
            <w:shd w:val="clear" w:color="auto" w:fill="auto"/>
            <w:vAlign w:val="bottom"/>
            <w:hideMark/>
          </w:tcPr>
          <w:p w14:paraId="7024A1E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8644920" w14:textId="77777777" w:rsidR="00191C0F" w:rsidRPr="00BA460F" w:rsidRDefault="00191C0F" w:rsidP="00CB7B81">
            <w:pPr>
              <w:pStyle w:val="TableText"/>
            </w:pPr>
            <w:r w:rsidRPr="00BA460F">
              <w:t>A type of association between objects, indicating a whole-part relationship.</w:t>
            </w:r>
          </w:p>
        </w:tc>
      </w:tr>
      <w:tr w:rsidR="00191C0F" w:rsidRPr="00BA460F" w14:paraId="5FEB24A0" w14:textId="77777777" w:rsidTr="00CB7B81">
        <w:trPr>
          <w:trHeight w:val="20"/>
        </w:trPr>
        <w:tc>
          <w:tcPr>
            <w:tcW w:w="2059" w:type="dxa"/>
            <w:shd w:val="clear" w:color="auto" w:fill="auto"/>
            <w:vAlign w:val="bottom"/>
            <w:hideMark/>
          </w:tcPr>
          <w:p w14:paraId="687993F3" w14:textId="77777777" w:rsidR="00191C0F" w:rsidRPr="00BA460F" w:rsidRDefault="00191C0F" w:rsidP="00CB7B81">
            <w:pPr>
              <w:pStyle w:val="TableText"/>
            </w:pPr>
            <w:r w:rsidRPr="00BA460F">
              <w:t>composite data type</w:t>
            </w:r>
          </w:p>
        </w:tc>
        <w:tc>
          <w:tcPr>
            <w:tcW w:w="1306" w:type="dxa"/>
            <w:shd w:val="clear" w:color="auto" w:fill="auto"/>
            <w:vAlign w:val="bottom"/>
            <w:hideMark/>
          </w:tcPr>
          <w:p w14:paraId="1B2DC19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68C8C6" w14:textId="77777777" w:rsidR="00191C0F" w:rsidRPr="00BA460F" w:rsidRDefault="00191C0F" w:rsidP="00CB7B81">
            <w:pPr>
              <w:pStyle w:val="TableText"/>
            </w:pPr>
            <w:r w:rsidRPr="00BA460F">
              <w:t>A data type assigned to a message element type that contains one or more components, each of which is represented by an assigned data type.</w:t>
            </w:r>
          </w:p>
        </w:tc>
      </w:tr>
      <w:tr w:rsidR="00191C0F" w:rsidRPr="00BA460F" w14:paraId="79384C82" w14:textId="77777777" w:rsidTr="00CB7B81">
        <w:trPr>
          <w:trHeight w:val="20"/>
        </w:trPr>
        <w:tc>
          <w:tcPr>
            <w:tcW w:w="2059" w:type="dxa"/>
            <w:shd w:val="clear" w:color="auto" w:fill="auto"/>
            <w:vAlign w:val="bottom"/>
            <w:hideMark/>
          </w:tcPr>
          <w:p w14:paraId="5AE90004" w14:textId="77777777" w:rsidR="00191C0F" w:rsidRPr="00BA460F" w:rsidRDefault="00191C0F" w:rsidP="00CB7B81">
            <w:pPr>
              <w:pStyle w:val="TableText"/>
            </w:pPr>
            <w:r w:rsidRPr="00BA460F">
              <w:t>composite message element type</w:t>
            </w:r>
          </w:p>
        </w:tc>
        <w:tc>
          <w:tcPr>
            <w:tcW w:w="1306" w:type="dxa"/>
            <w:shd w:val="clear" w:color="auto" w:fill="auto"/>
            <w:vAlign w:val="bottom"/>
            <w:hideMark/>
          </w:tcPr>
          <w:p w14:paraId="37B276E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487CFB6" w14:textId="77777777" w:rsidR="00191C0F" w:rsidRPr="00BA460F" w:rsidRDefault="00191C0F" w:rsidP="00CB7B81">
            <w:pPr>
              <w:pStyle w:val="TableText"/>
            </w:pPr>
            <w:r w:rsidRPr="00BA460F">
              <w:t>A message element type that contains subordinate heterogeneous message types.</w:t>
            </w:r>
          </w:p>
        </w:tc>
      </w:tr>
      <w:tr w:rsidR="00191C0F" w:rsidRPr="00BA460F" w14:paraId="57CB21DA" w14:textId="77777777" w:rsidTr="00CB7B81">
        <w:trPr>
          <w:trHeight w:val="20"/>
        </w:trPr>
        <w:tc>
          <w:tcPr>
            <w:tcW w:w="2059" w:type="dxa"/>
            <w:shd w:val="clear" w:color="auto" w:fill="auto"/>
            <w:vAlign w:val="bottom"/>
            <w:hideMark/>
          </w:tcPr>
          <w:p w14:paraId="7FDC1DCB" w14:textId="77777777" w:rsidR="00191C0F" w:rsidRPr="00BA460F" w:rsidRDefault="00191C0F" w:rsidP="00CB7B81">
            <w:pPr>
              <w:pStyle w:val="TableText"/>
            </w:pPr>
            <w:r w:rsidRPr="00BA460F">
              <w:t>concept identifier</w:t>
            </w:r>
          </w:p>
        </w:tc>
        <w:tc>
          <w:tcPr>
            <w:tcW w:w="1306" w:type="dxa"/>
            <w:shd w:val="clear" w:color="auto" w:fill="auto"/>
            <w:vAlign w:val="bottom"/>
            <w:hideMark/>
          </w:tcPr>
          <w:p w14:paraId="3A6FFDA4" w14:textId="77777777" w:rsidR="00191C0F" w:rsidRPr="00BA460F" w:rsidRDefault="00191C0F" w:rsidP="00CB7B81">
            <w:pPr>
              <w:pStyle w:val="TableText"/>
            </w:pPr>
            <w:r w:rsidRPr="00BA460F">
              <w:t xml:space="preserve">HL7 V3 </w:t>
            </w:r>
            <w:r w:rsidRPr="00BA460F">
              <w:lastRenderedPageBreak/>
              <w:t>Core Glossary</w:t>
            </w:r>
          </w:p>
        </w:tc>
        <w:tc>
          <w:tcPr>
            <w:tcW w:w="6100" w:type="dxa"/>
            <w:shd w:val="clear" w:color="auto" w:fill="auto"/>
            <w:vAlign w:val="bottom"/>
            <w:hideMark/>
          </w:tcPr>
          <w:p w14:paraId="75625105" w14:textId="77777777" w:rsidR="00191C0F" w:rsidRPr="00BA460F" w:rsidRDefault="00191C0F" w:rsidP="00CB7B81">
            <w:pPr>
              <w:pStyle w:val="TableText"/>
            </w:pPr>
            <w:r w:rsidRPr="00BA460F">
              <w:lastRenderedPageBreak/>
              <w:t xml:space="preserve">A unique identification assigned to a concept by the HL7 </w:t>
            </w:r>
            <w:r w:rsidRPr="00BA460F">
              <w:lastRenderedPageBreak/>
              <w:t>organization.</w:t>
            </w:r>
          </w:p>
        </w:tc>
      </w:tr>
      <w:tr w:rsidR="00191C0F" w:rsidRPr="00BA460F" w14:paraId="4BD3B8CD" w14:textId="77777777" w:rsidTr="00CB7B81">
        <w:trPr>
          <w:trHeight w:val="20"/>
        </w:trPr>
        <w:tc>
          <w:tcPr>
            <w:tcW w:w="2059" w:type="dxa"/>
            <w:shd w:val="clear" w:color="auto" w:fill="auto"/>
            <w:vAlign w:val="bottom"/>
            <w:hideMark/>
          </w:tcPr>
          <w:p w14:paraId="26DE9DC2" w14:textId="77777777" w:rsidR="00191C0F" w:rsidRPr="00BA460F" w:rsidRDefault="00191C0F" w:rsidP="00CB7B81">
            <w:pPr>
              <w:pStyle w:val="TableText"/>
            </w:pPr>
            <w:r w:rsidRPr="00BA460F">
              <w:lastRenderedPageBreak/>
              <w:t>Concept (SCT)</w:t>
            </w:r>
          </w:p>
        </w:tc>
        <w:tc>
          <w:tcPr>
            <w:tcW w:w="1306" w:type="dxa"/>
            <w:shd w:val="clear" w:color="auto" w:fill="auto"/>
            <w:vAlign w:val="bottom"/>
            <w:hideMark/>
          </w:tcPr>
          <w:p w14:paraId="4556F517" w14:textId="77777777" w:rsidR="00191C0F" w:rsidRPr="00BA460F" w:rsidRDefault="00191C0F" w:rsidP="00CB7B81">
            <w:pPr>
              <w:pStyle w:val="TableText"/>
            </w:pPr>
            <w:r w:rsidRPr="00BA460F">
              <w:t>TermInfo</w:t>
            </w:r>
          </w:p>
        </w:tc>
        <w:tc>
          <w:tcPr>
            <w:tcW w:w="6100" w:type="dxa"/>
            <w:shd w:val="clear" w:color="auto" w:fill="auto"/>
            <w:vAlign w:val="bottom"/>
            <w:hideMark/>
          </w:tcPr>
          <w:p w14:paraId="3405567D" w14:textId="77777777" w:rsidR="00191C0F" w:rsidRPr="00BA460F" w:rsidRDefault="00191C0F" w:rsidP="00CB7B81">
            <w:pPr>
              <w:pStyle w:val="TableText"/>
            </w:pPr>
            <w:r w:rsidRPr="00BA460F">
              <w:t>A clinical concept to which a unique ConceptId has been assigned.</w:t>
            </w:r>
          </w:p>
        </w:tc>
      </w:tr>
      <w:tr w:rsidR="00191C0F" w:rsidRPr="00BA460F" w14:paraId="26798CB2" w14:textId="77777777" w:rsidTr="00CB7B81">
        <w:trPr>
          <w:trHeight w:val="20"/>
        </w:trPr>
        <w:tc>
          <w:tcPr>
            <w:tcW w:w="2059" w:type="dxa"/>
            <w:shd w:val="clear" w:color="auto" w:fill="auto"/>
            <w:vAlign w:val="bottom"/>
            <w:hideMark/>
          </w:tcPr>
          <w:p w14:paraId="14655D94" w14:textId="77777777" w:rsidR="00191C0F" w:rsidRPr="00BA460F" w:rsidRDefault="00191C0F" w:rsidP="00CB7B81">
            <w:pPr>
              <w:pStyle w:val="TableText"/>
            </w:pPr>
            <w:r w:rsidRPr="00BA460F">
              <w:t>Concepts</w:t>
            </w:r>
          </w:p>
        </w:tc>
        <w:tc>
          <w:tcPr>
            <w:tcW w:w="1306" w:type="dxa"/>
            <w:shd w:val="clear" w:color="auto" w:fill="auto"/>
            <w:vAlign w:val="bottom"/>
            <w:hideMark/>
          </w:tcPr>
          <w:p w14:paraId="0FC3A6B9" w14:textId="77777777" w:rsidR="00191C0F" w:rsidRPr="00BA460F" w:rsidRDefault="00191C0F" w:rsidP="00CB7B81">
            <w:pPr>
              <w:pStyle w:val="TableText"/>
            </w:pPr>
            <w:r w:rsidRPr="00BA460F">
              <w:t>TermInfo</w:t>
            </w:r>
          </w:p>
        </w:tc>
        <w:tc>
          <w:tcPr>
            <w:tcW w:w="6100" w:type="dxa"/>
            <w:shd w:val="clear" w:color="auto" w:fill="auto"/>
            <w:vAlign w:val="bottom"/>
            <w:hideMark/>
          </w:tcPr>
          <w:p w14:paraId="5FDFC446" w14:textId="77777777"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14:paraId="71A7C10A" w14:textId="77777777" w:rsidTr="00CB7B81">
        <w:trPr>
          <w:trHeight w:val="20"/>
        </w:trPr>
        <w:tc>
          <w:tcPr>
            <w:tcW w:w="2059" w:type="dxa"/>
            <w:shd w:val="clear" w:color="auto" w:fill="auto"/>
            <w:vAlign w:val="bottom"/>
            <w:hideMark/>
          </w:tcPr>
          <w:p w14:paraId="20174549" w14:textId="77777777" w:rsidR="00191C0F" w:rsidRPr="00BA460F" w:rsidRDefault="00191C0F" w:rsidP="00CB7B81">
            <w:pPr>
              <w:pStyle w:val="TableText"/>
            </w:pPr>
            <w:r w:rsidRPr="00BA460F">
              <w:t>conformance claim</w:t>
            </w:r>
          </w:p>
        </w:tc>
        <w:tc>
          <w:tcPr>
            <w:tcW w:w="1306" w:type="dxa"/>
            <w:shd w:val="clear" w:color="auto" w:fill="auto"/>
            <w:vAlign w:val="bottom"/>
            <w:hideMark/>
          </w:tcPr>
          <w:p w14:paraId="37C9B2F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FE3CFCD" w14:textId="77777777" w:rsidR="00191C0F" w:rsidRPr="00BA460F" w:rsidRDefault="00191C0F" w:rsidP="00CB7B81">
            <w:pPr>
              <w:pStyle w:val="TableText"/>
            </w:pPr>
            <w:r w:rsidRPr="00BA460F">
              <w:t>A specification written by HL7 to precisely define the behavior of an application with respect to its HL7 interfaces, and which MAY be designated functional or technical. 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p>
        </w:tc>
      </w:tr>
      <w:tr w:rsidR="00191C0F" w:rsidRPr="00BA460F" w14:paraId="31260ADF" w14:textId="77777777" w:rsidTr="00CB7B81">
        <w:trPr>
          <w:trHeight w:val="20"/>
        </w:trPr>
        <w:tc>
          <w:tcPr>
            <w:tcW w:w="2059" w:type="dxa"/>
            <w:shd w:val="clear" w:color="auto" w:fill="auto"/>
            <w:vAlign w:val="bottom"/>
            <w:hideMark/>
          </w:tcPr>
          <w:p w14:paraId="4BA5871B" w14:textId="77777777" w:rsidR="00191C0F" w:rsidRPr="00BA460F" w:rsidRDefault="00191C0F" w:rsidP="00CB7B81">
            <w:pPr>
              <w:pStyle w:val="TableText"/>
            </w:pPr>
            <w:r w:rsidRPr="00BA460F">
              <w:t>conformance claim set</w:t>
            </w:r>
          </w:p>
        </w:tc>
        <w:tc>
          <w:tcPr>
            <w:tcW w:w="1306" w:type="dxa"/>
            <w:shd w:val="clear" w:color="auto" w:fill="auto"/>
            <w:vAlign w:val="bottom"/>
            <w:hideMark/>
          </w:tcPr>
          <w:p w14:paraId="283CF4F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8F9A7A" w14:textId="77777777" w:rsidR="00191C0F" w:rsidRPr="00BA460F" w:rsidRDefault="00191C0F" w:rsidP="00CB7B81">
            <w:pPr>
              <w:pStyle w:val="TableText"/>
            </w:pPr>
            <w:r w:rsidRPr="00BA460F">
              <w:t>A list of the identifiers of specific HL7 conformance claims, used by a sponsor to describe the conformance of its application.</w:t>
            </w:r>
          </w:p>
        </w:tc>
      </w:tr>
      <w:tr w:rsidR="00191C0F" w:rsidRPr="00BA460F" w14:paraId="4E3EF16A" w14:textId="77777777" w:rsidTr="00CB7B81">
        <w:trPr>
          <w:trHeight w:val="20"/>
        </w:trPr>
        <w:tc>
          <w:tcPr>
            <w:tcW w:w="2059" w:type="dxa"/>
            <w:shd w:val="clear" w:color="auto" w:fill="auto"/>
            <w:vAlign w:val="bottom"/>
            <w:hideMark/>
          </w:tcPr>
          <w:p w14:paraId="1B7BCA9B" w14:textId="77777777" w:rsidR="00191C0F" w:rsidRPr="00BA460F" w:rsidRDefault="00191C0F" w:rsidP="00CB7B81">
            <w:pPr>
              <w:pStyle w:val="TableText"/>
            </w:pPr>
            <w:r w:rsidRPr="00BA460F">
              <w:t>conformance requirement</w:t>
            </w:r>
          </w:p>
        </w:tc>
        <w:tc>
          <w:tcPr>
            <w:tcW w:w="1306" w:type="dxa"/>
            <w:shd w:val="clear" w:color="auto" w:fill="auto"/>
            <w:vAlign w:val="bottom"/>
            <w:hideMark/>
          </w:tcPr>
          <w:p w14:paraId="77185B9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C7FCF41" w14:textId="77777777" w:rsidR="00191C0F" w:rsidRPr="00BA460F" w:rsidRDefault="00191C0F" w:rsidP="00CB7B81">
            <w:pPr>
              <w:pStyle w:val="TableText"/>
            </w:pPr>
            <w:r w:rsidRPr="00BA460F">
              <w:t>A column in the Hierarchical Message Description (HMD) that designates whether the system SHALL communicate an attribute's value if a value is available. 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t>
            </w:r>
          </w:p>
        </w:tc>
      </w:tr>
      <w:tr w:rsidR="00191C0F" w:rsidRPr="00BA460F" w14:paraId="278E0B8F" w14:textId="77777777" w:rsidTr="00CB7B81">
        <w:trPr>
          <w:trHeight w:val="20"/>
        </w:trPr>
        <w:tc>
          <w:tcPr>
            <w:tcW w:w="2059" w:type="dxa"/>
            <w:shd w:val="clear" w:color="auto" w:fill="auto"/>
            <w:vAlign w:val="bottom"/>
            <w:hideMark/>
          </w:tcPr>
          <w:p w14:paraId="5FC052A3" w14:textId="77777777" w:rsidR="00191C0F" w:rsidRPr="00BA460F" w:rsidRDefault="00191C0F" w:rsidP="00CB7B81">
            <w:pPr>
              <w:pStyle w:val="TableText"/>
            </w:pPr>
            <w:r w:rsidRPr="00BA460F">
              <w:t>conformance verb</w:t>
            </w:r>
          </w:p>
        </w:tc>
        <w:tc>
          <w:tcPr>
            <w:tcW w:w="1306" w:type="dxa"/>
            <w:shd w:val="clear" w:color="auto" w:fill="auto"/>
            <w:vAlign w:val="bottom"/>
            <w:hideMark/>
          </w:tcPr>
          <w:p w14:paraId="702F1CF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A772332" w14:textId="77777777" w:rsidR="00191C0F" w:rsidRPr="00BA460F" w:rsidRDefault="00191C0F" w:rsidP="00CB7B81">
            <w:pPr>
              <w:pStyle w:val="TableText"/>
            </w:pPr>
            <w:r w:rsidRPr="00BA460F">
              <w:t>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NOT, SHOULD NOT, MAY NOT. The Publishing Facilitator's Guide requires the Conformance Verbs to be capitalized when they are used to indicate conformance criteria, to differentiate from common usage of the words. The source for this usage is ANSI.</w:t>
            </w:r>
          </w:p>
        </w:tc>
      </w:tr>
      <w:tr w:rsidR="00191C0F" w:rsidRPr="00BA460F" w14:paraId="5B11428A" w14:textId="77777777" w:rsidTr="00CB7B81">
        <w:trPr>
          <w:trHeight w:val="20"/>
        </w:trPr>
        <w:tc>
          <w:tcPr>
            <w:tcW w:w="2059" w:type="dxa"/>
            <w:shd w:val="clear" w:color="auto" w:fill="auto"/>
            <w:vAlign w:val="bottom"/>
            <w:hideMark/>
          </w:tcPr>
          <w:p w14:paraId="0F5E30FD" w14:textId="77777777" w:rsidR="00191C0F" w:rsidRPr="00BA460F" w:rsidRDefault="00191C0F" w:rsidP="00CB7B81">
            <w:pPr>
              <w:pStyle w:val="TableText"/>
            </w:pPr>
            <w:r w:rsidRPr="00BA460F">
              <w:t>connection</w:t>
            </w:r>
          </w:p>
        </w:tc>
        <w:tc>
          <w:tcPr>
            <w:tcW w:w="1306" w:type="dxa"/>
            <w:shd w:val="clear" w:color="auto" w:fill="auto"/>
            <w:vAlign w:val="bottom"/>
            <w:hideMark/>
          </w:tcPr>
          <w:p w14:paraId="2B8A0AB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C8E54A" w14:textId="77777777" w:rsidR="00191C0F" w:rsidRPr="00BA460F" w:rsidRDefault="00191C0F" w:rsidP="00CB7B81">
            <w:pPr>
              <w:pStyle w:val="TableText"/>
            </w:pPr>
            <w:r w:rsidRPr="00BA460F">
              <w:t>In an information model, a specified relationship between two classes .</w:t>
            </w:r>
          </w:p>
        </w:tc>
      </w:tr>
      <w:tr w:rsidR="00191C0F" w:rsidRPr="00BA460F" w14:paraId="20B2C15B" w14:textId="77777777" w:rsidTr="00CB7B81">
        <w:trPr>
          <w:trHeight w:val="20"/>
        </w:trPr>
        <w:tc>
          <w:tcPr>
            <w:tcW w:w="2059" w:type="dxa"/>
            <w:shd w:val="clear" w:color="auto" w:fill="auto"/>
            <w:vAlign w:val="bottom"/>
            <w:hideMark/>
          </w:tcPr>
          <w:p w14:paraId="40328F3C" w14:textId="77777777" w:rsidR="00191C0F" w:rsidRPr="00BA460F" w:rsidRDefault="00191C0F" w:rsidP="00CB7B81">
            <w:pPr>
              <w:pStyle w:val="TableText"/>
            </w:pPr>
            <w:r w:rsidRPr="00BA460F">
              <w:t>constraint</w:t>
            </w:r>
          </w:p>
        </w:tc>
        <w:tc>
          <w:tcPr>
            <w:tcW w:w="1306" w:type="dxa"/>
            <w:shd w:val="clear" w:color="auto" w:fill="auto"/>
            <w:vAlign w:val="bottom"/>
            <w:hideMark/>
          </w:tcPr>
          <w:p w14:paraId="6EADC83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BE7A507" w14:textId="77777777" w:rsidR="00191C0F" w:rsidRPr="00BA460F" w:rsidRDefault="00191C0F" w:rsidP="00CB7B81">
            <w:pPr>
              <w:pStyle w:val="TableText"/>
            </w:pPr>
            <w:r w:rsidRPr="00BA460F">
              <w:t xml:space="preserve">Narrowing down of the possible values for an attribute; a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w:t>
            </w:r>
            <w:r w:rsidRPr="00BA460F">
              <w:lastRenderedPageBreak/>
              <w:t>properties (i.e., classes and attributes) or by cloning, in which the class’ name is changed. For more information refer to the Constraints section of the Version 3 Guide.</w:t>
            </w:r>
          </w:p>
        </w:tc>
      </w:tr>
      <w:tr w:rsidR="00191C0F" w:rsidRPr="00BA460F" w14:paraId="77873D38" w14:textId="77777777" w:rsidTr="00CB7B81">
        <w:trPr>
          <w:trHeight w:val="20"/>
        </w:trPr>
        <w:tc>
          <w:tcPr>
            <w:tcW w:w="2059" w:type="dxa"/>
            <w:shd w:val="clear" w:color="auto" w:fill="auto"/>
            <w:vAlign w:val="bottom"/>
            <w:hideMark/>
          </w:tcPr>
          <w:p w14:paraId="04B0824D" w14:textId="77777777" w:rsidR="00191C0F" w:rsidRPr="00BA460F" w:rsidRDefault="00191C0F" w:rsidP="00CB7B81">
            <w:pPr>
              <w:pStyle w:val="TableText"/>
            </w:pPr>
            <w:r w:rsidRPr="00BA460F">
              <w:lastRenderedPageBreak/>
              <w:t>Context model</w:t>
            </w:r>
          </w:p>
        </w:tc>
        <w:tc>
          <w:tcPr>
            <w:tcW w:w="1306" w:type="dxa"/>
            <w:shd w:val="clear" w:color="auto" w:fill="auto"/>
            <w:vAlign w:val="bottom"/>
            <w:hideMark/>
          </w:tcPr>
          <w:p w14:paraId="028366F8" w14:textId="77777777" w:rsidR="00191C0F" w:rsidRPr="00BA460F" w:rsidRDefault="00191C0F" w:rsidP="00CB7B81">
            <w:pPr>
              <w:pStyle w:val="TableText"/>
            </w:pPr>
            <w:r w:rsidRPr="00BA460F">
              <w:t>TermInfo</w:t>
            </w:r>
          </w:p>
        </w:tc>
        <w:tc>
          <w:tcPr>
            <w:tcW w:w="6100" w:type="dxa"/>
            <w:shd w:val="clear" w:color="auto" w:fill="auto"/>
            <w:vAlign w:val="bottom"/>
            <w:hideMark/>
          </w:tcPr>
          <w:p w14:paraId="0611E4E8" w14:textId="77777777" w:rsidR="00191C0F" w:rsidRPr="00BA460F" w:rsidRDefault="00191C0F" w:rsidP="00CB7B81">
            <w:pPr>
              <w:pStyle w:val="TableText"/>
            </w:pPr>
            <w:r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191C0F" w:rsidRPr="00BA460F" w14:paraId="0E899FC6" w14:textId="77777777" w:rsidTr="00CB7B81">
        <w:trPr>
          <w:trHeight w:val="20"/>
        </w:trPr>
        <w:tc>
          <w:tcPr>
            <w:tcW w:w="2059" w:type="dxa"/>
            <w:shd w:val="clear" w:color="auto" w:fill="auto"/>
            <w:vAlign w:val="bottom"/>
            <w:hideMark/>
          </w:tcPr>
          <w:p w14:paraId="1A44933D" w14:textId="77777777" w:rsidR="00191C0F" w:rsidRPr="00BA460F" w:rsidRDefault="00191C0F" w:rsidP="00CB7B81">
            <w:pPr>
              <w:pStyle w:val="TableText"/>
            </w:pPr>
            <w:r w:rsidRPr="00BA460F">
              <w:t>control event wrapper</w:t>
            </w:r>
          </w:p>
        </w:tc>
        <w:tc>
          <w:tcPr>
            <w:tcW w:w="1306" w:type="dxa"/>
            <w:shd w:val="clear" w:color="auto" w:fill="auto"/>
            <w:vAlign w:val="bottom"/>
            <w:hideMark/>
          </w:tcPr>
          <w:p w14:paraId="53D14DC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FA16AC4" w14:textId="77777777" w:rsidR="00191C0F" w:rsidRPr="00BA460F" w:rsidRDefault="00191C0F" w:rsidP="00CB7B81">
            <w:pPr>
              <w:pStyle w:val="TableText"/>
            </w:pPr>
            <w:r w:rsidRPr="00BA460F">
              <w:t>A wrapper that contains domain specific administrative information related to the "controlled event" which is being communicated as a messaging interaction. The control event wrapper is used only in messages that convey status, or in commands for logical operations being coordinated between applications (e.g., the coordination of query specification/query response interactions).</w:t>
            </w:r>
          </w:p>
        </w:tc>
      </w:tr>
      <w:tr w:rsidR="00191C0F" w:rsidRPr="00BA460F" w14:paraId="6B35355D" w14:textId="77777777" w:rsidTr="00CB7B81">
        <w:trPr>
          <w:trHeight w:val="20"/>
        </w:trPr>
        <w:tc>
          <w:tcPr>
            <w:tcW w:w="2059" w:type="dxa"/>
            <w:shd w:val="clear" w:color="auto" w:fill="auto"/>
            <w:vAlign w:val="bottom"/>
            <w:hideMark/>
          </w:tcPr>
          <w:p w14:paraId="50C315BE" w14:textId="77777777" w:rsidR="00191C0F" w:rsidRPr="00BA460F" w:rsidRDefault="00191C0F" w:rsidP="00CB7B81">
            <w:pPr>
              <w:pStyle w:val="TableText"/>
            </w:pPr>
            <w:r w:rsidRPr="00BA460F">
              <w:t>coupling</w:t>
            </w:r>
          </w:p>
        </w:tc>
        <w:tc>
          <w:tcPr>
            <w:tcW w:w="1306" w:type="dxa"/>
            <w:shd w:val="clear" w:color="auto" w:fill="auto"/>
            <w:vAlign w:val="bottom"/>
            <w:hideMark/>
          </w:tcPr>
          <w:p w14:paraId="6725F7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68D7102" w14:textId="77777777" w:rsidR="00191C0F" w:rsidRPr="00BA460F" w:rsidRDefault="00191C0F" w:rsidP="00CB7B81">
            <w:pPr>
              <w:pStyle w:val="TableText"/>
            </w:pPr>
            <w:r w:rsidRPr="00BA460F">
              <w:t xml:space="preserve">1. An interaction between systems or between properties of a system. 2. With regard to application roles , refers to whether or not additional information about the subject classes participating in a message may be commonly available to system components outside of the specific message. </w:t>
            </w:r>
          </w:p>
        </w:tc>
      </w:tr>
      <w:tr w:rsidR="00191C0F" w:rsidRPr="00BA460F" w14:paraId="0039CFE2" w14:textId="77777777" w:rsidTr="00CB7B81">
        <w:trPr>
          <w:trHeight w:val="20"/>
        </w:trPr>
        <w:tc>
          <w:tcPr>
            <w:tcW w:w="2059" w:type="dxa"/>
            <w:shd w:val="clear" w:color="000000" w:fill="F2F2F2"/>
            <w:vAlign w:val="bottom"/>
            <w:hideMark/>
          </w:tcPr>
          <w:p w14:paraId="734D103E" w14:textId="77777777" w:rsidR="00191C0F" w:rsidRPr="00CB7B81" w:rsidRDefault="00191C0F" w:rsidP="00CB7B81">
            <w:pPr>
              <w:pStyle w:val="TableText"/>
              <w:rPr>
                <w:b/>
              </w:rPr>
            </w:pPr>
            <w:r w:rsidRPr="00CB7B81">
              <w:rPr>
                <w:b/>
              </w:rPr>
              <w:t>D</w:t>
            </w:r>
          </w:p>
        </w:tc>
        <w:tc>
          <w:tcPr>
            <w:tcW w:w="1306" w:type="dxa"/>
            <w:shd w:val="clear" w:color="000000" w:fill="F2F2F2"/>
            <w:vAlign w:val="bottom"/>
            <w:hideMark/>
          </w:tcPr>
          <w:p w14:paraId="6E750418" w14:textId="77777777" w:rsidR="00191C0F" w:rsidRPr="00BA460F" w:rsidRDefault="00191C0F" w:rsidP="00CB7B81">
            <w:pPr>
              <w:pStyle w:val="TableText"/>
            </w:pPr>
            <w:r w:rsidRPr="00BA460F">
              <w:t> </w:t>
            </w:r>
          </w:p>
        </w:tc>
        <w:tc>
          <w:tcPr>
            <w:tcW w:w="6100" w:type="dxa"/>
            <w:shd w:val="clear" w:color="000000" w:fill="F2F2F2"/>
            <w:vAlign w:val="bottom"/>
            <w:hideMark/>
          </w:tcPr>
          <w:p w14:paraId="1A2B0A60" w14:textId="77777777" w:rsidR="00191C0F" w:rsidRPr="00BA460F" w:rsidRDefault="00191C0F" w:rsidP="00CB7B81">
            <w:pPr>
              <w:pStyle w:val="TableText"/>
            </w:pPr>
            <w:r w:rsidRPr="00BA460F">
              <w:t> </w:t>
            </w:r>
          </w:p>
        </w:tc>
      </w:tr>
      <w:tr w:rsidR="00191C0F" w:rsidRPr="00BA460F" w14:paraId="54501735" w14:textId="77777777" w:rsidTr="00CB7B81">
        <w:trPr>
          <w:trHeight w:val="20"/>
        </w:trPr>
        <w:tc>
          <w:tcPr>
            <w:tcW w:w="2059" w:type="dxa"/>
            <w:shd w:val="clear" w:color="auto" w:fill="auto"/>
            <w:vAlign w:val="bottom"/>
            <w:hideMark/>
          </w:tcPr>
          <w:p w14:paraId="44E8BDC2" w14:textId="77777777" w:rsidR="00191C0F" w:rsidRPr="00BA460F" w:rsidRDefault="00191C0F" w:rsidP="00CB7B81">
            <w:pPr>
              <w:pStyle w:val="TableText"/>
            </w:pPr>
            <w:r w:rsidRPr="00BA460F">
              <w:t>data type</w:t>
            </w:r>
          </w:p>
        </w:tc>
        <w:tc>
          <w:tcPr>
            <w:tcW w:w="1306" w:type="dxa"/>
            <w:shd w:val="clear" w:color="auto" w:fill="auto"/>
            <w:vAlign w:val="bottom"/>
            <w:hideMark/>
          </w:tcPr>
          <w:p w14:paraId="2FC49F3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1C936A" w14:textId="77777777" w:rsidR="00191C0F" w:rsidRPr="00BA460F" w:rsidRDefault="00191C0F" w:rsidP="00CB7B81">
            <w:pPr>
              <w:pStyle w:val="TableText"/>
            </w:pPr>
            <w:r w:rsidRPr="00BA460F">
              <w:t>The structural format of the data carried in an attribute. It MAY constrain the set of values an attribute may assume. For more information refer to the Data Types section of the Version 3 Guide.</w:t>
            </w:r>
          </w:p>
        </w:tc>
      </w:tr>
      <w:tr w:rsidR="00191C0F" w:rsidRPr="00BA460F" w14:paraId="71D1AF94" w14:textId="77777777" w:rsidTr="00CB7B81">
        <w:trPr>
          <w:trHeight w:val="20"/>
        </w:trPr>
        <w:tc>
          <w:tcPr>
            <w:tcW w:w="2059" w:type="dxa"/>
            <w:shd w:val="clear" w:color="auto" w:fill="auto"/>
            <w:vAlign w:val="bottom"/>
            <w:hideMark/>
          </w:tcPr>
          <w:p w14:paraId="1F9733F5" w14:textId="77777777" w:rsidR="00191C0F" w:rsidRPr="00BA460F" w:rsidRDefault="00191C0F" w:rsidP="00CB7B81">
            <w:pPr>
              <w:pStyle w:val="TableText"/>
            </w:pPr>
            <w:r w:rsidRPr="00BA460F">
              <w:t>default value</w:t>
            </w:r>
          </w:p>
        </w:tc>
        <w:tc>
          <w:tcPr>
            <w:tcW w:w="1306" w:type="dxa"/>
            <w:shd w:val="clear" w:color="auto" w:fill="auto"/>
            <w:vAlign w:val="bottom"/>
            <w:hideMark/>
          </w:tcPr>
          <w:p w14:paraId="06B1007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F6BB37D" w14:textId="77777777" w:rsidR="00191C0F" w:rsidRPr="00BA460F" w:rsidRDefault="00191C0F" w:rsidP="00CB7B81">
            <w:pPr>
              <w:pStyle w:val="TableText"/>
            </w:pPr>
            <w:r w:rsidRPr="00BA460F">
              <w:t>In HL7 messages, the value for an attribute that is to be used by message receivers if no value is given.</w:t>
            </w:r>
          </w:p>
        </w:tc>
      </w:tr>
      <w:tr w:rsidR="00191C0F" w:rsidRPr="00BA460F" w14:paraId="386BAC26" w14:textId="77777777" w:rsidTr="00CB7B81">
        <w:trPr>
          <w:trHeight w:val="20"/>
        </w:trPr>
        <w:tc>
          <w:tcPr>
            <w:tcW w:w="2059" w:type="dxa"/>
            <w:shd w:val="clear" w:color="auto" w:fill="auto"/>
            <w:vAlign w:val="bottom"/>
            <w:hideMark/>
          </w:tcPr>
          <w:p w14:paraId="1449B38F" w14:textId="77777777" w:rsidR="00191C0F" w:rsidRPr="00BA460F" w:rsidRDefault="00191C0F" w:rsidP="00CB7B81">
            <w:pPr>
              <w:pStyle w:val="TableText"/>
            </w:pPr>
            <w:r w:rsidRPr="00BA460F">
              <w:t>Diagnosis</w:t>
            </w:r>
          </w:p>
        </w:tc>
        <w:tc>
          <w:tcPr>
            <w:tcW w:w="1306" w:type="dxa"/>
            <w:shd w:val="clear" w:color="auto" w:fill="auto"/>
            <w:vAlign w:val="bottom"/>
            <w:hideMark/>
          </w:tcPr>
          <w:p w14:paraId="6A7A32EA" w14:textId="77777777" w:rsidR="00191C0F" w:rsidRPr="00BA460F" w:rsidRDefault="00191C0F" w:rsidP="00CB7B81">
            <w:pPr>
              <w:pStyle w:val="TableText"/>
            </w:pPr>
            <w:r w:rsidRPr="00BA460F">
              <w:t>TermInfo</w:t>
            </w:r>
          </w:p>
        </w:tc>
        <w:tc>
          <w:tcPr>
            <w:tcW w:w="6100" w:type="dxa"/>
            <w:shd w:val="clear" w:color="auto" w:fill="auto"/>
            <w:vAlign w:val="bottom"/>
            <w:hideMark/>
          </w:tcPr>
          <w:p w14:paraId="6D001D29" w14:textId="77777777" w:rsidR="00191C0F" w:rsidRPr="00BA460F" w:rsidRDefault="00191C0F" w:rsidP="00CB7B81">
            <w:pPr>
              <w:pStyle w:val="TableText"/>
            </w:pPr>
            <w:r w:rsidRPr="00BA460F">
              <w:t>Result of a cognitive process whereby signs, symptoms, test 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191C0F" w:rsidRPr="00BA460F" w14:paraId="01DFF0B9" w14:textId="77777777" w:rsidTr="00CB7B81">
        <w:trPr>
          <w:trHeight w:val="20"/>
        </w:trPr>
        <w:tc>
          <w:tcPr>
            <w:tcW w:w="2059" w:type="dxa"/>
            <w:shd w:val="clear" w:color="auto" w:fill="auto"/>
            <w:vAlign w:val="bottom"/>
            <w:hideMark/>
          </w:tcPr>
          <w:p w14:paraId="15B80A32" w14:textId="77777777" w:rsidR="00191C0F" w:rsidRPr="00BA460F" w:rsidRDefault="00191C0F" w:rsidP="00CB7B81">
            <w:pPr>
              <w:pStyle w:val="TableText"/>
            </w:pPr>
            <w:r w:rsidRPr="00BA460F">
              <w:t>distal class</w:t>
            </w:r>
          </w:p>
        </w:tc>
        <w:tc>
          <w:tcPr>
            <w:tcW w:w="1306" w:type="dxa"/>
            <w:shd w:val="clear" w:color="auto" w:fill="auto"/>
            <w:vAlign w:val="bottom"/>
            <w:hideMark/>
          </w:tcPr>
          <w:p w14:paraId="506BD2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36C6EB5" w14:textId="77777777" w:rsidR="00191C0F" w:rsidRPr="00BA460F" w:rsidRDefault="00191C0F" w:rsidP="00CB7B81">
            <w:pPr>
              <w:pStyle w:val="TableText"/>
            </w:pPr>
            <w:r w:rsidRPr="00BA460F">
              <w:t>From the perspective of a class in an information model, it is the class at the opposite end of an association between the two.</w:t>
            </w:r>
          </w:p>
        </w:tc>
      </w:tr>
      <w:tr w:rsidR="00191C0F" w:rsidRPr="00BA460F" w14:paraId="276BCC9D" w14:textId="77777777" w:rsidTr="00CB7B81">
        <w:trPr>
          <w:trHeight w:val="20"/>
        </w:trPr>
        <w:tc>
          <w:tcPr>
            <w:tcW w:w="2059" w:type="dxa"/>
            <w:shd w:val="clear" w:color="auto" w:fill="auto"/>
            <w:vAlign w:val="bottom"/>
            <w:hideMark/>
          </w:tcPr>
          <w:p w14:paraId="072289F4" w14:textId="77777777" w:rsidR="00191C0F" w:rsidRPr="00BA460F" w:rsidRDefault="00191C0F" w:rsidP="00CB7B81">
            <w:pPr>
              <w:pStyle w:val="TableText"/>
            </w:pPr>
            <w:r w:rsidRPr="00BA460F">
              <w:t>D-MIM</w:t>
            </w:r>
          </w:p>
        </w:tc>
        <w:tc>
          <w:tcPr>
            <w:tcW w:w="1306" w:type="dxa"/>
            <w:shd w:val="clear" w:color="auto" w:fill="auto"/>
            <w:vAlign w:val="bottom"/>
            <w:hideMark/>
          </w:tcPr>
          <w:p w14:paraId="5313179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E7C739B" w14:textId="77777777" w:rsidR="00191C0F" w:rsidRPr="00BA460F" w:rsidRDefault="00191C0F" w:rsidP="00CB7B81">
            <w:pPr>
              <w:pStyle w:val="TableText"/>
            </w:pPr>
            <w:r w:rsidRPr="00BA460F">
              <w:t>See Domain Message Information Model.</w:t>
            </w:r>
          </w:p>
        </w:tc>
      </w:tr>
      <w:tr w:rsidR="00191C0F" w:rsidRPr="00BA460F" w14:paraId="366E2D02" w14:textId="77777777" w:rsidTr="00CB7B81">
        <w:trPr>
          <w:trHeight w:val="20"/>
        </w:trPr>
        <w:tc>
          <w:tcPr>
            <w:tcW w:w="2059" w:type="dxa"/>
            <w:shd w:val="clear" w:color="auto" w:fill="auto"/>
            <w:vAlign w:val="bottom"/>
            <w:hideMark/>
          </w:tcPr>
          <w:p w14:paraId="6D956B90" w14:textId="77777777" w:rsidR="00191C0F" w:rsidRPr="00BA460F" w:rsidRDefault="00191C0F" w:rsidP="00CB7B81">
            <w:pPr>
              <w:pStyle w:val="TableText"/>
            </w:pPr>
            <w:r w:rsidRPr="00BA460F">
              <w:t>domain</w:t>
            </w:r>
          </w:p>
        </w:tc>
        <w:tc>
          <w:tcPr>
            <w:tcW w:w="1306" w:type="dxa"/>
            <w:shd w:val="clear" w:color="auto" w:fill="auto"/>
            <w:vAlign w:val="bottom"/>
            <w:hideMark/>
          </w:tcPr>
          <w:p w14:paraId="184C6CE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FB6C15" w14:textId="77777777" w:rsidR="00191C0F" w:rsidRPr="00BA460F" w:rsidRDefault="00191C0F" w:rsidP="00CB7B81">
            <w:pPr>
              <w:pStyle w:val="TableText"/>
            </w:pPr>
            <w:r w:rsidRPr="00BA460F">
              <w:t>1. A particular area of interest. For example, the domain for HL7 is healthcare. 2. The set of possible values of a data type, attribute, or data type component. See also vocabulary domain. 3. A special interest group within HL7, such as Pharmacy, Laboratory, or Patient Administration.</w:t>
            </w:r>
          </w:p>
        </w:tc>
      </w:tr>
      <w:tr w:rsidR="00191C0F" w:rsidRPr="00BA460F" w14:paraId="55FDC573" w14:textId="77777777" w:rsidTr="00CB7B81">
        <w:trPr>
          <w:trHeight w:val="20"/>
        </w:trPr>
        <w:tc>
          <w:tcPr>
            <w:tcW w:w="2059" w:type="dxa"/>
            <w:shd w:val="clear" w:color="auto" w:fill="auto"/>
            <w:vAlign w:val="bottom"/>
            <w:hideMark/>
          </w:tcPr>
          <w:p w14:paraId="3BC1753A" w14:textId="77777777" w:rsidR="00191C0F" w:rsidRPr="00BA460F" w:rsidRDefault="00191C0F" w:rsidP="00CB7B81">
            <w:pPr>
              <w:pStyle w:val="TableText"/>
            </w:pPr>
            <w:r w:rsidRPr="00BA460F">
              <w:t>domain expert</w:t>
            </w:r>
          </w:p>
        </w:tc>
        <w:tc>
          <w:tcPr>
            <w:tcW w:w="1306" w:type="dxa"/>
            <w:shd w:val="clear" w:color="auto" w:fill="auto"/>
            <w:vAlign w:val="bottom"/>
            <w:hideMark/>
          </w:tcPr>
          <w:p w14:paraId="07BB013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29ADD0" w14:textId="77777777" w:rsidR="00191C0F" w:rsidRPr="00BA460F" w:rsidRDefault="00191C0F" w:rsidP="00CB7B81">
            <w:pPr>
              <w:pStyle w:val="TableText"/>
            </w:pPr>
            <w:r w:rsidRPr="00BA460F">
              <w:t>An individual who is knowledgeable about the concepts in a particular problem area within the healthcare arena and/or is experienced with using or providing the functionality of that area.</w:t>
            </w:r>
          </w:p>
        </w:tc>
      </w:tr>
      <w:tr w:rsidR="00191C0F" w:rsidRPr="00BA460F" w14:paraId="023A2BEB" w14:textId="77777777" w:rsidTr="00CB7B81">
        <w:trPr>
          <w:trHeight w:val="20"/>
        </w:trPr>
        <w:tc>
          <w:tcPr>
            <w:tcW w:w="2059" w:type="dxa"/>
            <w:shd w:val="clear" w:color="auto" w:fill="auto"/>
            <w:vAlign w:val="bottom"/>
            <w:hideMark/>
          </w:tcPr>
          <w:p w14:paraId="038CB229" w14:textId="77777777" w:rsidR="00191C0F" w:rsidRPr="00BA460F" w:rsidRDefault="00191C0F" w:rsidP="00CB7B81">
            <w:pPr>
              <w:pStyle w:val="TableText"/>
            </w:pPr>
            <w:r w:rsidRPr="00BA460F">
              <w:t xml:space="preserve">Domain Message </w:t>
            </w:r>
            <w:r w:rsidRPr="00BA460F">
              <w:lastRenderedPageBreak/>
              <w:t>Information Model</w:t>
            </w:r>
          </w:p>
        </w:tc>
        <w:tc>
          <w:tcPr>
            <w:tcW w:w="1306" w:type="dxa"/>
            <w:shd w:val="clear" w:color="auto" w:fill="auto"/>
            <w:vAlign w:val="bottom"/>
            <w:hideMark/>
          </w:tcPr>
          <w:p w14:paraId="479B7927" w14:textId="77777777" w:rsidR="00191C0F" w:rsidRPr="00BA460F" w:rsidRDefault="00191C0F" w:rsidP="00CB7B81">
            <w:pPr>
              <w:pStyle w:val="TableText"/>
            </w:pPr>
            <w:r w:rsidRPr="00BA460F">
              <w:lastRenderedPageBreak/>
              <w:t xml:space="preserve">HL7 V3 </w:t>
            </w:r>
            <w:r w:rsidRPr="00BA460F">
              <w:lastRenderedPageBreak/>
              <w:t>Core Glossary</w:t>
            </w:r>
          </w:p>
        </w:tc>
        <w:tc>
          <w:tcPr>
            <w:tcW w:w="6100" w:type="dxa"/>
            <w:shd w:val="clear" w:color="auto" w:fill="auto"/>
            <w:vAlign w:val="bottom"/>
            <w:hideMark/>
          </w:tcPr>
          <w:p w14:paraId="3283B817" w14:textId="77777777" w:rsidR="00191C0F" w:rsidRPr="00BA460F" w:rsidRDefault="00191C0F" w:rsidP="00CB7B81">
            <w:pPr>
              <w:pStyle w:val="TableText"/>
            </w:pPr>
            <w:r w:rsidRPr="00BA460F">
              <w:lastRenderedPageBreak/>
              <w:t xml:space="preserve">A form of Refined Message Information Model (R-MIM) constructed </w:t>
            </w:r>
            <w:r w:rsidRPr="00BA460F">
              <w:lastRenderedPageBreak/>
              <w:t>to represent the totality of concepts embodied in the individual R-MIMs needed to support the communication requirements of a particular HL7 domain. For more information refer to the Information Model section of the Version 3 Guide.</w:t>
            </w:r>
          </w:p>
        </w:tc>
      </w:tr>
      <w:tr w:rsidR="00191C0F" w:rsidRPr="00BA460F" w14:paraId="53C4BCCF" w14:textId="77777777" w:rsidTr="00CB7B81">
        <w:trPr>
          <w:trHeight w:val="20"/>
        </w:trPr>
        <w:tc>
          <w:tcPr>
            <w:tcW w:w="2059" w:type="dxa"/>
            <w:shd w:val="clear" w:color="auto" w:fill="auto"/>
            <w:vAlign w:val="bottom"/>
            <w:hideMark/>
          </w:tcPr>
          <w:p w14:paraId="0CB37685" w14:textId="77777777" w:rsidR="00191C0F" w:rsidRPr="00BA460F" w:rsidRDefault="00191C0F" w:rsidP="00CB7B81">
            <w:pPr>
              <w:pStyle w:val="TableText"/>
            </w:pPr>
            <w:r w:rsidRPr="00BA460F">
              <w:lastRenderedPageBreak/>
              <w:t>domain name</w:t>
            </w:r>
          </w:p>
        </w:tc>
        <w:tc>
          <w:tcPr>
            <w:tcW w:w="1306" w:type="dxa"/>
            <w:shd w:val="clear" w:color="auto" w:fill="auto"/>
            <w:vAlign w:val="bottom"/>
            <w:hideMark/>
          </w:tcPr>
          <w:p w14:paraId="5BD67CD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815C74" w14:textId="77777777" w:rsidR="00191C0F" w:rsidRPr="00BA460F" w:rsidRDefault="00191C0F" w:rsidP="00CB7B81">
            <w:pPr>
              <w:pStyle w:val="TableText"/>
            </w:pPr>
            <w:r w:rsidRPr="00BA460F">
              <w:t>The name assigned to a vocabulary domain.</w:t>
            </w:r>
          </w:p>
        </w:tc>
      </w:tr>
      <w:tr w:rsidR="00191C0F" w:rsidRPr="00BA460F" w14:paraId="5B015032" w14:textId="77777777" w:rsidTr="00CB7B81">
        <w:trPr>
          <w:trHeight w:val="20"/>
        </w:trPr>
        <w:tc>
          <w:tcPr>
            <w:tcW w:w="2059" w:type="dxa"/>
            <w:shd w:val="clear" w:color="auto" w:fill="auto"/>
            <w:vAlign w:val="bottom"/>
            <w:hideMark/>
          </w:tcPr>
          <w:p w14:paraId="3D8C35E7" w14:textId="77777777" w:rsidR="00191C0F" w:rsidRPr="00BA460F" w:rsidRDefault="00191C0F" w:rsidP="00CB7B81">
            <w:pPr>
              <w:pStyle w:val="TableText"/>
            </w:pPr>
            <w:r w:rsidRPr="00BA460F">
              <w:t>domain specification</w:t>
            </w:r>
          </w:p>
        </w:tc>
        <w:tc>
          <w:tcPr>
            <w:tcW w:w="1306" w:type="dxa"/>
            <w:shd w:val="clear" w:color="auto" w:fill="auto"/>
            <w:vAlign w:val="bottom"/>
            <w:hideMark/>
          </w:tcPr>
          <w:p w14:paraId="46FCBD8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00B3DF" w14:textId="77777777" w:rsidR="00191C0F" w:rsidRPr="00BA460F" w:rsidRDefault="00191C0F" w:rsidP="00CB7B81">
            <w:pPr>
              <w:pStyle w:val="TableText"/>
            </w:pPr>
            <w:r w:rsidRPr="00BA460F">
              <w:t>The specification of a vocabulary domain.</w:t>
            </w:r>
          </w:p>
        </w:tc>
      </w:tr>
      <w:tr w:rsidR="00191C0F" w:rsidRPr="00BA460F" w14:paraId="4A98BD13" w14:textId="77777777" w:rsidTr="00CB7B81">
        <w:trPr>
          <w:trHeight w:val="20"/>
        </w:trPr>
        <w:tc>
          <w:tcPr>
            <w:tcW w:w="2059" w:type="dxa"/>
            <w:shd w:val="clear" w:color="000000" w:fill="F2F2F2"/>
            <w:vAlign w:val="bottom"/>
            <w:hideMark/>
          </w:tcPr>
          <w:p w14:paraId="5C6E745D" w14:textId="77777777" w:rsidR="00191C0F" w:rsidRPr="00CB7B81" w:rsidRDefault="00191C0F" w:rsidP="00CB7B81">
            <w:pPr>
              <w:pStyle w:val="TableText"/>
              <w:rPr>
                <w:b/>
              </w:rPr>
            </w:pPr>
            <w:r w:rsidRPr="00CB7B81">
              <w:rPr>
                <w:b/>
              </w:rPr>
              <w:t>E</w:t>
            </w:r>
          </w:p>
        </w:tc>
        <w:tc>
          <w:tcPr>
            <w:tcW w:w="1306" w:type="dxa"/>
            <w:shd w:val="clear" w:color="000000" w:fill="F2F2F2"/>
            <w:vAlign w:val="bottom"/>
            <w:hideMark/>
          </w:tcPr>
          <w:p w14:paraId="14730AB3" w14:textId="77777777" w:rsidR="00191C0F" w:rsidRPr="00BA460F" w:rsidRDefault="00191C0F" w:rsidP="00CB7B81">
            <w:pPr>
              <w:pStyle w:val="TableText"/>
            </w:pPr>
            <w:r w:rsidRPr="00BA460F">
              <w:t> </w:t>
            </w:r>
          </w:p>
        </w:tc>
        <w:tc>
          <w:tcPr>
            <w:tcW w:w="6100" w:type="dxa"/>
            <w:shd w:val="clear" w:color="000000" w:fill="F2F2F2"/>
            <w:vAlign w:val="bottom"/>
            <w:hideMark/>
          </w:tcPr>
          <w:p w14:paraId="1C6E329F" w14:textId="77777777" w:rsidR="00191C0F" w:rsidRPr="00BA460F" w:rsidRDefault="00191C0F" w:rsidP="00CB7B81">
            <w:pPr>
              <w:pStyle w:val="TableText"/>
            </w:pPr>
            <w:r w:rsidRPr="00BA460F">
              <w:t> </w:t>
            </w:r>
          </w:p>
        </w:tc>
      </w:tr>
      <w:tr w:rsidR="00191C0F" w:rsidRPr="00BA460F" w14:paraId="0BB178CE" w14:textId="77777777" w:rsidTr="00CB7B81">
        <w:trPr>
          <w:trHeight w:val="20"/>
        </w:trPr>
        <w:tc>
          <w:tcPr>
            <w:tcW w:w="2059" w:type="dxa"/>
            <w:shd w:val="clear" w:color="auto" w:fill="auto"/>
            <w:vAlign w:val="bottom"/>
            <w:hideMark/>
          </w:tcPr>
          <w:p w14:paraId="609A6E66" w14:textId="77777777" w:rsidR="00191C0F" w:rsidRPr="00BA460F" w:rsidRDefault="00191C0F" w:rsidP="00CB7B81">
            <w:pPr>
              <w:pStyle w:val="TableText"/>
            </w:pPr>
            <w:r w:rsidRPr="00BA460F">
              <w:t>entry point</w:t>
            </w:r>
          </w:p>
        </w:tc>
        <w:tc>
          <w:tcPr>
            <w:tcW w:w="1306" w:type="dxa"/>
            <w:shd w:val="clear" w:color="auto" w:fill="auto"/>
            <w:vAlign w:val="bottom"/>
            <w:hideMark/>
          </w:tcPr>
          <w:p w14:paraId="1F8A197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00D9D5" w14:textId="77777777" w:rsidR="00191C0F" w:rsidRPr="00BA460F" w:rsidRDefault="00191C0F" w:rsidP="00CB7B81">
            <w:pPr>
              <w:pStyle w:val="TableText"/>
            </w:pPr>
            <w:r w:rsidRPr="00BA460F">
              <w:t>The point at which a Common Message Element Type (CMET) is inserted into a Refined Message Information Model (R-MIM).</w:t>
            </w:r>
          </w:p>
        </w:tc>
      </w:tr>
      <w:tr w:rsidR="00191C0F" w:rsidRPr="00BA460F" w14:paraId="382887D8" w14:textId="77777777" w:rsidTr="00CB7B81">
        <w:trPr>
          <w:trHeight w:val="20"/>
        </w:trPr>
        <w:tc>
          <w:tcPr>
            <w:tcW w:w="2059" w:type="dxa"/>
            <w:shd w:val="clear" w:color="auto" w:fill="auto"/>
            <w:vAlign w:val="bottom"/>
            <w:hideMark/>
          </w:tcPr>
          <w:p w14:paraId="327421B2" w14:textId="77777777" w:rsidR="00191C0F" w:rsidRPr="00BA460F" w:rsidRDefault="00191C0F" w:rsidP="00CB7B81">
            <w:pPr>
              <w:pStyle w:val="TableText"/>
            </w:pPr>
            <w:r w:rsidRPr="00BA460F">
              <w:t>event</w:t>
            </w:r>
          </w:p>
        </w:tc>
        <w:tc>
          <w:tcPr>
            <w:tcW w:w="1306" w:type="dxa"/>
            <w:shd w:val="clear" w:color="auto" w:fill="auto"/>
            <w:vAlign w:val="bottom"/>
            <w:hideMark/>
          </w:tcPr>
          <w:p w14:paraId="2C3D7F9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554442" w14:textId="77777777" w:rsidR="00191C0F" w:rsidRPr="00BA460F" w:rsidRDefault="00191C0F" w:rsidP="00CB7B81">
            <w:pPr>
              <w:pStyle w:val="TableText"/>
            </w:pPr>
            <w:r w:rsidRPr="00BA460F">
              <w:t>1. A stimulus that causes a noteworthy change in the state of an object, or a signal that invokes the behavior of an object. See also trigger event. 2. A vocabulary domain value for Mood.</w:t>
            </w:r>
          </w:p>
        </w:tc>
      </w:tr>
      <w:tr w:rsidR="00191C0F" w:rsidRPr="00BA460F" w14:paraId="167BA7D0" w14:textId="77777777" w:rsidTr="00CB7B81">
        <w:trPr>
          <w:trHeight w:val="20"/>
        </w:trPr>
        <w:tc>
          <w:tcPr>
            <w:tcW w:w="2059" w:type="dxa"/>
            <w:shd w:val="clear" w:color="auto" w:fill="auto"/>
            <w:vAlign w:val="bottom"/>
            <w:hideMark/>
          </w:tcPr>
          <w:p w14:paraId="05F04A94" w14:textId="77777777" w:rsidR="00191C0F" w:rsidRPr="00BA460F" w:rsidRDefault="00191C0F" w:rsidP="00CB7B81">
            <w:pPr>
              <w:pStyle w:val="TableText"/>
            </w:pPr>
            <w:r w:rsidRPr="00BA460F">
              <w:t>Expression (SCT)</w:t>
            </w:r>
          </w:p>
        </w:tc>
        <w:tc>
          <w:tcPr>
            <w:tcW w:w="1306" w:type="dxa"/>
            <w:shd w:val="clear" w:color="auto" w:fill="auto"/>
            <w:vAlign w:val="bottom"/>
            <w:hideMark/>
          </w:tcPr>
          <w:p w14:paraId="6E69D2D3" w14:textId="77777777" w:rsidR="00191C0F" w:rsidRPr="00BA460F" w:rsidRDefault="00191C0F" w:rsidP="00CB7B81">
            <w:pPr>
              <w:pStyle w:val="TableText"/>
            </w:pPr>
            <w:r w:rsidRPr="00BA460F">
              <w:t>TermInfo</w:t>
            </w:r>
          </w:p>
        </w:tc>
        <w:tc>
          <w:tcPr>
            <w:tcW w:w="6100" w:type="dxa"/>
            <w:shd w:val="clear" w:color="auto" w:fill="auto"/>
            <w:vAlign w:val="bottom"/>
            <w:hideMark/>
          </w:tcPr>
          <w:p w14:paraId="6CC9D84B" w14:textId="77777777" w:rsidR="00191C0F" w:rsidRPr="00BA460F" w:rsidRDefault="00191C0F" w:rsidP="00CB7B81">
            <w:pPr>
              <w:pStyle w:val="TableText"/>
            </w:pPr>
            <w:r w:rsidRPr="00BA460F">
              <w:t xml:space="preserve">A collection of references to one or more concepts used to express an instance of a clinical idea. 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Pr="00BA460F">
              <w:br/>
              <w:t xml:space="preserve">• combined to represent clinical ideas which are subtypes of all the referenced concepts                                                                                          • E.g. “tuberculosis” + “lung infection” </w:t>
            </w:r>
            <w:r w:rsidRPr="00BA460F">
              <w:br/>
              <w:t xml:space="preserve">• applied as refinements to specified attributes of a more general concept. </w:t>
            </w:r>
            <w:r w:rsidRPr="00BA460F">
              <w:br/>
              <w:t>• E.g. “asthma” : “severity” = “severe”</w:t>
            </w:r>
            <w:r w:rsidRPr="00BA460F">
              <w:br/>
              <w:t>Notes: The SNOMED CT compositional grammar provides one way to represent an expression. The HL7 messaging standard supports communication of SNOMED CT expressions using the “concept descriptor” (CD) data type.</w:t>
            </w:r>
          </w:p>
        </w:tc>
      </w:tr>
      <w:tr w:rsidR="00191C0F" w:rsidRPr="00BA460F" w14:paraId="3E27E9A1" w14:textId="77777777" w:rsidTr="00CB7B81">
        <w:trPr>
          <w:trHeight w:val="20"/>
        </w:trPr>
        <w:tc>
          <w:tcPr>
            <w:tcW w:w="2059" w:type="dxa"/>
            <w:shd w:val="clear" w:color="auto" w:fill="auto"/>
            <w:vAlign w:val="bottom"/>
            <w:hideMark/>
          </w:tcPr>
          <w:p w14:paraId="20E1A610" w14:textId="77777777" w:rsidR="00191C0F" w:rsidRPr="00BA460F" w:rsidRDefault="00191C0F" w:rsidP="00CB7B81">
            <w:pPr>
              <w:pStyle w:val="TableText"/>
            </w:pPr>
            <w:r w:rsidRPr="00BA460F">
              <w:t>extensibility qualifier</w:t>
            </w:r>
          </w:p>
        </w:tc>
        <w:tc>
          <w:tcPr>
            <w:tcW w:w="1306" w:type="dxa"/>
            <w:shd w:val="clear" w:color="auto" w:fill="auto"/>
            <w:vAlign w:val="bottom"/>
            <w:hideMark/>
          </w:tcPr>
          <w:p w14:paraId="0BAC8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42803D5" w14:textId="77777777" w:rsidR="00191C0F" w:rsidRPr="00BA460F" w:rsidRDefault="00191C0F" w:rsidP="00CB7B81">
            <w:pPr>
              <w:pStyle w:val="TableText"/>
            </w:pPr>
            <w:r w:rsidRPr="00BA460F">
              <w:t>A vocabulary domain qualifier used in a domain specification, which indicates whether or not the existing vocabulary domain can be extended with additional values. There are two possible values: CNE (coded, no extension) and CWE (coded with extension). For more information refer to the Vocabulary Domain Qualifiers section of the Version 3 Guide.</w:t>
            </w:r>
          </w:p>
        </w:tc>
      </w:tr>
      <w:tr w:rsidR="00191C0F" w:rsidRPr="00BA460F" w14:paraId="6DF03777" w14:textId="77777777" w:rsidTr="00CB7B81">
        <w:trPr>
          <w:trHeight w:val="20"/>
        </w:trPr>
        <w:tc>
          <w:tcPr>
            <w:tcW w:w="2059" w:type="dxa"/>
            <w:shd w:val="clear" w:color="auto" w:fill="auto"/>
            <w:vAlign w:val="bottom"/>
            <w:hideMark/>
          </w:tcPr>
          <w:p w14:paraId="1C3AAADE" w14:textId="77777777" w:rsidR="00191C0F" w:rsidRPr="00BA460F" w:rsidRDefault="00191C0F" w:rsidP="00CB7B81">
            <w:pPr>
              <w:pStyle w:val="TableText"/>
            </w:pPr>
            <w:r w:rsidRPr="00BA460F">
              <w:t>Extensible Markup Language</w:t>
            </w:r>
          </w:p>
        </w:tc>
        <w:tc>
          <w:tcPr>
            <w:tcW w:w="1306" w:type="dxa"/>
            <w:shd w:val="clear" w:color="auto" w:fill="auto"/>
            <w:vAlign w:val="bottom"/>
            <w:hideMark/>
          </w:tcPr>
          <w:p w14:paraId="11B9D74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845CFE" w14:textId="77777777" w:rsidR="00191C0F" w:rsidRPr="00BA460F" w:rsidRDefault="00191C0F" w:rsidP="00CB7B81">
            <w:pPr>
              <w:pStyle w:val="TableText"/>
            </w:pPr>
            <w:r w:rsidRPr="00BA460F">
              <w:t>A meta-language that defines a syntax used to define other domain -specific, semantic, structured markup languages. Based on SGML (Standard Generalized Markup Language), it consists of a set of rules for defining semantic tags used to mark up the content of documents. Abbreviated as XML.</w:t>
            </w:r>
          </w:p>
        </w:tc>
      </w:tr>
      <w:tr w:rsidR="00191C0F" w:rsidRPr="00BA460F" w14:paraId="759E9B58" w14:textId="77777777" w:rsidTr="00CB7B81">
        <w:trPr>
          <w:trHeight w:val="20"/>
        </w:trPr>
        <w:tc>
          <w:tcPr>
            <w:tcW w:w="2059" w:type="dxa"/>
            <w:shd w:val="clear" w:color="000000" w:fill="F2F2F2"/>
            <w:vAlign w:val="bottom"/>
            <w:hideMark/>
          </w:tcPr>
          <w:p w14:paraId="338CBD1A" w14:textId="77777777" w:rsidR="00191C0F" w:rsidRPr="00CB7B81" w:rsidRDefault="00191C0F" w:rsidP="00CB7B81">
            <w:pPr>
              <w:pStyle w:val="TableText"/>
              <w:rPr>
                <w:b/>
              </w:rPr>
            </w:pPr>
            <w:r w:rsidRPr="00CB7B81">
              <w:rPr>
                <w:b/>
              </w:rPr>
              <w:t xml:space="preserve">F </w:t>
            </w:r>
          </w:p>
        </w:tc>
        <w:tc>
          <w:tcPr>
            <w:tcW w:w="1306" w:type="dxa"/>
            <w:shd w:val="clear" w:color="000000" w:fill="F2F2F2"/>
            <w:vAlign w:val="bottom"/>
            <w:hideMark/>
          </w:tcPr>
          <w:p w14:paraId="393F6570" w14:textId="77777777" w:rsidR="00191C0F" w:rsidRPr="00BA460F" w:rsidRDefault="00191C0F" w:rsidP="00CB7B81">
            <w:pPr>
              <w:pStyle w:val="TableText"/>
            </w:pPr>
            <w:r w:rsidRPr="00BA460F">
              <w:t> </w:t>
            </w:r>
          </w:p>
        </w:tc>
        <w:tc>
          <w:tcPr>
            <w:tcW w:w="6100" w:type="dxa"/>
            <w:shd w:val="clear" w:color="000000" w:fill="F2F2F2"/>
            <w:vAlign w:val="bottom"/>
            <w:hideMark/>
          </w:tcPr>
          <w:p w14:paraId="50234F1B" w14:textId="77777777" w:rsidR="00191C0F" w:rsidRPr="00BA460F" w:rsidRDefault="00191C0F" w:rsidP="00CB7B81">
            <w:pPr>
              <w:pStyle w:val="TableText"/>
            </w:pPr>
            <w:r w:rsidRPr="00BA460F">
              <w:t> </w:t>
            </w:r>
          </w:p>
        </w:tc>
      </w:tr>
      <w:tr w:rsidR="00191C0F" w:rsidRPr="00BA460F" w14:paraId="5C980181" w14:textId="77777777" w:rsidTr="00CB7B81">
        <w:trPr>
          <w:trHeight w:val="20"/>
        </w:trPr>
        <w:tc>
          <w:tcPr>
            <w:tcW w:w="2059" w:type="dxa"/>
            <w:shd w:val="clear" w:color="auto" w:fill="auto"/>
            <w:vAlign w:val="bottom"/>
            <w:hideMark/>
          </w:tcPr>
          <w:p w14:paraId="60BA6552" w14:textId="77777777" w:rsidR="00191C0F" w:rsidRPr="00BA460F" w:rsidRDefault="00191C0F" w:rsidP="00CB7B81">
            <w:pPr>
              <w:pStyle w:val="TableText"/>
            </w:pPr>
            <w:r w:rsidRPr="00BA460F">
              <w:t>function point</w:t>
            </w:r>
          </w:p>
        </w:tc>
        <w:tc>
          <w:tcPr>
            <w:tcW w:w="1306" w:type="dxa"/>
            <w:shd w:val="clear" w:color="auto" w:fill="auto"/>
            <w:vAlign w:val="bottom"/>
            <w:hideMark/>
          </w:tcPr>
          <w:p w14:paraId="69CDD94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9152E25" w14:textId="77777777" w:rsidR="00191C0F" w:rsidRPr="00BA460F" w:rsidRDefault="00191C0F" w:rsidP="00CB7B81">
            <w:pPr>
              <w:pStyle w:val="TableText"/>
            </w:pPr>
            <w:r w:rsidRPr="00BA460F">
              <w:t xml:space="preserve">Any function, user transaction, or other interaction or event in the sponsor’s application which, when it occurs, does or may correspond to an HL7 trigger event. Used to describe the </w:t>
            </w:r>
            <w:r w:rsidRPr="00BA460F">
              <w:lastRenderedPageBreak/>
              <w:t>conformance of an information system with the HL7 standard.</w:t>
            </w:r>
          </w:p>
        </w:tc>
      </w:tr>
      <w:tr w:rsidR="00191C0F" w:rsidRPr="00BA460F" w14:paraId="505B258B" w14:textId="77777777" w:rsidTr="00CB7B81">
        <w:trPr>
          <w:trHeight w:val="20"/>
        </w:trPr>
        <w:tc>
          <w:tcPr>
            <w:tcW w:w="2059" w:type="dxa"/>
            <w:shd w:val="clear" w:color="000000" w:fill="F2F2F2"/>
            <w:vAlign w:val="bottom"/>
            <w:hideMark/>
          </w:tcPr>
          <w:p w14:paraId="4E7E9751" w14:textId="77777777" w:rsidR="00191C0F" w:rsidRPr="00CB7B81" w:rsidRDefault="00191C0F" w:rsidP="00CB7B81">
            <w:pPr>
              <w:pStyle w:val="TableText"/>
              <w:rPr>
                <w:b/>
              </w:rPr>
            </w:pPr>
            <w:r w:rsidRPr="00CB7B81">
              <w:rPr>
                <w:b/>
              </w:rPr>
              <w:lastRenderedPageBreak/>
              <w:t>G</w:t>
            </w:r>
          </w:p>
        </w:tc>
        <w:tc>
          <w:tcPr>
            <w:tcW w:w="1306" w:type="dxa"/>
            <w:shd w:val="clear" w:color="000000" w:fill="F2F2F2"/>
            <w:vAlign w:val="bottom"/>
            <w:hideMark/>
          </w:tcPr>
          <w:p w14:paraId="697FD604" w14:textId="77777777" w:rsidR="00191C0F" w:rsidRPr="00BA460F" w:rsidRDefault="00191C0F" w:rsidP="00CB7B81">
            <w:pPr>
              <w:pStyle w:val="TableText"/>
            </w:pPr>
            <w:r w:rsidRPr="00BA460F">
              <w:t> </w:t>
            </w:r>
          </w:p>
        </w:tc>
        <w:tc>
          <w:tcPr>
            <w:tcW w:w="6100" w:type="dxa"/>
            <w:shd w:val="clear" w:color="000000" w:fill="F2F2F2"/>
            <w:vAlign w:val="bottom"/>
            <w:hideMark/>
          </w:tcPr>
          <w:p w14:paraId="68423E41" w14:textId="77777777" w:rsidR="00191C0F" w:rsidRPr="00BA460F" w:rsidRDefault="00191C0F" w:rsidP="00CB7B81">
            <w:pPr>
              <w:pStyle w:val="TableText"/>
            </w:pPr>
            <w:r w:rsidRPr="00BA460F">
              <w:t> </w:t>
            </w:r>
          </w:p>
        </w:tc>
      </w:tr>
      <w:tr w:rsidR="00191C0F" w:rsidRPr="00BA460F" w14:paraId="77EBE240" w14:textId="77777777" w:rsidTr="00CB7B81">
        <w:trPr>
          <w:trHeight w:val="20"/>
        </w:trPr>
        <w:tc>
          <w:tcPr>
            <w:tcW w:w="2059" w:type="dxa"/>
            <w:shd w:val="clear" w:color="auto" w:fill="auto"/>
            <w:vAlign w:val="bottom"/>
            <w:hideMark/>
          </w:tcPr>
          <w:p w14:paraId="53BC2ED8" w14:textId="77777777" w:rsidR="00191C0F" w:rsidRPr="00BA460F" w:rsidRDefault="00191C0F" w:rsidP="00CB7B81">
            <w:pPr>
              <w:pStyle w:val="TableText"/>
            </w:pPr>
            <w:r w:rsidRPr="00BA460F">
              <w:t>generalization</w:t>
            </w:r>
          </w:p>
        </w:tc>
        <w:tc>
          <w:tcPr>
            <w:tcW w:w="1306" w:type="dxa"/>
            <w:shd w:val="clear" w:color="auto" w:fill="auto"/>
            <w:vAlign w:val="bottom"/>
            <w:hideMark/>
          </w:tcPr>
          <w:p w14:paraId="755DFD2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1C544C4" w14:textId="77777777" w:rsidR="00191C0F" w:rsidRPr="00BA460F" w:rsidRDefault="00191C0F" w:rsidP="00CB7B81">
            <w:pPr>
              <w:pStyle w:val="TableText"/>
            </w:pPr>
            <w:r w:rsidRPr="00BA460F">
              <w:t>An association between two classes, referred to as superclass and subclass, in which the subclass is derived from the superclass. 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p>
        </w:tc>
      </w:tr>
      <w:tr w:rsidR="00191C0F" w:rsidRPr="00BA460F" w14:paraId="68B71C8A" w14:textId="77777777" w:rsidTr="00CB7B81">
        <w:trPr>
          <w:trHeight w:val="20"/>
        </w:trPr>
        <w:tc>
          <w:tcPr>
            <w:tcW w:w="2059" w:type="dxa"/>
            <w:shd w:val="clear" w:color="auto" w:fill="auto"/>
            <w:vAlign w:val="bottom"/>
            <w:hideMark/>
          </w:tcPr>
          <w:p w14:paraId="2F53A34B" w14:textId="77777777" w:rsidR="00191C0F" w:rsidRPr="00BA460F" w:rsidRDefault="00191C0F" w:rsidP="00CB7B81">
            <w:pPr>
              <w:pStyle w:val="TableText"/>
            </w:pPr>
            <w:r w:rsidRPr="00BA460F">
              <w:t>generalization hierarchy</w:t>
            </w:r>
          </w:p>
        </w:tc>
        <w:tc>
          <w:tcPr>
            <w:tcW w:w="1306" w:type="dxa"/>
            <w:shd w:val="clear" w:color="auto" w:fill="auto"/>
            <w:vAlign w:val="bottom"/>
            <w:hideMark/>
          </w:tcPr>
          <w:p w14:paraId="36AC394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81D579F" w14:textId="77777777" w:rsidR="00191C0F" w:rsidRPr="00BA460F" w:rsidRDefault="00191C0F" w:rsidP="00CB7B81">
            <w:pPr>
              <w:pStyle w:val="TableText"/>
            </w:pPr>
            <w:r w:rsidRPr="00BA460F">
              <w:t>All superclasses and subclasses with a common root superclass.</w:t>
            </w:r>
          </w:p>
        </w:tc>
      </w:tr>
      <w:tr w:rsidR="00191C0F" w:rsidRPr="00BA460F" w14:paraId="72FDDD74" w14:textId="77777777" w:rsidTr="00CB7B81">
        <w:trPr>
          <w:trHeight w:val="20"/>
        </w:trPr>
        <w:tc>
          <w:tcPr>
            <w:tcW w:w="2059" w:type="dxa"/>
            <w:shd w:val="clear" w:color="auto" w:fill="auto"/>
            <w:vAlign w:val="bottom"/>
            <w:hideMark/>
          </w:tcPr>
          <w:p w14:paraId="53CED9A9" w14:textId="77777777" w:rsidR="00191C0F" w:rsidRPr="00BA460F" w:rsidRDefault="00191C0F" w:rsidP="00CB7B81">
            <w:pPr>
              <w:pStyle w:val="TableText"/>
            </w:pPr>
            <w:r w:rsidRPr="00BA460F">
              <w:t>graphical expression</w:t>
            </w:r>
          </w:p>
        </w:tc>
        <w:tc>
          <w:tcPr>
            <w:tcW w:w="1306" w:type="dxa"/>
            <w:shd w:val="clear" w:color="auto" w:fill="auto"/>
            <w:vAlign w:val="bottom"/>
            <w:hideMark/>
          </w:tcPr>
          <w:p w14:paraId="4181081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E1FBF62" w14:textId="77777777" w:rsidR="00191C0F" w:rsidRPr="00BA460F" w:rsidRDefault="00191C0F" w:rsidP="00CB7B81">
            <w:pPr>
              <w:pStyle w:val="TableText"/>
            </w:pPr>
            <w:r w:rsidRPr="00BA460F">
              <w:t>A visual representation of a model that uses graphic symbols to represent the components of the model and the relationships that exist between those components.</w:t>
            </w:r>
          </w:p>
        </w:tc>
      </w:tr>
      <w:tr w:rsidR="00191C0F" w:rsidRPr="00BA460F" w14:paraId="5CBB8C27" w14:textId="77777777" w:rsidTr="00CB7B81">
        <w:trPr>
          <w:trHeight w:val="20"/>
        </w:trPr>
        <w:tc>
          <w:tcPr>
            <w:tcW w:w="2059" w:type="dxa"/>
            <w:shd w:val="clear" w:color="auto" w:fill="auto"/>
            <w:vAlign w:val="bottom"/>
            <w:hideMark/>
          </w:tcPr>
          <w:p w14:paraId="10259697" w14:textId="77777777" w:rsidR="00191C0F" w:rsidRPr="00BA460F" w:rsidRDefault="00191C0F" w:rsidP="00CB7B81">
            <w:pPr>
              <w:pStyle w:val="TableText"/>
            </w:pPr>
            <w:r w:rsidRPr="00BA460F">
              <w:t>grid view</w:t>
            </w:r>
          </w:p>
        </w:tc>
        <w:tc>
          <w:tcPr>
            <w:tcW w:w="1306" w:type="dxa"/>
            <w:shd w:val="clear" w:color="auto" w:fill="auto"/>
            <w:vAlign w:val="bottom"/>
            <w:hideMark/>
          </w:tcPr>
          <w:p w14:paraId="0D0EE47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F5F7942" w14:textId="77777777" w:rsidR="00191C0F" w:rsidRPr="00BA460F" w:rsidRDefault="00191C0F" w:rsidP="00CB7B81">
            <w:pPr>
              <w:pStyle w:val="TableText"/>
            </w:pPr>
            <w:r w:rsidRPr="00BA460F">
              <w:t>A complete view of the message type definition, which, due to its size, is presented in a scrollable format.</w:t>
            </w:r>
          </w:p>
        </w:tc>
      </w:tr>
      <w:tr w:rsidR="00191C0F" w:rsidRPr="00BA460F" w14:paraId="58F147EC" w14:textId="77777777" w:rsidTr="00CB7B81">
        <w:trPr>
          <w:trHeight w:val="20"/>
        </w:trPr>
        <w:tc>
          <w:tcPr>
            <w:tcW w:w="2059" w:type="dxa"/>
            <w:shd w:val="clear" w:color="000000" w:fill="F2F2F2"/>
            <w:vAlign w:val="bottom"/>
            <w:hideMark/>
          </w:tcPr>
          <w:p w14:paraId="21FC9055" w14:textId="77777777" w:rsidR="00191C0F" w:rsidRPr="00CB7B81" w:rsidRDefault="00191C0F" w:rsidP="00CB7B81">
            <w:pPr>
              <w:pStyle w:val="TableText"/>
              <w:rPr>
                <w:b/>
              </w:rPr>
            </w:pPr>
            <w:r w:rsidRPr="00CB7B81">
              <w:rPr>
                <w:b/>
              </w:rPr>
              <w:t>H</w:t>
            </w:r>
          </w:p>
        </w:tc>
        <w:tc>
          <w:tcPr>
            <w:tcW w:w="1306" w:type="dxa"/>
            <w:shd w:val="clear" w:color="000000" w:fill="F2F2F2"/>
            <w:vAlign w:val="bottom"/>
            <w:hideMark/>
          </w:tcPr>
          <w:p w14:paraId="7139D063" w14:textId="77777777" w:rsidR="00191C0F" w:rsidRPr="00BA460F" w:rsidRDefault="00191C0F" w:rsidP="00CB7B81">
            <w:pPr>
              <w:pStyle w:val="TableText"/>
            </w:pPr>
            <w:r w:rsidRPr="00BA460F">
              <w:t> </w:t>
            </w:r>
          </w:p>
        </w:tc>
        <w:tc>
          <w:tcPr>
            <w:tcW w:w="6100" w:type="dxa"/>
            <w:shd w:val="clear" w:color="000000" w:fill="F2F2F2"/>
            <w:vAlign w:val="bottom"/>
            <w:hideMark/>
          </w:tcPr>
          <w:p w14:paraId="51FC590E" w14:textId="77777777" w:rsidR="00191C0F" w:rsidRPr="00BA460F" w:rsidRDefault="00191C0F" w:rsidP="00CB7B81">
            <w:pPr>
              <w:pStyle w:val="TableText"/>
            </w:pPr>
            <w:r w:rsidRPr="00BA460F">
              <w:t> </w:t>
            </w:r>
          </w:p>
        </w:tc>
      </w:tr>
      <w:tr w:rsidR="00191C0F" w:rsidRPr="00BA460F" w14:paraId="7D60622F" w14:textId="77777777" w:rsidTr="00CB7B81">
        <w:trPr>
          <w:trHeight w:val="20"/>
        </w:trPr>
        <w:tc>
          <w:tcPr>
            <w:tcW w:w="2059" w:type="dxa"/>
            <w:shd w:val="clear" w:color="auto" w:fill="auto"/>
            <w:vAlign w:val="bottom"/>
            <w:hideMark/>
          </w:tcPr>
          <w:p w14:paraId="3B6120C5" w14:textId="77777777" w:rsidR="00191C0F" w:rsidRPr="00BA460F" w:rsidRDefault="00191C0F" w:rsidP="00CB7B81">
            <w:pPr>
              <w:pStyle w:val="TableText"/>
            </w:pPr>
            <w:r w:rsidRPr="00BA460F">
              <w:t>Hierarchical Message Description</w:t>
            </w:r>
          </w:p>
        </w:tc>
        <w:tc>
          <w:tcPr>
            <w:tcW w:w="1306" w:type="dxa"/>
            <w:shd w:val="clear" w:color="auto" w:fill="auto"/>
            <w:vAlign w:val="bottom"/>
            <w:hideMark/>
          </w:tcPr>
          <w:p w14:paraId="1832FEF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76BCB3A" w14:textId="77777777" w:rsidR="00191C0F" w:rsidRPr="00BA460F" w:rsidRDefault="00191C0F" w:rsidP="00CB7B81">
            <w:pPr>
              <w:pStyle w:val="TableText"/>
            </w:pPr>
            <w:r w:rsidRPr="00BA460F">
              <w:t>A specification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191C0F" w:rsidRPr="00BA460F" w14:paraId="18739271" w14:textId="77777777" w:rsidTr="00CB7B81">
        <w:trPr>
          <w:trHeight w:val="20"/>
        </w:trPr>
        <w:tc>
          <w:tcPr>
            <w:tcW w:w="2059" w:type="dxa"/>
            <w:shd w:val="clear" w:color="auto" w:fill="auto"/>
            <w:vAlign w:val="bottom"/>
            <w:hideMark/>
          </w:tcPr>
          <w:p w14:paraId="75A3977D" w14:textId="77777777" w:rsidR="00191C0F" w:rsidRPr="00BA460F" w:rsidRDefault="00191C0F" w:rsidP="00CB7B81">
            <w:pPr>
              <w:pStyle w:val="TableText"/>
            </w:pPr>
            <w:r w:rsidRPr="00BA460F">
              <w:t>HL7</w:t>
            </w:r>
          </w:p>
        </w:tc>
        <w:tc>
          <w:tcPr>
            <w:tcW w:w="1306" w:type="dxa"/>
            <w:shd w:val="clear" w:color="auto" w:fill="auto"/>
            <w:vAlign w:val="bottom"/>
            <w:hideMark/>
          </w:tcPr>
          <w:p w14:paraId="1FF77E5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4B680AE" w14:textId="77777777" w:rsidR="00191C0F" w:rsidRPr="00BA460F" w:rsidRDefault="00191C0F" w:rsidP="00CB7B81">
            <w:pPr>
              <w:pStyle w:val="TableText"/>
            </w:pPr>
            <w:r w:rsidRPr="00BA460F">
              <w:t>Health Level 7</w:t>
            </w:r>
          </w:p>
        </w:tc>
      </w:tr>
      <w:tr w:rsidR="00191C0F" w:rsidRPr="00BA460F" w14:paraId="53145E70" w14:textId="77777777" w:rsidTr="00CB7B81">
        <w:trPr>
          <w:trHeight w:val="20"/>
        </w:trPr>
        <w:tc>
          <w:tcPr>
            <w:tcW w:w="2059" w:type="dxa"/>
            <w:shd w:val="clear" w:color="auto" w:fill="auto"/>
            <w:vAlign w:val="bottom"/>
            <w:hideMark/>
          </w:tcPr>
          <w:p w14:paraId="24C5BCDD" w14:textId="77777777" w:rsidR="00191C0F" w:rsidRPr="00BA460F" w:rsidRDefault="00191C0F" w:rsidP="00CB7B81">
            <w:pPr>
              <w:pStyle w:val="TableText"/>
            </w:pPr>
            <w:r w:rsidRPr="00BA460F">
              <w:t>HMD</w:t>
            </w:r>
          </w:p>
        </w:tc>
        <w:tc>
          <w:tcPr>
            <w:tcW w:w="1306" w:type="dxa"/>
            <w:shd w:val="clear" w:color="auto" w:fill="auto"/>
            <w:vAlign w:val="bottom"/>
            <w:hideMark/>
          </w:tcPr>
          <w:p w14:paraId="50EB2C8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917DA08" w14:textId="77777777" w:rsidR="00191C0F" w:rsidRPr="00BA460F" w:rsidRDefault="00191C0F" w:rsidP="00CB7B81">
            <w:pPr>
              <w:pStyle w:val="TableText"/>
            </w:pPr>
            <w:r w:rsidRPr="00BA460F">
              <w:t>See Hierarchical Message Description.</w:t>
            </w:r>
          </w:p>
        </w:tc>
      </w:tr>
      <w:tr w:rsidR="00191C0F" w:rsidRPr="00BA460F" w14:paraId="2C3E3EB8" w14:textId="77777777" w:rsidTr="00CB7B81">
        <w:trPr>
          <w:trHeight w:val="20"/>
        </w:trPr>
        <w:tc>
          <w:tcPr>
            <w:tcW w:w="2059" w:type="dxa"/>
            <w:shd w:val="clear" w:color="auto" w:fill="auto"/>
            <w:vAlign w:val="bottom"/>
            <w:hideMark/>
          </w:tcPr>
          <w:p w14:paraId="4F77E05A" w14:textId="77777777" w:rsidR="00191C0F" w:rsidRPr="00BA460F" w:rsidRDefault="00191C0F" w:rsidP="00CB7B81">
            <w:pPr>
              <w:pStyle w:val="TableText"/>
            </w:pPr>
            <w:r w:rsidRPr="00BA460F">
              <w:t>HTML</w:t>
            </w:r>
          </w:p>
        </w:tc>
        <w:tc>
          <w:tcPr>
            <w:tcW w:w="1306" w:type="dxa"/>
            <w:shd w:val="clear" w:color="auto" w:fill="auto"/>
            <w:vAlign w:val="bottom"/>
            <w:hideMark/>
          </w:tcPr>
          <w:p w14:paraId="44E6CB9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51D3319" w14:textId="77777777" w:rsidR="00191C0F" w:rsidRPr="00BA460F" w:rsidRDefault="00191C0F" w:rsidP="00CB7B81">
            <w:pPr>
              <w:pStyle w:val="TableText"/>
            </w:pPr>
            <w:r w:rsidRPr="00BA460F">
              <w:t>Hypertext Markup Language, a specification of the W3C that provides markup of documents for display in a web browser</w:t>
            </w:r>
          </w:p>
        </w:tc>
      </w:tr>
      <w:tr w:rsidR="00191C0F" w:rsidRPr="00BA460F" w14:paraId="759E1706" w14:textId="77777777" w:rsidTr="00CB7B81">
        <w:trPr>
          <w:trHeight w:val="20"/>
        </w:trPr>
        <w:tc>
          <w:tcPr>
            <w:tcW w:w="2059" w:type="dxa"/>
            <w:shd w:val="clear" w:color="000000" w:fill="F2F2F2"/>
            <w:vAlign w:val="bottom"/>
            <w:hideMark/>
          </w:tcPr>
          <w:p w14:paraId="6AF8DD40" w14:textId="77777777" w:rsidR="00191C0F" w:rsidRPr="00CB7B81" w:rsidRDefault="00191C0F" w:rsidP="00CB7B81">
            <w:pPr>
              <w:pStyle w:val="TableText"/>
              <w:rPr>
                <w:b/>
              </w:rPr>
            </w:pPr>
            <w:r w:rsidRPr="00CB7B81">
              <w:rPr>
                <w:b/>
              </w:rPr>
              <w:t>I</w:t>
            </w:r>
          </w:p>
        </w:tc>
        <w:tc>
          <w:tcPr>
            <w:tcW w:w="1306" w:type="dxa"/>
            <w:shd w:val="clear" w:color="000000" w:fill="F2F2F2"/>
            <w:vAlign w:val="bottom"/>
            <w:hideMark/>
          </w:tcPr>
          <w:p w14:paraId="684CDA3B" w14:textId="77777777" w:rsidR="00191C0F" w:rsidRPr="00BA460F" w:rsidRDefault="00191C0F" w:rsidP="00CB7B81">
            <w:pPr>
              <w:pStyle w:val="TableText"/>
            </w:pPr>
            <w:r w:rsidRPr="00BA460F">
              <w:t> </w:t>
            </w:r>
          </w:p>
        </w:tc>
        <w:tc>
          <w:tcPr>
            <w:tcW w:w="6100" w:type="dxa"/>
            <w:shd w:val="clear" w:color="000000" w:fill="F2F2F2"/>
            <w:vAlign w:val="bottom"/>
            <w:hideMark/>
          </w:tcPr>
          <w:p w14:paraId="675CFE8B" w14:textId="77777777" w:rsidR="00191C0F" w:rsidRPr="00BA460F" w:rsidRDefault="00191C0F" w:rsidP="00CB7B81">
            <w:pPr>
              <w:pStyle w:val="TableText"/>
            </w:pPr>
            <w:r w:rsidRPr="00BA460F">
              <w:t> </w:t>
            </w:r>
          </w:p>
        </w:tc>
      </w:tr>
      <w:tr w:rsidR="00191C0F" w:rsidRPr="00BA460F" w14:paraId="648350A4" w14:textId="77777777" w:rsidTr="00CB7B81">
        <w:trPr>
          <w:trHeight w:val="20"/>
        </w:trPr>
        <w:tc>
          <w:tcPr>
            <w:tcW w:w="2059" w:type="dxa"/>
            <w:shd w:val="clear" w:color="auto" w:fill="auto"/>
            <w:vAlign w:val="bottom"/>
            <w:hideMark/>
          </w:tcPr>
          <w:p w14:paraId="4CE63D09" w14:textId="77777777" w:rsidR="00191C0F" w:rsidRPr="00BA460F" w:rsidRDefault="00191C0F" w:rsidP="00CB7B81">
            <w:pPr>
              <w:pStyle w:val="TableText"/>
            </w:pPr>
            <w:r w:rsidRPr="00BA460F">
              <w:t>ICD(9 or 10)</w:t>
            </w:r>
          </w:p>
        </w:tc>
        <w:tc>
          <w:tcPr>
            <w:tcW w:w="1306" w:type="dxa"/>
            <w:shd w:val="clear" w:color="auto" w:fill="auto"/>
            <w:vAlign w:val="bottom"/>
            <w:hideMark/>
          </w:tcPr>
          <w:p w14:paraId="37C065DA" w14:textId="77777777" w:rsidR="00191C0F" w:rsidRPr="00BA460F" w:rsidRDefault="00191C0F" w:rsidP="00CB7B81">
            <w:pPr>
              <w:pStyle w:val="TableText"/>
            </w:pPr>
            <w:r w:rsidRPr="00BA460F">
              <w:t>TermInfo</w:t>
            </w:r>
          </w:p>
        </w:tc>
        <w:tc>
          <w:tcPr>
            <w:tcW w:w="6100" w:type="dxa"/>
            <w:shd w:val="clear" w:color="auto" w:fill="auto"/>
            <w:vAlign w:val="bottom"/>
            <w:hideMark/>
          </w:tcPr>
          <w:p w14:paraId="6B101F07" w14:textId="77777777" w:rsidR="00191C0F" w:rsidRPr="00BA460F" w:rsidRDefault="00191C0F" w:rsidP="00CB7B81">
            <w:pPr>
              <w:pStyle w:val="TableText"/>
            </w:pPr>
            <w:r w:rsidRPr="00BA460F">
              <w:t>International Classification of Diseases(version 9 or 10) is a terminology published by the National Center for Health Statistics which is a branch of the CDC.</w:t>
            </w:r>
          </w:p>
        </w:tc>
      </w:tr>
      <w:tr w:rsidR="00191C0F" w:rsidRPr="00BA460F" w14:paraId="16D4AB44" w14:textId="77777777" w:rsidTr="00CB7B81">
        <w:trPr>
          <w:trHeight w:val="20"/>
        </w:trPr>
        <w:tc>
          <w:tcPr>
            <w:tcW w:w="2059" w:type="dxa"/>
            <w:shd w:val="clear" w:color="auto" w:fill="auto"/>
            <w:vAlign w:val="bottom"/>
            <w:hideMark/>
          </w:tcPr>
          <w:p w14:paraId="1CB9A296" w14:textId="77777777" w:rsidR="00191C0F" w:rsidRPr="00BA460F" w:rsidRDefault="00191C0F" w:rsidP="00CB7B81">
            <w:pPr>
              <w:pStyle w:val="TableText"/>
            </w:pPr>
            <w:r w:rsidRPr="00BA460F">
              <w:t>identifier attribute</w:t>
            </w:r>
          </w:p>
        </w:tc>
        <w:tc>
          <w:tcPr>
            <w:tcW w:w="1306" w:type="dxa"/>
            <w:shd w:val="clear" w:color="auto" w:fill="auto"/>
            <w:vAlign w:val="bottom"/>
            <w:hideMark/>
          </w:tcPr>
          <w:p w14:paraId="189F03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7522EA8" w14:textId="77777777" w:rsidR="00191C0F" w:rsidRPr="00BA460F" w:rsidRDefault="00191C0F" w:rsidP="00CB7B81">
            <w:pPr>
              <w:pStyle w:val="TableText"/>
            </w:pPr>
            <w:r w:rsidRPr="00BA460F">
              <w:t>An attribute used to identify an instance of a class. For more information refer to the Attributes section of the Version 3 Guide.</w:t>
            </w:r>
          </w:p>
        </w:tc>
      </w:tr>
      <w:tr w:rsidR="00191C0F" w:rsidRPr="00BA460F" w14:paraId="39BA860B" w14:textId="77777777" w:rsidTr="00CB7B81">
        <w:trPr>
          <w:trHeight w:val="20"/>
        </w:trPr>
        <w:tc>
          <w:tcPr>
            <w:tcW w:w="2059" w:type="dxa"/>
            <w:shd w:val="clear" w:color="auto" w:fill="auto"/>
            <w:vAlign w:val="bottom"/>
            <w:hideMark/>
          </w:tcPr>
          <w:p w14:paraId="77BB0712" w14:textId="77777777" w:rsidR="00191C0F" w:rsidRPr="00BA460F" w:rsidRDefault="00191C0F" w:rsidP="00CB7B81">
            <w:pPr>
              <w:pStyle w:val="TableText"/>
            </w:pPr>
            <w:r w:rsidRPr="00BA460F">
              <w:t>IHTSDO</w:t>
            </w:r>
          </w:p>
        </w:tc>
        <w:tc>
          <w:tcPr>
            <w:tcW w:w="1306" w:type="dxa"/>
            <w:shd w:val="clear" w:color="auto" w:fill="auto"/>
            <w:vAlign w:val="bottom"/>
            <w:hideMark/>
          </w:tcPr>
          <w:p w14:paraId="5D0B46A8" w14:textId="77777777" w:rsidR="00191C0F" w:rsidRPr="00BA460F" w:rsidRDefault="00191C0F" w:rsidP="00CB7B81">
            <w:pPr>
              <w:pStyle w:val="TableText"/>
            </w:pPr>
            <w:r w:rsidRPr="00BA460F">
              <w:t>TermInfo</w:t>
            </w:r>
          </w:p>
        </w:tc>
        <w:tc>
          <w:tcPr>
            <w:tcW w:w="6100" w:type="dxa"/>
            <w:shd w:val="clear" w:color="auto" w:fill="auto"/>
            <w:vAlign w:val="bottom"/>
            <w:hideMark/>
          </w:tcPr>
          <w:p w14:paraId="14A2844F" w14:textId="77777777" w:rsidR="00191C0F" w:rsidRPr="00BA460F" w:rsidRDefault="00191C0F" w:rsidP="00CB7B81">
            <w:pPr>
              <w:pStyle w:val="TableText"/>
            </w:pPr>
            <w:r w:rsidRPr="00BA460F">
              <w:t>The International Health Terminology Standards Development Organisation. An international organisation established as an association under Danish Law. It has responsibility for the ongoing maintenance, development, quality assurance, and distribution of SNOMED CT</w:t>
            </w:r>
          </w:p>
        </w:tc>
      </w:tr>
      <w:tr w:rsidR="00191C0F" w:rsidRPr="00BA460F" w14:paraId="1671C22F" w14:textId="77777777" w:rsidTr="00CB7B81">
        <w:trPr>
          <w:trHeight w:val="20"/>
        </w:trPr>
        <w:tc>
          <w:tcPr>
            <w:tcW w:w="2059" w:type="dxa"/>
            <w:shd w:val="clear" w:color="auto" w:fill="auto"/>
            <w:vAlign w:val="bottom"/>
            <w:hideMark/>
          </w:tcPr>
          <w:p w14:paraId="43B52871" w14:textId="77777777" w:rsidR="00191C0F" w:rsidRPr="00BA460F" w:rsidRDefault="00191C0F" w:rsidP="00CB7B81">
            <w:pPr>
              <w:pStyle w:val="TableText"/>
            </w:pPr>
            <w:r w:rsidRPr="00BA460F">
              <w:t>implementation technology</w:t>
            </w:r>
          </w:p>
        </w:tc>
        <w:tc>
          <w:tcPr>
            <w:tcW w:w="1306" w:type="dxa"/>
            <w:shd w:val="clear" w:color="auto" w:fill="auto"/>
            <w:vAlign w:val="bottom"/>
            <w:hideMark/>
          </w:tcPr>
          <w:p w14:paraId="17DD45BA" w14:textId="77777777"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14:paraId="1EC8BFC6" w14:textId="77777777" w:rsidR="00191C0F" w:rsidRPr="00BA460F" w:rsidRDefault="00191C0F" w:rsidP="00CB7B81">
            <w:pPr>
              <w:pStyle w:val="TableText"/>
            </w:pPr>
            <w:r w:rsidRPr="00BA460F">
              <w:lastRenderedPageBreak/>
              <w:t xml:space="preserve">A technology selected for use in encoding and sending HL7 messages. For example, XML is being used as an implementation </w:t>
            </w:r>
            <w:r w:rsidRPr="00BA460F">
              <w:lastRenderedPageBreak/>
              <w:t>technology for Version 3.</w:t>
            </w:r>
          </w:p>
        </w:tc>
      </w:tr>
      <w:tr w:rsidR="00191C0F" w:rsidRPr="00BA460F" w14:paraId="6589577F" w14:textId="77777777" w:rsidTr="00CB7B81">
        <w:trPr>
          <w:trHeight w:val="20"/>
        </w:trPr>
        <w:tc>
          <w:tcPr>
            <w:tcW w:w="2059" w:type="dxa"/>
            <w:shd w:val="clear" w:color="auto" w:fill="auto"/>
            <w:vAlign w:val="bottom"/>
            <w:hideMark/>
          </w:tcPr>
          <w:p w14:paraId="253341D8" w14:textId="77777777" w:rsidR="00191C0F" w:rsidRPr="00BA460F" w:rsidRDefault="00191C0F" w:rsidP="00CB7B81">
            <w:pPr>
              <w:pStyle w:val="TableText"/>
            </w:pPr>
            <w:r w:rsidRPr="00BA460F">
              <w:lastRenderedPageBreak/>
              <w:t>Implementation Technology Specification</w:t>
            </w:r>
          </w:p>
        </w:tc>
        <w:tc>
          <w:tcPr>
            <w:tcW w:w="1306" w:type="dxa"/>
            <w:shd w:val="clear" w:color="auto" w:fill="auto"/>
            <w:vAlign w:val="bottom"/>
            <w:hideMark/>
          </w:tcPr>
          <w:p w14:paraId="3A71BAD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81A5706" w14:textId="77777777" w:rsidR="00191C0F" w:rsidRPr="00BA460F" w:rsidRDefault="00191C0F" w:rsidP="00CB7B81">
            <w:pPr>
              <w:pStyle w:val="TableText"/>
            </w:pPr>
            <w:r w:rsidRPr="00BA460F">
              <w:t>A specification that describes how HL7 messages are sent using a specific implementation technology . 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p>
        </w:tc>
      </w:tr>
      <w:tr w:rsidR="00191C0F" w:rsidRPr="00BA460F" w14:paraId="6CAF166F" w14:textId="77777777" w:rsidTr="00CB7B81">
        <w:trPr>
          <w:trHeight w:val="20"/>
        </w:trPr>
        <w:tc>
          <w:tcPr>
            <w:tcW w:w="2059" w:type="dxa"/>
            <w:shd w:val="clear" w:color="auto" w:fill="auto"/>
            <w:vAlign w:val="bottom"/>
            <w:hideMark/>
          </w:tcPr>
          <w:p w14:paraId="60EE8691" w14:textId="77777777" w:rsidR="00191C0F" w:rsidRPr="00BA460F" w:rsidRDefault="00191C0F" w:rsidP="00CB7B81">
            <w:pPr>
              <w:pStyle w:val="TableText"/>
            </w:pPr>
            <w:r w:rsidRPr="00BA460F">
              <w:t>inclusion</w:t>
            </w:r>
          </w:p>
        </w:tc>
        <w:tc>
          <w:tcPr>
            <w:tcW w:w="1306" w:type="dxa"/>
            <w:shd w:val="clear" w:color="auto" w:fill="auto"/>
            <w:vAlign w:val="bottom"/>
            <w:hideMark/>
          </w:tcPr>
          <w:p w14:paraId="39AD43F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14312B" w14:textId="77777777" w:rsidR="00191C0F" w:rsidRPr="00BA460F" w:rsidRDefault="00191C0F" w:rsidP="00CB7B81">
            <w:pPr>
              <w:pStyle w:val="TableText"/>
            </w:pPr>
            <w:r w:rsidRPr="00BA460F">
              <w:t>The specification in the Hierarchical Message Description indicating whether an element of a message type MAY be null in some message instances. Contrast this with conformance.</w:t>
            </w:r>
          </w:p>
        </w:tc>
      </w:tr>
      <w:tr w:rsidR="00191C0F" w:rsidRPr="00BA460F" w14:paraId="632E73F6" w14:textId="77777777" w:rsidTr="00CB7B81">
        <w:trPr>
          <w:trHeight w:val="20"/>
        </w:trPr>
        <w:tc>
          <w:tcPr>
            <w:tcW w:w="2059" w:type="dxa"/>
            <w:shd w:val="clear" w:color="auto" w:fill="auto"/>
            <w:vAlign w:val="bottom"/>
            <w:hideMark/>
          </w:tcPr>
          <w:p w14:paraId="13FC9C09" w14:textId="77777777" w:rsidR="00191C0F" w:rsidRPr="00BA460F" w:rsidRDefault="00191C0F" w:rsidP="00CB7B81">
            <w:pPr>
              <w:pStyle w:val="TableText"/>
            </w:pPr>
            <w:r w:rsidRPr="00BA460F">
              <w:t>information model</w:t>
            </w:r>
          </w:p>
        </w:tc>
        <w:tc>
          <w:tcPr>
            <w:tcW w:w="1306" w:type="dxa"/>
            <w:shd w:val="clear" w:color="auto" w:fill="auto"/>
            <w:vAlign w:val="bottom"/>
            <w:hideMark/>
          </w:tcPr>
          <w:p w14:paraId="5CFAB48C" w14:textId="77777777" w:rsidR="00191C0F" w:rsidRPr="00BA460F" w:rsidRDefault="00191C0F" w:rsidP="00CB7B81">
            <w:pPr>
              <w:pStyle w:val="TableText"/>
            </w:pPr>
            <w:r w:rsidRPr="00BA460F">
              <w:t>TermInfo</w:t>
            </w:r>
          </w:p>
        </w:tc>
        <w:tc>
          <w:tcPr>
            <w:tcW w:w="6100" w:type="dxa"/>
            <w:shd w:val="clear" w:color="auto" w:fill="auto"/>
            <w:vAlign w:val="bottom"/>
            <w:hideMark/>
          </w:tcPr>
          <w:p w14:paraId="18ED504E" w14:textId="77777777" w:rsidR="00191C0F" w:rsidRPr="00BA460F" w:rsidRDefault="00191C0F" w:rsidP="00CB7B81">
            <w:pPr>
              <w:pStyle w:val="TableText"/>
            </w:pPr>
            <w:r w:rsidRPr="00BA460F">
              <w:t>A class model in object oriented programming</w:t>
            </w:r>
          </w:p>
        </w:tc>
      </w:tr>
      <w:tr w:rsidR="00191C0F" w:rsidRPr="00BA460F" w14:paraId="391B3A40" w14:textId="77777777" w:rsidTr="00CB7B81">
        <w:trPr>
          <w:trHeight w:val="20"/>
        </w:trPr>
        <w:tc>
          <w:tcPr>
            <w:tcW w:w="2059" w:type="dxa"/>
            <w:shd w:val="clear" w:color="auto" w:fill="auto"/>
            <w:vAlign w:val="bottom"/>
            <w:hideMark/>
          </w:tcPr>
          <w:p w14:paraId="082383FB" w14:textId="77777777" w:rsidR="00191C0F" w:rsidRPr="00BA460F" w:rsidRDefault="00191C0F" w:rsidP="00CB7B81">
            <w:pPr>
              <w:pStyle w:val="TableText"/>
            </w:pPr>
            <w:r w:rsidRPr="00BA460F">
              <w:t>information model</w:t>
            </w:r>
          </w:p>
        </w:tc>
        <w:tc>
          <w:tcPr>
            <w:tcW w:w="1306" w:type="dxa"/>
            <w:shd w:val="clear" w:color="auto" w:fill="auto"/>
            <w:vAlign w:val="bottom"/>
            <w:hideMark/>
          </w:tcPr>
          <w:p w14:paraId="558ADEF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989F11" w14:textId="77777777" w:rsidR="00191C0F" w:rsidRPr="00BA460F" w:rsidRDefault="00191C0F" w:rsidP="00CB7B81">
            <w:pPr>
              <w:pStyle w:val="TableText"/>
            </w:pPr>
            <w:r w:rsidRPr="00BA460F">
              <w: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t>
            </w:r>
          </w:p>
        </w:tc>
      </w:tr>
      <w:tr w:rsidR="00191C0F" w:rsidRPr="00BA460F" w14:paraId="2402E5D6" w14:textId="77777777" w:rsidTr="00CB7B81">
        <w:trPr>
          <w:trHeight w:val="20"/>
        </w:trPr>
        <w:tc>
          <w:tcPr>
            <w:tcW w:w="2059" w:type="dxa"/>
            <w:shd w:val="clear" w:color="auto" w:fill="auto"/>
            <w:vAlign w:val="bottom"/>
            <w:hideMark/>
          </w:tcPr>
          <w:p w14:paraId="64967261" w14:textId="77777777" w:rsidR="00191C0F" w:rsidRPr="00BA460F" w:rsidRDefault="00191C0F" w:rsidP="00CB7B81">
            <w:pPr>
              <w:pStyle w:val="TableText"/>
            </w:pPr>
            <w:r w:rsidRPr="00BA460F">
              <w:t>inheritance</w:t>
            </w:r>
          </w:p>
        </w:tc>
        <w:tc>
          <w:tcPr>
            <w:tcW w:w="1306" w:type="dxa"/>
            <w:shd w:val="clear" w:color="auto" w:fill="auto"/>
            <w:vAlign w:val="bottom"/>
            <w:hideMark/>
          </w:tcPr>
          <w:p w14:paraId="7AAED7D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09C3751" w14:textId="77777777" w:rsidR="00191C0F" w:rsidRPr="00BA460F" w:rsidRDefault="00191C0F" w:rsidP="00CB7B81">
            <w:pPr>
              <w:pStyle w:val="TableText"/>
            </w:pPr>
            <w:r w:rsidRPr="00BA460F">
              <w:t>In a generalization relationship, the subclass inherits all properties from the superclass, including attributes, relationships, and states, unless otherwise specified.</w:t>
            </w:r>
          </w:p>
        </w:tc>
      </w:tr>
      <w:tr w:rsidR="00191C0F" w:rsidRPr="00BA460F" w14:paraId="64956570" w14:textId="77777777" w:rsidTr="00CB7B81">
        <w:trPr>
          <w:trHeight w:val="20"/>
        </w:trPr>
        <w:tc>
          <w:tcPr>
            <w:tcW w:w="2059" w:type="dxa"/>
            <w:shd w:val="clear" w:color="auto" w:fill="auto"/>
            <w:vAlign w:val="bottom"/>
            <w:hideMark/>
          </w:tcPr>
          <w:p w14:paraId="1E37FA31" w14:textId="77777777" w:rsidR="00191C0F" w:rsidRPr="00BA460F" w:rsidRDefault="00191C0F" w:rsidP="00CB7B81">
            <w:pPr>
              <w:pStyle w:val="TableText"/>
            </w:pPr>
            <w:r w:rsidRPr="00BA460F">
              <w:t>instance</w:t>
            </w:r>
          </w:p>
        </w:tc>
        <w:tc>
          <w:tcPr>
            <w:tcW w:w="1306" w:type="dxa"/>
            <w:shd w:val="clear" w:color="auto" w:fill="auto"/>
            <w:vAlign w:val="bottom"/>
            <w:hideMark/>
          </w:tcPr>
          <w:p w14:paraId="6485ED2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0E8230D" w14:textId="77777777" w:rsidR="00191C0F" w:rsidRPr="00BA460F" w:rsidRDefault="00191C0F" w:rsidP="00CB7B81">
            <w:pPr>
              <w:pStyle w:val="TableText"/>
            </w:pPr>
            <w:r w:rsidRPr="00BA460F">
              <w:t>A case or an occurrence. For example, an instance of a class is an object.</w:t>
            </w:r>
          </w:p>
        </w:tc>
      </w:tr>
      <w:tr w:rsidR="00191C0F" w:rsidRPr="00BA460F" w14:paraId="1FD6BE46" w14:textId="77777777" w:rsidTr="00CB7B81">
        <w:trPr>
          <w:trHeight w:val="20"/>
        </w:trPr>
        <w:tc>
          <w:tcPr>
            <w:tcW w:w="2059" w:type="dxa"/>
            <w:shd w:val="clear" w:color="auto" w:fill="auto"/>
            <w:vAlign w:val="bottom"/>
            <w:hideMark/>
          </w:tcPr>
          <w:p w14:paraId="526170F9" w14:textId="77777777" w:rsidR="00191C0F" w:rsidRPr="00BA460F" w:rsidRDefault="00191C0F" w:rsidP="00CB7B81">
            <w:pPr>
              <w:pStyle w:val="TableText"/>
            </w:pPr>
            <w:r w:rsidRPr="00BA460F">
              <w:t>interaction</w:t>
            </w:r>
          </w:p>
        </w:tc>
        <w:tc>
          <w:tcPr>
            <w:tcW w:w="1306" w:type="dxa"/>
            <w:shd w:val="clear" w:color="auto" w:fill="auto"/>
            <w:vAlign w:val="bottom"/>
            <w:hideMark/>
          </w:tcPr>
          <w:p w14:paraId="7F37EC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F73281E" w14:textId="77777777" w:rsidR="00191C0F" w:rsidRPr="00BA460F" w:rsidRDefault="00191C0F" w:rsidP="00CB7B81">
            <w:pPr>
              <w:pStyle w:val="TableText"/>
            </w:pPr>
            <w:r w:rsidRPr="00BA460F">
              <w:t>A single, one-way information flow that supports a communication requirement expressed in a scenario.</w:t>
            </w:r>
          </w:p>
        </w:tc>
      </w:tr>
      <w:tr w:rsidR="00191C0F" w:rsidRPr="00BA460F" w14:paraId="584AD642" w14:textId="77777777" w:rsidTr="00CB7B81">
        <w:trPr>
          <w:trHeight w:val="20"/>
        </w:trPr>
        <w:tc>
          <w:tcPr>
            <w:tcW w:w="2059" w:type="dxa"/>
            <w:shd w:val="clear" w:color="auto" w:fill="auto"/>
            <w:vAlign w:val="bottom"/>
            <w:hideMark/>
          </w:tcPr>
          <w:p w14:paraId="0C4E3FD3" w14:textId="77777777" w:rsidR="00191C0F" w:rsidRPr="00BA460F" w:rsidRDefault="00191C0F" w:rsidP="00CB7B81">
            <w:pPr>
              <w:pStyle w:val="TableText"/>
            </w:pPr>
            <w:r w:rsidRPr="00BA460F">
              <w:t>interaction diagram</w:t>
            </w:r>
          </w:p>
        </w:tc>
        <w:tc>
          <w:tcPr>
            <w:tcW w:w="1306" w:type="dxa"/>
            <w:shd w:val="clear" w:color="auto" w:fill="auto"/>
            <w:vAlign w:val="bottom"/>
            <w:hideMark/>
          </w:tcPr>
          <w:p w14:paraId="30F3449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9A2A04" w14:textId="77777777" w:rsidR="00191C0F" w:rsidRPr="00BA460F" w:rsidRDefault="00191C0F" w:rsidP="00CB7B81">
            <w:pPr>
              <w:pStyle w:val="TableText"/>
            </w:pPr>
            <w:r w:rsidRPr="00BA460F">
              <w:t>A graphical representation of communications between application roles. An interaction diagram may also be referred to as a ladder diagram, sequence diagram, or storyboard interaction diagram.</w:t>
            </w:r>
          </w:p>
        </w:tc>
      </w:tr>
      <w:tr w:rsidR="00191C0F" w:rsidRPr="00BA460F" w14:paraId="02E1F87E" w14:textId="77777777" w:rsidTr="00CB7B81">
        <w:trPr>
          <w:trHeight w:val="20"/>
        </w:trPr>
        <w:tc>
          <w:tcPr>
            <w:tcW w:w="2059" w:type="dxa"/>
            <w:shd w:val="clear" w:color="auto" w:fill="auto"/>
            <w:vAlign w:val="bottom"/>
            <w:hideMark/>
          </w:tcPr>
          <w:p w14:paraId="4A0A9717" w14:textId="77777777" w:rsidR="00191C0F" w:rsidRPr="00BA460F" w:rsidRDefault="00191C0F" w:rsidP="00CB7B81">
            <w:pPr>
              <w:pStyle w:val="TableText"/>
            </w:pPr>
            <w:r w:rsidRPr="00BA460F">
              <w:t>interaction list</w:t>
            </w:r>
          </w:p>
        </w:tc>
        <w:tc>
          <w:tcPr>
            <w:tcW w:w="1306" w:type="dxa"/>
            <w:shd w:val="clear" w:color="auto" w:fill="auto"/>
            <w:vAlign w:val="bottom"/>
            <w:hideMark/>
          </w:tcPr>
          <w:p w14:paraId="1353238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786A12B" w14:textId="77777777" w:rsidR="00191C0F" w:rsidRPr="00BA460F" w:rsidRDefault="00191C0F" w:rsidP="00CB7B81">
            <w:pPr>
              <w:pStyle w:val="TableText"/>
            </w:pPr>
            <w:r w:rsidRPr="00BA460F">
              <w:t>A list of the interactions that appear in an interaction diagram.</w:t>
            </w:r>
          </w:p>
        </w:tc>
      </w:tr>
      <w:tr w:rsidR="00191C0F" w:rsidRPr="00BA460F" w14:paraId="483E2CDB" w14:textId="77777777" w:rsidTr="00CB7B81">
        <w:trPr>
          <w:trHeight w:val="20"/>
        </w:trPr>
        <w:tc>
          <w:tcPr>
            <w:tcW w:w="2059" w:type="dxa"/>
            <w:shd w:val="clear" w:color="auto" w:fill="auto"/>
            <w:vAlign w:val="bottom"/>
            <w:hideMark/>
          </w:tcPr>
          <w:p w14:paraId="3206B5A4" w14:textId="77777777" w:rsidR="00191C0F" w:rsidRPr="00BA460F" w:rsidRDefault="00191C0F" w:rsidP="00CB7B81">
            <w:pPr>
              <w:pStyle w:val="TableText"/>
            </w:pPr>
            <w:r w:rsidRPr="00BA460F">
              <w:t>interaction model</w:t>
            </w:r>
          </w:p>
        </w:tc>
        <w:tc>
          <w:tcPr>
            <w:tcW w:w="1306" w:type="dxa"/>
            <w:shd w:val="clear" w:color="auto" w:fill="auto"/>
            <w:vAlign w:val="bottom"/>
            <w:hideMark/>
          </w:tcPr>
          <w:p w14:paraId="4673337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893EE1" w14:textId="77777777" w:rsidR="00191C0F" w:rsidRPr="00BA460F" w:rsidRDefault="00191C0F" w:rsidP="00CB7B81">
            <w:pPr>
              <w:pStyle w:val="TableText"/>
            </w:pPr>
            <w:r w:rsidRPr="00BA460F">
              <w:t>A specification of the responsibilities of message senders and receivers.</w:t>
            </w:r>
          </w:p>
        </w:tc>
      </w:tr>
      <w:tr w:rsidR="00191C0F" w:rsidRPr="00BA460F" w14:paraId="0D710753" w14:textId="77777777" w:rsidTr="00CB7B81">
        <w:trPr>
          <w:trHeight w:val="20"/>
        </w:trPr>
        <w:tc>
          <w:tcPr>
            <w:tcW w:w="2059" w:type="dxa"/>
            <w:shd w:val="clear" w:color="auto" w:fill="auto"/>
            <w:vAlign w:val="bottom"/>
            <w:hideMark/>
          </w:tcPr>
          <w:p w14:paraId="144BB5B6" w14:textId="77777777" w:rsidR="00191C0F" w:rsidRPr="00BA460F" w:rsidRDefault="00191C0F" w:rsidP="00CB7B81">
            <w:pPr>
              <w:pStyle w:val="TableText"/>
            </w:pPr>
            <w:r w:rsidRPr="00BA460F">
              <w:t>interaction narrative</w:t>
            </w:r>
          </w:p>
        </w:tc>
        <w:tc>
          <w:tcPr>
            <w:tcW w:w="1306" w:type="dxa"/>
            <w:shd w:val="clear" w:color="auto" w:fill="auto"/>
            <w:vAlign w:val="bottom"/>
            <w:hideMark/>
          </w:tcPr>
          <w:p w14:paraId="3786CD0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9744B14" w14:textId="77777777" w:rsidR="00191C0F" w:rsidRPr="00BA460F" w:rsidRDefault="00191C0F" w:rsidP="00CB7B81">
            <w:pPr>
              <w:pStyle w:val="TableText"/>
            </w:pPr>
            <w:r w:rsidRPr="00BA460F">
              <w:t>A narrative description of each interaction contained in an interaction list .</w:t>
            </w:r>
          </w:p>
        </w:tc>
      </w:tr>
      <w:tr w:rsidR="00191C0F" w:rsidRPr="00BA460F" w14:paraId="667F6715" w14:textId="77777777" w:rsidTr="00CB7B81">
        <w:trPr>
          <w:trHeight w:val="20"/>
        </w:trPr>
        <w:tc>
          <w:tcPr>
            <w:tcW w:w="2059" w:type="dxa"/>
            <w:shd w:val="clear" w:color="auto" w:fill="auto"/>
            <w:vAlign w:val="bottom"/>
            <w:hideMark/>
          </w:tcPr>
          <w:p w14:paraId="4432B273" w14:textId="77777777" w:rsidR="00191C0F" w:rsidRPr="00BA460F" w:rsidRDefault="00191C0F" w:rsidP="00CB7B81">
            <w:pPr>
              <w:pStyle w:val="TableText"/>
            </w:pPr>
            <w:r w:rsidRPr="00BA460F">
              <w:t>internal data type</w:t>
            </w:r>
          </w:p>
        </w:tc>
        <w:tc>
          <w:tcPr>
            <w:tcW w:w="1306" w:type="dxa"/>
            <w:shd w:val="clear" w:color="auto" w:fill="auto"/>
            <w:vAlign w:val="bottom"/>
            <w:hideMark/>
          </w:tcPr>
          <w:p w14:paraId="67F4C19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B29EB5" w14:textId="77777777" w:rsidR="00191C0F" w:rsidRPr="00BA460F" w:rsidRDefault="00191C0F" w:rsidP="00CB7B81">
            <w:pPr>
              <w:pStyle w:val="TableText"/>
            </w:pPr>
            <w:r w:rsidRPr="00BA460F">
              <w:t>An HL7 data type defined to support the definition of other data types, but which may not be assigned as the type for a data field itself.</w:t>
            </w:r>
          </w:p>
        </w:tc>
      </w:tr>
      <w:tr w:rsidR="00191C0F" w:rsidRPr="00BA460F" w14:paraId="239BA2B1" w14:textId="77777777" w:rsidTr="00CB7B81">
        <w:trPr>
          <w:trHeight w:val="20"/>
        </w:trPr>
        <w:tc>
          <w:tcPr>
            <w:tcW w:w="2059" w:type="dxa"/>
            <w:shd w:val="clear" w:color="auto" w:fill="auto"/>
            <w:vAlign w:val="bottom"/>
            <w:hideMark/>
          </w:tcPr>
          <w:p w14:paraId="40A28EF5" w14:textId="77777777" w:rsidR="00191C0F" w:rsidRPr="00BA460F" w:rsidRDefault="00191C0F" w:rsidP="00CB7B81">
            <w:pPr>
              <w:pStyle w:val="TableText"/>
            </w:pPr>
            <w:r w:rsidRPr="00BA460F">
              <w:t>interoperability</w:t>
            </w:r>
          </w:p>
        </w:tc>
        <w:tc>
          <w:tcPr>
            <w:tcW w:w="1306" w:type="dxa"/>
            <w:shd w:val="clear" w:color="auto" w:fill="auto"/>
            <w:vAlign w:val="bottom"/>
            <w:hideMark/>
          </w:tcPr>
          <w:p w14:paraId="37533049" w14:textId="77777777" w:rsidR="00191C0F" w:rsidRPr="00BA460F" w:rsidRDefault="00191C0F" w:rsidP="00CB7B81">
            <w:pPr>
              <w:pStyle w:val="TableText"/>
            </w:pPr>
            <w:r w:rsidRPr="00BA460F">
              <w:t>TermInfo</w:t>
            </w:r>
          </w:p>
        </w:tc>
        <w:tc>
          <w:tcPr>
            <w:tcW w:w="6100" w:type="dxa"/>
            <w:shd w:val="clear" w:color="auto" w:fill="auto"/>
            <w:vAlign w:val="bottom"/>
            <w:hideMark/>
          </w:tcPr>
          <w:p w14:paraId="0D702DD9" w14:textId="77777777" w:rsidR="00191C0F" w:rsidRPr="00BA460F" w:rsidRDefault="00191C0F" w:rsidP="00CB7B81">
            <w:pPr>
              <w:pStyle w:val="TableText"/>
            </w:pPr>
            <w:r w:rsidRPr="00BA460F">
              <w:t xml:space="preserve">In this context, interoperability refers to the ability of two or more computer systems to exchange information.                                             • Main Entry: in·ter·op·er·a·bil·i·ty </w:t>
            </w:r>
            <w:r w:rsidRPr="00BA460F">
              <w:br/>
              <w:t>o Function: noun</w:t>
            </w:r>
            <w:r w:rsidRPr="00BA460F">
              <w:br/>
              <w:t>o Date: 1977</w:t>
            </w:r>
            <w:r w:rsidRPr="00BA460F">
              <w:br/>
            </w:r>
            <w:r w:rsidRPr="00BA460F">
              <w:lastRenderedPageBreak/>
              <w:t>o ability of a system (as a weapons system) to use the parts or equipment of another system</w:t>
            </w:r>
            <w:r w:rsidRPr="00BA460F">
              <w:br/>
              <w:t>o Source: Merriam-Webster web site</w:t>
            </w:r>
            <w:r w:rsidRPr="00BA460F">
              <w:br/>
              <w:t xml:space="preserve">• interoperability </w:t>
            </w:r>
            <w:r w:rsidRPr="00BA460F">
              <w:br/>
              <w:t>o ability of two or more systems or components to exchange information and to use the information that has been exchanged.</w:t>
            </w:r>
            <w:r w:rsidRPr="00BA460F">
              <w:br/>
              <w:t>o Source: IEEE Standard Computer Dictionary: A Compilation of IEEE Standard Computer Glossaries, IEEE, 1990</w:t>
            </w:r>
            <w:r w:rsidRPr="00BA460F">
              <w:br/>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191C0F" w:rsidRPr="00BA460F" w14:paraId="04EFE6CE" w14:textId="77777777" w:rsidTr="00CB7B81">
        <w:trPr>
          <w:trHeight w:val="20"/>
        </w:trPr>
        <w:tc>
          <w:tcPr>
            <w:tcW w:w="2059" w:type="dxa"/>
            <w:shd w:val="clear" w:color="auto" w:fill="auto"/>
            <w:vAlign w:val="bottom"/>
            <w:hideMark/>
          </w:tcPr>
          <w:p w14:paraId="24BD375F" w14:textId="77777777" w:rsidR="00191C0F" w:rsidRPr="00BA460F" w:rsidRDefault="00191C0F" w:rsidP="00CB7B81">
            <w:pPr>
              <w:pStyle w:val="TableText"/>
            </w:pPr>
            <w:r w:rsidRPr="00BA460F">
              <w:lastRenderedPageBreak/>
              <w:t>ITS</w:t>
            </w:r>
          </w:p>
        </w:tc>
        <w:tc>
          <w:tcPr>
            <w:tcW w:w="1306" w:type="dxa"/>
            <w:shd w:val="clear" w:color="auto" w:fill="auto"/>
            <w:vAlign w:val="bottom"/>
            <w:hideMark/>
          </w:tcPr>
          <w:p w14:paraId="0A01ED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7027930" w14:textId="77777777" w:rsidR="00191C0F" w:rsidRPr="00BA460F" w:rsidRDefault="00191C0F" w:rsidP="00CB7B81">
            <w:pPr>
              <w:pStyle w:val="TableText"/>
            </w:pPr>
            <w:r w:rsidRPr="00BA460F">
              <w:t>See Implementation Technology Specification.</w:t>
            </w:r>
          </w:p>
        </w:tc>
      </w:tr>
      <w:tr w:rsidR="00191C0F" w:rsidRPr="00BA460F" w14:paraId="3F232733" w14:textId="77777777" w:rsidTr="00CB7B81">
        <w:trPr>
          <w:trHeight w:val="20"/>
        </w:trPr>
        <w:tc>
          <w:tcPr>
            <w:tcW w:w="2059" w:type="dxa"/>
            <w:shd w:val="clear" w:color="000000" w:fill="F2F2F2"/>
            <w:vAlign w:val="bottom"/>
            <w:hideMark/>
          </w:tcPr>
          <w:p w14:paraId="02762171" w14:textId="77777777" w:rsidR="00191C0F" w:rsidRPr="00CB7B81" w:rsidRDefault="00191C0F" w:rsidP="00CB7B81">
            <w:pPr>
              <w:pStyle w:val="TableText"/>
              <w:rPr>
                <w:b/>
              </w:rPr>
            </w:pPr>
            <w:r w:rsidRPr="00CB7B81">
              <w:rPr>
                <w:b/>
              </w:rPr>
              <w:t xml:space="preserve">J </w:t>
            </w:r>
          </w:p>
        </w:tc>
        <w:tc>
          <w:tcPr>
            <w:tcW w:w="1306" w:type="dxa"/>
            <w:shd w:val="clear" w:color="000000" w:fill="F2F2F2"/>
            <w:vAlign w:val="bottom"/>
            <w:hideMark/>
          </w:tcPr>
          <w:p w14:paraId="08ED8CCC" w14:textId="77777777" w:rsidR="00191C0F" w:rsidRPr="00BA460F" w:rsidRDefault="00191C0F" w:rsidP="00CB7B81">
            <w:pPr>
              <w:pStyle w:val="TableText"/>
            </w:pPr>
            <w:r w:rsidRPr="00BA460F">
              <w:t> </w:t>
            </w:r>
          </w:p>
        </w:tc>
        <w:tc>
          <w:tcPr>
            <w:tcW w:w="6100" w:type="dxa"/>
            <w:shd w:val="clear" w:color="000000" w:fill="F2F2F2"/>
            <w:vAlign w:val="bottom"/>
            <w:hideMark/>
          </w:tcPr>
          <w:p w14:paraId="1C3F300D" w14:textId="77777777" w:rsidR="00191C0F" w:rsidRPr="00BA460F" w:rsidRDefault="00191C0F" w:rsidP="00CB7B81">
            <w:pPr>
              <w:pStyle w:val="TableText"/>
            </w:pPr>
            <w:r w:rsidRPr="00BA460F">
              <w:t> </w:t>
            </w:r>
          </w:p>
        </w:tc>
      </w:tr>
      <w:tr w:rsidR="00191C0F" w:rsidRPr="00BA460F" w14:paraId="791F9025" w14:textId="77777777" w:rsidTr="00CB7B81">
        <w:trPr>
          <w:trHeight w:val="20"/>
        </w:trPr>
        <w:tc>
          <w:tcPr>
            <w:tcW w:w="2059" w:type="dxa"/>
            <w:shd w:val="clear" w:color="auto" w:fill="auto"/>
            <w:vAlign w:val="bottom"/>
            <w:hideMark/>
          </w:tcPr>
          <w:p w14:paraId="42A39ADE" w14:textId="77777777" w:rsidR="00191C0F" w:rsidRPr="00BA460F" w:rsidRDefault="00191C0F" w:rsidP="00CB7B81">
            <w:pPr>
              <w:pStyle w:val="TableText"/>
            </w:pPr>
            <w:r w:rsidRPr="00BA460F">
              <w:t>joint state</w:t>
            </w:r>
          </w:p>
        </w:tc>
        <w:tc>
          <w:tcPr>
            <w:tcW w:w="1306" w:type="dxa"/>
            <w:shd w:val="clear" w:color="auto" w:fill="auto"/>
            <w:vAlign w:val="bottom"/>
            <w:hideMark/>
          </w:tcPr>
          <w:p w14:paraId="197915E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4953C5" w14:textId="77777777" w:rsidR="00191C0F" w:rsidRPr="00BA460F" w:rsidRDefault="00191C0F" w:rsidP="00CB7B81">
            <w:pPr>
              <w:pStyle w:val="TableText"/>
            </w:pPr>
            <w:r w:rsidRPr="00BA460F">
              <w:t>A summarization of multiple partial states in a state machine.</w:t>
            </w:r>
          </w:p>
        </w:tc>
      </w:tr>
      <w:tr w:rsidR="00191C0F" w:rsidRPr="00BA460F" w14:paraId="50D23F93" w14:textId="77777777" w:rsidTr="00CB7B81">
        <w:trPr>
          <w:trHeight w:val="20"/>
        </w:trPr>
        <w:tc>
          <w:tcPr>
            <w:tcW w:w="2059" w:type="dxa"/>
            <w:shd w:val="clear" w:color="000000" w:fill="F2F2F2"/>
            <w:vAlign w:val="bottom"/>
            <w:hideMark/>
          </w:tcPr>
          <w:p w14:paraId="4AE9C4A4" w14:textId="77777777" w:rsidR="00191C0F" w:rsidRPr="00CB7B81" w:rsidRDefault="00191C0F" w:rsidP="00CB7B81">
            <w:pPr>
              <w:pStyle w:val="TableText"/>
              <w:rPr>
                <w:b/>
              </w:rPr>
            </w:pPr>
            <w:r w:rsidRPr="00CB7B81">
              <w:rPr>
                <w:b/>
              </w:rPr>
              <w:t>K</w:t>
            </w:r>
          </w:p>
        </w:tc>
        <w:tc>
          <w:tcPr>
            <w:tcW w:w="1306" w:type="dxa"/>
            <w:shd w:val="clear" w:color="000000" w:fill="F2F2F2"/>
            <w:vAlign w:val="bottom"/>
            <w:hideMark/>
          </w:tcPr>
          <w:p w14:paraId="0529A252" w14:textId="77777777" w:rsidR="00191C0F" w:rsidRPr="00BA460F" w:rsidRDefault="00191C0F" w:rsidP="00CB7B81">
            <w:pPr>
              <w:pStyle w:val="TableText"/>
            </w:pPr>
            <w:r w:rsidRPr="00BA460F">
              <w:t> </w:t>
            </w:r>
          </w:p>
        </w:tc>
        <w:tc>
          <w:tcPr>
            <w:tcW w:w="6100" w:type="dxa"/>
            <w:shd w:val="clear" w:color="000000" w:fill="F2F2F2"/>
            <w:vAlign w:val="bottom"/>
            <w:hideMark/>
          </w:tcPr>
          <w:p w14:paraId="2944D5FE" w14:textId="77777777" w:rsidR="00191C0F" w:rsidRPr="00BA460F" w:rsidRDefault="00191C0F" w:rsidP="00CB7B81">
            <w:pPr>
              <w:pStyle w:val="TableText"/>
            </w:pPr>
            <w:r w:rsidRPr="00BA460F">
              <w:t> </w:t>
            </w:r>
          </w:p>
        </w:tc>
      </w:tr>
      <w:tr w:rsidR="00191C0F" w:rsidRPr="00BA460F" w14:paraId="659ABD8C" w14:textId="77777777" w:rsidTr="00CB7B81">
        <w:trPr>
          <w:trHeight w:val="20"/>
        </w:trPr>
        <w:tc>
          <w:tcPr>
            <w:tcW w:w="2059" w:type="dxa"/>
            <w:shd w:val="clear" w:color="auto" w:fill="auto"/>
            <w:vAlign w:val="bottom"/>
            <w:hideMark/>
          </w:tcPr>
          <w:p w14:paraId="2CDDBD20" w14:textId="77777777" w:rsidR="00191C0F" w:rsidRPr="00BA460F" w:rsidRDefault="00191C0F" w:rsidP="00CB7B81">
            <w:pPr>
              <w:pStyle w:val="TableText"/>
            </w:pPr>
            <w:r w:rsidRPr="00BA460F">
              <w:t>no words starting with K in this list</w:t>
            </w:r>
          </w:p>
        </w:tc>
        <w:tc>
          <w:tcPr>
            <w:tcW w:w="1306" w:type="dxa"/>
            <w:shd w:val="clear" w:color="auto" w:fill="auto"/>
            <w:vAlign w:val="bottom"/>
            <w:hideMark/>
          </w:tcPr>
          <w:p w14:paraId="51AD3C7B" w14:textId="77777777" w:rsidR="00191C0F" w:rsidRPr="00BA460F" w:rsidRDefault="00191C0F" w:rsidP="00CB7B81">
            <w:pPr>
              <w:pStyle w:val="TableText"/>
            </w:pPr>
          </w:p>
        </w:tc>
        <w:tc>
          <w:tcPr>
            <w:tcW w:w="6100" w:type="dxa"/>
            <w:shd w:val="clear" w:color="auto" w:fill="auto"/>
            <w:vAlign w:val="bottom"/>
            <w:hideMark/>
          </w:tcPr>
          <w:p w14:paraId="7DF61BF0" w14:textId="77777777" w:rsidR="00191C0F" w:rsidRPr="00BA460F" w:rsidRDefault="00191C0F" w:rsidP="00CB7B81">
            <w:pPr>
              <w:pStyle w:val="TableText"/>
            </w:pPr>
          </w:p>
        </w:tc>
      </w:tr>
      <w:tr w:rsidR="00191C0F" w:rsidRPr="00BA460F" w14:paraId="2D2B8D00" w14:textId="77777777" w:rsidTr="00CB7B81">
        <w:trPr>
          <w:trHeight w:val="20"/>
        </w:trPr>
        <w:tc>
          <w:tcPr>
            <w:tcW w:w="2059" w:type="dxa"/>
            <w:shd w:val="clear" w:color="000000" w:fill="F2F2F2"/>
            <w:vAlign w:val="bottom"/>
            <w:hideMark/>
          </w:tcPr>
          <w:p w14:paraId="7C668B55" w14:textId="77777777" w:rsidR="00191C0F" w:rsidRPr="00CB7B81" w:rsidRDefault="00191C0F" w:rsidP="00CB7B81">
            <w:pPr>
              <w:pStyle w:val="TableText"/>
              <w:rPr>
                <w:b/>
              </w:rPr>
            </w:pPr>
            <w:r w:rsidRPr="00CB7B81">
              <w:rPr>
                <w:b/>
              </w:rPr>
              <w:t>L</w:t>
            </w:r>
          </w:p>
        </w:tc>
        <w:tc>
          <w:tcPr>
            <w:tcW w:w="1306" w:type="dxa"/>
            <w:shd w:val="clear" w:color="000000" w:fill="F2F2F2"/>
            <w:vAlign w:val="bottom"/>
            <w:hideMark/>
          </w:tcPr>
          <w:p w14:paraId="04FC362A" w14:textId="77777777" w:rsidR="00191C0F" w:rsidRPr="00BA460F" w:rsidRDefault="00191C0F" w:rsidP="00CB7B81">
            <w:pPr>
              <w:pStyle w:val="TableText"/>
            </w:pPr>
            <w:r w:rsidRPr="00BA460F">
              <w:t> </w:t>
            </w:r>
          </w:p>
        </w:tc>
        <w:tc>
          <w:tcPr>
            <w:tcW w:w="6100" w:type="dxa"/>
            <w:shd w:val="clear" w:color="000000" w:fill="F2F2F2"/>
            <w:vAlign w:val="bottom"/>
            <w:hideMark/>
          </w:tcPr>
          <w:p w14:paraId="5AB6AD84" w14:textId="77777777" w:rsidR="00191C0F" w:rsidRPr="00BA460F" w:rsidRDefault="00191C0F" w:rsidP="00CB7B81">
            <w:pPr>
              <w:pStyle w:val="TableText"/>
            </w:pPr>
            <w:r w:rsidRPr="00BA460F">
              <w:t> </w:t>
            </w:r>
          </w:p>
        </w:tc>
      </w:tr>
      <w:tr w:rsidR="00191C0F" w:rsidRPr="00BA460F" w14:paraId="10C7AA19" w14:textId="77777777" w:rsidTr="00CB7B81">
        <w:trPr>
          <w:trHeight w:val="20"/>
        </w:trPr>
        <w:tc>
          <w:tcPr>
            <w:tcW w:w="2059" w:type="dxa"/>
            <w:shd w:val="clear" w:color="auto" w:fill="auto"/>
            <w:vAlign w:val="bottom"/>
            <w:hideMark/>
          </w:tcPr>
          <w:p w14:paraId="7ACD0FFD" w14:textId="77777777" w:rsidR="00191C0F" w:rsidRPr="00BA460F" w:rsidRDefault="00191C0F" w:rsidP="00CB7B81">
            <w:pPr>
              <w:pStyle w:val="TableText"/>
            </w:pPr>
            <w:r w:rsidRPr="00BA460F">
              <w:t>ladder diagram</w:t>
            </w:r>
          </w:p>
        </w:tc>
        <w:tc>
          <w:tcPr>
            <w:tcW w:w="1306" w:type="dxa"/>
            <w:shd w:val="clear" w:color="auto" w:fill="auto"/>
            <w:vAlign w:val="bottom"/>
            <w:hideMark/>
          </w:tcPr>
          <w:p w14:paraId="27EB58B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AB65AD7" w14:textId="77777777" w:rsidR="00191C0F" w:rsidRPr="00BA460F" w:rsidRDefault="00191C0F" w:rsidP="00CB7B81">
            <w:pPr>
              <w:pStyle w:val="TableText"/>
            </w:pPr>
            <w:r w:rsidRPr="00BA460F">
              <w:t>See interaction diagram.</w:t>
            </w:r>
          </w:p>
        </w:tc>
      </w:tr>
      <w:tr w:rsidR="00191C0F" w:rsidRPr="00BA460F" w14:paraId="6BBF66F6" w14:textId="77777777" w:rsidTr="00CB7B81">
        <w:trPr>
          <w:trHeight w:val="20"/>
        </w:trPr>
        <w:tc>
          <w:tcPr>
            <w:tcW w:w="2059" w:type="dxa"/>
            <w:shd w:val="clear" w:color="auto" w:fill="auto"/>
            <w:vAlign w:val="bottom"/>
            <w:hideMark/>
          </w:tcPr>
          <w:p w14:paraId="56D53934" w14:textId="77777777" w:rsidR="00191C0F" w:rsidRPr="00BA460F" w:rsidRDefault="00191C0F" w:rsidP="00CB7B81">
            <w:pPr>
              <w:pStyle w:val="TableText"/>
            </w:pPr>
            <w:r w:rsidRPr="00BA460F">
              <w:t>life cycle</w:t>
            </w:r>
          </w:p>
        </w:tc>
        <w:tc>
          <w:tcPr>
            <w:tcW w:w="1306" w:type="dxa"/>
            <w:shd w:val="clear" w:color="auto" w:fill="auto"/>
            <w:vAlign w:val="bottom"/>
            <w:hideMark/>
          </w:tcPr>
          <w:p w14:paraId="4D005B9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C70960" w14:textId="77777777" w:rsidR="00191C0F" w:rsidRPr="00BA460F" w:rsidRDefault="00191C0F" w:rsidP="00CB7B81">
            <w:pPr>
              <w:pStyle w:val="TableText"/>
            </w:pPr>
            <w:r w:rsidRPr="00BA460F">
              <w:t>See state machine.</w:t>
            </w:r>
          </w:p>
        </w:tc>
      </w:tr>
      <w:tr w:rsidR="00191C0F" w:rsidRPr="00BA460F" w14:paraId="0F37E943" w14:textId="77777777" w:rsidTr="00CB7B81">
        <w:trPr>
          <w:trHeight w:val="20"/>
        </w:trPr>
        <w:tc>
          <w:tcPr>
            <w:tcW w:w="2059" w:type="dxa"/>
            <w:shd w:val="clear" w:color="auto" w:fill="auto"/>
            <w:vAlign w:val="bottom"/>
            <w:hideMark/>
          </w:tcPr>
          <w:p w14:paraId="28DDE953" w14:textId="77777777" w:rsidR="00191C0F" w:rsidRPr="00BA460F" w:rsidRDefault="00191C0F" w:rsidP="00CB7B81">
            <w:pPr>
              <w:pStyle w:val="TableText"/>
            </w:pPr>
            <w:r w:rsidRPr="00BA460F">
              <w:t>LIFO</w:t>
            </w:r>
          </w:p>
        </w:tc>
        <w:tc>
          <w:tcPr>
            <w:tcW w:w="1306" w:type="dxa"/>
            <w:shd w:val="clear" w:color="auto" w:fill="auto"/>
            <w:vAlign w:val="bottom"/>
            <w:hideMark/>
          </w:tcPr>
          <w:p w14:paraId="644CD5A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2ADC3A8" w14:textId="77777777" w:rsidR="00191C0F" w:rsidRPr="00BA460F" w:rsidRDefault="00191C0F" w:rsidP="00CB7B81">
            <w:pPr>
              <w:pStyle w:val="TableText"/>
            </w:pPr>
            <w:r w:rsidRPr="00BA460F">
              <w:t>Last in-first out. See push-down stack.</w:t>
            </w:r>
          </w:p>
        </w:tc>
      </w:tr>
      <w:tr w:rsidR="00191C0F" w:rsidRPr="00BA460F" w14:paraId="0D615B0D" w14:textId="77777777" w:rsidTr="00CB7B81">
        <w:trPr>
          <w:trHeight w:val="20"/>
        </w:trPr>
        <w:tc>
          <w:tcPr>
            <w:tcW w:w="2059" w:type="dxa"/>
            <w:shd w:val="clear" w:color="auto" w:fill="auto"/>
            <w:vAlign w:val="bottom"/>
            <w:hideMark/>
          </w:tcPr>
          <w:p w14:paraId="6EFC7219" w14:textId="77777777" w:rsidR="00191C0F" w:rsidRPr="00BA460F" w:rsidRDefault="00191C0F" w:rsidP="00CB7B81">
            <w:pPr>
              <w:pStyle w:val="TableText"/>
            </w:pPr>
            <w:r w:rsidRPr="00BA460F">
              <w:t>list</w:t>
            </w:r>
          </w:p>
        </w:tc>
        <w:tc>
          <w:tcPr>
            <w:tcW w:w="1306" w:type="dxa"/>
            <w:shd w:val="clear" w:color="auto" w:fill="auto"/>
            <w:vAlign w:val="bottom"/>
            <w:hideMark/>
          </w:tcPr>
          <w:p w14:paraId="65B223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DFDD1AA" w14:textId="77777777" w:rsidR="00191C0F" w:rsidRPr="00BA460F" w:rsidRDefault="00191C0F" w:rsidP="00CB7B81">
            <w:pPr>
              <w:pStyle w:val="TableText"/>
            </w:pPr>
            <w:r w:rsidRPr="00BA460F">
              <w:t>A form of collection whose members are ordered, and need not be unique.</w:t>
            </w:r>
          </w:p>
        </w:tc>
      </w:tr>
      <w:tr w:rsidR="00191C0F" w:rsidRPr="00BA460F" w14:paraId="092093DE" w14:textId="77777777" w:rsidTr="00CB7B81">
        <w:trPr>
          <w:trHeight w:val="20"/>
        </w:trPr>
        <w:tc>
          <w:tcPr>
            <w:tcW w:w="2059" w:type="dxa"/>
            <w:shd w:val="clear" w:color="auto" w:fill="auto"/>
            <w:vAlign w:val="bottom"/>
            <w:hideMark/>
          </w:tcPr>
          <w:p w14:paraId="6AEEB199" w14:textId="77777777" w:rsidR="00191C0F" w:rsidRPr="00BA460F" w:rsidRDefault="00191C0F" w:rsidP="00CB7B81">
            <w:pPr>
              <w:pStyle w:val="TableText"/>
            </w:pPr>
            <w:r w:rsidRPr="00BA460F">
              <w:t>literary expression</w:t>
            </w:r>
          </w:p>
        </w:tc>
        <w:tc>
          <w:tcPr>
            <w:tcW w:w="1306" w:type="dxa"/>
            <w:shd w:val="clear" w:color="auto" w:fill="auto"/>
            <w:vAlign w:val="bottom"/>
            <w:hideMark/>
          </w:tcPr>
          <w:p w14:paraId="62203D6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E09E2B" w14:textId="77777777" w:rsidR="00191C0F" w:rsidRPr="00BA460F" w:rsidRDefault="00191C0F" w:rsidP="00CB7B81">
            <w:pPr>
              <w:pStyle w:val="TableText"/>
            </w:pPr>
            <w:r w:rsidRPr="00BA460F">
              <w:t>A representation of a model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w:t>
            </w:r>
          </w:p>
        </w:tc>
      </w:tr>
      <w:tr w:rsidR="00191C0F" w:rsidRPr="00BA460F" w14:paraId="7AFF5B47" w14:textId="77777777" w:rsidTr="00CB7B81">
        <w:trPr>
          <w:trHeight w:val="20"/>
        </w:trPr>
        <w:tc>
          <w:tcPr>
            <w:tcW w:w="2059" w:type="dxa"/>
            <w:shd w:val="clear" w:color="auto" w:fill="auto"/>
            <w:vAlign w:val="bottom"/>
            <w:hideMark/>
          </w:tcPr>
          <w:p w14:paraId="41D5609F" w14:textId="77777777" w:rsidR="00191C0F" w:rsidRPr="00BA460F" w:rsidRDefault="00191C0F" w:rsidP="00CB7B81">
            <w:pPr>
              <w:pStyle w:val="TableText"/>
            </w:pPr>
            <w:r w:rsidRPr="00BA460F">
              <w:t>LOINC</w:t>
            </w:r>
          </w:p>
        </w:tc>
        <w:tc>
          <w:tcPr>
            <w:tcW w:w="1306" w:type="dxa"/>
            <w:shd w:val="clear" w:color="auto" w:fill="auto"/>
            <w:vAlign w:val="bottom"/>
            <w:hideMark/>
          </w:tcPr>
          <w:p w14:paraId="31E89DB6" w14:textId="77777777" w:rsidR="00191C0F" w:rsidRPr="00BA460F" w:rsidRDefault="00191C0F" w:rsidP="00CB7B81">
            <w:pPr>
              <w:pStyle w:val="TableText"/>
            </w:pPr>
            <w:r w:rsidRPr="00BA460F">
              <w:t>TermInfo</w:t>
            </w:r>
          </w:p>
        </w:tc>
        <w:tc>
          <w:tcPr>
            <w:tcW w:w="6100" w:type="dxa"/>
            <w:shd w:val="clear" w:color="auto" w:fill="auto"/>
            <w:vAlign w:val="bottom"/>
            <w:hideMark/>
          </w:tcPr>
          <w:p w14:paraId="43F722D0" w14:textId="77777777" w:rsidR="00191C0F" w:rsidRPr="00BA460F" w:rsidRDefault="00191C0F" w:rsidP="00CB7B81">
            <w:pPr>
              <w:pStyle w:val="TableText"/>
            </w:pPr>
            <w:r w:rsidRPr="00BA460F">
              <w:t>Logical Observations, Identifiers, Names, and Codes.</w:t>
            </w:r>
            <w:r w:rsidRPr="00BA460F">
              <w:br/>
              <w:t xml:space="preserve"> Defined in Using SNOMED CT in HL7 Version 3; Implementation Guide, Release 1.5: Logical Observation Identifiers Names and Codes is terminology with a focus on clinical and laboratory observtions maintained by The Regenstrief Institute (www.regenstrief.org)</w:t>
            </w:r>
          </w:p>
        </w:tc>
      </w:tr>
      <w:tr w:rsidR="00191C0F" w:rsidRPr="00BA460F" w14:paraId="144BC763" w14:textId="77777777" w:rsidTr="00CB7B81">
        <w:trPr>
          <w:trHeight w:val="20"/>
        </w:trPr>
        <w:tc>
          <w:tcPr>
            <w:tcW w:w="2059" w:type="dxa"/>
            <w:shd w:val="clear" w:color="auto" w:fill="auto"/>
            <w:vAlign w:val="bottom"/>
            <w:hideMark/>
          </w:tcPr>
          <w:p w14:paraId="315DAB34" w14:textId="77777777" w:rsidR="00191C0F" w:rsidRPr="00BA460F" w:rsidRDefault="00191C0F" w:rsidP="00CB7B81">
            <w:pPr>
              <w:pStyle w:val="TableText"/>
            </w:pPr>
            <w:r w:rsidRPr="00BA460F">
              <w:lastRenderedPageBreak/>
              <w:t>loosely coupled</w:t>
            </w:r>
          </w:p>
        </w:tc>
        <w:tc>
          <w:tcPr>
            <w:tcW w:w="1306" w:type="dxa"/>
            <w:shd w:val="clear" w:color="auto" w:fill="auto"/>
            <w:vAlign w:val="bottom"/>
            <w:hideMark/>
          </w:tcPr>
          <w:p w14:paraId="717DBFD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0353556" w14:textId="77777777" w:rsidR="00191C0F" w:rsidRPr="00BA460F" w:rsidRDefault="00191C0F" w:rsidP="00CB7B81">
            <w:pPr>
              <w:pStyle w:val="TableText"/>
            </w:pPr>
            <w:r w:rsidRPr="00BA460F">
              <w:t>Loosely coupled application roles do not assume that common information about the subject classes participating in a message is available to system components outside of the specific message.</w:t>
            </w:r>
          </w:p>
        </w:tc>
      </w:tr>
      <w:tr w:rsidR="00191C0F" w:rsidRPr="00BA460F" w14:paraId="3D5195FA" w14:textId="77777777" w:rsidTr="00CB7B81">
        <w:trPr>
          <w:trHeight w:val="20"/>
        </w:trPr>
        <w:tc>
          <w:tcPr>
            <w:tcW w:w="2059" w:type="dxa"/>
            <w:shd w:val="clear" w:color="000000" w:fill="F2F2F2"/>
            <w:vAlign w:val="bottom"/>
            <w:hideMark/>
          </w:tcPr>
          <w:p w14:paraId="3A2CDBB6" w14:textId="77777777" w:rsidR="00191C0F" w:rsidRPr="00CB7B81" w:rsidRDefault="00191C0F" w:rsidP="00CB7B81">
            <w:pPr>
              <w:pStyle w:val="TableText"/>
              <w:rPr>
                <w:b/>
              </w:rPr>
            </w:pPr>
            <w:r w:rsidRPr="00CB7B81">
              <w:rPr>
                <w:b/>
              </w:rPr>
              <w:t>M</w:t>
            </w:r>
          </w:p>
        </w:tc>
        <w:tc>
          <w:tcPr>
            <w:tcW w:w="1306" w:type="dxa"/>
            <w:shd w:val="clear" w:color="000000" w:fill="F2F2F2"/>
            <w:vAlign w:val="bottom"/>
            <w:hideMark/>
          </w:tcPr>
          <w:p w14:paraId="65F5A68B" w14:textId="77777777" w:rsidR="00191C0F" w:rsidRPr="00BA460F" w:rsidRDefault="00191C0F" w:rsidP="00CB7B81">
            <w:pPr>
              <w:pStyle w:val="TableText"/>
            </w:pPr>
            <w:r w:rsidRPr="00BA460F">
              <w:t> </w:t>
            </w:r>
          </w:p>
        </w:tc>
        <w:tc>
          <w:tcPr>
            <w:tcW w:w="6100" w:type="dxa"/>
            <w:shd w:val="clear" w:color="000000" w:fill="F2F2F2"/>
            <w:vAlign w:val="bottom"/>
            <w:hideMark/>
          </w:tcPr>
          <w:p w14:paraId="1C031537" w14:textId="77777777" w:rsidR="00191C0F" w:rsidRPr="00BA460F" w:rsidRDefault="00191C0F" w:rsidP="00CB7B81">
            <w:pPr>
              <w:pStyle w:val="TableText"/>
            </w:pPr>
            <w:r w:rsidRPr="00BA460F">
              <w:t> </w:t>
            </w:r>
          </w:p>
        </w:tc>
      </w:tr>
      <w:tr w:rsidR="00191C0F" w:rsidRPr="00BA460F" w14:paraId="3A817D90" w14:textId="77777777" w:rsidTr="00CB7B81">
        <w:trPr>
          <w:trHeight w:val="20"/>
        </w:trPr>
        <w:tc>
          <w:tcPr>
            <w:tcW w:w="2059" w:type="dxa"/>
            <w:shd w:val="clear" w:color="auto" w:fill="auto"/>
            <w:vAlign w:val="bottom"/>
            <w:hideMark/>
          </w:tcPr>
          <w:p w14:paraId="7DF37E18" w14:textId="77777777" w:rsidR="00191C0F" w:rsidRPr="00BA460F" w:rsidRDefault="00191C0F" w:rsidP="00CB7B81">
            <w:pPr>
              <w:pStyle w:val="TableText"/>
            </w:pPr>
            <w:r w:rsidRPr="00BA460F">
              <w:t>mandatory</w:t>
            </w:r>
          </w:p>
        </w:tc>
        <w:tc>
          <w:tcPr>
            <w:tcW w:w="1306" w:type="dxa"/>
            <w:shd w:val="clear" w:color="auto" w:fill="auto"/>
            <w:vAlign w:val="bottom"/>
            <w:hideMark/>
          </w:tcPr>
          <w:p w14:paraId="01395C9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0A2396B" w14:textId="77777777" w:rsidR="00191C0F" w:rsidRPr="00BA460F" w:rsidRDefault="00191C0F" w:rsidP="00CB7B81">
            <w:pPr>
              <w:pStyle w:val="TableText"/>
            </w:pPr>
            <w:r w:rsidRPr="00BA460F">
              <w:t>If an attribute is designated as mandatory, all message elements which make use of this attribute SHALL contain a non-null value or they SHALL have a default that is not null. This requirement is indicated in the "mandatory" column in the Hierarchical Message Description.</w:t>
            </w:r>
          </w:p>
        </w:tc>
      </w:tr>
      <w:tr w:rsidR="00191C0F" w:rsidRPr="00BA460F" w14:paraId="520B1493" w14:textId="77777777" w:rsidTr="00CB7B81">
        <w:trPr>
          <w:trHeight w:val="20"/>
        </w:trPr>
        <w:tc>
          <w:tcPr>
            <w:tcW w:w="2059" w:type="dxa"/>
            <w:shd w:val="clear" w:color="auto" w:fill="auto"/>
            <w:vAlign w:val="bottom"/>
            <w:hideMark/>
          </w:tcPr>
          <w:p w14:paraId="14BACB6E" w14:textId="77777777" w:rsidR="00191C0F" w:rsidRPr="00BA460F" w:rsidRDefault="00191C0F" w:rsidP="00CB7B81">
            <w:pPr>
              <w:pStyle w:val="TableText"/>
            </w:pPr>
            <w:r w:rsidRPr="00BA460F">
              <w:t>mandatory association</w:t>
            </w:r>
          </w:p>
        </w:tc>
        <w:tc>
          <w:tcPr>
            <w:tcW w:w="1306" w:type="dxa"/>
            <w:shd w:val="clear" w:color="auto" w:fill="auto"/>
            <w:vAlign w:val="bottom"/>
            <w:hideMark/>
          </w:tcPr>
          <w:p w14:paraId="5D1AE91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C6DF98A" w14:textId="77777777" w:rsidR="00191C0F" w:rsidRPr="00BA460F" w:rsidRDefault="00191C0F" w:rsidP="00CB7B81">
            <w:pPr>
              <w:pStyle w:val="TableText"/>
            </w:pPr>
            <w:r w:rsidRPr="00BA460F">
              <w:t>An association with a multiplicity minimum greater than zero on one end. A fully mandatory association is one with a multiplicity minimum greater than zero on both ends.</w:t>
            </w:r>
          </w:p>
        </w:tc>
      </w:tr>
      <w:tr w:rsidR="00191C0F" w:rsidRPr="00BA460F" w14:paraId="229E0638" w14:textId="77777777" w:rsidTr="00CB7B81">
        <w:trPr>
          <w:trHeight w:val="20"/>
        </w:trPr>
        <w:tc>
          <w:tcPr>
            <w:tcW w:w="2059" w:type="dxa"/>
            <w:shd w:val="clear" w:color="auto" w:fill="auto"/>
            <w:vAlign w:val="bottom"/>
            <w:hideMark/>
          </w:tcPr>
          <w:p w14:paraId="0E212565" w14:textId="77777777" w:rsidR="00191C0F" w:rsidRPr="00BA460F" w:rsidRDefault="00191C0F" w:rsidP="00CB7B81">
            <w:pPr>
              <w:pStyle w:val="TableText"/>
            </w:pPr>
            <w:r w:rsidRPr="00BA460F">
              <w:t>markup</w:t>
            </w:r>
          </w:p>
        </w:tc>
        <w:tc>
          <w:tcPr>
            <w:tcW w:w="1306" w:type="dxa"/>
            <w:shd w:val="clear" w:color="auto" w:fill="auto"/>
            <w:vAlign w:val="bottom"/>
            <w:hideMark/>
          </w:tcPr>
          <w:p w14:paraId="28A44CF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2286456" w14:textId="77777777" w:rsidR="00191C0F" w:rsidRPr="00BA460F" w:rsidRDefault="00191C0F" w:rsidP="00CB7B81">
            <w:pPr>
              <w:pStyle w:val="TableText"/>
            </w:pPr>
            <w:r w:rsidRPr="00BA460F">
              <w:t>Computer-processable annotations within a document. Markup encodes a description of a document’s storage layout and logical structure. In the context of HL7 Version 3, markup syntax is according to the XML Recommendation.</w:t>
            </w:r>
          </w:p>
        </w:tc>
      </w:tr>
      <w:tr w:rsidR="00191C0F" w:rsidRPr="00BA460F" w14:paraId="6045B756" w14:textId="77777777" w:rsidTr="00CB7B81">
        <w:trPr>
          <w:trHeight w:val="20"/>
        </w:trPr>
        <w:tc>
          <w:tcPr>
            <w:tcW w:w="2059" w:type="dxa"/>
            <w:shd w:val="clear" w:color="auto" w:fill="auto"/>
            <w:vAlign w:val="bottom"/>
            <w:hideMark/>
          </w:tcPr>
          <w:p w14:paraId="2361570E" w14:textId="77777777" w:rsidR="00191C0F" w:rsidRPr="00BA460F" w:rsidRDefault="00191C0F" w:rsidP="00CB7B81">
            <w:pPr>
              <w:pStyle w:val="TableText"/>
            </w:pPr>
            <w:r w:rsidRPr="00BA460F">
              <w:t>Master Files</w:t>
            </w:r>
          </w:p>
        </w:tc>
        <w:tc>
          <w:tcPr>
            <w:tcW w:w="1306" w:type="dxa"/>
            <w:shd w:val="clear" w:color="auto" w:fill="auto"/>
            <w:vAlign w:val="bottom"/>
            <w:hideMark/>
          </w:tcPr>
          <w:p w14:paraId="68557D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B18B9C" w14:textId="77777777" w:rsidR="00191C0F" w:rsidRPr="00BA460F" w:rsidRDefault="00191C0F" w:rsidP="00CB7B81">
            <w:pPr>
              <w:pStyle w:val="TableText"/>
            </w:pPr>
            <w:r w:rsidRPr="00BA460F">
              <w:t>Common lookup tables used by one or more application systems.</w:t>
            </w:r>
          </w:p>
        </w:tc>
      </w:tr>
      <w:tr w:rsidR="00191C0F" w:rsidRPr="00BA460F" w14:paraId="408C11F2" w14:textId="77777777" w:rsidTr="00CB7B81">
        <w:trPr>
          <w:trHeight w:val="20"/>
        </w:trPr>
        <w:tc>
          <w:tcPr>
            <w:tcW w:w="2059" w:type="dxa"/>
            <w:shd w:val="clear" w:color="auto" w:fill="auto"/>
            <w:vAlign w:val="bottom"/>
            <w:hideMark/>
          </w:tcPr>
          <w:p w14:paraId="6D974C02" w14:textId="77777777" w:rsidR="00191C0F" w:rsidRPr="00BA460F" w:rsidRDefault="00191C0F" w:rsidP="00CB7B81">
            <w:pPr>
              <w:pStyle w:val="TableText"/>
            </w:pPr>
            <w:r w:rsidRPr="00BA460F">
              <w:t>MAY</w:t>
            </w:r>
          </w:p>
        </w:tc>
        <w:tc>
          <w:tcPr>
            <w:tcW w:w="1306" w:type="dxa"/>
            <w:shd w:val="clear" w:color="auto" w:fill="auto"/>
            <w:vAlign w:val="bottom"/>
            <w:hideMark/>
          </w:tcPr>
          <w:p w14:paraId="604BECE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BCC1D47" w14:textId="77777777" w:rsidR="00191C0F" w:rsidRPr="00BA460F" w:rsidRDefault="00191C0F" w:rsidP="00CB7B81">
            <w:pPr>
              <w:pStyle w:val="TableText"/>
            </w:pPr>
            <w:r w:rsidRPr="00BA460F">
              <w:t>The conformance verb MAY is used to indicate a possibility. See the conformance verb definition for more information.</w:t>
            </w:r>
          </w:p>
        </w:tc>
      </w:tr>
      <w:tr w:rsidR="00191C0F" w:rsidRPr="00BA460F" w14:paraId="676FEFAC" w14:textId="77777777" w:rsidTr="00CB7B81">
        <w:trPr>
          <w:trHeight w:val="20"/>
        </w:trPr>
        <w:tc>
          <w:tcPr>
            <w:tcW w:w="2059" w:type="dxa"/>
            <w:shd w:val="clear" w:color="auto" w:fill="auto"/>
            <w:vAlign w:val="bottom"/>
            <w:hideMark/>
          </w:tcPr>
          <w:p w14:paraId="589952FE" w14:textId="77777777" w:rsidR="00191C0F" w:rsidRPr="00BA460F" w:rsidRDefault="00191C0F" w:rsidP="00CB7B81">
            <w:pPr>
              <w:pStyle w:val="TableText"/>
            </w:pPr>
            <w:r w:rsidRPr="00BA460F">
              <w:t>MDF</w:t>
            </w:r>
          </w:p>
        </w:tc>
        <w:tc>
          <w:tcPr>
            <w:tcW w:w="1306" w:type="dxa"/>
            <w:shd w:val="clear" w:color="auto" w:fill="auto"/>
            <w:vAlign w:val="bottom"/>
            <w:hideMark/>
          </w:tcPr>
          <w:p w14:paraId="0D11D19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A13B61" w14:textId="77777777" w:rsidR="00191C0F" w:rsidRPr="00BA460F" w:rsidRDefault="00191C0F" w:rsidP="00CB7B81">
            <w:pPr>
              <w:pStyle w:val="TableText"/>
            </w:pPr>
            <w:r w:rsidRPr="00BA460F">
              <w:t>See Message Development Framework.</w:t>
            </w:r>
          </w:p>
        </w:tc>
      </w:tr>
      <w:tr w:rsidR="00191C0F" w:rsidRPr="00BA460F" w14:paraId="76D12BC7" w14:textId="77777777" w:rsidTr="00CB7B81">
        <w:trPr>
          <w:trHeight w:val="20"/>
        </w:trPr>
        <w:tc>
          <w:tcPr>
            <w:tcW w:w="2059" w:type="dxa"/>
            <w:shd w:val="clear" w:color="auto" w:fill="auto"/>
            <w:vAlign w:val="bottom"/>
            <w:hideMark/>
          </w:tcPr>
          <w:p w14:paraId="4C4A87DA" w14:textId="77777777" w:rsidR="00191C0F" w:rsidRPr="00BA460F" w:rsidRDefault="00191C0F" w:rsidP="00CB7B81">
            <w:pPr>
              <w:pStyle w:val="TableText"/>
            </w:pPr>
            <w:r w:rsidRPr="00BA460F">
              <w:t>message</w:t>
            </w:r>
          </w:p>
        </w:tc>
        <w:tc>
          <w:tcPr>
            <w:tcW w:w="1306" w:type="dxa"/>
            <w:shd w:val="clear" w:color="auto" w:fill="auto"/>
            <w:vAlign w:val="bottom"/>
            <w:hideMark/>
          </w:tcPr>
          <w:p w14:paraId="624AA56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4B7B615" w14:textId="77777777" w:rsidR="00191C0F" w:rsidRPr="00BA460F" w:rsidRDefault="00191C0F" w:rsidP="00CB7B81">
            <w:pPr>
              <w:pStyle w:val="TableText"/>
            </w:pPr>
            <w:r w:rsidRPr="00BA460F">
              <w:t>A package of information communicated from one application to another. See also message type and message instance.</w:t>
            </w:r>
          </w:p>
        </w:tc>
      </w:tr>
      <w:tr w:rsidR="00191C0F" w:rsidRPr="00BA460F" w14:paraId="4F2FBF09" w14:textId="77777777" w:rsidTr="00CB7B81">
        <w:trPr>
          <w:trHeight w:val="20"/>
        </w:trPr>
        <w:tc>
          <w:tcPr>
            <w:tcW w:w="2059" w:type="dxa"/>
            <w:shd w:val="clear" w:color="auto" w:fill="auto"/>
            <w:vAlign w:val="bottom"/>
            <w:hideMark/>
          </w:tcPr>
          <w:p w14:paraId="51895D90" w14:textId="77777777" w:rsidR="00191C0F" w:rsidRPr="00BA460F" w:rsidRDefault="00191C0F" w:rsidP="00CB7B81">
            <w:pPr>
              <w:pStyle w:val="TableText"/>
            </w:pPr>
            <w:r w:rsidRPr="00BA460F">
              <w:t>Message Development Framework</w:t>
            </w:r>
          </w:p>
        </w:tc>
        <w:tc>
          <w:tcPr>
            <w:tcW w:w="1306" w:type="dxa"/>
            <w:shd w:val="clear" w:color="auto" w:fill="auto"/>
            <w:vAlign w:val="bottom"/>
            <w:hideMark/>
          </w:tcPr>
          <w:p w14:paraId="1DD7494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723458A" w14:textId="77777777" w:rsidR="00191C0F" w:rsidRPr="00BA460F" w:rsidRDefault="00191C0F" w:rsidP="00CB7B81">
            <w:pPr>
              <w:pStyle w:val="TableText"/>
            </w:pPr>
            <w:r w:rsidRPr="00BA460F">
              <w:t>The collection of models, methods, and tools that comprise the methodology for specifying HL7 Version 3 messages. This framework is used by the developers of the HL7 standards.</w:t>
            </w:r>
          </w:p>
        </w:tc>
      </w:tr>
      <w:tr w:rsidR="00191C0F" w:rsidRPr="00BA460F" w14:paraId="078AA062" w14:textId="77777777" w:rsidTr="00CB7B81">
        <w:trPr>
          <w:trHeight w:val="20"/>
        </w:trPr>
        <w:tc>
          <w:tcPr>
            <w:tcW w:w="2059" w:type="dxa"/>
            <w:shd w:val="clear" w:color="auto" w:fill="auto"/>
            <w:vAlign w:val="bottom"/>
            <w:hideMark/>
          </w:tcPr>
          <w:p w14:paraId="75C0986E" w14:textId="77777777" w:rsidR="00191C0F" w:rsidRPr="00BA460F" w:rsidRDefault="00191C0F" w:rsidP="00CB7B81">
            <w:pPr>
              <w:pStyle w:val="TableText"/>
            </w:pPr>
            <w:r w:rsidRPr="00BA460F">
              <w:t>message element</w:t>
            </w:r>
          </w:p>
        </w:tc>
        <w:tc>
          <w:tcPr>
            <w:tcW w:w="1306" w:type="dxa"/>
            <w:shd w:val="clear" w:color="auto" w:fill="auto"/>
            <w:vAlign w:val="bottom"/>
            <w:hideMark/>
          </w:tcPr>
          <w:p w14:paraId="78A49DD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E47E78B" w14:textId="77777777" w:rsidR="00191C0F" w:rsidRPr="00BA460F" w:rsidRDefault="00191C0F" w:rsidP="00CB7B81">
            <w:pPr>
              <w:pStyle w:val="TableText"/>
            </w:pPr>
            <w:r w:rsidRPr="00BA460F">
              <w:t>A unit of structure within a message type.</w:t>
            </w:r>
          </w:p>
        </w:tc>
      </w:tr>
      <w:tr w:rsidR="00191C0F" w:rsidRPr="00BA460F" w14:paraId="60FF0C77" w14:textId="77777777" w:rsidTr="00CB7B81">
        <w:trPr>
          <w:trHeight w:val="20"/>
        </w:trPr>
        <w:tc>
          <w:tcPr>
            <w:tcW w:w="2059" w:type="dxa"/>
            <w:shd w:val="clear" w:color="auto" w:fill="auto"/>
            <w:vAlign w:val="bottom"/>
            <w:hideMark/>
          </w:tcPr>
          <w:p w14:paraId="6C377DC1" w14:textId="77777777" w:rsidR="00191C0F" w:rsidRPr="00BA460F" w:rsidRDefault="00191C0F" w:rsidP="00CB7B81">
            <w:pPr>
              <w:pStyle w:val="TableText"/>
            </w:pPr>
            <w:r w:rsidRPr="00BA460F">
              <w:t>message element type</w:t>
            </w:r>
          </w:p>
        </w:tc>
        <w:tc>
          <w:tcPr>
            <w:tcW w:w="1306" w:type="dxa"/>
            <w:shd w:val="clear" w:color="auto" w:fill="auto"/>
            <w:vAlign w:val="bottom"/>
            <w:hideMark/>
          </w:tcPr>
          <w:p w14:paraId="27E0511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94DD6A" w14:textId="77777777" w:rsidR="00191C0F" w:rsidRPr="00BA460F" w:rsidRDefault="00191C0F" w:rsidP="00CB7B81">
            <w:pPr>
              <w:pStyle w:val="TableText"/>
            </w:pPr>
            <w:r w:rsidRPr="00BA460F">
              <w:t>A portion of a message type that describes one of the elements of the message.</w:t>
            </w:r>
          </w:p>
        </w:tc>
      </w:tr>
      <w:tr w:rsidR="00191C0F" w:rsidRPr="00BA460F" w14:paraId="10FE677E" w14:textId="77777777" w:rsidTr="00CB7B81">
        <w:trPr>
          <w:trHeight w:val="20"/>
        </w:trPr>
        <w:tc>
          <w:tcPr>
            <w:tcW w:w="2059" w:type="dxa"/>
            <w:shd w:val="clear" w:color="auto" w:fill="auto"/>
            <w:vAlign w:val="bottom"/>
            <w:hideMark/>
          </w:tcPr>
          <w:p w14:paraId="338E0CB8" w14:textId="77777777" w:rsidR="00191C0F" w:rsidRPr="00BA460F" w:rsidRDefault="00191C0F" w:rsidP="00CB7B81">
            <w:pPr>
              <w:pStyle w:val="TableText"/>
            </w:pPr>
            <w:r w:rsidRPr="00BA460F">
              <w:t>message instance</w:t>
            </w:r>
          </w:p>
        </w:tc>
        <w:tc>
          <w:tcPr>
            <w:tcW w:w="1306" w:type="dxa"/>
            <w:shd w:val="clear" w:color="auto" w:fill="auto"/>
            <w:vAlign w:val="bottom"/>
            <w:hideMark/>
          </w:tcPr>
          <w:p w14:paraId="6B8AC05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02A19A" w14:textId="77777777" w:rsidR="00191C0F" w:rsidRPr="00BA460F" w:rsidRDefault="00191C0F" w:rsidP="00CB7B81">
            <w:pPr>
              <w:pStyle w:val="TableText"/>
            </w:pPr>
            <w:r w:rsidRPr="00BA460F">
              <w:t>A message, populated with data values, and formatted for a specific transmission based on a particular message type.</w:t>
            </w:r>
          </w:p>
        </w:tc>
      </w:tr>
      <w:tr w:rsidR="00191C0F" w:rsidRPr="00BA460F" w14:paraId="4EFB578F" w14:textId="77777777" w:rsidTr="00CB7B81">
        <w:trPr>
          <w:trHeight w:val="20"/>
        </w:trPr>
        <w:tc>
          <w:tcPr>
            <w:tcW w:w="2059" w:type="dxa"/>
            <w:shd w:val="clear" w:color="auto" w:fill="auto"/>
            <w:vAlign w:val="bottom"/>
            <w:hideMark/>
          </w:tcPr>
          <w:p w14:paraId="0AD4F863" w14:textId="77777777" w:rsidR="00191C0F" w:rsidRPr="00BA460F" w:rsidRDefault="00191C0F" w:rsidP="00CB7B81">
            <w:pPr>
              <w:pStyle w:val="TableText"/>
            </w:pPr>
            <w:r w:rsidRPr="00BA460F">
              <w:t>message payload</w:t>
            </w:r>
          </w:p>
        </w:tc>
        <w:tc>
          <w:tcPr>
            <w:tcW w:w="1306" w:type="dxa"/>
            <w:shd w:val="clear" w:color="auto" w:fill="auto"/>
            <w:vAlign w:val="bottom"/>
            <w:hideMark/>
          </w:tcPr>
          <w:p w14:paraId="2749968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1F909B" w14:textId="77777777" w:rsidR="00191C0F" w:rsidRPr="00BA460F" w:rsidRDefault="00191C0F" w:rsidP="00CB7B81">
            <w:pPr>
              <w:pStyle w:val="TableText"/>
            </w:pPr>
            <w:r w:rsidRPr="00BA460F">
              <w:t>Data carried in a message.</w:t>
            </w:r>
          </w:p>
        </w:tc>
      </w:tr>
      <w:tr w:rsidR="00191C0F" w:rsidRPr="00BA460F" w14:paraId="0F0F05BC" w14:textId="77777777" w:rsidTr="00CB7B81">
        <w:trPr>
          <w:trHeight w:val="20"/>
        </w:trPr>
        <w:tc>
          <w:tcPr>
            <w:tcW w:w="2059" w:type="dxa"/>
            <w:shd w:val="clear" w:color="auto" w:fill="auto"/>
            <w:vAlign w:val="bottom"/>
            <w:hideMark/>
          </w:tcPr>
          <w:p w14:paraId="1B5AED35" w14:textId="77777777" w:rsidR="00191C0F" w:rsidRPr="00BA460F" w:rsidRDefault="00191C0F" w:rsidP="00CB7B81">
            <w:pPr>
              <w:pStyle w:val="TableText"/>
            </w:pPr>
            <w:r w:rsidRPr="00BA460F">
              <w:t>message type</w:t>
            </w:r>
          </w:p>
        </w:tc>
        <w:tc>
          <w:tcPr>
            <w:tcW w:w="1306" w:type="dxa"/>
            <w:shd w:val="clear" w:color="auto" w:fill="auto"/>
            <w:vAlign w:val="bottom"/>
            <w:hideMark/>
          </w:tcPr>
          <w:p w14:paraId="0A4ABF1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0913E46" w14:textId="77777777" w:rsidR="00191C0F" w:rsidRPr="00BA460F" w:rsidRDefault="00191C0F" w:rsidP="00CB7B81">
            <w:pPr>
              <w:pStyle w:val="TableText"/>
            </w:pPr>
            <w:r w:rsidRPr="00BA460F">
              <w:t>A set of rules for constructing a message given a specific set of instance data. As such, it also serves as a guide for parsing a message to recover the instance data.</w:t>
            </w:r>
          </w:p>
        </w:tc>
      </w:tr>
      <w:tr w:rsidR="00191C0F" w:rsidRPr="00BA460F" w14:paraId="2830527E" w14:textId="77777777" w:rsidTr="00CB7B81">
        <w:trPr>
          <w:trHeight w:val="20"/>
        </w:trPr>
        <w:tc>
          <w:tcPr>
            <w:tcW w:w="2059" w:type="dxa"/>
            <w:shd w:val="clear" w:color="auto" w:fill="auto"/>
            <w:vAlign w:val="bottom"/>
            <w:hideMark/>
          </w:tcPr>
          <w:p w14:paraId="4E5BABFA" w14:textId="77777777" w:rsidR="00191C0F" w:rsidRPr="00BA460F" w:rsidRDefault="00191C0F" w:rsidP="00CB7B81">
            <w:pPr>
              <w:pStyle w:val="TableText"/>
            </w:pPr>
            <w:r w:rsidRPr="00BA460F">
              <w:t>meta-model</w:t>
            </w:r>
          </w:p>
        </w:tc>
        <w:tc>
          <w:tcPr>
            <w:tcW w:w="1306" w:type="dxa"/>
            <w:shd w:val="clear" w:color="auto" w:fill="auto"/>
            <w:vAlign w:val="bottom"/>
            <w:hideMark/>
          </w:tcPr>
          <w:p w14:paraId="2DE175E1" w14:textId="77777777"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14:paraId="3D740D55" w14:textId="77777777" w:rsidR="00191C0F" w:rsidRPr="00BA460F" w:rsidRDefault="00191C0F" w:rsidP="00CB7B81">
            <w:pPr>
              <w:pStyle w:val="TableText"/>
            </w:pPr>
            <w:r w:rsidRPr="00BA460F">
              <w:lastRenderedPageBreak/>
              <w:t xml:space="preserve">A model used to specify other models. For example, the meta-model for a relational database system might specify elements of </w:t>
            </w:r>
            <w:r w:rsidRPr="00BA460F">
              <w:lastRenderedPageBreak/>
              <w:t>type ‘Table’, ‘Record’, and ‘Field.’.</w:t>
            </w:r>
          </w:p>
        </w:tc>
      </w:tr>
      <w:tr w:rsidR="00191C0F" w:rsidRPr="00BA460F" w14:paraId="68178C91" w14:textId="77777777" w:rsidTr="00CB7B81">
        <w:trPr>
          <w:trHeight w:val="20"/>
        </w:trPr>
        <w:tc>
          <w:tcPr>
            <w:tcW w:w="2059" w:type="dxa"/>
            <w:shd w:val="clear" w:color="auto" w:fill="auto"/>
            <w:vAlign w:val="bottom"/>
            <w:hideMark/>
          </w:tcPr>
          <w:p w14:paraId="60D972BB" w14:textId="77777777" w:rsidR="00191C0F" w:rsidRPr="00BA460F" w:rsidRDefault="00191C0F" w:rsidP="00CB7B81">
            <w:pPr>
              <w:pStyle w:val="TableText"/>
            </w:pPr>
            <w:r w:rsidRPr="00BA460F">
              <w:lastRenderedPageBreak/>
              <w:t>MIME</w:t>
            </w:r>
          </w:p>
        </w:tc>
        <w:tc>
          <w:tcPr>
            <w:tcW w:w="1306" w:type="dxa"/>
            <w:shd w:val="clear" w:color="auto" w:fill="auto"/>
            <w:vAlign w:val="bottom"/>
            <w:hideMark/>
          </w:tcPr>
          <w:p w14:paraId="11134A4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1621B3" w14:textId="77777777" w:rsidR="00191C0F" w:rsidRPr="00BA460F" w:rsidRDefault="00191C0F" w:rsidP="00CB7B81">
            <w:pPr>
              <w:pStyle w:val="TableText"/>
            </w:pPr>
            <w:r w:rsidRPr="00BA460F">
              <w:t>Multipurpose Internet Mail Extensions (MIME, RFC 2046)</w:t>
            </w:r>
          </w:p>
        </w:tc>
      </w:tr>
      <w:tr w:rsidR="00191C0F" w:rsidRPr="00BA460F" w14:paraId="7C155DA9" w14:textId="77777777" w:rsidTr="00CB7B81">
        <w:trPr>
          <w:trHeight w:val="20"/>
        </w:trPr>
        <w:tc>
          <w:tcPr>
            <w:tcW w:w="2059" w:type="dxa"/>
            <w:shd w:val="clear" w:color="auto" w:fill="auto"/>
            <w:vAlign w:val="bottom"/>
            <w:hideMark/>
          </w:tcPr>
          <w:p w14:paraId="6A788DE2" w14:textId="77777777" w:rsidR="00191C0F" w:rsidRPr="00BA460F" w:rsidRDefault="00191C0F" w:rsidP="00CB7B81">
            <w:pPr>
              <w:pStyle w:val="TableText"/>
            </w:pPr>
            <w:r w:rsidRPr="00BA460F">
              <w:t>model</w:t>
            </w:r>
          </w:p>
        </w:tc>
        <w:tc>
          <w:tcPr>
            <w:tcW w:w="1306" w:type="dxa"/>
            <w:shd w:val="clear" w:color="auto" w:fill="auto"/>
            <w:vAlign w:val="bottom"/>
            <w:hideMark/>
          </w:tcPr>
          <w:p w14:paraId="2DE816E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BC47DA8" w14:textId="77777777" w:rsidR="00191C0F" w:rsidRPr="00BA460F" w:rsidRDefault="00191C0F" w:rsidP="00CB7B81">
            <w:pPr>
              <w:pStyle w:val="TableText"/>
            </w:pPr>
            <w:r w:rsidRPr="00BA460F">
              <w:t>A representation of a domain that uses abstraction to express the relevant concepts. In HL7, the model consists of a collection of schema and other documentation.</w:t>
            </w:r>
          </w:p>
        </w:tc>
      </w:tr>
      <w:tr w:rsidR="00191C0F" w:rsidRPr="00BA460F" w14:paraId="04D157FC" w14:textId="77777777" w:rsidTr="00CB7B81">
        <w:trPr>
          <w:trHeight w:val="20"/>
        </w:trPr>
        <w:tc>
          <w:tcPr>
            <w:tcW w:w="2059" w:type="dxa"/>
            <w:shd w:val="clear" w:color="auto" w:fill="auto"/>
            <w:vAlign w:val="bottom"/>
            <w:hideMark/>
          </w:tcPr>
          <w:p w14:paraId="5AB70F1C" w14:textId="77777777" w:rsidR="00191C0F" w:rsidRPr="00BA460F" w:rsidRDefault="00191C0F" w:rsidP="00CB7B81">
            <w:pPr>
              <w:pStyle w:val="TableText"/>
            </w:pPr>
            <w:r w:rsidRPr="00BA460F">
              <w:t>model of meaning</w:t>
            </w:r>
          </w:p>
        </w:tc>
        <w:tc>
          <w:tcPr>
            <w:tcW w:w="1306" w:type="dxa"/>
            <w:shd w:val="clear" w:color="auto" w:fill="auto"/>
            <w:vAlign w:val="bottom"/>
            <w:hideMark/>
          </w:tcPr>
          <w:p w14:paraId="3BCB829C" w14:textId="77777777" w:rsidR="00191C0F" w:rsidRPr="00BA460F" w:rsidRDefault="00191C0F" w:rsidP="00CB7B81">
            <w:pPr>
              <w:pStyle w:val="TableText"/>
            </w:pPr>
            <w:r w:rsidRPr="00BA460F">
              <w:t>TermInfo</w:t>
            </w:r>
          </w:p>
        </w:tc>
        <w:tc>
          <w:tcPr>
            <w:tcW w:w="6100" w:type="dxa"/>
            <w:shd w:val="clear" w:color="auto" w:fill="auto"/>
            <w:vAlign w:val="bottom"/>
            <w:hideMark/>
          </w:tcPr>
          <w:p w14:paraId="095E618F" w14:textId="77777777" w:rsidR="00191C0F" w:rsidRPr="00BA460F" w:rsidRDefault="00191C0F" w:rsidP="00CB7B81">
            <w:pPr>
              <w:pStyle w:val="TableText"/>
            </w:pPr>
            <w:r w:rsidRPr="00BA460F">
              <w:t>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p>
        </w:tc>
      </w:tr>
      <w:tr w:rsidR="00191C0F" w:rsidRPr="00BA460F" w14:paraId="4E5AC6D3" w14:textId="77777777" w:rsidTr="00CB7B81">
        <w:trPr>
          <w:trHeight w:val="20"/>
        </w:trPr>
        <w:tc>
          <w:tcPr>
            <w:tcW w:w="2059" w:type="dxa"/>
            <w:shd w:val="clear" w:color="auto" w:fill="auto"/>
            <w:vAlign w:val="bottom"/>
            <w:hideMark/>
          </w:tcPr>
          <w:p w14:paraId="6E291864" w14:textId="77777777" w:rsidR="00191C0F" w:rsidRPr="00BA460F" w:rsidRDefault="00191C0F" w:rsidP="00CB7B81">
            <w:pPr>
              <w:pStyle w:val="TableText"/>
            </w:pPr>
            <w:r w:rsidRPr="00BA460F">
              <w:t>Model of use</w:t>
            </w:r>
          </w:p>
        </w:tc>
        <w:tc>
          <w:tcPr>
            <w:tcW w:w="1306" w:type="dxa"/>
            <w:shd w:val="clear" w:color="auto" w:fill="auto"/>
            <w:vAlign w:val="bottom"/>
            <w:hideMark/>
          </w:tcPr>
          <w:p w14:paraId="399996DC" w14:textId="77777777" w:rsidR="00191C0F" w:rsidRPr="00BA460F" w:rsidRDefault="00191C0F" w:rsidP="00CB7B81">
            <w:pPr>
              <w:pStyle w:val="TableText"/>
            </w:pPr>
            <w:r w:rsidRPr="00BA460F">
              <w:t>TermInfo</w:t>
            </w:r>
          </w:p>
        </w:tc>
        <w:tc>
          <w:tcPr>
            <w:tcW w:w="6100" w:type="dxa"/>
            <w:shd w:val="clear" w:color="auto" w:fill="auto"/>
            <w:vAlign w:val="bottom"/>
            <w:hideMark/>
          </w:tcPr>
          <w:p w14:paraId="543D4A5D" w14:textId="77777777" w:rsidR="00191C0F" w:rsidRPr="00BA460F" w:rsidRDefault="00191C0F" w:rsidP="00CB7B81">
            <w:pPr>
              <w:pStyle w:val="TableText"/>
            </w:pPr>
            <w:r w:rsidRPr="00BA460F">
              <w:t>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191C0F" w:rsidRPr="00BA460F" w14:paraId="3D792F45" w14:textId="77777777" w:rsidTr="00CB7B81">
        <w:trPr>
          <w:trHeight w:val="20"/>
        </w:trPr>
        <w:tc>
          <w:tcPr>
            <w:tcW w:w="2059" w:type="dxa"/>
            <w:shd w:val="clear" w:color="auto" w:fill="auto"/>
            <w:vAlign w:val="bottom"/>
            <w:hideMark/>
          </w:tcPr>
          <w:p w14:paraId="0B8A5BDB" w14:textId="77777777" w:rsidR="00191C0F" w:rsidRPr="00BA460F" w:rsidRDefault="00191C0F" w:rsidP="00CB7B81">
            <w:pPr>
              <w:pStyle w:val="TableText"/>
            </w:pPr>
            <w:r w:rsidRPr="00BA460F">
              <w:t>moodCode</w:t>
            </w:r>
          </w:p>
        </w:tc>
        <w:tc>
          <w:tcPr>
            <w:tcW w:w="1306" w:type="dxa"/>
            <w:shd w:val="clear" w:color="auto" w:fill="auto"/>
            <w:vAlign w:val="bottom"/>
            <w:hideMark/>
          </w:tcPr>
          <w:p w14:paraId="55F293CF" w14:textId="77777777" w:rsidR="00191C0F" w:rsidRPr="00BA460F" w:rsidRDefault="00191C0F" w:rsidP="00CB7B81">
            <w:pPr>
              <w:pStyle w:val="TableText"/>
            </w:pPr>
            <w:r w:rsidRPr="00BA460F">
              <w:t>TermInfo</w:t>
            </w:r>
          </w:p>
        </w:tc>
        <w:tc>
          <w:tcPr>
            <w:tcW w:w="6100" w:type="dxa"/>
            <w:shd w:val="clear" w:color="auto" w:fill="auto"/>
            <w:vAlign w:val="bottom"/>
            <w:hideMark/>
          </w:tcPr>
          <w:p w14:paraId="561D4F54" w14:textId="77777777" w:rsidR="00191C0F" w:rsidRPr="00BA460F" w:rsidRDefault="00191C0F" w:rsidP="00CB7B81">
            <w:pPr>
              <w:pStyle w:val="TableText"/>
            </w:pPr>
            <w:r w:rsidRPr="00BA460F">
              <w:t>The HL7 Act.moodCode is defined as “a code distinguishing whether an Act is conceived of as a factual statement or in some other manner as a command, possibility, goal, etc”.</w:t>
            </w:r>
          </w:p>
        </w:tc>
      </w:tr>
      <w:tr w:rsidR="00191C0F" w:rsidRPr="00BA460F" w14:paraId="4C398CA9" w14:textId="77777777" w:rsidTr="00CB7B81">
        <w:trPr>
          <w:trHeight w:val="20"/>
        </w:trPr>
        <w:tc>
          <w:tcPr>
            <w:tcW w:w="2059" w:type="dxa"/>
            <w:shd w:val="clear" w:color="auto" w:fill="auto"/>
            <w:vAlign w:val="bottom"/>
            <w:hideMark/>
          </w:tcPr>
          <w:p w14:paraId="6D17372A" w14:textId="77777777" w:rsidR="00191C0F" w:rsidRPr="00BA460F" w:rsidRDefault="00191C0F" w:rsidP="00CB7B81">
            <w:pPr>
              <w:pStyle w:val="TableText"/>
            </w:pPr>
            <w:r w:rsidRPr="00BA460F">
              <w:t>multiplicity</w:t>
            </w:r>
          </w:p>
        </w:tc>
        <w:tc>
          <w:tcPr>
            <w:tcW w:w="1306" w:type="dxa"/>
            <w:shd w:val="clear" w:color="auto" w:fill="auto"/>
            <w:vAlign w:val="bottom"/>
            <w:hideMark/>
          </w:tcPr>
          <w:p w14:paraId="2EAC4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90D49F" w14:textId="77777777" w:rsidR="00191C0F" w:rsidRPr="00BA460F" w:rsidRDefault="00191C0F" w:rsidP="00CB7B81">
            <w:pPr>
              <w:pStyle w:val="TableText"/>
            </w:pPr>
            <w:r w:rsidRPr="00BA460F">
              <w:t>1. In the information model, multiplicity is a specification of the minimum and maximum number of objects from each class that can participate in an association. Multiplicity is specified for each end of the association. 2. In the Hierarchical Message Description (HMD), multiplicity depicts the minimum and maximum number of occurrences of a message element expression in a collection.</w:t>
            </w:r>
          </w:p>
        </w:tc>
      </w:tr>
      <w:tr w:rsidR="00191C0F" w:rsidRPr="00BA460F" w14:paraId="3E648296" w14:textId="77777777" w:rsidTr="00CB7B81">
        <w:trPr>
          <w:trHeight w:val="20"/>
        </w:trPr>
        <w:tc>
          <w:tcPr>
            <w:tcW w:w="2059" w:type="dxa"/>
            <w:shd w:val="clear" w:color="000000" w:fill="F2F2F2"/>
            <w:vAlign w:val="bottom"/>
            <w:hideMark/>
          </w:tcPr>
          <w:p w14:paraId="56D61260" w14:textId="77777777" w:rsidR="00191C0F" w:rsidRPr="00CB7B81" w:rsidRDefault="00191C0F" w:rsidP="00CB7B81">
            <w:pPr>
              <w:pStyle w:val="TableText"/>
              <w:rPr>
                <w:b/>
              </w:rPr>
            </w:pPr>
            <w:r w:rsidRPr="00CB7B81">
              <w:rPr>
                <w:b/>
              </w:rPr>
              <w:t>N</w:t>
            </w:r>
          </w:p>
        </w:tc>
        <w:tc>
          <w:tcPr>
            <w:tcW w:w="1306" w:type="dxa"/>
            <w:shd w:val="clear" w:color="000000" w:fill="F2F2F2"/>
            <w:vAlign w:val="bottom"/>
            <w:hideMark/>
          </w:tcPr>
          <w:p w14:paraId="6D8BC4B0" w14:textId="77777777" w:rsidR="00191C0F" w:rsidRPr="00BA460F" w:rsidRDefault="00191C0F" w:rsidP="00CB7B81">
            <w:pPr>
              <w:pStyle w:val="TableText"/>
            </w:pPr>
            <w:r w:rsidRPr="00BA460F">
              <w:t> </w:t>
            </w:r>
          </w:p>
        </w:tc>
        <w:tc>
          <w:tcPr>
            <w:tcW w:w="6100" w:type="dxa"/>
            <w:shd w:val="clear" w:color="000000" w:fill="F2F2F2"/>
            <w:vAlign w:val="bottom"/>
            <w:hideMark/>
          </w:tcPr>
          <w:p w14:paraId="26058FA5" w14:textId="77777777" w:rsidR="00191C0F" w:rsidRPr="00BA460F" w:rsidRDefault="00191C0F" w:rsidP="00CB7B81">
            <w:pPr>
              <w:pStyle w:val="TableText"/>
            </w:pPr>
            <w:r w:rsidRPr="00BA460F">
              <w:t> </w:t>
            </w:r>
          </w:p>
        </w:tc>
      </w:tr>
      <w:tr w:rsidR="00191C0F" w:rsidRPr="00BA460F" w14:paraId="0C71B352" w14:textId="77777777" w:rsidTr="00CB7B81">
        <w:trPr>
          <w:trHeight w:val="20"/>
        </w:trPr>
        <w:tc>
          <w:tcPr>
            <w:tcW w:w="2059" w:type="dxa"/>
            <w:shd w:val="clear" w:color="auto" w:fill="auto"/>
            <w:vAlign w:val="bottom"/>
            <w:hideMark/>
          </w:tcPr>
          <w:p w14:paraId="30F27F92" w14:textId="77777777" w:rsidR="00191C0F" w:rsidRPr="00BA460F" w:rsidRDefault="00191C0F" w:rsidP="00CB7B81">
            <w:pPr>
              <w:pStyle w:val="TableText"/>
            </w:pPr>
            <w:r w:rsidRPr="00BA460F">
              <w:t>navigability</w:t>
            </w:r>
          </w:p>
        </w:tc>
        <w:tc>
          <w:tcPr>
            <w:tcW w:w="1306" w:type="dxa"/>
            <w:shd w:val="clear" w:color="auto" w:fill="auto"/>
            <w:vAlign w:val="bottom"/>
            <w:hideMark/>
          </w:tcPr>
          <w:p w14:paraId="6214DE0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969227" w14:textId="77777777" w:rsidR="00191C0F" w:rsidRPr="00BA460F" w:rsidRDefault="00191C0F" w:rsidP="00CB7B81">
            <w:pPr>
              <w:pStyle w:val="TableText"/>
            </w:pPr>
            <w:r w:rsidRPr="00BA460F">
              <w:t>Direction in which an association can be navigated (either one way or both ways).</w:t>
            </w:r>
          </w:p>
        </w:tc>
      </w:tr>
      <w:tr w:rsidR="00191C0F" w:rsidRPr="00BA460F" w14:paraId="3C320EFE" w14:textId="77777777" w:rsidTr="00CB7B81">
        <w:trPr>
          <w:trHeight w:val="20"/>
        </w:trPr>
        <w:tc>
          <w:tcPr>
            <w:tcW w:w="2059" w:type="dxa"/>
            <w:shd w:val="clear" w:color="auto" w:fill="auto"/>
            <w:vAlign w:val="bottom"/>
            <w:hideMark/>
          </w:tcPr>
          <w:p w14:paraId="00F8F968" w14:textId="77777777" w:rsidR="00191C0F" w:rsidRPr="00BA460F" w:rsidRDefault="00191C0F" w:rsidP="00CB7B81">
            <w:pPr>
              <w:pStyle w:val="TableText"/>
            </w:pPr>
            <w:r w:rsidRPr="00BA460F">
              <w:t>negationInd</w:t>
            </w:r>
          </w:p>
        </w:tc>
        <w:tc>
          <w:tcPr>
            <w:tcW w:w="1306" w:type="dxa"/>
            <w:shd w:val="clear" w:color="auto" w:fill="auto"/>
            <w:vAlign w:val="bottom"/>
            <w:hideMark/>
          </w:tcPr>
          <w:p w14:paraId="6A84A920" w14:textId="77777777" w:rsidR="00191C0F" w:rsidRPr="00BA460F" w:rsidRDefault="00191C0F" w:rsidP="00CB7B81">
            <w:pPr>
              <w:pStyle w:val="TableText"/>
            </w:pPr>
            <w:r w:rsidRPr="00BA460F">
              <w:t>TermInfo</w:t>
            </w:r>
          </w:p>
        </w:tc>
        <w:tc>
          <w:tcPr>
            <w:tcW w:w="6100" w:type="dxa"/>
            <w:shd w:val="clear" w:color="auto" w:fill="auto"/>
            <w:vAlign w:val="bottom"/>
            <w:hideMark/>
          </w:tcPr>
          <w:p w14:paraId="7E59201E" w14:textId="77777777" w:rsidR="00191C0F" w:rsidRPr="00BA460F" w:rsidRDefault="00191C0F" w:rsidP="00CB7B81">
            <w:pPr>
              <w:pStyle w:val="TableText"/>
            </w:pPr>
            <w:r w:rsidRPr="00BA460F">
              <w:t xml:space="preserve">Act.negationInd is defined by HL7 as “An indicator specifying that the Act statement is a negation of the Act as described by the descriptive attributes”. </w:t>
            </w:r>
          </w:p>
        </w:tc>
      </w:tr>
      <w:tr w:rsidR="00191C0F" w:rsidRPr="00BA460F" w14:paraId="3EEE4897" w14:textId="77777777" w:rsidTr="00CB7B81">
        <w:trPr>
          <w:trHeight w:val="20"/>
        </w:trPr>
        <w:tc>
          <w:tcPr>
            <w:tcW w:w="2059" w:type="dxa"/>
            <w:shd w:val="clear" w:color="auto" w:fill="auto"/>
            <w:vAlign w:val="bottom"/>
            <w:hideMark/>
          </w:tcPr>
          <w:p w14:paraId="6775F5EC" w14:textId="77777777" w:rsidR="00191C0F" w:rsidRPr="00BA460F" w:rsidRDefault="00191C0F" w:rsidP="00CB7B81">
            <w:pPr>
              <w:pStyle w:val="TableText"/>
            </w:pPr>
            <w:r w:rsidRPr="00BA460F">
              <w:t>NHS</w:t>
            </w:r>
          </w:p>
        </w:tc>
        <w:tc>
          <w:tcPr>
            <w:tcW w:w="1306" w:type="dxa"/>
            <w:shd w:val="clear" w:color="auto" w:fill="auto"/>
            <w:vAlign w:val="bottom"/>
            <w:hideMark/>
          </w:tcPr>
          <w:p w14:paraId="33683BCC" w14:textId="77777777" w:rsidR="00191C0F" w:rsidRPr="00BA460F" w:rsidRDefault="00191C0F" w:rsidP="00CB7B81">
            <w:pPr>
              <w:pStyle w:val="TableText"/>
            </w:pPr>
            <w:r w:rsidRPr="00BA460F">
              <w:t>TermInfo</w:t>
            </w:r>
          </w:p>
        </w:tc>
        <w:tc>
          <w:tcPr>
            <w:tcW w:w="6100" w:type="dxa"/>
            <w:shd w:val="clear" w:color="auto" w:fill="auto"/>
            <w:vAlign w:val="bottom"/>
            <w:hideMark/>
          </w:tcPr>
          <w:p w14:paraId="40CACB83" w14:textId="77777777" w:rsidR="00191C0F" w:rsidRPr="00BA460F" w:rsidRDefault="00191C0F" w:rsidP="00CB7B81">
            <w:pPr>
              <w:pStyle w:val="TableText"/>
            </w:pPr>
            <w:r w:rsidRPr="00BA460F">
              <w:t>United Kingdom’s National Health Service</w:t>
            </w:r>
          </w:p>
        </w:tc>
      </w:tr>
      <w:tr w:rsidR="00191C0F" w:rsidRPr="00BA460F" w14:paraId="13D3453F" w14:textId="77777777" w:rsidTr="00CB7B81">
        <w:trPr>
          <w:trHeight w:val="20"/>
        </w:trPr>
        <w:tc>
          <w:tcPr>
            <w:tcW w:w="2059" w:type="dxa"/>
            <w:shd w:val="clear" w:color="auto" w:fill="auto"/>
            <w:vAlign w:val="bottom"/>
            <w:hideMark/>
          </w:tcPr>
          <w:p w14:paraId="5663A730" w14:textId="77777777" w:rsidR="00191C0F" w:rsidRPr="00BA460F" w:rsidRDefault="00191C0F" w:rsidP="00CB7B81">
            <w:pPr>
              <w:pStyle w:val="TableText"/>
            </w:pPr>
            <w:r w:rsidRPr="00BA460F">
              <w:t>normal form</w:t>
            </w:r>
          </w:p>
        </w:tc>
        <w:tc>
          <w:tcPr>
            <w:tcW w:w="1306" w:type="dxa"/>
            <w:shd w:val="clear" w:color="auto" w:fill="auto"/>
            <w:vAlign w:val="bottom"/>
            <w:hideMark/>
          </w:tcPr>
          <w:p w14:paraId="4811D094" w14:textId="77777777" w:rsidR="00191C0F" w:rsidRPr="00BA460F" w:rsidRDefault="00191C0F" w:rsidP="00CB7B81">
            <w:pPr>
              <w:pStyle w:val="TableText"/>
            </w:pPr>
            <w:r w:rsidRPr="00BA460F">
              <w:t>TermInfo</w:t>
            </w:r>
          </w:p>
        </w:tc>
        <w:tc>
          <w:tcPr>
            <w:tcW w:w="6100" w:type="dxa"/>
            <w:shd w:val="clear" w:color="auto" w:fill="auto"/>
            <w:vAlign w:val="bottom"/>
            <w:hideMark/>
          </w:tcPr>
          <w:p w14:paraId="6E7B8612" w14:textId="77777777" w:rsidR="00191C0F" w:rsidRPr="00BA460F" w:rsidRDefault="00191C0F" w:rsidP="00CB7B81">
            <w:pPr>
              <w:pStyle w:val="TableText"/>
            </w:pPr>
            <w:r w:rsidRPr="00BA460F">
              <w:t>see cannonical form: the standard or basic structure of a post coordinated expression (set of linked concepts)</w:t>
            </w:r>
          </w:p>
        </w:tc>
      </w:tr>
      <w:tr w:rsidR="00191C0F" w:rsidRPr="00BA460F" w14:paraId="21FDFB65" w14:textId="77777777" w:rsidTr="00CB7B81">
        <w:trPr>
          <w:trHeight w:val="20"/>
        </w:trPr>
        <w:tc>
          <w:tcPr>
            <w:tcW w:w="2059" w:type="dxa"/>
            <w:shd w:val="clear" w:color="auto" w:fill="auto"/>
            <w:vAlign w:val="bottom"/>
            <w:hideMark/>
          </w:tcPr>
          <w:p w14:paraId="2B143A29" w14:textId="77777777" w:rsidR="00191C0F" w:rsidRPr="00BA460F" w:rsidRDefault="00191C0F" w:rsidP="00CB7B81">
            <w:pPr>
              <w:pStyle w:val="TableText"/>
            </w:pPr>
            <w:r w:rsidRPr="00BA460F">
              <w:t>not permitted</w:t>
            </w:r>
          </w:p>
        </w:tc>
        <w:tc>
          <w:tcPr>
            <w:tcW w:w="1306" w:type="dxa"/>
            <w:shd w:val="clear" w:color="auto" w:fill="auto"/>
            <w:vAlign w:val="bottom"/>
            <w:hideMark/>
          </w:tcPr>
          <w:p w14:paraId="4207FA2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1594E5" w14:textId="77777777" w:rsidR="00191C0F" w:rsidRPr="00BA460F" w:rsidRDefault="00191C0F" w:rsidP="00CB7B81">
            <w:pPr>
              <w:pStyle w:val="TableText"/>
            </w:pPr>
            <w:r w:rsidRPr="00BA460F">
              <w:t>One of the allowed values in conformance requirements. Abbreviated as NP, it means that the message element is never sent for that message type.</w:t>
            </w:r>
          </w:p>
        </w:tc>
      </w:tr>
      <w:tr w:rsidR="00191C0F" w:rsidRPr="00BA460F" w14:paraId="767B7C1C" w14:textId="77777777" w:rsidTr="00CB7B81">
        <w:trPr>
          <w:trHeight w:val="20"/>
        </w:trPr>
        <w:tc>
          <w:tcPr>
            <w:tcW w:w="2059" w:type="dxa"/>
            <w:shd w:val="clear" w:color="auto" w:fill="auto"/>
            <w:vAlign w:val="bottom"/>
            <w:hideMark/>
          </w:tcPr>
          <w:p w14:paraId="27A2223E" w14:textId="77777777" w:rsidR="00191C0F" w:rsidRPr="00BA460F" w:rsidRDefault="00191C0F" w:rsidP="00CB7B81">
            <w:pPr>
              <w:pStyle w:val="TableText"/>
            </w:pPr>
            <w:r w:rsidRPr="00BA460F">
              <w:t>null</w:t>
            </w:r>
          </w:p>
        </w:tc>
        <w:tc>
          <w:tcPr>
            <w:tcW w:w="1306" w:type="dxa"/>
            <w:shd w:val="clear" w:color="auto" w:fill="auto"/>
            <w:vAlign w:val="bottom"/>
            <w:hideMark/>
          </w:tcPr>
          <w:p w14:paraId="1208621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6A8D836" w14:textId="77777777" w:rsidR="00191C0F" w:rsidRPr="00BA460F" w:rsidRDefault="00191C0F" w:rsidP="00CB7B81">
            <w:pPr>
              <w:pStyle w:val="TableText"/>
            </w:pPr>
            <w:r w:rsidRPr="00BA460F">
              <w:t>A value for a data element which indicates the absence of data. A number of “flavors” of null are possible and are enumerated in the domain NullFlavor.</w:t>
            </w:r>
          </w:p>
        </w:tc>
      </w:tr>
      <w:tr w:rsidR="00191C0F" w:rsidRPr="00BA460F" w14:paraId="445E3EDC" w14:textId="77777777" w:rsidTr="00CB7B81">
        <w:trPr>
          <w:trHeight w:val="20"/>
        </w:trPr>
        <w:tc>
          <w:tcPr>
            <w:tcW w:w="2059" w:type="dxa"/>
            <w:shd w:val="clear" w:color="000000" w:fill="F2F2F2"/>
            <w:vAlign w:val="bottom"/>
            <w:hideMark/>
          </w:tcPr>
          <w:p w14:paraId="7A553EF8" w14:textId="77777777" w:rsidR="00191C0F" w:rsidRPr="00CB7B81" w:rsidRDefault="00191C0F" w:rsidP="00CB7B81">
            <w:pPr>
              <w:pStyle w:val="TableText"/>
              <w:rPr>
                <w:b/>
              </w:rPr>
            </w:pPr>
            <w:r w:rsidRPr="00CB7B81">
              <w:rPr>
                <w:b/>
              </w:rPr>
              <w:t>O</w:t>
            </w:r>
          </w:p>
        </w:tc>
        <w:tc>
          <w:tcPr>
            <w:tcW w:w="1306" w:type="dxa"/>
            <w:shd w:val="clear" w:color="000000" w:fill="F2F2F2"/>
            <w:vAlign w:val="bottom"/>
            <w:hideMark/>
          </w:tcPr>
          <w:p w14:paraId="335DB997" w14:textId="77777777" w:rsidR="00191C0F" w:rsidRPr="00BA460F" w:rsidRDefault="00191C0F" w:rsidP="00CB7B81">
            <w:pPr>
              <w:pStyle w:val="TableText"/>
            </w:pPr>
            <w:r w:rsidRPr="00BA460F">
              <w:t> </w:t>
            </w:r>
          </w:p>
        </w:tc>
        <w:tc>
          <w:tcPr>
            <w:tcW w:w="6100" w:type="dxa"/>
            <w:shd w:val="clear" w:color="000000" w:fill="F2F2F2"/>
            <w:vAlign w:val="bottom"/>
            <w:hideMark/>
          </w:tcPr>
          <w:p w14:paraId="2DA59552" w14:textId="77777777" w:rsidR="00191C0F" w:rsidRPr="00BA460F" w:rsidRDefault="00191C0F" w:rsidP="00CB7B81">
            <w:pPr>
              <w:pStyle w:val="TableText"/>
            </w:pPr>
            <w:r w:rsidRPr="00BA460F">
              <w:t> </w:t>
            </w:r>
          </w:p>
        </w:tc>
      </w:tr>
      <w:tr w:rsidR="00191C0F" w:rsidRPr="00BA460F" w14:paraId="5D2655BA" w14:textId="77777777" w:rsidTr="00CB7B81">
        <w:trPr>
          <w:trHeight w:val="20"/>
        </w:trPr>
        <w:tc>
          <w:tcPr>
            <w:tcW w:w="2059" w:type="dxa"/>
            <w:shd w:val="clear" w:color="auto" w:fill="auto"/>
            <w:vAlign w:val="bottom"/>
            <w:hideMark/>
          </w:tcPr>
          <w:p w14:paraId="6E9E501E" w14:textId="77777777" w:rsidR="00191C0F" w:rsidRPr="00BA460F" w:rsidRDefault="00191C0F" w:rsidP="00CB7B81">
            <w:pPr>
              <w:pStyle w:val="TableText"/>
            </w:pPr>
            <w:r w:rsidRPr="00BA460F">
              <w:t>object</w:t>
            </w:r>
          </w:p>
        </w:tc>
        <w:tc>
          <w:tcPr>
            <w:tcW w:w="1306" w:type="dxa"/>
            <w:shd w:val="clear" w:color="auto" w:fill="auto"/>
            <w:vAlign w:val="bottom"/>
            <w:hideMark/>
          </w:tcPr>
          <w:p w14:paraId="4A7472B4" w14:textId="77777777"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14:paraId="70613B21" w14:textId="77777777" w:rsidR="00191C0F" w:rsidRPr="00BA460F" w:rsidRDefault="00191C0F" w:rsidP="00CB7B81">
            <w:pPr>
              <w:pStyle w:val="TableText"/>
            </w:pPr>
            <w:r w:rsidRPr="00BA460F">
              <w:lastRenderedPageBreak/>
              <w:t xml:space="preserve">An instance of a class. A part of an information system containing a collection of related data (in the form of attributes) and </w:t>
            </w:r>
            <w:r w:rsidRPr="00BA460F">
              <w:lastRenderedPageBreak/>
              <w:t>procedures (methods) for operating on that data. For more information refer to the Classes section of the Version 3 Guide.</w:t>
            </w:r>
          </w:p>
        </w:tc>
      </w:tr>
      <w:tr w:rsidR="00191C0F" w:rsidRPr="00BA460F" w14:paraId="7E43A73E" w14:textId="77777777" w:rsidTr="00CB7B81">
        <w:trPr>
          <w:trHeight w:val="20"/>
        </w:trPr>
        <w:tc>
          <w:tcPr>
            <w:tcW w:w="2059" w:type="dxa"/>
            <w:shd w:val="clear" w:color="auto" w:fill="auto"/>
            <w:vAlign w:val="bottom"/>
            <w:hideMark/>
          </w:tcPr>
          <w:p w14:paraId="22B39A43" w14:textId="77777777" w:rsidR="00191C0F" w:rsidRPr="00BA460F" w:rsidRDefault="00191C0F" w:rsidP="00CB7B81">
            <w:pPr>
              <w:pStyle w:val="TableText"/>
            </w:pPr>
            <w:r w:rsidRPr="00BA460F">
              <w:lastRenderedPageBreak/>
              <w:t>object identifier</w:t>
            </w:r>
          </w:p>
        </w:tc>
        <w:tc>
          <w:tcPr>
            <w:tcW w:w="1306" w:type="dxa"/>
            <w:shd w:val="clear" w:color="auto" w:fill="auto"/>
            <w:vAlign w:val="bottom"/>
            <w:hideMark/>
          </w:tcPr>
          <w:p w14:paraId="5F31C01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2A27A89" w14:textId="77777777" w:rsidR="00191C0F" w:rsidRPr="00BA460F" w:rsidRDefault="00191C0F" w:rsidP="00CB7B81">
            <w:pPr>
              <w:pStyle w:val="TableText"/>
            </w:pPr>
            <w:r w:rsidRPr="00BA460F">
              <w:t>A scheme to provide globally unique identifiers. This object identifier (OID) scheme is an ISO standard (ISO 8824:1990), and has been adopted as a CSA standard (Z243.110). The HL7 OID Registry is available online.</w:t>
            </w:r>
          </w:p>
        </w:tc>
      </w:tr>
      <w:tr w:rsidR="00191C0F" w:rsidRPr="00BA460F" w14:paraId="7CF94F0F" w14:textId="77777777" w:rsidTr="00CB7B81">
        <w:trPr>
          <w:trHeight w:val="20"/>
        </w:trPr>
        <w:tc>
          <w:tcPr>
            <w:tcW w:w="2059" w:type="dxa"/>
            <w:shd w:val="clear" w:color="auto" w:fill="auto"/>
            <w:vAlign w:val="bottom"/>
            <w:hideMark/>
          </w:tcPr>
          <w:p w14:paraId="0473EEB0" w14:textId="77777777" w:rsidR="00191C0F" w:rsidRPr="00BA460F" w:rsidRDefault="00191C0F" w:rsidP="00CB7B81">
            <w:pPr>
              <w:pStyle w:val="TableText"/>
            </w:pPr>
            <w:r w:rsidRPr="00BA460F">
              <w:t>object identity</w:t>
            </w:r>
          </w:p>
        </w:tc>
        <w:tc>
          <w:tcPr>
            <w:tcW w:w="1306" w:type="dxa"/>
            <w:shd w:val="clear" w:color="auto" w:fill="auto"/>
            <w:vAlign w:val="bottom"/>
            <w:hideMark/>
          </w:tcPr>
          <w:p w14:paraId="6E987E7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38CC0F" w14:textId="77777777" w:rsidR="00191C0F" w:rsidRPr="00BA460F" w:rsidRDefault="00191C0F" w:rsidP="00CB7B81">
            <w:pPr>
              <w:pStyle w:val="TableText"/>
            </w:pPr>
            <w:r w:rsidRPr="00BA460F">
              <w:t>The feature that the existence of an object is independent of any values associated with the object.</w:t>
            </w:r>
          </w:p>
        </w:tc>
      </w:tr>
      <w:tr w:rsidR="00191C0F" w:rsidRPr="00BA460F" w14:paraId="042DB725" w14:textId="77777777" w:rsidTr="00CB7B81">
        <w:trPr>
          <w:trHeight w:val="20"/>
        </w:trPr>
        <w:tc>
          <w:tcPr>
            <w:tcW w:w="2059" w:type="dxa"/>
            <w:shd w:val="clear" w:color="auto" w:fill="auto"/>
            <w:vAlign w:val="bottom"/>
            <w:hideMark/>
          </w:tcPr>
          <w:p w14:paraId="035AFD25" w14:textId="77777777" w:rsidR="00191C0F" w:rsidRPr="00BA460F" w:rsidRDefault="00191C0F" w:rsidP="00CB7B81">
            <w:pPr>
              <w:pStyle w:val="TableText"/>
            </w:pPr>
            <w:r w:rsidRPr="00BA460F">
              <w:t>object-based</w:t>
            </w:r>
          </w:p>
        </w:tc>
        <w:tc>
          <w:tcPr>
            <w:tcW w:w="1306" w:type="dxa"/>
            <w:shd w:val="clear" w:color="auto" w:fill="auto"/>
            <w:vAlign w:val="bottom"/>
            <w:hideMark/>
          </w:tcPr>
          <w:p w14:paraId="54AE30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980258F" w14:textId="77777777" w:rsidR="00191C0F" w:rsidRPr="00BA460F" w:rsidRDefault="00191C0F" w:rsidP="00CB7B81">
            <w:pPr>
              <w:pStyle w:val="TableText"/>
            </w:pPr>
            <w:r w:rsidRPr="00BA460F">
              <w:t>Any method, language, or system that supports object identity, classification, and encapsulation. An object-based system does not support specialization . Ada is an example of an object-based implementation language.</w:t>
            </w:r>
          </w:p>
        </w:tc>
      </w:tr>
      <w:tr w:rsidR="00191C0F" w:rsidRPr="00BA460F" w14:paraId="4B6EEF7E" w14:textId="77777777" w:rsidTr="00CB7B81">
        <w:trPr>
          <w:trHeight w:val="20"/>
        </w:trPr>
        <w:tc>
          <w:tcPr>
            <w:tcW w:w="2059" w:type="dxa"/>
            <w:shd w:val="clear" w:color="auto" w:fill="auto"/>
            <w:vAlign w:val="bottom"/>
            <w:hideMark/>
          </w:tcPr>
          <w:p w14:paraId="68D7B1E6" w14:textId="77777777" w:rsidR="00191C0F" w:rsidRPr="00BA460F" w:rsidRDefault="00191C0F" w:rsidP="00CB7B81">
            <w:pPr>
              <w:pStyle w:val="TableText"/>
            </w:pPr>
            <w:r w:rsidRPr="00BA460F">
              <w:t>Observable entity (SCT)</w:t>
            </w:r>
          </w:p>
        </w:tc>
        <w:tc>
          <w:tcPr>
            <w:tcW w:w="1306" w:type="dxa"/>
            <w:shd w:val="clear" w:color="auto" w:fill="auto"/>
            <w:vAlign w:val="bottom"/>
            <w:hideMark/>
          </w:tcPr>
          <w:p w14:paraId="35D0ABE2" w14:textId="77777777" w:rsidR="00191C0F" w:rsidRPr="00BA460F" w:rsidRDefault="00191C0F" w:rsidP="00CB7B81">
            <w:pPr>
              <w:pStyle w:val="TableText"/>
            </w:pPr>
            <w:r w:rsidRPr="00BA460F">
              <w:t>TermInfo</w:t>
            </w:r>
          </w:p>
        </w:tc>
        <w:tc>
          <w:tcPr>
            <w:tcW w:w="6100" w:type="dxa"/>
            <w:shd w:val="clear" w:color="auto" w:fill="auto"/>
            <w:vAlign w:val="bottom"/>
            <w:hideMark/>
          </w:tcPr>
          <w:p w14:paraId="215EC316" w14:textId="77777777" w:rsidR="00191C0F" w:rsidRPr="00BA460F" w:rsidRDefault="00191C0F" w:rsidP="00CB7B81">
            <w:pPr>
              <w:pStyle w:val="TableText"/>
            </w:pPr>
            <w:r w:rsidRPr="00BA460F">
              <w:t>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191C0F" w:rsidRPr="00BA460F" w14:paraId="3EF78BC8" w14:textId="77777777" w:rsidTr="00CB7B81">
        <w:trPr>
          <w:trHeight w:val="20"/>
        </w:trPr>
        <w:tc>
          <w:tcPr>
            <w:tcW w:w="2059" w:type="dxa"/>
            <w:shd w:val="clear" w:color="auto" w:fill="auto"/>
            <w:vAlign w:val="bottom"/>
            <w:hideMark/>
          </w:tcPr>
          <w:p w14:paraId="79E6A011" w14:textId="77777777" w:rsidR="00191C0F" w:rsidRPr="00BA460F" w:rsidRDefault="00191C0F" w:rsidP="00CB7B81">
            <w:pPr>
              <w:pStyle w:val="TableText"/>
            </w:pPr>
            <w:r w:rsidRPr="00BA460F">
              <w:t>Observation</w:t>
            </w:r>
          </w:p>
        </w:tc>
        <w:tc>
          <w:tcPr>
            <w:tcW w:w="1306" w:type="dxa"/>
            <w:shd w:val="clear" w:color="auto" w:fill="auto"/>
            <w:vAlign w:val="bottom"/>
            <w:hideMark/>
          </w:tcPr>
          <w:p w14:paraId="1F97B094" w14:textId="77777777" w:rsidR="00191C0F" w:rsidRPr="00BA460F" w:rsidRDefault="00191C0F" w:rsidP="00CB7B81">
            <w:pPr>
              <w:pStyle w:val="TableText"/>
            </w:pPr>
            <w:r w:rsidRPr="00BA460F">
              <w:t>TermInfo</w:t>
            </w:r>
          </w:p>
        </w:tc>
        <w:tc>
          <w:tcPr>
            <w:tcW w:w="6100" w:type="dxa"/>
            <w:shd w:val="clear" w:color="auto" w:fill="auto"/>
            <w:vAlign w:val="bottom"/>
            <w:hideMark/>
          </w:tcPr>
          <w:p w14:paraId="195DCFBF" w14:textId="77777777" w:rsidR="00191C0F" w:rsidRPr="00BA460F" w:rsidRDefault="00191C0F" w:rsidP="00CB7B81">
            <w:pPr>
              <w:pStyle w:val="TableText"/>
            </w:pPr>
            <w:r w:rsidRPr="00BA460F">
              <w:t>An Act of recognizing and noting information about the subject, and whose immediate and primary outcome (post-condition) is new data about a subject. Observations often 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191C0F" w:rsidRPr="00BA460F" w14:paraId="0D06F947" w14:textId="77777777" w:rsidTr="00CB7B81">
        <w:trPr>
          <w:trHeight w:val="20"/>
        </w:trPr>
        <w:tc>
          <w:tcPr>
            <w:tcW w:w="2059" w:type="dxa"/>
            <w:shd w:val="clear" w:color="auto" w:fill="auto"/>
            <w:vAlign w:val="bottom"/>
            <w:hideMark/>
          </w:tcPr>
          <w:p w14:paraId="39BA56BE" w14:textId="77777777" w:rsidR="00191C0F" w:rsidRPr="00BA460F" w:rsidRDefault="00191C0F" w:rsidP="00CB7B81">
            <w:pPr>
              <w:pStyle w:val="TableText"/>
            </w:pPr>
            <w:r w:rsidRPr="00BA460F">
              <w:lastRenderedPageBreak/>
              <w:t>Observations</w:t>
            </w:r>
          </w:p>
        </w:tc>
        <w:tc>
          <w:tcPr>
            <w:tcW w:w="1306" w:type="dxa"/>
            <w:shd w:val="clear" w:color="auto" w:fill="auto"/>
            <w:vAlign w:val="bottom"/>
            <w:hideMark/>
          </w:tcPr>
          <w:p w14:paraId="3C9E7DC2" w14:textId="77777777" w:rsidR="00191C0F" w:rsidRPr="00BA460F" w:rsidRDefault="00191C0F" w:rsidP="00CB7B81">
            <w:pPr>
              <w:pStyle w:val="TableText"/>
            </w:pPr>
          </w:p>
        </w:tc>
        <w:tc>
          <w:tcPr>
            <w:tcW w:w="6100" w:type="dxa"/>
            <w:shd w:val="clear" w:color="auto" w:fill="auto"/>
            <w:vAlign w:val="bottom"/>
            <w:hideMark/>
          </w:tcPr>
          <w:p w14:paraId="274B40F0" w14:textId="77777777" w:rsidR="00191C0F" w:rsidRPr="00BA460F" w:rsidRDefault="00191C0F" w:rsidP="00CB7B81">
            <w:pPr>
              <w:pStyle w:val="TableText"/>
            </w:pPr>
            <w:r w:rsidRPr="00BA460F">
              <w:t>Definition Missing</w:t>
            </w:r>
          </w:p>
        </w:tc>
      </w:tr>
      <w:tr w:rsidR="00191C0F" w:rsidRPr="00BA460F" w14:paraId="32285671" w14:textId="77777777" w:rsidTr="00CB7B81">
        <w:trPr>
          <w:trHeight w:val="20"/>
        </w:trPr>
        <w:tc>
          <w:tcPr>
            <w:tcW w:w="2059" w:type="dxa"/>
            <w:shd w:val="clear" w:color="auto" w:fill="auto"/>
            <w:vAlign w:val="bottom"/>
            <w:hideMark/>
          </w:tcPr>
          <w:p w14:paraId="5F95D436" w14:textId="77777777" w:rsidR="00191C0F" w:rsidRPr="00BA460F" w:rsidRDefault="00191C0F" w:rsidP="00CB7B81">
            <w:pPr>
              <w:pStyle w:val="TableText"/>
            </w:pPr>
            <w:r w:rsidRPr="00BA460F">
              <w:t>obsolescent message type</w:t>
            </w:r>
          </w:p>
        </w:tc>
        <w:tc>
          <w:tcPr>
            <w:tcW w:w="1306" w:type="dxa"/>
            <w:shd w:val="clear" w:color="auto" w:fill="auto"/>
            <w:vAlign w:val="bottom"/>
            <w:hideMark/>
          </w:tcPr>
          <w:p w14:paraId="11FAF70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3E3B875" w14:textId="77777777" w:rsidR="00191C0F" w:rsidRPr="00BA460F" w:rsidRDefault="00191C0F" w:rsidP="00CB7B81">
            <w:pPr>
              <w:pStyle w:val="TableText"/>
            </w:pPr>
            <w:r w:rsidRPr="00BA460F">
              <w:t>A message type that has been marked for deletion in a future version of HL7.</w:t>
            </w:r>
          </w:p>
        </w:tc>
      </w:tr>
      <w:tr w:rsidR="00191C0F" w:rsidRPr="00BA460F" w14:paraId="2F40D3EB" w14:textId="77777777" w:rsidTr="00CB7B81">
        <w:trPr>
          <w:trHeight w:val="20"/>
        </w:trPr>
        <w:tc>
          <w:tcPr>
            <w:tcW w:w="2059" w:type="dxa"/>
            <w:shd w:val="clear" w:color="auto" w:fill="auto"/>
            <w:vAlign w:val="bottom"/>
            <w:hideMark/>
          </w:tcPr>
          <w:p w14:paraId="50890325" w14:textId="77777777" w:rsidR="00191C0F" w:rsidRPr="00BA460F" w:rsidRDefault="00191C0F" w:rsidP="00CB7B81">
            <w:pPr>
              <w:pStyle w:val="TableText"/>
            </w:pPr>
            <w:r w:rsidRPr="00BA460F">
              <w:t>obsolete message type</w:t>
            </w:r>
          </w:p>
        </w:tc>
        <w:tc>
          <w:tcPr>
            <w:tcW w:w="1306" w:type="dxa"/>
            <w:shd w:val="clear" w:color="auto" w:fill="auto"/>
            <w:vAlign w:val="bottom"/>
            <w:hideMark/>
          </w:tcPr>
          <w:p w14:paraId="334A70F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9DC9B5B" w14:textId="77777777" w:rsidR="00191C0F" w:rsidRPr="00BA460F" w:rsidRDefault="00191C0F" w:rsidP="00CB7B81">
            <w:pPr>
              <w:pStyle w:val="TableText"/>
            </w:pPr>
            <w:r w:rsidRPr="00BA460F">
              <w:t>A message type, previously declared obsolescent, that has been removed or replaced in a particular version of HL7.</w:t>
            </w:r>
          </w:p>
        </w:tc>
      </w:tr>
      <w:tr w:rsidR="00191C0F" w:rsidRPr="00BA460F" w14:paraId="0B3E5408" w14:textId="77777777" w:rsidTr="00CB7B81">
        <w:trPr>
          <w:trHeight w:val="20"/>
        </w:trPr>
        <w:tc>
          <w:tcPr>
            <w:tcW w:w="2059" w:type="dxa"/>
            <w:shd w:val="clear" w:color="auto" w:fill="auto"/>
            <w:vAlign w:val="bottom"/>
            <w:hideMark/>
          </w:tcPr>
          <w:p w14:paraId="650E9A63" w14:textId="77777777" w:rsidR="00191C0F" w:rsidRPr="00BA460F" w:rsidRDefault="00191C0F" w:rsidP="00CB7B81">
            <w:pPr>
              <w:pStyle w:val="TableText"/>
            </w:pPr>
            <w:r w:rsidRPr="00BA460F">
              <w:t>OID</w:t>
            </w:r>
          </w:p>
        </w:tc>
        <w:tc>
          <w:tcPr>
            <w:tcW w:w="1306" w:type="dxa"/>
            <w:shd w:val="clear" w:color="auto" w:fill="auto"/>
            <w:vAlign w:val="bottom"/>
            <w:hideMark/>
          </w:tcPr>
          <w:p w14:paraId="7C45B4C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9346CCB" w14:textId="77777777" w:rsidR="00191C0F" w:rsidRPr="00BA460F" w:rsidRDefault="00191C0F" w:rsidP="00CB7B81">
            <w:pPr>
              <w:pStyle w:val="TableText"/>
            </w:pPr>
            <w:r w:rsidRPr="00BA460F">
              <w:t>See object identifier.</w:t>
            </w:r>
          </w:p>
        </w:tc>
      </w:tr>
      <w:tr w:rsidR="00191C0F" w:rsidRPr="00BA460F" w14:paraId="4442D3AE" w14:textId="77777777" w:rsidTr="00CB7B81">
        <w:trPr>
          <w:trHeight w:val="20"/>
        </w:trPr>
        <w:tc>
          <w:tcPr>
            <w:tcW w:w="2059" w:type="dxa"/>
            <w:shd w:val="clear" w:color="auto" w:fill="auto"/>
            <w:vAlign w:val="bottom"/>
            <w:hideMark/>
          </w:tcPr>
          <w:p w14:paraId="712A77CB" w14:textId="77777777" w:rsidR="00191C0F" w:rsidRPr="00BA460F" w:rsidRDefault="00191C0F" w:rsidP="00CB7B81">
            <w:pPr>
              <w:pStyle w:val="TableText"/>
            </w:pPr>
            <w:r w:rsidRPr="00BA460F">
              <w:t>optional</w:t>
            </w:r>
          </w:p>
        </w:tc>
        <w:tc>
          <w:tcPr>
            <w:tcW w:w="1306" w:type="dxa"/>
            <w:shd w:val="clear" w:color="auto" w:fill="auto"/>
            <w:vAlign w:val="bottom"/>
            <w:hideMark/>
          </w:tcPr>
          <w:p w14:paraId="05428C2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5067852" w14:textId="77777777" w:rsidR="00191C0F" w:rsidRPr="00BA460F" w:rsidRDefault="00191C0F" w:rsidP="00CB7B81">
            <w:pPr>
              <w:pStyle w:val="TableText"/>
            </w:pPr>
            <w:r w:rsidRPr="00BA460F">
              <w:t>See inclusion.</w:t>
            </w:r>
          </w:p>
        </w:tc>
      </w:tr>
      <w:tr w:rsidR="00191C0F" w:rsidRPr="00BA460F" w14:paraId="609B5196" w14:textId="77777777" w:rsidTr="00CB7B81">
        <w:trPr>
          <w:trHeight w:val="20"/>
        </w:trPr>
        <w:tc>
          <w:tcPr>
            <w:tcW w:w="2059" w:type="dxa"/>
            <w:shd w:val="clear" w:color="auto" w:fill="auto"/>
            <w:vAlign w:val="bottom"/>
            <w:hideMark/>
          </w:tcPr>
          <w:p w14:paraId="52BF97A5" w14:textId="77777777" w:rsidR="00191C0F" w:rsidRPr="00BA460F" w:rsidRDefault="00191C0F" w:rsidP="00CB7B81">
            <w:pPr>
              <w:pStyle w:val="TableText"/>
            </w:pPr>
            <w:r w:rsidRPr="00BA460F">
              <w:t>Organizer</w:t>
            </w:r>
          </w:p>
        </w:tc>
        <w:tc>
          <w:tcPr>
            <w:tcW w:w="1306" w:type="dxa"/>
            <w:shd w:val="clear" w:color="auto" w:fill="auto"/>
            <w:vAlign w:val="bottom"/>
            <w:hideMark/>
          </w:tcPr>
          <w:p w14:paraId="1B298230" w14:textId="77777777" w:rsidR="00191C0F" w:rsidRPr="00BA460F" w:rsidRDefault="00191C0F" w:rsidP="00CB7B81">
            <w:pPr>
              <w:pStyle w:val="TableText"/>
            </w:pPr>
            <w:r w:rsidRPr="00BA460F">
              <w:t>TermInfo</w:t>
            </w:r>
          </w:p>
        </w:tc>
        <w:tc>
          <w:tcPr>
            <w:tcW w:w="6100" w:type="dxa"/>
            <w:shd w:val="clear" w:color="auto" w:fill="auto"/>
            <w:vAlign w:val="bottom"/>
            <w:hideMark/>
          </w:tcPr>
          <w:p w14:paraId="22743ED6" w14:textId="77777777" w:rsidR="00191C0F" w:rsidRPr="00BA460F" w:rsidRDefault="00191C0F" w:rsidP="00CB7B81">
            <w:pPr>
              <w:pStyle w:val="TableText"/>
            </w:pPr>
            <w:r w:rsidRPr="00BA460F">
              <w:t>an object class in the HL7 Clinical Statement model, which can be an ActContainer, which is a navigational structure or heading used to group a set of acts sharing a common context, include such structures as folders, documents, document sections, and batteries. Values may be drawn from the SNOMED CT Care Record Elements hierarchy.</w:t>
            </w:r>
          </w:p>
        </w:tc>
      </w:tr>
      <w:tr w:rsidR="00191C0F" w:rsidRPr="00BA460F" w14:paraId="70C7C1C7" w14:textId="77777777" w:rsidTr="00CB7B81">
        <w:trPr>
          <w:trHeight w:val="20"/>
        </w:trPr>
        <w:tc>
          <w:tcPr>
            <w:tcW w:w="2059" w:type="dxa"/>
            <w:shd w:val="clear" w:color="000000" w:fill="F2F2F2"/>
            <w:vAlign w:val="bottom"/>
            <w:hideMark/>
          </w:tcPr>
          <w:p w14:paraId="4195CA06" w14:textId="77777777" w:rsidR="00191C0F" w:rsidRPr="00CB7B81" w:rsidRDefault="00191C0F" w:rsidP="00CB7B81">
            <w:pPr>
              <w:pStyle w:val="TableText"/>
              <w:rPr>
                <w:b/>
              </w:rPr>
            </w:pPr>
            <w:r w:rsidRPr="00CB7B81">
              <w:rPr>
                <w:b/>
              </w:rPr>
              <w:t>P</w:t>
            </w:r>
          </w:p>
        </w:tc>
        <w:tc>
          <w:tcPr>
            <w:tcW w:w="1306" w:type="dxa"/>
            <w:shd w:val="clear" w:color="000000" w:fill="F2F2F2"/>
            <w:vAlign w:val="bottom"/>
            <w:hideMark/>
          </w:tcPr>
          <w:p w14:paraId="2A741C8D" w14:textId="77777777" w:rsidR="00191C0F" w:rsidRPr="00BA460F" w:rsidRDefault="00191C0F" w:rsidP="00CB7B81">
            <w:pPr>
              <w:pStyle w:val="TableText"/>
            </w:pPr>
            <w:r w:rsidRPr="00BA460F">
              <w:t> </w:t>
            </w:r>
          </w:p>
        </w:tc>
        <w:tc>
          <w:tcPr>
            <w:tcW w:w="6100" w:type="dxa"/>
            <w:shd w:val="clear" w:color="000000" w:fill="F2F2F2"/>
            <w:vAlign w:val="bottom"/>
            <w:hideMark/>
          </w:tcPr>
          <w:p w14:paraId="437814EE" w14:textId="77777777" w:rsidR="00191C0F" w:rsidRPr="00BA460F" w:rsidRDefault="00191C0F" w:rsidP="00CB7B81">
            <w:pPr>
              <w:pStyle w:val="TableText"/>
            </w:pPr>
            <w:r w:rsidRPr="00BA460F">
              <w:t> </w:t>
            </w:r>
          </w:p>
        </w:tc>
      </w:tr>
      <w:tr w:rsidR="00191C0F" w:rsidRPr="00BA460F" w14:paraId="2AC3095A" w14:textId="77777777" w:rsidTr="00CB7B81">
        <w:trPr>
          <w:trHeight w:val="20"/>
        </w:trPr>
        <w:tc>
          <w:tcPr>
            <w:tcW w:w="2059" w:type="dxa"/>
            <w:shd w:val="clear" w:color="auto" w:fill="auto"/>
            <w:vAlign w:val="bottom"/>
            <w:hideMark/>
          </w:tcPr>
          <w:p w14:paraId="3A61EEE6" w14:textId="77777777" w:rsidR="00191C0F" w:rsidRPr="00BA460F" w:rsidRDefault="00191C0F" w:rsidP="00CB7B81">
            <w:pPr>
              <w:pStyle w:val="TableText"/>
            </w:pPr>
            <w:r w:rsidRPr="00BA460F">
              <w:t>partial state</w:t>
            </w:r>
          </w:p>
        </w:tc>
        <w:tc>
          <w:tcPr>
            <w:tcW w:w="1306" w:type="dxa"/>
            <w:shd w:val="clear" w:color="auto" w:fill="auto"/>
            <w:vAlign w:val="bottom"/>
            <w:hideMark/>
          </w:tcPr>
          <w:p w14:paraId="5A16ADE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31AEB56" w14:textId="77777777" w:rsidR="00191C0F" w:rsidRPr="00BA460F" w:rsidRDefault="00191C0F" w:rsidP="00CB7B81">
            <w:pPr>
              <w:pStyle w:val="TableText"/>
            </w:pPr>
            <w:r w:rsidRPr="00BA460F">
              <w:t>Part of a state machine. A state machine MAY have multiple partial states effective at the same time; the multiple partial states can be summarized to one joint state of the state machine.</w:t>
            </w:r>
          </w:p>
        </w:tc>
      </w:tr>
      <w:tr w:rsidR="00191C0F" w:rsidRPr="00BA460F" w14:paraId="15F85C99" w14:textId="77777777" w:rsidTr="00CB7B81">
        <w:trPr>
          <w:trHeight w:val="20"/>
        </w:trPr>
        <w:tc>
          <w:tcPr>
            <w:tcW w:w="2059" w:type="dxa"/>
            <w:shd w:val="clear" w:color="auto" w:fill="auto"/>
            <w:vAlign w:val="bottom"/>
            <w:hideMark/>
          </w:tcPr>
          <w:p w14:paraId="174A83A3" w14:textId="77777777" w:rsidR="00191C0F" w:rsidRPr="00BA460F" w:rsidRDefault="00191C0F" w:rsidP="00CB7B81">
            <w:pPr>
              <w:pStyle w:val="TableText"/>
            </w:pPr>
            <w:r w:rsidRPr="00BA460F">
              <w:t>Patterns</w:t>
            </w:r>
          </w:p>
        </w:tc>
        <w:tc>
          <w:tcPr>
            <w:tcW w:w="1306" w:type="dxa"/>
            <w:shd w:val="clear" w:color="auto" w:fill="auto"/>
            <w:vAlign w:val="bottom"/>
            <w:hideMark/>
          </w:tcPr>
          <w:p w14:paraId="20A8B1B3" w14:textId="77777777" w:rsidR="00191C0F" w:rsidRPr="00BA460F" w:rsidRDefault="00191C0F" w:rsidP="00CB7B81">
            <w:pPr>
              <w:pStyle w:val="TableText"/>
            </w:pPr>
            <w:r w:rsidRPr="00BA460F">
              <w:t>TermInfo</w:t>
            </w:r>
          </w:p>
        </w:tc>
        <w:tc>
          <w:tcPr>
            <w:tcW w:w="6100" w:type="dxa"/>
            <w:shd w:val="clear" w:color="auto" w:fill="auto"/>
            <w:vAlign w:val="bottom"/>
            <w:hideMark/>
          </w:tcPr>
          <w:p w14:paraId="02B5DD53" w14:textId="77777777" w:rsidR="00191C0F" w:rsidRPr="00BA460F" w:rsidRDefault="00191C0F" w:rsidP="00CB7B81">
            <w:pPr>
              <w:pStyle w:val="TableText"/>
            </w:pPr>
            <w:r w:rsidRPr="00BA460F">
              <w:t>a method or technique for solving a type of problem, an object model that is generally effective for a type of problem and can be easily adapted to your particular instance of the problem.</w:t>
            </w:r>
          </w:p>
        </w:tc>
      </w:tr>
      <w:tr w:rsidR="00191C0F" w:rsidRPr="00BA460F" w14:paraId="3476B89C" w14:textId="77777777" w:rsidTr="00CB7B81">
        <w:trPr>
          <w:trHeight w:val="20"/>
        </w:trPr>
        <w:tc>
          <w:tcPr>
            <w:tcW w:w="2059" w:type="dxa"/>
            <w:shd w:val="clear" w:color="auto" w:fill="auto"/>
            <w:vAlign w:val="bottom"/>
            <w:hideMark/>
          </w:tcPr>
          <w:p w14:paraId="740509D6" w14:textId="77777777" w:rsidR="00191C0F" w:rsidRPr="00BA460F" w:rsidRDefault="00191C0F" w:rsidP="00CB7B81">
            <w:pPr>
              <w:pStyle w:val="TableText"/>
            </w:pPr>
            <w:r w:rsidRPr="00BA460F">
              <w:t>PMH</w:t>
            </w:r>
          </w:p>
        </w:tc>
        <w:tc>
          <w:tcPr>
            <w:tcW w:w="1306" w:type="dxa"/>
            <w:shd w:val="clear" w:color="auto" w:fill="auto"/>
            <w:vAlign w:val="bottom"/>
            <w:hideMark/>
          </w:tcPr>
          <w:p w14:paraId="005746B0" w14:textId="77777777" w:rsidR="00191C0F" w:rsidRPr="00BA460F" w:rsidRDefault="00191C0F" w:rsidP="00CB7B81">
            <w:pPr>
              <w:pStyle w:val="TableText"/>
            </w:pPr>
            <w:r w:rsidRPr="00BA460F">
              <w:t>TermInfo</w:t>
            </w:r>
          </w:p>
        </w:tc>
        <w:tc>
          <w:tcPr>
            <w:tcW w:w="6100" w:type="dxa"/>
            <w:shd w:val="clear" w:color="auto" w:fill="auto"/>
            <w:vAlign w:val="bottom"/>
            <w:hideMark/>
          </w:tcPr>
          <w:p w14:paraId="2F3F8FA7" w14:textId="77777777" w:rsidR="00191C0F" w:rsidRPr="00BA460F" w:rsidRDefault="00191C0F" w:rsidP="00CB7B81">
            <w:pPr>
              <w:pStyle w:val="TableText"/>
            </w:pPr>
            <w:r w:rsidRPr="00BA460F">
              <w:t>Past Medical History</w:t>
            </w:r>
          </w:p>
        </w:tc>
      </w:tr>
      <w:tr w:rsidR="00191C0F" w:rsidRPr="00BA460F" w14:paraId="535E6B5E" w14:textId="77777777" w:rsidTr="00CB7B81">
        <w:trPr>
          <w:trHeight w:val="20"/>
        </w:trPr>
        <w:tc>
          <w:tcPr>
            <w:tcW w:w="2059" w:type="dxa"/>
            <w:shd w:val="clear" w:color="auto" w:fill="auto"/>
            <w:vAlign w:val="bottom"/>
            <w:hideMark/>
          </w:tcPr>
          <w:p w14:paraId="499510B6" w14:textId="77777777" w:rsidR="00191C0F" w:rsidRPr="00BA460F" w:rsidRDefault="00191C0F" w:rsidP="00CB7B81">
            <w:pPr>
              <w:pStyle w:val="TableText"/>
            </w:pPr>
            <w:r w:rsidRPr="00BA460F">
              <w:t>post-coordination</w:t>
            </w:r>
          </w:p>
        </w:tc>
        <w:tc>
          <w:tcPr>
            <w:tcW w:w="1306" w:type="dxa"/>
            <w:shd w:val="clear" w:color="auto" w:fill="auto"/>
            <w:vAlign w:val="bottom"/>
            <w:hideMark/>
          </w:tcPr>
          <w:p w14:paraId="76AF005D" w14:textId="77777777" w:rsidR="00191C0F" w:rsidRPr="00BA460F" w:rsidRDefault="00191C0F" w:rsidP="00CB7B81">
            <w:pPr>
              <w:pStyle w:val="TableText"/>
            </w:pPr>
            <w:r w:rsidRPr="00BA460F">
              <w:t>TermInfo</w:t>
            </w:r>
          </w:p>
        </w:tc>
        <w:tc>
          <w:tcPr>
            <w:tcW w:w="6100" w:type="dxa"/>
            <w:shd w:val="clear" w:color="auto" w:fill="auto"/>
            <w:vAlign w:val="bottom"/>
            <w:hideMark/>
          </w:tcPr>
          <w:p w14:paraId="32ADDF5B" w14:textId="77777777" w:rsidR="00191C0F" w:rsidRPr="00BA460F" w:rsidRDefault="00191C0F" w:rsidP="00CB7B81">
            <w:pPr>
              <w:pStyle w:val="TableText"/>
            </w:pPr>
            <w:r w:rsidRPr="00BA460F">
              <w: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t>
            </w:r>
          </w:p>
        </w:tc>
      </w:tr>
      <w:tr w:rsidR="00191C0F" w:rsidRPr="00BA460F" w14:paraId="1D89C05E" w14:textId="77777777" w:rsidTr="00CB7B81">
        <w:trPr>
          <w:trHeight w:val="20"/>
        </w:trPr>
        <w:tc>
          <w:tcPr>
            <w:tcW w:w="2059" w:type="dxa"/>
            <w:shd w:val="clear" w:color="auto" w:fill="auto"/>
            <w:vAlign w:val="bottom"/>
            <w:hideMark/>
          </w:tcPr>
          <w:p w14:paraId="6849CFA9" w14:textId="77777777" w:rsidR="00191C0F" w:rsidRPr="00BA460F" w:rsidRDefault="00191C0F" w:rsidP="00CB7B81">
            <w:pPr>
              <w:pStyle w:val="TableText"/>
            </w:pPr>
            <w:r w:rsidRPr="00BA460F">
              <w:t>Postcoordination (HL7)</w:t>
            </w:r>
          </w:p>
        </w:tc>
        <w:tc>
          <w:tcPr>
            <w:tcW w:w="1306" w:type="dxa"/>
            <w:shd w:val="clear" w:color="auto" w:fill="auto"/>
            <w:vAlign w:val="bottom"/>
            <w:hideMark/>
          </w:tcPr>
          <w:p w14:paraId="72B0706A" w14:textId="77777777" w:rsidR="00191C0F" w:rsidRPr="00BA460F" w:rsidRDefault="00191C0F" w:rsidP="00CB7B81">
            <w:pPr>
              <w:pStyle w:val="TableText"/>
            </w:pPr>
            <w:r w:rsidRPr="00BA460F">
              <w:t>TermInfo</w:t>
            </w:r>
          </w:p>
        </w:tc>
        <w:tc>
          <w:tcPr>
            <w:tcW w:w="6100" w:type="dxa"/>
            <w:shd w:val="clear" w:color="auto" w:fill="auto"/>
            <w:vAlign w:val="bottom"/>
            <w:hideMark/>
          </w:tcPr>
          <w:p w14:paraId="75D59388" w14:textId="77777777"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t>
            </w:r>
            <w:r w:rsidRPr="00BA460F">
              <w:br/>
              <w:t xml:space="preserve">Some clinical ideas may be represented in several different ways. SNOMED CT technical specifications include guidance of logical transformations that reduce equivalent expressions to a common canonical form. Example: SNOMED CT includes the following concepts: Fracture of bone (conceptId= 125605004) Finding site (conceptId= 363698007) Bone structure of femur (conceptId= 181255000) SNOMED CT also includes a pre-coordinated concept for this procedure Fracture of femur (conceptId= 71620000) It is </w:t>
            </w:r>
            <w:r w:rsidRPr="00BA460F">
              <w:lastRenderedPageBreak/>
              <w:t>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14:paraId="59379FAB" w14:textId="77777777" w:rsidTr="00CB7B81">
        <w:trPr>
          <w:trHeight w:val="20"/>
        </w:trPr>
        <w:tc>
          <w:tcPr>
            <w:tcW w:w="2059" w:type="dxa"/>
            <w:shd w:val="clear" w:color="auto" w:fill="auto"/>
            <w:vAlign w:val="bottom"/>
            <w:hideMark/>
          </w:tcPr>
          <w:p w14:paraId="48A5A8A5" w14:textId="77777777" w:rsidR="00191C0F" w:rsidRPr="00BA460F" w:rsidRDefault="00191C0F" w:rsidP="00CB7B81">
            <w:pPr>
              <w:pStyle w:val="TableText"/>
            </w:pPr>
            <w:r w:rsidRPr="00BA460F">
              <w:lastRenderedPageBreak/>
              <w:t>Postcoordination (SCT)</w:t>
            </w:r>
          </w:p>
        </w:tc>
        <w:tc>
          <w:tcPr>
            <w:tcW w:w="1306" w:type="dxa"/>
            <w:shd w:val="clear" w:color="auto" w:fill="auto"/>
            <w:vAlign w:val="bottom"/>
            <w:hideMark/>
          </w:tcPr>
          <w:p w14:paraId="16439B42" w14:textId="77777777" w:rsidR="00191C0F" w:rsidRPr="00BA460F" w:rsidRDefault="00191C0F" w:rsidP="00CB7B81">
            <w:pPr>
              <w:pStyle w:val="TableText"/>
            </w:pPr>
            <w:r w:rsidRPr="00BA460F">
              <w:t>TermInfo</w:t>
            </w:r>
          </w:p>
        </w:tc>
        <w:tc>
          <w:tcPr>
            <w:tcW w:w="6100" w:type="dxa"/>
            <w:shd w:val="clear" w:color="auto" w:fill="auto"/>
            <w:vAlign w:val="bottom"/>
            <w:hideMark/>
          </w:tcPr>
          <w:p w14:paraId="3AA7FA3C" w14:textId="77777777" w:rsidR="00191C0F" w:rsidRPr="00BA460F" w:rsidRDefault="00191C0F" w:rsidP="00CB7B81">
            <w:pPr>
              <w:pStyle w:val="TableText"/>
            </w:pPr>
            <w:r w:rsidRPr="00BA460F">
              <w: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t>
            </w:r>
            <w:r w:rsidRPr="00BA460F">
              <w:br/>
              <w: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t>
            </w:r>
          </w:p>
        </w:tc>
      </w:tr>
      <w:tr w:rsidR="00191C0F" w:rsidRPr="00BA460F" w14:paraId="38567DC5" w14:textId="77777777" w:rsidTr="00CB7B81">
        <w:trPr>
          <w:trHeight w:val="20"/>
        </w:trPr>
        <w:tc>
          <w:tcPr>
            <w:tcW w:w="2059" w:type="dxa"/>
            <w:shd w:val="clear" w:color="auto" w:fill="auto"/>
            <w:vAlign w:val="bottom"/>
            <w:hideMark/>
          </w:tcPr>
          <w:p w14:paraId="45F55516" w14:textId="77777777" w:rsidR="00191C0F" w:rsidRPr="00BA460F" w:rsidRDefault="00191C0F" w:rsidP="00CB7B81">
            <w:pPr>
              <w:pStyle w:val="TableText"/>
            </w:pPr>
            <w:r w:rsidRPr="00BA460F">
              <w:t>Pre-coordination</w:t>
            </w:r>
          </w:p>
        </w:tc>
        <w:tc>
          <w:tcPr>
            <w:tcW w:w="1306" w:type="dxa"/>
            <w:shd w:val="clear" w:color="auto" w:fill="auto"/>
            <w:vAlign w:val="bottom"/>
            <w:hideMark/>
          </w:tcPr>
          <w:p w14:paraId="6FCE1165" w14:textId="77777777" w:rsidR="00191C0F" w:rsidRPr="00BA460F" w:rsidRDefault="00191C0F" w:rsidP="00CB7B81">
            <w:pPr>
              <w:pStyle w:val="TableText"/>
            </w:pPr>
            <w:r w:rsidRPr="00BA460F">
              <w:t>TermInfo</w:t>
            </w:r>
          </w:p>
        </w:tc>
        <w:tc>
          <w:tcPr>
            <w:tcW w:w="6100" w:type="dxa"/>
            <w:shd w:val="clear" w:color="auto" w:fill="auto"/>
            <w:vAlign w:val="bottom"/>
            <w:hideMark/>
          </w:tcPr>
          <w:p w14:paraId="4F7E38D1" w14:textId="77777777" w:rsidR="00191C0F" w:rsidRPr="00BA460F" w:rsidRDefault="00191C0F" w:rsidP="00CB7B81">
            <w:pPr>
              <w:pStyle w:val="TableText"/>
            </w:pPr>
            <w:r w:rsidRPr="00BA460F">
              <w:t>creation of a new Concept in a terminiology, often a post-coordinated expression that links or qualifies several concepts.</w:t>
            </w:r>
          </w:p>
        </w:tc>
      </w:tr>
      <w:tr w:rsidR="00191C0F" w:rsidRPr="00BA460F" w14:paraId="16367032" w14:textId="77777777" w:rsidTr="00CB7B81">
        <w:trPr>
          <w:trHeight w:val="20"/>
        </w:trPr>
        <w:tc>
          <w:tcPr>
            <w:tcW w:w="2059" w:type="dxa"/>
            <w:shd w:val="clear" w:color="auto" w:fill="auto"/>
            <w:vAlign w:val="bottom"/>
            <w:hideMark/>
          </w:tcPr>
          <w:p w14:paraId="6923D238" w14:textId="77777777" w:rsidR="00191C0F" w:rsidRPr="00BA460F" w:rsidRDefault="00191C0F" w:rsidP="00CB7B81">
            <w:pPr>
              <w:pStyle w:val="TableText"/>
            </w:pPr>
            <w:r w:rsidRPr="00BA460F">
              <w:t>Precoordination (HL7)</w:t>
            </w:r>
          </w:p>
        </w:tc>
        <w:tc>
          <w:tcPr>
            <w:tcW w:w="1306" w:type="dxa"/>
            <w:shd w:val="clear" w:color="auto" w:fill="auto"/>
            <w:vAlign w:val="bottom"/>
            <w:hideMark/>
          </w:tcPr>
          <w:p w14:paraId="1E449E84" w14:textId="77777777" w:rsidR="00191C0F" w:rsidRPr="00BA460F" w:rsidRDefault="00191C0F" w:rsidP="00CB7B81">
            <w:pPr>
              <w:pStyle w:val="TableText"/>
            </w:pPr>
            <w:r w:rsidRPr="00BA460F">
              <w:t>TermInfo</w:t>
            </w:r>
          </w:p>
        </w:tc>
        <w:tc>
          <w:tcPr>
            <w:tcW w:w="6100" w:type="dxa"/>
            <w:shd w:val="clear" w:color="auto" w:fill="auto"/>
            <w:vAlign w:val="bottom"/>
            <w:hideMark/>
          </w:tcPr>
          <w:p w14:paraId="4981DE35" w14:textId="77777777" w:rsidR="00191C0F" w:rsidRPr="00BA460F" w:rsidRDefault="00191C0F" w:rsidP="00CB7B81">
            <w:pPr>
              <w:pStyle w:val="TableText"/>
            </w:pPr>
            <w:r w:rsidRPr="00BA460F">
              <w:t>Representation of the meaning of a class by a single attribute. (as in SCT but also could cover single attribute post-coordination) Note: This definition is not stated in HL7 documents but is inferred from usage in relation to particular attributes like Procedure.methodCode and Procedure.targetSiteCode. Contrast this with the definition of pre-coordination in SNOMED CT documentation which implies a single concept identifier is used to represent a meaning.</w:t>
            </w:r>
          </w:p>
        </w:tc>
      </w:tr>
      <w:tr w:rsidR="00191C0F" w:rsidRPr="00BA460F" w14:paraId="49BD32DD" w14:textId="77777777" w:rsidTr="00CB7B81">
        <w:trPr>
          <w:trHeight w:val="20"/>
        </w:trPr>
        <w:tc>
          <w:tcPr>
            <w:tcW w:w="2059" w:type="dxa"/>
            <w:shd w:val="clear" w:color="auto" w:fill="auto"/>
            <w:vAlign w:val="bottom"/>
            <w:hideMark/>
          </w:tcPr>
          <w:p w14:paraId="417AF8F1" w14:textId="77777777" w:rsidR="00191C0F" w:rsidRPr="00BA460F" w:rsidRDefault="00191C0F" w:rsidP="00CB7B81">
            <w:pPr>
              <w:pStyle w:val="TableText"/>
            </w:pPr>
            <w:r w:rsidRPr="00BA460F">
              <w:t>Precoordination (SCT)</w:t>
            </w:r>
          </w:p>
        </w:tc>
        <w:tc>
          <w:tcPr>
            <w:tcW w:w="1306" w:type="dxa"/>
            <w:shd w:val="clear" w:color="auto" w:fill="auto"/>
            <w:vAlign w:val="bottom"/>
            <w:hideMark/>
          </w:tcPr>
          <w:p w14:paraId="25AD1A08" w14:textId="77777777" w:rsidR="00191C0F" w:rsidRPr="00BA460F" w:rsidRDefault="00191C0F" w:rsidP="00CB7B81">
            <w:pPr>
              <w:pStyle w:val="TableText"/>
            </w:pPr>
            <w:r w:rsidRPr="00BA460F">
              <w:t>TermInfo</w:t>
            </w:r>
          </w:p>
        </w:tc>
        <w:tc>
          <w:tcPr>
            <w:tcW w:w="6100" w:type="dxa"/>
            <w:shd w:val="clear" w:color="auto" w:fill="auto"/>
            <w:vAlign w:val="bottom"/>
            <w:hideMark/>
          </w:tcPr>
          <w:p w14:paraId="7CCC6EA2" w14:textId="77777777" w:rsidR="00191C0F" w:rsidRPr="00BA460F" w:rsidRDefault="00191C0F" w:rsidP="00CB7B81">
            <w:pPr>
              <w:pStyle w:val="TableText"/>
            </w:pPr>
            <w:r w:rsidRPr="00BA460F">
              <w:t>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However, including commonly used concepts in a pre-coordinated form makes the terminology easier to use. For examples see post-coordination.</w:t>
            </w:r>
          </w:p>
        </w:tc>
      </w:tr>
      <w:tr w:rsidR="00191C0F" w:rsidRPr="00BA460F" w14:paraId="6DFDAF25" w14:textId="77777777" w:rsidTr="00CB7B81">
        <w:trPr>
          <w:trHeight w:val="20"/>
        </w:trPr>
        <w:tc>
          <w:tcPr>
            <w:tcW w:w="2059" w:type="dxa"/>
            <w:shd w:val="clear" w:color="auto" w:fill="auto"/>
            <w:vAlign w:val="bottom"/>
            <w:hideMark/>
          </w:tcPr>
          <w:p w14:paraId="7A55256B" w14:textId="77777777" w:rsidR="00191C0F" w:rsidRPr="00BA460F" w:rsidRDefault="00191C0F" w:rsidP="00CB7B81">
            <w:pPr>
              <w:pStyle w:val="TableText"/>
            </w:pPr>
            <w:r w:rsidRPr="00BA460F">
              <w:t>predicate reference</w:t>
            </w:r>
          </w:p>
        </w:tc>
        <w:tc>
          <w:tcPr>
            <w:tcW w:w="1306" w:type="dxa"/>
            <w:shd w:val="clear" w:color="auto" w:fill="auto"/>
            <w:vAlign w:val="bottom"/>
            <w:hideMark/>
          </w:tcPr>
          <w:p w14:paraId="2F89719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D82B30" w14:textId="77777777" w:rsidR="00191C0F" w:rsidRPr="00BA460F" w:rsidRDefault="00191C0F" w:rsidP="00CB7B81">
            <w:pPr>
              <w:pStyle w:val="TableText"/>
            </w:pPr>
            <w:r w:rsidRPr="00BA460F">
              <w:t>In the Hierarchical Message Description, a message element that is referred to in the predicate defining the conditional presence of another message element.</w:t>
            </w:r>
          </w:p>
        </w:tc>
      </w:tr>
      <w:tr w:rsidR="00191C0F" w:rsidRPr="00BA460F" w14:paraId="2D6BFC8A" w14:textId="77777777" w:rsidTr="00CB7B81">
        <w:trPr>
          <w:trHeight w:val="20"/>
        </w:trPr>
        <w:tc>
          <w:tcPr>
            <w:tcW w:w="2059" w:type="dxa"/>
            <w:shd w:val="clear" w:color="auto" w:fill="auto"/>
            <w:vAlign w:val="bottom"/>
            <w:hideMark/>
          </w:tcPr>
          <w:p w14:paraId="38350F0F" w14:textId="77777777" w:rsidR="00191C0F" w:rsidRPr="00BA460F" w:rsidRDefault="00191C0F" w:rsidP="00CB7B81">
            <w:pPr>
              <w:pStyle w:val="TableText"/>
            </w:pPr>
            <w:r w:rsidRPr="00BA460F">
              <w:t>primitive data type</w:t>
            </w:r>
          </w:p>
        </w:tc>
        <w:tc>
          <w:tcPr>
            <w:tcW w:w="1306" w:type="dxa"/>
            <w:shd w:val="clear" w:color="auto" w:fill="auto"/>
            <w:vAlign w:val="bottom"/>
            <w:hideMark/>
          </w:tcPr>
          <w:p w14:paraId="668F8C9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C11440A" w14:textId="77777777" w:rsidR="00191C0F" w:rsidRPr="00BA460F" w:rsidRDefault="00191C0F" w:rsidP="00CB7B81">
            <w:pPr>
              <w:pStyle w:val="TableText"/>
            </w:pPr>
            <w:r w:rsidRPr="00BA460F">
              <w:t>A data type that is defined as a single entity, and whose full semantic is contained in its definition.</w:t>
            </w:r>
          </w:p>
        </w:tc>
      </w:tr>
      <w:tr w:rsidR="00191C0F" w:rsidRPr="00BA460F" w14:paraId="1898DC18" w14:textId="77777777" w:rsidTr="00CB7B81">
        <w:trPr>
          <w:trHeight w:val="20"/>
        </w:trPr>
        <w:tc>
          <w:tcPr>
            <w:tcW w:w="2059" w:type="dxa"/>
            <w:shd w:val="clear" w:color="auto" w:fill="auto"/>
            <w:vAlign w:val="bottom"/>
            <w:hideMark/>
          </w:tcPr>
          <w:p w14:paraId="22C409DC" w14:textId="77777777" w:rsidR="00191C0F" w:rsidRPr="00BA460F" w:rsidRDefault="00191C0F" w:rsidP="00CB7B81">
            <w:pPr>
              <w:pStyle w:val="TableText"/>
            </w:pPr>
            <w:r w:rsidRPr="00BA460F">
              <w:t>primitive message element type</w:t>
            </w:r>
          </w:p>
        </w:tc>
        <w:tc>
          <w:tcPr>
            <w:tcW w:w="1306" w:type="dxa"/>
            <w:shd w:val="clear" w:color="auto" w:fill="auto"/>
            <w:vAlign w:val="bottom"/>
            <w:hideMark/>
          </w:tcPr>
          <w:p w14:paraId="55BAFA96" w14:textId="77777777"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14:paraId="012C3924" w14:textId="77777777" w:rsidR="00191C0F" w:rsidRPr="00BA460F" w:rsidRDefault="00191C0F" w:rsidP="00CB7B81">
            <w:pPr>
              <w:pStyle w:val="TableText"/>
            </w:pPr>
            <w:r w:rsidRPr="00BA460F">
              <w:lastRenderedPageBreak/>
              <w:t>A message element type that contains a single datum, with no subordinate components. Examples include String and Number.</w:t>
            </w:r>
          </w:p>
        </w:tc>
      </w:tr>
      <w:tr w:rsidR="00191C0F" w:rsidRPr="00BA460F" w14:paraId="1DA5655E" w14:textId="77777777" w:rsidTr="00CB7B81">
        <w:trPr>
          <w:trHeight w:val="20"/>
        </w:trPr>
        <w:tc>
          <w:tcPr>
            <w:tcW w:w="2059" w:type="dxa"/>
            <w:shd w:val="clear" w:color="auto" w:fill="auto"/>
            <w:vAlign w:val="bottom"/>
            <w:hideMark/>
          </w:tcPr>
          <w:p w14:paraId="3B40392C" w14:textId="77777777" w:rsidR="00191C0F" w:rsidRPr="00BA460F" w:rsidRDefault="00191C0F" w:rsidP="00CB7B81">
            <w:pPr>
              <w:pStyle w:val="TableText"/>
            </w:pPr>
            <w:r w:rsidRPr="00BA460F">
              <w:lastRenderedPageBreak/>
              <w:t>Problem</w:t>
            </w:r>
          </w:p>
        </w:tc>
        <w:tc>
          <w:tcPr>
            <w:tcW w:w="1306" w:type="dxa"/>
            <w:shd w:val="clear" w:color="auto" w:fill="auto"/>
            <w:vAlign w:val="bottom"/>
            <w:hideMark/>
          </w:tcPr>
          <w:p w14:paraId="29DE11A8" w14:textId="77777777" w:rsidR="00191C0F" w:rsidRPr="00BA460F" w:rsidRDefault="00191C0F" w:rsidP="00CB7B81">
            <w:pPr>
              <w:pStyle w:val="TableText"/>
            </w:pPr>
          </w:p>
        </w:tc>
        <w:tc>
          <w:tcPr>
            <w:tcW w:w="6100" w:type="dxa"/>
            <w:shd w:val="clear" w:color="auto" w:fill="auto"/>
            <w:vAlign w:val="bottom"/>
            <w:hideMark/>
          </w:tcPr>
          <w:p w14:paraId="475832E5" w14:textId="77777777" w:rsidR="00191C0F" w:rsidRPr="00BA460F" w:rsidRDefault="00191C0F" w:rsidP="00CB7B81">
            <w:pPr>
              <w:pStyle w:val="TableText"/>
            </w:pPr>
            <w:r w:rsidRPr="00BA460F">
              <w:t>a clinical statement that a clinician chooses to add to a problem list.</w:t>
            </w:r>
          </w:p>
        </w:tc>
      </w:tr>
      <w:tr w:rsidR="00191C0F" w:rsidRPr="00BA460F" w14:paraId="637F388A" w14:textId="77777777" w:rsidTr="00CB7B81">
        <w:trPr>
          <w:trHeight w:val="20"/>
        </w:trPr>
        <w:tc>
          <w:tcPr>
            <w:tcW w:w="2059" w:type="dxa"/>
            <w:shd w:val="clear" w:color="auto" w:fill="auto"/>
            <w:vAlign w:val="bottom"/>
            <w:hideMark/>
          </w:tcPr>
          <w:p w14:paraId="6D2E8962" w14:textId="77777777" w:rsidR="00191C0F" w:rsidRPr="00BA460F" w:rsidRDefault="00191C0F" w:rsidP="00CB7B81">
            <w:pPr>
              <w:pStyle w:val="TableText"/>
            </w:pPr>
            <w:r w:rsidRPr="00BA460F">
              <w:t>Procedure (HL7)</w:t>
            </w:r>
          </w:p>
        </w:tc>
        <w:tc>
          <w:tcPr>
            <w:tcW w:w="1306" w:type="dxa"/>
            <w:shd w:val="clear" w:color="auto" w:fill="auto"/>
            <w:vAlign w:val="bottom"/>
            <w:hideMark/>
          </w:tcPr>
          <w:p w14:paraId="2D596452" w14:textId="77777777" w:rsidR="00191C0F" w:rsidRPr="00BA460F" w:rsidRDefault="00191C0F" w:rsidP="00CB7B81">
            <w:pPr>
              <w:pStyle w:val="TableText"/>
            </w:pPr>
            <w:r w:rsidRPr="00BA460F">
              <w:t>TermInfo</w:t>
            </w:r>
          </w:p>
        </w:tc>
        <w:tc>
          <w:tcPr>
            <w:tcW w:w="6100" w:type="dxa"/>
            <w:shd w:val="clear" w:color="auto" w:fill="auto"/>
            <w:vAlign w:val="bottom"/>
            <w:hideMark/>
          </w:tcPr>
          <w:p w14:paraId="596A7108" w14:textId="77777777" w:rsidR="00191C0F" w:rsidRPr="00BA460F" w:rsidRDefault="00191C0F" w:rsidP="00CB7B81">
            <w:pPr>
              <w:pStyle w:val="TableText"/>
            </w:pPr>
            <w:r w:rsidRPr="00BA460F">
              <w:t>An Act whose immediate and primary outcome (post-condition) is the alteration of the physical condition of the subject. 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191C0F" w:rsidRPr="00BA460F" w14:paraId="220DF14A" w14:textId="77777777" w:rsidTr="00CB7B81">
        <w:trPr>
          <w:trHeight w:val="20"/>
        </w:trPr>
        <w:tc>
          <w:tcPr>
            <w:tcW w:w="2059" w:type="dxa"/>
            <w:shd w:val="clear" w:color="auto" w:fill="auto"/>
            <w:vAlign w:val="bottom"/>
            <w:hideMark/>
          </w:tcPr>
          <w:p w14:paraId="22A8F0E8" w14:textId="77777777" w:rsidR="00191C0F" w:rsidRPr="00BA460F" w:rsidRDefault="00191C0F" w:rsidP="00CB7B81">
            <w:pPr>
              <w:pStyle w:val="TableText"/>
            </w:pPr>
            <w:r w:rsidRPr="00BA460F">
              <w:t>Procedure (SCT)</w:t>
            </w:r>
          </w:p>
        </w:tc>
        <w:tc>
          <w:tcPr>
            <w:tcW w:w="1306" w:type="dxa"/>
            <w:shd w:val="clear" w:color="auto" w:fill="auto"/>
            <w:vAlign w:val="bottom"/>
            <w:hideMark/>
          </w:tcPr>
          <w:p w14:paraId="462EC7E7" w14:textId="77777777" w:rsidR="00191C0F" w:rsidRPr="00BA460F" w:rsidRDefault="00191C0F" w:rsidP="00CB7B81">
            <w:pPr>
              <w:pStyle w:val="TableText"/>
            </w:pPr>
            <w:r w:rsidRPr="00BA460F">
              <w:t>TermInfo</w:t>
            </w:r>
          </w:p>
        </w:tc>
        <w:tc>
          <w:tcPr>
            <w:tcW w:w="6100" w:type="dxa"/>
            <w:shd w:val="clear" w:color="auto" w:fill="auto"/>
            <w:vAlign w:val="bottom"/>
            <w:hideMark/>
          </w:tcPr>
          <w:p w14:paraId="0BB7B7AC" w14:textId="77777777" w:rsidR="00191C0F" w:rsidRPr="00BA460F" w:rsidRDefault="00191C0F" w:rsidP="00CB7B81">
            <w:pPr>
              <w:pStyle w:val="TableText"/>
            </w:pPr>
            <w:r w:rsidRPr="00BA460F">
              <w:t>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191C0F" w:rsidRPr="00BA460F" w14:paraId="703F0C73" w14:textId="77777777" w:rsidTr="00CB7B81">
        <w:trPr>
          <w:trHeight w:val="20"/>
        </w:trPr>
        <w:tc>
          <w:tcPr>
            <w:tcW w:w="2059" w:type="dxa"/>
            <w:shd w:val="clear" w:color="auto" w:fill="auto"/>
            <w:vAlign w:val="bottom"/>
            <w:hideMark/>
          </w:tcPr>
          <w:p w14:paraId="0BEE7961" w14:textId="77777777" w:rsidR="00191C0F" w:rsidRPr="00BA460F" w:rsidRDefault="00191C0F" w:rsidP="00CB7B81">
            <w:pPr>
              <w:pStyle w:val="TableText"/>
            </w:pPr>
            <w:r w:rsidRPr="00BA460F">
              <w:t>property</w:t>
            </w:r>
          </w:p>
        </w:tc>
        <w:tc>
          <w:tcPr>
            <w:tcW w:w="1306" w:type="dxa"/>
            <w:shd w:val="clear" w:color="auto" w:fill="auto"/>
            <w:vAlign w:val="bottom"/>
            <w:hideMark/>
          </w:tcPr>
          <w:p w14:paraId="56B33B6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4F9DA78" w14:textId="77777777" w:rsidR="00191C0F" w:rsidRPr="00BA460F" w:rsidRDefault="00191C0F" w:rsidP="00CB7B81">
            <w:pPr>
              <w:pStyle w:val="TableText"/>
            </w:pPr>
            <w:r w:rsidRPr="00BA460F">
              <w:t>1. Any attribute, association, method, or state model defined for a class or object. Core Glossary: 2. In a Hierarchical Message Description HMD), the column that states the name of the class, attribute or association role name as it appears in the Reference Information Model (RIM).</w:t>
            </w:r>
          </w:p>
        </w:tc>
      </w:tr>
      <w:tr w:rsidR="00191C0F" w:rsidRPr="00BA460F" w14:paraId="5785D0EE" w14:textId="77777777" w:rsidTr="00CB7B81">
        <w:trPr>
          <w:trHeight w:val="20"/>
        </w:trPr>
        <w:tc>
          <w:tcPr>
            <w:tcW w:w="2059" w:type="dxa"/>
            <w:shd w:val="clear" w:color="auto" w:fill="auto"/>
            <w:vAlign w:val="bottom"/>
            <w:hideMark/>
          </w:tcPr>
          <w:p w14:paraId="3DCD9655" w14:textId="77777777" w:rsidR="00191C0F" w:rsidRPr="00BA460F" w:rsidRDefault="00191C0F" w:rsidP="00CB7B81">
            <w:pPr>
              <w:pStyle w:val="TableText"/>
            </w:pPr>
            <w:r w:rsidRPr="00BA460F">
              <w:t>push-down stack</w:t>
            </w:r>
          </w:p>
        </w:tc>
        <w:tc>
          <w:tcPr>
            <w:tcW w:w="1306" w:type="dxa"/>
            <w:shd w:val="clear" w:color="auto" w:fill="auto"/>
            <w:vAlign w:val="bottom"/>
            <w:hideMark/>
          </w:tcPr>
          <w:p w14:paraId="130D0C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AFF639" w14:textId="77777777" w:rsidR="00191C0F" w:rsidRPr="00BA460F" w:rsidRDefault="00191C0F" w:rsidP="00CB7B81">
            <w:pPr>
              <w:pStyle w:val="TableText"/>
            </w:pPr>
            <w:r w:rsidRPr="00BA460F">
              <w:t>Also known as a “last in-first out” (LIFO) list, a list maintained by a Technical Committee as it analyses the Refined Message Information Model (R-MIM) and builds a Hierarchical Message Description, in which the last class added is always the first class removed. (A metaphoric reference to the spring-loaded plate carriers used in institutional dining halls, where the new plates added to the top of the stack push down the earlier plates, so the newest plate is taken off the stack first).</w:t>
            </w:r>
          </w:p>
        </w:tc>
      </w:tr>
      <w:tr w:rsidR="00191C0F" w:rsidRPr="00BA460F" w14:paraId="193C4E0C" w14:textId="77777777" w:rsidTr="00CB7B81">
        <w:trPr>
          <w:trHeight w:val="20"/>
        </w:trPr>
        <w:tc>
          <w:tcPr>
            <w:tcW w:w="2059" w:type="dxa"/>
            <w:shd w:val="clear" w:color="000000" w:fill="F2F2F2"/>
            <w:vAlign w:val="bottom"/>
            <w:hideMark/>
          </w:tcPr>
          <w:p w14:paraId="43AD2DC7" w14:textId="77777777" w:rsidR="00191C0F" w:rsidRPr="00BA460F" w:rsidRDefault="00191C0F" w:rsidP="00CB7B81">
            <w:pPr>
              <w:pStyle w:val="TableText"/>
            </w:pPr>
            <w:r w:rsidRPr="00BA460F">
              <w:t xml:space="preserve">Q </w:t>
            </w:r>
          </w:p>
        </w:tc>
        <w:tc>
          <w:tcPr>
            <w:tcW w:w="1306" w:type="dxa"/>
            <w:shd w:val="clear" w:color="000000" w:fill="F2F2F2"/>
            <w:vAlign w:val="bottom"/>
            <w:hideMark/>
          </w:tcPr>
          <w:p w14:paraId="65C1F3AC" w14:textId="77777777" w:rsidR="00191C0F" w:rsidRPr="00BA460F" w:rsidRDefault="00191C0F" w:rsidP="00CB7B81">
            <w:pPr>
              <w:pStyle w:val="TableText"/>
            </w:pPr>
            <w:r w:rsidRPr="00BA460F">
              <w:t> </w:t>
            </w:r>
          </w:p>
        </w:tc>
        <w:tc>
          <w:tcPr>
            <w:tcW w:w="6100" w:type="dxa"/>
            <w:shd w:val="clear" w:color="000000" w:fill="F2F2F2"/>
            <w:vAlign w:val="bottom"/>
            <w:hideMark/>
          </w:tcPr>
          <w:p w14:paraId="5CADF928" w14:textId="77777777" w:rsidR="00191C0F" w:rsidRPr="00BA460F" w:rsidRDefault="00191C0F" w:rsidP="00CB7B81">
            <w:pPr>
              <w:pStyle w:val="TableText"/>
            </w:pPr>
            <w:r w:rsidRPr="00BA460F">
              <w:t> </w:t>
            </w:r>
          </w:p>
        </w:tc>
      </w:tr>
      <w:tr w:rsidR="00191C0F" w:rsidRPr="00BA460F" w14:paraId="7CB84493" w14:textId="77777777" w:rsidTr="00CB7B81">
        <w:trPr>
          <w:trHeight w:val="20"/>
        </w:trPr>
        <w:tc>
          <w:tcPr>
            <w:tcW w:w="2059" w:type="dxa"/>
            <w:shd w:val="clear" w:color="auto" w:fill="auto"/>
            <w:vAlign w:val="bottom"/>
            <w:hideMark/>
          </w:tcPr>
          <w:p w14:paraId="398AE605" w14:textId="77777777" w:rsidR="00191C0F" w:rsidRPr="00BA460F" w:rsidRDefault="00191C0F" w:rsidP="00CB7B81">
            <w:pPr>
              <w:pStyle w:val="TableText"/>
            </w:pPr>
            <w:r w:rsidRPr="00BA460F">
              <w:t>query</w:t>
            </w:r>
          </w:p>
        </w:tc>
        <w:tc>
          <w:tcPr>
            <w:tcW w:w="1306" w:type="dxa"/>
            <w:shd w:val="clear" w:color="auto" w:fill="auto"/>
            <w:vAlign w:val="bottom"/>
            <w:hideMark/>
          </w:tcPr>
          <w:p w14:paraId="20A7287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C8C848" w14:textId="77777777" w:rsidR="00191C0F" w:rsidRPr="00BA460F" w:rsidRDefault="00191C0F" w:rsidP="00CB7B81">
            <w:pPr>
              <w:pStyle w:val="TableText"/>
            </w:pPr>
            <w:r w:rsidRPr="00BA460F">
              <w:t>Queries are the primary mechanism for retrieving information from computer systems. Many database management systems use the Structured Query Language (SQL) standard query format.</w:t>
            </w:r>
          </w:p>
        </w:tc>
      </w:tr>
      <w:tr w:rsidR="00191C0F" w:rsidRPr="00BA460F" w14:paraId="5ED1133D" w14:textId="77777777" w:rsidTr="00CB7B81">
        <w:trPr>
          <w:trHeight w:val="20"/>
        </w:trPr>
        <w:tc>
          <w:tcPr>
            <w:tcW w:w="2059" w:type="dxa"/>
            <w:shd w:val="clear" w:color="000000" w:fill="F2F2F2"/>
            <w:vAlign w:val="bottom"/>
            <w:hideMark/>
          </w:tcPr>
          <w:p w14:paraId="442BB41D" w14:textId="77777777" w:rsidR="00191C0F" w:rsidRPr="00CB7B81" w:rsidRDefault="00191C0F" w:rsidP="00CB7B81">
            <w:pPr>
              <w:pStyle w:val="TableText"/>
              <w:rPr>
                <w:b/>
              </w:rPr>
            </w:pPr>
            <w:r w:rsidRPr="00CB7B81">
              <w:rPr>
                <w:b/>
              </w:rPr>
              <w:t xml:space="preserve">R </w:t>
            </w:r>
          </w:p>
        </w:tc>
        <w:tc>
          <w:tcPr>
            <w:tcW w:w="1306" w:type="dxa"/>
            <w:shd w:val="clear" w:color="000000" w:fill="F2F2F2"/>
            <w:vAlign w:val="bottom"/>
            <w:hideMark/>
          </w:tcPr>
          <w:p w14:paraId="5BA987FD" w14:textId="77777777" w:rsidR="00191C0F" w:rsidRPr="00BA460F" w:rsidRDefault="00191C0F" w:rsidP="00CB7B81">
            <w:pPr>
              <w:pStyle w:val="TableText"/>
            </w:pPr>
            <w:r w:rsidRPr="00BA460F">
              <w:t> </w:t>
            </w:r>
          </w:p>
        </w:tc>
        <w:tc>
          <w:tcPr>
            <w:tcW w:w="6100" w:type="dxa"/>
            <w:shd w:val="clear" w:color="000000" w:fill="F2F2F2"/>
            <w:vAlign w:val="bottom"/>
            <w:hideMark/>
          </w:tcPr>
          <w:p w14:paraId="11D2CB61" w14:textId="77777777" w:rsidR="00191C0F" w:rsidRPr="00BA460F" w:rsidRDefault="00191C0F" w:rsidP="00CB7B81">
            <w:pPr>
              <w:pStyle w:val="TableText"/>
            </w:pPr>
            <w:r w:rsidRPr="00BA460F">
              <w:t> </w:t>
            </w:r>
          </w:p>
        </w:tc>
      </w:tr>
      <w:tr w:rsidR="00191C0F" w:rsidRPr="00BA460F" w14:paraId="39E099F7" w14:textId="77777777" w:rsidTr="00CB7B81">
        <w:trPr>
          <w:trHeight w:val="20"/>
        </w:trPr>
        <w:tc>
          <w:tcPr>
            <w:tcW w:w="2059" w:type="dxa"/>
            <w:shd w:val="clear" w:color="auto" w:fill="auto"/>
            <w:vAlign w:val="bottom"/>
            <w:hideMark/>
          </w:tcPr>
          <w:p w14:paraId="15DC048C" w14:textId="77777777" w:rsidR="00191C0F" w:rsidRPr="00BA460F" w:rsidRDefault="00191C0F" w:rsidP="00CB7B81">
            <w:pPr>
              <w:pStyle w:val="TableText"/>
            </w:pPr>
            <w:r w:rsidRPr="00BA460F">
              <w:lastRenderedPageBreak/>
              <w:t>realm</w:t>
            </w:r>
          </w:p>
        </w:tc>
        <w:tc>
          <w:tcPr>
            <w:tcW w:w="1306" w:type="dxa"/>
            <w:shd w:val="clear" w:color="auto" w:fill="auto"/>
            <w:vAlign w:val="bottom"/>
            <w:hideMark/>
          </w:tcPr>
          <w:p w14:paraId="34A72C3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C587DD9" w14:textId="77777777" w:rsidR="00191C0F" w:rsidRPr="00BA460F" w:rsidRDefault="00191C0F" w:rsidP="00CB7B81">
            <w:pPr>
              <w:pStyle w:val="TableText"/>
            </w:pPr>
            <w:r w:rsidRPr="00BA460F">
              <w:t>A vocabulary domain qualifier used in a domain specification, which allows the vocabulary domain of a coded attribute to be specialized according to the geographical, organizational, or political environment where the HL7 standard is being used. For more information refer to the Vocabulary Domain Qualifiers section of the Version 3 Guide.</w:t>
            </w:r>
          </w:p>
        </w:tc>
      </w:tr>
      <w:tr w:rsidR="00191C0F" w:rsidRPr="00BA460F" w14:paraId="716F36E6" w14:textId="77777777" w:rsidTr="00CB7B81">
        <w:trPr>
          <w:trHeight w:val="20"/>
        </w:trPr>
        <w:tc>
          <w:tcPr>
            <w:tcW w:w="2059" w:type="dxa"/>
            <w:shd w:val="clear" w:color="auto" w:fill="auto"/>
            <w:vAlign w:val="bottom"/>
            <w:hideMark/>
          </w:tcPr>
          <w:p w14:paraId="787F720B" w14:textId="77777777" w:rsidR="00191C0F" w:rsidRPr="00BA460F" w:rsidRDefault="00191C0F" w:rsidP="00CB7B81">
            <w:pPr>
              <w:pStyle w:val="TableText"/>
            </w:pPr>
            <w:r w:rsidRPr="00BA460F">
              <w:t>receiver responsibility</w:t>
            </w:r>
          </w:p>
        </w:tc>
        <w:tc>
          <w:tcPr>
            <w:tcW w:w="1306" w:type="dxa"/>
            <w:shd w:val="clear" w:color="auto" w:fill="auto"/>
            <w:vAlign w:val="bottom"/>
            <w:hideMark/>
          </w:tcPr>
          <w:p w14:paraId="4C46FD9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A7C6658" w14:textId="77777777" w:rsidR="00191C0F" w:rsidRPr="00BA460F" w:rsidRDefault="00191C0F" w:rsidP="00CB7B81">
            <w:pPr>
              <w:pStyle w:val="TableText"/>
            </w:pPr>
            <w:r w:rsidRPr="00BA460F">
              <w:t>An obligation on an application role that receives an interactionas defined in the interaction model.</w:t>
            </w:r>
          </w:p>
        </w:tc>
      </w:tr>
      <w:tr w:rsidR="00191C0F" w:rsidRPr="00BA460F" w14:paraId="64FE93B7" w14:textId="77777777" w:rsidTr="00CB7B81">
        <w:trPr>
          <w:trHeight w:val="20"/>
        </w:trPr>
        <w:tc>
          <w:tcPr>
            <w:tcW w:w="2059" w:type="dxa"/>
            <w:shd w:val="clear" w:color="auto" w:fill="auto"/>
            <w:vAlign w:val="bottom"/>
            <w:hideMark/>
          </w:tcPr>
          <w:p w14:paraId="529A1C33" w14:textId="77777777" w:rsidR="00191C0F" w:rsidRPr="00BA460F" w:rsidRDefault="00191C0F" w:rsidP="00CB7B81">
            <w:pPr>
              <w:pStyle w:val="TableText"/>
            </w:pPr>
            <w:r w:rsidRPr="00BA460F">
              <w:t>recursion</w:t>
            </w:r>
          </w:p>
        </w:tc>
        <w:tc>
          <w:tcPr>
            <w:tcW w:w="1306" w:type="dxa"/>
            <w:shd w:val="clear" w:color="auto" w:fill="auto"/>
            <w:vAlign w:val="bottom"/>
            <w:hideMark/>
          </w:tcPr>
          <w:p w14:paraId="7D38BA1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484EAA" w14:textId="77777777" w:rsidR="00191C0F" w:rsidRPr="00BA460F" w:rsidRDefault="00191C0F" w:rsidP="00CB7B81">
            <w:pPr>
              <w:pStyle w:val="TableText"/>
            </w:pPr>
            <w:r w:rsidRPr="00BA460F">
              <w:t>An association that leads from a class directly or indirectly back to that class.</w:t>
            </w:r>
          </w:p>
        </w:tc>
      </w:tr>
      <w:tr w:rsidR="00191C0F" w:rsidRPr="00BA460F" w14:paraId="52A3ABDC" w14:textId="77777777" w:rsidTr="00CB7B81">
        <w:trPr>
          <w:trHeight w:val="20"/>
        </w:trPr>
        <w:tc>
          <w:tcPr>
            <w:tcW w:w="2059" w:type="dxa"/>
            <w:shd w:val="clear" w:color="auto" w:fill="auto"/>
            <w:vAlign w:val="bottom"/>
            <w:hideMark/>
          </w:tcPr>
          <w:p w14:paraId="1575CA05" w14:textId="77777777" w:rsidR="00191C0F" w:rsidRPr="00BA460F" w:rsidRDefault="00191C0F" w:rsidP="00CB7B81">
            <w:pPr>
              <w:pStyle w:val="TableText"/>
            </w:pPr>
            <w:r w:rsidRPr="00BA460F">
              <w:t>Refined Message Information Model</w:t>
            </w:r>
          </w:p>
        </w:tc>
        <w:tc>
          <w:tcPr>
            <w:tcW w:w="1306" w:type="dxa"/>
            <w:shd w:val="clear" w:color="auto" w:fill="auto"/>
            <w:vAlign w:val="bottom"/>
            <w:hideMark/>
          </w:tcPr>
          <w:p w14:paraId="62D3E2E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B59861" w14:textId="77777777" w:rsidR="00191C0F" w:rsidRPr="00BA460F" w:rsidRDefault="00191C0F" w:rsidP="00CB7B81">
            <w:pPr>
              <w:pStyle w:val="TableText"/>
            </w:pPr>
            <w:r w:rsidRPr="00BA460F">
              <w:t>An information structure that represents the requirements for a set of messages. 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191C0F" w:rsidRPr="00BA460F" w14:paraId="07D3B8E3" w14:textId="77777777" w:rsidTr="00CB7B81">
        <w:trPr>
          <w:trHeight w:val="20"/>
        </w:trPr>
        <w:tc>
          <w:tcPr>
            <w:tcW w:w="2059" w:type="dxa"/>
            <w:shd w:val="clear" w:color="auto" w:fill="auto"/>
            <w:vAlign w:val="bottom"/>
            <w:hideMark/>
          </w:tcPr>
          <w:p w14:paraId="6C05030B" w14:textId="77777777" w:rsidR="00191C0F" w:rsidRPr="00BA460F" w:rsidRDefault="00191C0F" w:rsidP="00CB7B81">
            <w:pPr>
              <w:pStyle w:val="TableText"/>
            </w:pPr>
            <w:r w:rsidRPr="00BA460F">
              <w:t>required</w:t>
            </w:r>
          </w:p>
        </w:tc>
        <w:tc>
          <w:tcPr>
            <w:tcW w:w="1306" w:type="dxa"/>
            <w:shd w:val="clear" w:color="auto" w:fill="auto"/>
            <w:vAlign w:val="bottom"/>
            <w:hideMark/>
          </w:tcPr>
          <w:p w14:paraId="17529AF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70F7A4D" w14:textId="77777777" w:rsidR="00191C0F" w:rsidRPr="00BA460F" w:rsidRDefault="00191C0F" w:rsidP="00CB7B81">
            <w:pPr>
              <w:pStyle w:val="TableText"/>
            </w:pPr>
            <w:r w:rsidRPr="00BA460F">
              <w:t>One of the allowed values in conformance requirements. Abbreviated as R, it means that the message elements SHALL appear every time that particular message type is used for an interaction. If the data is available, the element SHALL carry the data, otherwise a blank MAY be sent.</w:t>
            </w:r>
          </w:p>
        </w:tc>
      </w:tr>
      <w:tr w:rsidR="00191C0F" w:rsidRPr="00BA460F" w14:paraId="6414EBA3" w14:textId="77777777" w:rsidTr="00CB7B81">
        <w:trPr>
          <w:trHeight w:val="20"/>
        </w:trPr>
        <w:tc>
          <w:tcPr>
            <w:tcW w:w="2059" w:type="dxa"/>
            <w:shd w:val="clear" w:color="auto" w:fill="auto"/>
            <w:vAlign w:val="bottom"/>
            <w:hideMark/>
          </w:tcPr>
          <w:p w14:paraId="606898EE" w14:textId="77777777" w:rsidR="00191C0F" w:rsidRPr="00BA460F" w:rsidRDefault="00191C0F" w:rsidP="00CB7B81">
            <w:pPr>
              <w:pStyle w:val="TableText"/>
            </w:pPr>
            <w:r w:rsidRPr="00BA460F">
              <w:t>responsibility</w:t>
            </w:r>
          </w:p>
        </w:tc>
        <w:tc>
          <w:tcPr>
            <w:tcW w:w="1306" w:type="dxa"/>
            <w:shd w:val="clear" w:color="auto" w:fill="auto"/>
            <w:vAlign w:val="bottom"/>
            <w:hideMark/>
          </w:tcPr>
          <w:p w14:paraId="27BFD2B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50320FB" w14:textId="77777777" w:rsidR="00191C0F" w:rsidRPr="00BA460F" w:rsidRDefault="00191C0F" w:rsidP="00CB7B81">
            <w:pPr>
              <w:pStyle w:val="TableText"/>
            </w:pPr>
            <w:r w:rsidRPr="00BA460F">
              <w:t>An action required of the receiver of a message.</w:t>
            </w:r>
          </w:p>
        </w:tc>
      </w:tr>
      <w:tr w:rsidR="00191C0F" w:rsidRPr="00BA460F" w14:paraId="47C869F3" w14:textId="77777777" w:rsidTr="00CB7B81">
        <w:trPr>
          <w:trHeight w:val="20"/>
        </w:trPr>
        <w:tc>
          <w:tcPr>
            <w:tcW w:w="2059" w:type="dxa"/>
            <w:shd w:val="clear" w:color="auto" w:fill="auto"/>
            <w:vAlign w:val="bottom"/>
            <w:hideMark/>
          </w:tcPr>
          <w:p w14:paraId="11A0BDBC" w14:textId="77777777" w:rsidR="00191C0F" w:rsidRPr="00BA460F" w:rsidRDefault="00191C0F" w:rsidP="00CB7B81">
            <w:pPr>
              <w:pStyle w:val="TableText"/>
            </w:pPr>
            <w:r w:rsidRPr="00BA460F">
              <w:t>RIM</w:t>
            </w:r>
          </w:p>
        </w:tc>
        <w:tc>
          <w:tcPr>
            <w:tcW w:w="1306" w:type="dxa"/>
            <w:shd w:val="clear" w:color="auto" w:fill="auto"/>
            <w:vAlign w:val="bottom"/>
            <w:hideMark/>
          </w:tcPr>
          <w:p w14:paraId="5E9B8FE4" w14:textId="77777777" w:rsidR="00191C0F" w:rsidRPr="00BA460F" w:rsidRDefault="00191C0F" w:rsidP="00CB7B81">
            <w:pPr>
              <w:pStyle w:val="TableText"/>
            </w:pPr>
            <w:r w:rsidRPr="00BA460F">
              <w:t>TermInfo</w:t>
            </w:r>
          </w:p>
        </w:tc>
        <w:tc>
          <w:tcPr>
            <w:tcW w:w="6100" w:type="dxa"/>
            <w:shd w:val="clear" w:color="auto" w:fill="auto"/>
            <w:vAlign w:val="bottom"/>
            <w:hideMark/>
          </w:tcPr>
          <w:p w14:paraId="10EBF952" w14:textId="77777777" w:rsidR="00191C0F" w:rsidRPr="00BA460F" w:rsidRDefault="00191C0F" w:rsidP="00CB7B81">
            <w:pPr>
              <w:pStyle w:val="TableText"/>
            </w:pPr>
            <w:r w:rsidRPr="00BA460F">
              <w:t xml:space="preserve">See Reference Information Model. </w:t>
            </w:r>
            <w:r w:rsidRPr="00BA460F">
              <w:br/>
            </w:r>
            <w:r w:rsidRPr="00BA460F">
              <w:br/>
              <w:t>Defined in Using SNOMED CT in HL7 Version 3; Implementation Guide, Release 1.5:</w:t>
            </w:r>
          </w:p>
        </w:tc>
      </w:tr>
      <w:tr w:rsidR="00191C0F" w:rsidRPr="00BA460F" w14:paraId="4BB59254" w14:textId="77777777" w:rsidTr="00CB7B81">
        <w:trPr>
          <w:trHeight w:val="20"/>
        </w:trPr>
        <w:tc>
          <w:tcPr>
            <w:tcW w:w="2059" w:type="dxa"/>
            <w:shd w:val="clear" w:color="auto" w:fill="auto"/>
            <w:vAlign w:val="bottom"/>
            <w:hideMark/>
          </w:tcPr>
          <w:p w14:paraId="6E955ABA" w14:textId="77777777" w:rsidR="00191C0F" w:rsidRPr="00BA460F" w:rsidRDefault="00191C0F" w:rsidP="00CB7B81">
            <w:pPr>
              <w:pStyle w:val="TableText"/>
            </w:pPr>
            <w:r w:rsidRPr="00BA460F">
              <w:t>R-MIM</w:t>
            </w:r>
          </w:p>
        </w:tc>
        <w:tc>
          <w:tcPr>
            <w:tcW w:w="1306" w:type="dxa"/>
            <w:shd w:val="clear" w:color="auto" w:fill="auto"/>
            <w:vAlign w:val="bottom"/>
            <w:hideMark/>
          </w:tcPr>
          <w:p w14:paraId="72C68E6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651D06C" w14:textId="77777777" w:rsidR="00191C0F" w:rsidRPr="00BA460F" w:rsidRDefault="00191C0F" w:rsidP="00CB7B81">
            <w:pPr>
              <w:pStyle w:val="TableText"/>
            </w:pPr>
            <w:r w:rsidRPr="00BA460F">
              <w:t>See Refined Message Information Model.</w:t>
            </w:r>
          </w:p>
        </w:tc>
      </w:tr>
      <w:tr w:rsidR="00191C0F" w:rsidRPr="00BA460F" w14:paraId="1F813501" w14:textId="77777777" w:rsidTr="00CB7B81">
        <w:trPr>
          <w:trHeight w:val="20"/>
        </w:trPr>
        <w:tc>
          <w:tcPr>
            <w:tcW w:w="2059" w:type="dxa"/>
            <w:shd w:val="clear" w:color="auto" w:fill="auto"/>
            <w:vAlign w:val="bottom"/>
            <w:hideMark/>
          </w:tcPr>
          <w:p w14:paraId="0FBB8B37" w14:textId="77777777" w:rsidR="00191C0F" w:rsidRPr="00BA460F" w:rsidRDefault="00191C0F" w:rsidP="00CB7B81">
            <w:pPr>
              <w:pStyle w:val="TableText"/>
            </w:pPr>
            <w:r w:rsidRPr="00BA460F">
              <w:t>R-MIM diagram</w:t>
            </w:r>
          </w:p>
        </w:tc>
        <w:tc>
          <w:tcPr>
            <w:tcW w:w="1306" w:type="dxa"/>
            <w:shd w:val="clear" w:color="auto" w:fill="auto"/>
            <w:vAlign w:val="bottom"/>
            <w:hideMark/>
          </w:tcPr>
          <w:p w14:paraId="28D889A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624DEBA" w14:textId="77777777" w:rsidR="00191C0F" w:rsidRPr="00BA460F" w:rsidRDefault="00191C0F" w:rsidP="00CB7B81">
            <w:pPr>
              <w:pStyle w:val="TableText"/>
            </w:pPr>
            <w:r w:rsidRPr="00BA460F">
              <w:t>A diagrammatic representation of a Refined Message Information Model (R-MIM). Possible formats include UML and the HL7 R-MIM graphic format.</w:t>
            </w:r>
          </w:p>
        </w:tc>
      </w:tr>
      <w:tr w:rsidR="00191C0F" w:rsidRPr="00BA460F" w14:paraId="385A4792" w14:textId="77777777" w:rsidTr="00CB7B81">
        <w:trPr>
          <w:trHeight w:val="20"/>
        </w:trPr>
        <w:tc>
          <w:tcPr>
            <w:tcW w:w="2059" w:type="dxa"/>
            <w:shd w:val="clear" w:color="auto" w:fill="auto"/>
            <w:vAlign w:val="bottom"/>
            <w:hideMark/>
          </w:tcPr>
          <w:p w14:paraId="3ADB1A04" w14:textId="77777777" w:rsidR="00191C0F" w:rsidRPr="00BA460F" w:rsidRDefault="00191C0F" w:rsidP="00CB7B81">
            <w:pPr>
              <w:pStyle w:val="TableText"/>
            </w:pPr>
            <w:r w:rsidRPr="00BA460F">
              <w:t>role</w:t>
            </w:r>
          </w:p>
        </w:tc>
        <w:tc>
          <w:tcPr>
            <w:tcW w:w="1306" w:type="dxa"/>
            <w:shd w:val="clear" w:color="auto" w:fill="auto"/>
            <w:vAlign w:val="bottom"/>
            <w:hideMark/>
          </w:tcPr>
          <w:p w14:paraId="0281DD3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0FCDE3" w14:textId="77777777" w:rsidR="00191C0F" w:rsidRPr="00BA460F" w:rsidRDefault="00191C0F" w:rsidP="00CB7B81">
            <w:pPr>
              <w:pStyle w:val="TableText"/>
            </w:pPr>
            <w:r w:rsidRPr="00BA460F">
              <w:t>1. A function or position. 2. A Reference Information Modelclass that defines the competency of an Entity class. Each role is played by one Entity (the Entity that is in the role) and is usually scoped by another. 3. In UML, each end of an association is designated as a role to reflect the function that class plays in the association.</w:t>
            </w:r>
          </w:p>
        </w:tc>
      </w:tr>
      <w:tr w:rsidR="00191C0F" w:rsidRPr="00BA460F" w14:paraId="60897A36" w14:textId="77777777" w:rsidTr="00CB7B81">
        <w:trPr>
          <w:trHeight w:val="20"/>
        </w:trPr>
        <w:tc>
          <w:tcPr>
            <w:tcW w:w="2059" w:type="dxa"/>
            <w:shd w:val="clear" w:color="auto" w:fill="auto"/>
            <w:vAlign w:val="bottom"/>
            <w:hideMark/>
          </w:tcPr>
          <w:p w14:paraId="7A788F2A" w14:textId="77777777" w:rsidR="00191C0F" w:rsidRPr="00BA460F" w:rsidRDefault="00191C0F" w:rsidP="00CB7B81">
            <w:pPr>
              <w:pStyle w:val="TableText"/>
            </w:pPr>
            <w:r w:rsidRPr="00BA460F">
              <w:t>role name</w:t>
            </w:r>
          </w:p>
        </w:tc>
        <w:tc>
          <w:tcPr>
            <w:tcW w:w="1306" w:type="dxa"/>
            <w:shd w:val="clear" w:color="auto" w:fill="auto"/>
            <w:vAlign w:val="bottom"/>
            <w:hideMark/>
          </w:tcPr>
          <w:p w14:paraId="7E194A5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B4711FA" w14:textId="77777777" w:rsidR="00191C0F" w:rsidRPr="00BA460F" w:rsidRDefault="00191C0F" w:rsidP="00CB7B81">
            <w:pPr>
              <w:pStyle w:val="TableText"/>
            </w:pPr>
            <w:r w:rsidRPr="00BA460F">
              <w:t>See association role name.</w:t>
            </w:r>
          </w:p>
        </w:tc>
      </w:tr>
      <w:tr w:rsidR="00191C0F" w:rsidRPr="00BA460F" w14:paraId="72DC31B2" w14:textId="77777777" w:rsidTr="00CB7B81">
        <w:trPr>
          <w:trHeight w:val="20"/>
        </w:trPr>
        <w:tc>
          <w:tcPr>
            <w:tcW w:w="2059" w:type="dxa"/>
            <w:shd w:val="clear" w:color="auto" w:fill="auto"/>
            <w:vAlign w:val="bottom"/>
            <w:hideMark/>
          </w:tcPr>
          <w:p w14:paraId="15225405" w14:textId="77777777" w:rsidR="00191C0F" w:rsidRPr="00BA460F" w:rsidRDefault="00191C0F" w:rsidP="00CB7B81">
            <w:pPr>
              <w:pStyle w:val="TableText"/>
            </w:pPr>
            <w:r w:rsidRPr="00BA460F">
              <w:t>root class</w:t>
            </w:r>
          </w:p>
        </w:tc>
        <w:tc>
          <w:tcPr>
            <w:tcW w:w="1306" w:type="dxa"/>
            <w:shd w:val="clear" w:color="auto" w:fill="auto"/>
            <w:vAlign w:val="bottom"/>
            <w:hideMark/>
          </w:tcPr>
          <w:p w14:paraId="60FDF498"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9D4E94" w14:textId="77777777" w:rsidR="00191C0F" w:rsidRPr="00BA460F" w:rsidRDefault="00191C0F" w:rsidP="00CB7B81">
            <w:pPr>
              <w:pStyle w:val="TableText"/>
            </w:pPr>
            <w:r w:rsidRPr="00BA460F">
              <w:t>The class on which a message is based. Usually the root class for a family of messages is either the subject class or the class that will be first represented in the set of messages to be built.</w:t>
            </w:r>
          </w:p>
        </w:tc>
      </w:tr>
      <w:tr w:rsidR="00191C0F" w:rsidRPr="00BA460F" w14:paraId="6C991902" w14:textId="77777777" w:rsidTr="00CB7B81">
        <w:trPr>
          <w:trHeight w:val="20"/>
        </w:trPr>
        <w:tc>
          <w:tcPr>
            <w:tcW w:w="2059" w:type="dxa"/>
            <w:shd w:val="clear" w:color="000000" w:fill="F2F2F2"/>
            <w:vAlign w:val="bottom"/>
            <w:hideMark/>
          </w:tcPr>
          <w:p w14:paraId="046B60C5" w14:textId="77777777" w:rsidR="00191C0F" w:rsidRPr="00CB7B81" w:rsidRDefault="00191C0F" w:rsidP="00CB7B81">
            <w:pPr>
              <w:pStyle w:val="TableText"/>
              <w:rPr>
                <w:b/>
              </w:rPr>
            </w:pPr>
            <w:r w:rsidRPr="00CB7B81">
              <w:rPr>
                <w:b/>
              </w:rPr>
              <w:lastRenderedPageBreak/>
              <w:t xml:space="preserve">S </w:t>
            </w:r>
          </w:p>
        </w:tc>
        <w:tc>
          <w:tcPr>
            <w:tcW w:w="1306" w:type="dxa"/>
            <w:shd w:val="clear" w:color="000000" w:fill="F2F2F2"/>
            <w:vAlign w:val="bottom"/>
            <w:hideMark/>
          </w:tcPr>
          <w:p w14:paraId="266C16A5" w14:textId="77777777" w:rsidR="00191C0F" w:rsidRPr="00BA460F" w:rsidRDefault="00191C0F" w:rsidP="00CB7B81">
            <w:pPr>
              <w:pStyle w:val="TableText"/>
            </w:pPr>
            <w:r w:rsidRPr="00BA460F">
              <w:t> </w:t>
            </w:r>
          </w:p>
        </w:tc>
        <w:tc>
          <w:tcPr>
            <w:tcW w:w="6100" w:type="dxa"/>
            <w:shd w:val="clear" w:color="000000" w:fill="F2F2F2"/>
            <w:vAlign w:val="bottom"/>
            <w:hideMark/>
          </w:tcPr>
          <w:p w14:paraId="1BAD90CF" w14:textId="77777777" w:rsidR="00191C0F" w:rsidRPr="00BA460F" w:rsidRDefault="00191C0F" w:rsidP="00CB7B81">
            <w:pPr>
              <w:pStyle w:val="TableText"/>
            </w:pPr>
            <w:r w:rsidRPr="00BA460F">
              <w:t> </w:t>
            </w:r>
          </w:p>
        </w:tc>
      </w:tr>
      <w:tr w:rsidR="00191C0F" w:rsidRPr="00BA460F" w14:paraId="24D96561" w14:textId="77777777" w:rsidTr="00CB7B81">
        <w:trPr>
          <w:trHeight w:val="20"/>
        </w:trPr>
        <w:tc>
          <w:tcPr>
            <w:tcW w:w="2059" w:type="dxa"/>
            <w:shd w:val="clear" w:color="auto" w:fill="auto"/>
            <w:vAlign w:val="bottom"/>
            <w:hideMark/>
          </w:tcPr>
          <w:p w14:paraId="48614A54" w14:textId="77777777" w:rsidR="00191C0F" w:rsidRPr="00BA460F" w:rsidRDefault="00191C0F" w:rsidP="00CB7B81">
            <w:pPr>
              <w:pStyle w:val="TableText"/>
            </w:pPr>
            <w:r w:rsidRPr="00BA460F">
              <w:t>scenario</w:t>
            </w:r>
          </w:p>
        </w:tc>
        <w:tc>
          <w:tcPr>
            <w:tcW w:w="1306" w:type="dxa"/>
            <w:shd w:val="clear" w:color="auto" w:fill="auto"/>
            <w:vAlign w:val="bottom"/>
            <w:hideMark/>
          </w:tcPr>
          <w:p w14:paraId="576D41D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584DB2F" w14:textId="77777777" w:rsidR="00191C0F" w:rsidRPr="00BA460F" w:rsidRDefault="00191C0F" w:rsidP="00CB7B81">
            <w:pPr>
              <w:pStyle w:val="TableText"/>
            </w:pPr>
            <w:r w:rsidRPr="00BA460F">
              <w:t>A statement of relevant events from the problem domain, defined as a sequence of interactions. The scenario provides one set of interactions that the modeling committee expects will typically occur in the domain. Usually, a sequence diagram is constructed to show a group of interactions for a single scenario. Each scenario is displayed as a subset of the interaction model.</w:t>
            </w:r>
          </w:p>
        </w:tc>
      </w:tr>
      <w:tr w:rsidR="00191C0F" w:rsidRPr="00BA460F" w14:paraId="0FDBE128" w14:textId="77777777" w:rsidTr="00CB7B81">
        <w:trPr>
          <w:trHeight w:val="20"/>
        </w:trPr>
        <w:tc>
          <w:tcPr>
            <w:tcW w:w="2059" w:type="dxa"/>
            <w:shd w:val="clear" w:color="auto" w:fill="auto"/>
            <w:vAlign w:val="bottom"/>
            <w:hideMark/>
          </w:tcPr>
          <w:p w14:paraId="431302C5" w14:textId="77777777" w:rsidR="00191C0F" w:rsidRPr="00BA460F" w:rsidRDefault="00191C0F" w:rsidP="00CB7B81">
            <w:pPr>
              <w:pStyle w:val="TableText"/>
            </w:pPr>
            <w:r w:rsidRPr="00BA460F">
              <w:t>schema</w:t>
            </w:r>
          </w:p>
        </w:tc>
        <w:tc>
          <w:tcPr>
            <w:tcW w:w="1306" w:type="dxa"/>
            <w:shd w:val="clear" w:color="auto" w:fill="auto"/>
            <w:vAlign w:val="bottom"/>
            <w:hideMark/>
          </w:tcPr>
          <w:p w14:paraId="4B5E12D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30487D5" w14:textId="77777777" w:rsidR="00191C0F" w:rsidRPr="00BA460F" w:rsidRDefault="00191C0F" w:rsidP="00CB7B81">
            <w:pPr>
              <w:pStyle w:val="TableText"/>
            </w:pPr>
            <w:r w:rsidRPr="00BA460F">
              <w:t>1. A diagrammatic presentation, a structured framework, or a plan. 2. A set of requirements that need to be met in order for a document or set of data to be a valid expression within the context of a particular grammar. For example, XML Schema is a specification in SGML of the structure of a document or set of data.</w:t>
            </w:r>
          </w:p>
        </w:tc>
      </w:tr>
      <w:tr w:rsidR="00191C0F" w:rsidRPr="00BA460F" w14:paraId="43DA517A" w14:textId="77777777" w:rsidTr="00CB7B81">
        <w:trPr>
          <w:trHeight w:val="20"/>
        </w:trPr>
        <w:tc>
          <w:tcPr>
            <w:tcW w:w="2059" w:type="dxa"/>
            <w:shd w:val="clear" w:color="auto" w:fill="auto"/>
            <w:vAlign w:val="bottom"/>
            <w:hideMark/>
          </w:tcPr>
          <w:p w14:paraId="015968DE" w14:textId="77777777" w:rsidR="00191C0F" w:rsidRPr="00BA460F" w:rsidRDefault="00191C0F" w:rsidP="00CB7B81">
            <w:pPr>
              <w:pStyle w:val="TableText"/>
            </w:pPr>
            <w:r w:rsidRPr="00BA460F">
              <w:t>schema view</w:t>
            </w:r>
          </w:p>
        </w:tc>
        <w:tc>
          <w:tcPr>
            <w:tcW w:w="1306" w:type="dxa"/>
            <w:shd w:val="clear" w:color="auto" w:fill="auto"/>
            <w:vAlign w:val="bottom"/>
            <w:hideMark/>
          </w:tcPr>
          <w:p w14:paraId="5E18BC0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5F14468" w14:textId="77777777" w:rsidR="00191C0F" w:rsidRPr="00BA460F" w:rsidRDefault="00191C0F" w:rsidP="00CB7B81">
            <w:pPr>
              <w:pStyle w:val="TableText"/>
            </w:pPr>
            <w:r w:rsidRPr="00BA460F">
              <w:t>A link to the schema used to validate XML messages that conform to a particular message type.</w:t>
            </w:r>
          </w:p>
        </w:tc>
      </w:tr>
      <w:tr w:rsidR="00191C0F" w:rsidRPr="00BA460F" w14:paraId="50EF8A9C" w14:textId="77777777" w:rsidTr="00CB7B81">
        <w:trPr>
          <w:trHeight w:val="20"/>
        </w:trPr>
        <w:tc>
          <w:tcPr>
            <w:tcW w:w="2059" w:type="dxa"/>
            <w:shd w:val="clear" w:color="auto" w:fill="auto"/>
            <w:vAlign w:val="bottom"/>
            <w:hideMark/>
          </w:tcPr>
          <w:p w14:paraId="29748D5D" w14:textId="77777777" w:rsidR="00191C0F" w:rsidRPr="00BA460F" w:rsidRDefault="00191C0F" w:rsidP="00CB7B81">
            <w:pPr>
              <w:pStyle w:val="TableText"/>
            </w:pPr>
            <w:r w:rsidRPr="00BA460F">
              <w:t>scope</w:t>
            </w:r>
          </w:p>
        </w:tc>
        <w:tc>
          <w:tcPr>
            <w:tcW w:w="1306" w:type="dxa"/>
            <w:shd w:val="clear" w:color="auto" w:fill="auto"/>
            <w:vAlign w:val="bottom"/>
            <w:hideMark/>
          </w:tcPr>
          <w:p w14:paraId="775FECA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6074BB1" w14:textId="77777777" w:rsidR="00191C0F" w:rsidRPr="00BA460F" w:rsidRDefault="00191C0F" w:rsidP="00CB7B81">
            <w:pPr>
              <w:pStyle w:val="TableText"/>
            </w:pPr>
            <w:r w:rsidRPr="00BA460F">
              <w:t>1. A definition of the range or extent of a project undertaken by a Technical Committee. 2. A means of constraining a role (i.e. a role is “scoped by” an entity).</w:t>
            </w:r>
          </w:p>
        </w:tc>
      </w:tr>
      <w:tr w:rsidR="00191C0F" w:rsidRPr="00BA460F" w14:paraId="5B5633FB" w14:textId="77777777" w:rsidTr="00CB7B81">
        <w:trPr>
          <w:trHeight w:val="20"/>
        </w:trPr>
        <w:tc>
          <w:tcPr>
            <w:tcW w:w="2059" w:type="dxa"/>
            <w:shd w:val="clear" w:color="auto" w:fill="auto"/>
            <w:vAlign w:val="bottom"/>
            <w:hideMark/>
          </w:tcPr>
          <w:p w14:paraId="10A55D30" w14:textId="77777777" w:rsidR="00191C0F" w:rsidRPr="00BA460F" w:rsidRDefault="00191C0F" w:rsidP="00CB7B81">
            <w:pPr>
              <w:pStyle w:val="TableText"/>
            </w:pPr>
            <w:r w:rsidRPr="00BA460F">
              <w:t>SCT</w:t>
            </w:r>
          </w:p>
        </w:tc>
        <w:tc>
          <w:tcPr>
            <w:tcW w:w="1306" w:type="dxa"/>
            <w:shd w:val="clear" w:color="auto" w:fill="auto"/>
            <w:vAlign w:val="bottom"/>
            <w:hideMark/>
          </w:tcPr>
          <w:p w14:paraId="32F4BE19" w14:textId="77777777" w:rsidR="00191C0F" w:rsidRPr="00BA460F" w:rsidRDefault="00191C0F" w:rsidP="00CB7B81">
            <w:pPr>
              <w:pStyle w:val="TableText"/>
            </w:pPr>
            <w:r w:rsidRPr="00BA460F">
              <w:t>TermInfo</w:t>
            </w:r>
          </w:p>
        </w:tc>
        <w:tc>
          <w:tcPr>
            <w:tcW w:w="6100" w:type="dxa"/>
            <w:shd w:val="clear" w:color="auto" w:fill="auto"/>
            <w:vAlign w:val="bottom"/>
            <w:hideMark/>
          </w:tcPr>
          <w:p w14:paraId="722D9FBE" w14:textId="57DE178D" w:rsidR="00191C0F" w:rsidRPr="00BA460F" w:rsidRDefault="00FD698B" w:rsidP="00CB7B81">
            <w:pPr>
              <w:pStyle w:val="TableText"/>
            </w:pPr>
            <w:r>
              <w:t>SNOMED CT</w:t>
            </w:r>
            <w:r w:rsidR="00191C0F" w:rsidRPr="00BA460F">
              <w:t xml:space="preserve"> Systematic Nomenclature of Medicine Clinical Term</w:t>
            </w:r>
          </w:p>
        </w:tc>
      </w:tr>
      <w:tr w:rsidR="00191C0F" w:rsidRPr="00BA460F" w14:paraId="226695AA" w14:textId="77777777" w:rsidTr="00CB7B81">
        <w:trPr>
          <w:trHeight w:val="20"/>
        </w:trPr>
        <w:tc>
          <w:tcPr>
            <w:tcW w:w="2059" w:type="dxa"/>
            <w:shd w:val="clear" w:color="auto" w:fill="auto"/>
            <w:vAlign w:val="bottom"/>
            <w:hideMark/>
          </w:tcPr>
          <w:p w14:paraId="15151D0C" w14:textId="77777777" w:rsidR="00191C0F" w:rsidRPr="00BA460F" w:rsidRDefault="00191C0F" w:rsidP="00CB7B81">
            <w:pPr>
              <w:pStyle w:val="TableText"/>
            </w:pPr>
            <w:r w:rsidRPr="00BA460F">
              <w:t>section</w:t>
            </w:r>
          </w:p>
        </w:tc>
        <w:tc>
          <w:tcPr>
            <w:tcW w:w="1306" w:type="dxa"/>
            <w:shd w:val="clear" w:color="auto" w:fill="auto"/>
            <w:vAlign w:val="bottom"/>
            <w:hideMark/>
          </w:tcPr>
          <w:p w14:paraId="660808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D33AC51" w14:textId="77777777" w:rsidR="00191C0F" w:rsidRPr="00BA460F" w:rsidRDefault="00191C0F" w:rsidP="00CB7B81">
            <w:pPr>
              <w:pStyle w:val="TableText"/>
            </w:pPr>
            <w:r w:rsidRPr="00BA460F">
              <w:t>In the HL7 Version 3 Guide, a method of grouping related information into domains. These domains include Infrastructure Management, Administrative Management, and Health &amp; Clinical Management.</w:t>
            </w:r>
          </w:p>
        </w:tc>
      </w:tr>
      <w:tr w:rsidR="00191C0F" w:rsidRPr="00BA460F" w14:paraId="6B66840F" w14:textId="77777777" w:rsidTr="00CB7B81">
        <w:trPr>
          <w:trHeight w:val="20"/>
        </w:trPr>
        <w:tc>
          <w:tcPr>
            <w:tcW w:w="2059" w:type="dxa"/>
            <w:shd w:val="clear" w:color="auto" w:fill="auto"/>
            <w:vAlign w:val="bottom"/>
            <w:hideMark/>
          </w:tcPr>
          <w:p w14:paraId="5488665C" w14:textId="77777777" w:rsidR="00191C0F" w:rsidRPr="00BA460F" w:rsidRDefault="00191C0F" w:rsidP="00CB7B81">
            <w:pPr>
              <w:pStyle w:val="TableText"/>
            </w:pPr>
            <w:r w:rsidRPr="00BA460F">
              <w:t>Semantic</w:t>
            </w:r>
          </w:p>
        </w:tc>
        <w:tc>
          <w:tcPr>
            <w:tcW w:w="1306" w:type="dxa"/>
            <w:shd w:val="clear" w:color="auto" w:fill="auto"/>
            <w:vAlign w:val="bottom"/>
            <w:hideMark/>
          </w:tcPr>
          <w:p w14:paraId="0FCBBBD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5F176C8" w14:textId="77777777" w:rsidR="00191C0F" w:rsidRPr="00BA460F" w:rsidRDefault="00191C0F" w:rsidP="00CB7B81">
            <w:pPr>
              <w:pStyle w:val="TableText"/>
            </w:pPr>
            <w:r w:rsidRPr="00BA460F">
              <w:t>In the context of a technical specification, semantic refers to the meaning of something as distinct from its exchange representation. Syntax can change without affecting semantics.</w:t>
            </w:r>
          </w:p>
        </w:tc>
      </w:tr>
      <w:tr w:rsidR="00191C0F" w:rsidRPr="00BA460F" w14:paraId="6B410775" w14:textId="77777777" w:rsidTr="00CB7B81">
        <w:trPr>
          <w:trHeight w:val="20"/>
        </w:trPr>
        <w:tc>
          <w:tcPr>
            <w:tcW w:w="2059" w:type="dxa"/>
            <w:shd w:val="clear" w:color="auto" w:fill="auto"/>
            <w:vAlign w:val="bottom"/>
            <w:hideMark/>
          </w:tcPr>
          <w:p w14:paraId="56E5367F" w14:textId="77777777" w:rsidR="00191C0F" w:rsidRPr="00BA460F" w:rsidRDefault="00191C0F" w:rsidP="00CB7B81">
            <w:pPr>
              <w:pStyle w:val="TableText"/>
            </w:pPr>
            <w:r w:rsidRPr="00BA460F">
              <w:t>semantic interoperability</w:t>
            </w:r>
          </w:p>
        </w:tc>
        <w:tc>
          <w:tcPr>
            <w:tcW w:w="1306" w:type="dxa"/>
            <w:shd w:val="clear" w:color="auto" w:fill="auto"/>
            <w:vAlign w:val="bottom"/>
            <w:hideMark/>
          </w:tcPr>
          <w:p w14:paraId="32689A80" w14:textId="77777777" w:rsidR="00191C0F" w:rsidRPr="00BA460F" w:rsidRDefault="00191C0F" w:rsidP="00CB7B81">
            <w:pPr>
              <w:pStyle w:val="TableText"/>
            </w:pPr>
            <w:r w:rsidRPr="00BA460F">
              <w:t>TermInfo</w:t>
            </w:r>
          </w:p>
        </w:tc>
        <w:tc>
          <w:tcPr>
            <w:tcW w:w="6100" w:type="dxa"/>
            <w:shd w:val="clear" w:color="auto" w:fill="auto"/>
            <w:vAlign w:val="bottom"/>
            <w:hideMark/>
          </w:tcPr>
          <w:p w14:paraId="71FBFDB5" w14:textId="77777777" w:rsidR="00191C0F" w:rsidRPr="00BA460F" w:rsidRDefault="00191C0F" w:rsidP="00CB7B81">
            <w:pPr>
              <w:pStyle w:val="TableText"/>
            </w:pPr>
            <w:r w:rsidRPr="00BA460F">
              <w:t>a receiving application should be able to retrieve and process communicated information, in the same way that it is able to retrieve and process information that originated within that application.</w:t>
            </w:r>
          </w:p>
        </w:tc>
      </w:tr>
      <w:tr w:rsidR="00191C0F" w:rsidRPr="00BA460F" w14:paraId="5929186E" w14:textId="77777777" w:rsidTr="00CB7B81">
        <w:trPr>
          <w:trHeight w:val="20"/>
        </w:trPr>
        <w:tc>
          <w:tcPr>
            <w:tcW w:w="2059" w:type="dxa"/>
            <w:shd w:val="clear" w:color="auto" w:fill="auto"/>
            <w:vAlign w:val="bottom"/>
            <w:hideMark/>
          </w:tcPr>
          <w:p w14:paraId="38C7F357" w14:textId="77777777" w:rsidR="00191C0F" w:rsidRPr="00BA460F" w:rsidRDefault="00191C0F" w:rsidP="00CB7B81">
            <w:pPr>
              <w:pStyle w:val="TableText"/>
            </w:pPr>
            <w:r w:rsidRPr="00BA460F">
              <w:t>sequence diagram</w:t>
            </w:r>
          </w:p>
        </w:tc>
        <w:tc>
          <w:tcPr>
            <w:tcW w:w="1306" w:type="dxa"/>
            <w:shd w:val="clear" w:color="auto" w:fill="auto"/>
            <w:vAlign w:val="bottom"/>
            <w:hideMark/>
          </w:tcPr>
          <w:p w14:paraId="69CF105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7B3D617" w14:textId="77777777" w:rsidR="00191C0F" w:rsidRPr="00BA460F" w:rsidRDefault="00191C0F" w:rsidP="00CB7B81">
            <w:pPr>
              <w:pStyle w:val="TableText"/>
            </w:pPr>
            <w:r w:rsidRPr="00BA460F">
              <w:t>See interaction diagram .</w:t>
            </w:r>
          </w:p>
        </w:tc>
      </w:tr>
      <w:tr w:rsidR="00191C0F" w:rsidRPr="00BA460F" w14:paraId="688F97A0" w14:textId="77777777" w:rsidTr="00CB7B81">
        <w:trPr>
          <w:trHeight w:val="20"/>
        </w:trPr>
        <w:tc>
          <w:tcPr>
            <w:tcW w:w="2059" w:type="dxa"/>
            <w:shd w:val="clear" w:color="auto" w:fill="auto"/>
            <w:vAlign w:val="bottom"/>
            <w:hideMark/>
          </w:tcPr>
          <w:p w14:paraId="189B1944" w14:textId="77777777" w:rsidR="00191C0F" w:rsidRPr="00BA460F" w:rsidRDefault="00191C0F" w:rsidP="00CB7B81">
            <w:pPr>
              <w:pStyle w:val="TableText"/>
            </w:pPr>
            <w:r w:rsidRPr="00BA460F">
              <w:t>set</w:t>
            </w:r>
          </w:p>
        </w:tc>
        <w:tc>
          <w:tcPr>
            <w:tcW w:w="1306" w:type="dxa"/>
            <w:shd w:val="clear" w:color="auto" w:fill="auto"/>
            <w:vAlign w:val="bottom"/>
            <w:hideMark/>
          </w:tcPr>
          <w:p w14:paraId="11250F5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5CB051A" w14:textId="77777777" w:rsidR="00191C0F" w:rsidRPr="00BA460F" w:rsidRDefault="00191C0F" w:rsidP="00CB7B81">
            <w:pPr>
              <w:pStyle w:val="TableText"/>
            </w:pPr>
            <w:r w:rsidRPr="00BA460F">
              <w:t>A form of collection which contains an unordered list of unique elements of a single type.</w:t>
            </w:r>
          </w:p>
        </w:tc>
      </w:tr>
      <w:tr w:rsidR="00191C0F" w:rsidRPr="00BA460F" w14:paraId="4FC8EB75" w14:textId="77777777" w:rsidTr="00CB7B81">
        <w:trPr>
          <w:trHeight w:val="20"/>
        </w:trPr>
        <w:tc>
          <w:tcPr>
            <w:tcW w:w="2059" w:type="dxa"/>
            <w:shd w:val="clear" w:color="auto" w:fill="auto"/>
            <w:vAlign w:val="bottom"/>
            <w:hideMark/>
          </w:tcPr>
          <w:p w14:paraId="67B8C584" w14:textId="77777777" w:rsidR="00191C0F" w:rsidRPr="00BA460F" w:rsidRDefault="00191C0F" w:rsidP="00CB7B81">
            <w:pPr>
              <w:pStyle w:val="TableText"/>
            </w:pPr>
            <w:r w:rsidRPr="00BA460F">
              <w:t>SGML</w:t>
            </w:r>
          </w:p>
        </w:tc>
        <w:tc>
          <w:tcPr>
            <w:tcW w:w="1306" w:type="dxa"/>
            <w:shd w:val="clear" w:color="auto" w:fill="auto"/>
            <w:vAlign w:val="bottom"/>
            <w:hideMark/>
          </w:tcPr>
          <w:p w14:paraId="367E44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515C8E6" w14:textId="77777777" w:rsidR="00191C0F" w:rsidRPr="00BA460F" w:rsidRDefault="00191C0F" w:rsidP="00CB7B81">
            <w:pPr>
              <w:pStyle w:val="TableText"/>
            </w:pPr>
            <w:r w:rsidRPr="00BA460F">
              <w:t>Standard Generalized Markup Language, ISO 8879:1986(E) as amended and corrected</w:t>
            </w:r>
          </w:p>
        </w:tc>
      </w:tr>
      <w:tr w:rsidR="00191C0F" w:rsidRPr="00BA460F" w14:paraId="26031286" w14:textId="77777777" w:rsidTr="00CB7B81">
        <w:trPr>
          <w:trHeight w:val="20"/>
        </w:trPr>
        <w:tc>
          <w:tcPr>
            <w:tcW w:w="2059" w:type="dxa"/>
            <w:shd w:val="clear" w:color="auto" w:fill="auto"/>
            <w:vAlign w:val="bottom"/>
            <w:hideMark/>
          </w:tcPr>
          <w:p w14:paraId="69FDC16A" w14:textId="77777777" w:rsidR="00191C0F" w:rsidRPr="00BA460F" w:rsidRDefault="00191C0F" w:rsidP="00CB7B81">
            <w:pPr>
              <w:pStyle w:val="TableText"/>
            </w:pPr>
            <w:r w:rsidRPr="00BA460F">
              <w:t>SHALL</w:t>
            </w:r>
          </w:p>
        </w:tc>
        <w:tc>
          <w:tcPr>
            <w:tcW w:w="1306" w:type="dxa"/>
            <w:shd w:val="clear" w:color="auto" w:fill="auto"/>
            <w:vAlign w:val="bottom"/>
            <w:hideMark/>
          </w:tcPr>
          <w:p w14:paraId="46F1FE8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BDBCDC" w14:textId="77777777" w:rsidR="00191C0F" w:rsidRPr="00BA460F" w:rsidRDefault="00191C0F" w:rsidP="00CB7B81">
            <w:pPr>
              <w:pStyle w:val="TableText"/>
            </w:pPr>
            <w:r w:rsidRPr="00BA460F">
              <w:t>The conformance verb SHALL is used to indicate a requirement. See the conformance verb definition for more information.</w:t>
            </w:r>
          </w:p>
        </w:tc>
      </w:tr>
      <w:tr w:rsidR="00191C0F" w:rsidRPr="00BA460F" w14:paraId="697ADE8C" w14:textId="77777777" w:rsidTr="00CB7B81">
        <w:trPr>
          <w:trHeight w:val="20"/>
        </w:trPr>
        <w:tc>
          <w:tcPr>
            <w:tcW w:w="2059" w:type="dxa"/>
            <w:shd w:val="clear" w:color="auto" w:fill="auto"/>
            <w:vAlign w:val="bottom"/>
            <w:hideMark/>
          </w:tcPr>
          <w:p w14:paraId="5EEA66E9" w14:textId="77777777" w:rsidR="00191C0F" w:rsidRPr="00BA460F" w:rsidRDefault="00191C0F" w:rsidP="00CB7B81">
            <w:pPr>
              <w:pStyle w:val="TableText"/>
            </w:pPr>
            <w:r w:rsidRPr="00BA460F">
              <w:t>SHOULD</w:t>
            </w:r>
          </w:p>
        </w:tc>
        <w:tc>
          <w:tcPr>
            <w:tcW w:w="1306" w:type="dxa"/>
            <w:shd w:val="clear" w:color="auto" w:fill="auto"/>
            <w:vAlign w:val="bottom"/>
            <w:hideMark/>
          </w:tcPr>
          <w:p w14:paraId="617AD66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07F29FE" w14:textId="77777777" w:rsidR="00191C0F" w:rsidRPr="00BA460F" w:rsidRDefault="00191C0F" w:rsidP="00CB7B81">
            <w:pPr>
              <w:pStyle w:val="TableText"/>
            </w:pPr>
            <w:r w:rsidRPr="00BA460F">
              <w:t>The conformance verb SHOULD is used to indicate a recommendation. See the conformance verb definition for more information.</w:t>
            </w:r>
          </w:p>
        </w:tc>
      </w:tr>
      <w:tr w:rsidR="00191C0F" w:rsidRPr="00BA460F" w14:paraId="26795E63" w14:textId="77777777" w:rsidTr="00CB7B81">
        <w:trPr>
          <w:trHeight w:val="20"/>
        </w:trPr>
        <w:tc>
          <w:tcPr>
            <w:tcW w:w="2059" w:type="dxa"/>
            <w:shd w:val="clear" w:color="auto" w:fill="auto"/>
            <w:vAlign w:val="bottom"/>
            <w:hideMark/>
          </w:tcPr>
          <w:p w14:paraId="29B88291" w14:textId="77777777" w:rsidR="00191C0F" w:rsidRPr="00BA460F" w:rsidRDefault="00191C0F" w:rsidP="00CB7B81">
            <w:pPr>
              <w:pStyle w:val="TableText"/>
            </w:pPr>
            <w:r w:rsidRPr="00BA460F">
              <w:t>SiteCode</w:t>
            </w:r>
          </w:p>
        </w:tc>
        <w:tc>
          <w:tcPr>
            <w:tcW w:w="1306" w:type="dxa"/>
            <w:shd w:val="clear" w:color="auto" w:fill="auto"/>
            <w:vAlign w:val="bottom"/>
            <w:hideMark/>
          </w:tcPr>
          <w:p w14:paraId="2675C91F" w14:textId="77777777" w:rsidR="00191C0F" w:rsidRPr="00BA460F" w:rsidRDefault="00191C0F" w:rsidP="00CB7B81">
            <w:pPr>
              <w:pStyle w:val="TableText"/>
            </w:pPr>
            <w:r w:rsidRPr="00BA460F">
              <w:t>TermInfo</w:t>
            </w:r>
          </w:p>
        </w:tc>
        <w:tc>
          <w:tcPr>
            <w:tcW w:w="6100" w:type="dxa"/>
            <w:shd w:val="clear" w:color="auto" w:fill="auto"/>
            <w:vAlign w:val="bottom"/>
            <w:hideMark/>
          </w:tcPr>
          <w:p w14:paraId="0FB178F1" w14:textId="77777777" w:rsidR="00191C0F" w:rsidRPr="00BA460F" w:rsidRDefault="00191C0F" w:rsidP="00CB7B81">
            <w:pPr>
              <w:pStyle w:val="TableText"/>
            </w:pPr>
            <w:r w:rsidRPr="00BA460F">
              <w:t>the Concept code for the location on the body of an observation or procedure</w:t>
            </w:r>
          </w:p>
        </w:tc>
      </w:tr>
      <w:tr w:rsidR="00191C0F" w:rsidRPr="00BA460F" w14:paraId="01DD6806" w14:textId="77777777" w:rsidTr="00CB7B81">
        <w:trPr>
          <w:trHeight w:val="20"/>
        </w:trPr>
        <w:tc>
          <w:tcPr>
            <w:tcW w:w="2059" w:type="dxa"/>
            <w:shd w:val="clear" w:color="auto" w:fill="auto"/>
            <w:vAlign w:val="bottom"/>
            <w:hideMark/>
          </w:tcPr>
          <w:p w14:paraId="1926D595" w14:textId="77777777" w:rsidR="00191C0F" w:rsidRPr="00BA460F" w:rsidRDefault="00191C0F" w:rsidP="00CB7B81">
            <w:pPr>
              <w:pStyle w:val="TableText"/>
            </w:pPr>
            <w:r w:rsidRPr="00BA460F">
              <w:lastRenderedPageBreak/>
              <w:t>SNOMED</w:t>
            </w:r>
          </w:p>
        </w:tc>
        <w:tc>
          <w:tcPr>
            <w:tcW w:w="1306" w:type="dxa"/>
            <w:shd w:val="clear" w:color="auto" w:fill="auto"/>
            <w:vAlign w:val="bottom"/>
            <w:hideMark/>
          </w:tcPr>
          <w:p w14:paraId="01DC71E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10A43F3" w14:textId="77777777" w:rsidR="00191C0F" w:rsidRPr="00BA460F" w:rsidRDefault="00191C0F" w:rsidP="00CB7B81">
            <w:pPr>
              <w:pStyle w:val="TableText"/>
            </w:pPr>
            <w:r w:rsidRPr="00BA460F">
              <w:t>Defined in Using SNOMED CT in HL7 Version 3; Implementation Guide, Release 1.5: Systematic Nomenclature of Medicine</w:t>
            </w:r>
          </w:p>
        </w:tc>
      </w:tr>
      <w:tr w:rsidR="00191C0F" w:rsidRPr="00BA460F" w14:paraId="5DE74C37" w14:textId="77777777" w:rsidTr="00CB7B81">
        <w:trPr>
          <w:trHeight w:val="20"/>
        </w:trPr>
        <w:tc>
          <w:tcPr>
            <w:tcW w:w="2059" w:type="dxa"/>
            <w:shd w:val="clear" w:color="auto" w:fill="auto"/>
            <w:vAlign w:val="bottom"/>
            <w:hideMark/>
          </w:tcPr>
          <w:p w14:paraId="25EC4EC5" w14:textId="77777777" w:rsidR="00191C0F" w:rsidRPr="00BA460F" w:rsidRDefault="00191C0F" w:rsidP="00CB7B81">
            <w:pPr>
              <w:pStyle w:val="TableText"/>
            </w:pPr>
            <w:r w:rsidRPr="00BA460F">
              <w:t>specialization</w:t>
            </w:r>
          </w:p>
        </w:tc>
        <w:tc>
          <w:tcPr>
            <w:tcW w:w="1306" w:type="dxa"/>
            <w:shd w:val="clear" w:color="auto" w:fill="auto"/>
            <w:vAlign w:val="bottom"/>
            <w:hideMark/>
          </w:tcPr>
          <w:p w14:paraId="7596A2C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EF09094" w14:textId="77777777" w:rsidR="00191C0F" w:rsidRPr="00BA460F" w:rsidRDefault="00191C0F" w:rsidP="00CB7B81">
            <w:pPr>
              <w:pStyle w:val="TableText"/>
            </w:pPr>
            <w:r w:rsidRPr="00BA460F">
              <w:t>An association between two classes (designated superclass and subclass), in which the subclass is derived from the superclass. The subclass inherits all properties from the superclass, including attributes, relationships, and states, but also adds new ones to extend the capabilities of the superclass.</w:t>
            </w:r>
          </w:p>
        </w:tc>
      </w:tr>
      <w:tr w:rsidR="00191C0F" w:rsidRPr="00BA460F" w14:paraId="37D25127" w14:textId="77777777" w:rsidTr="00CB7B81">
        <w:trPr>
          <w:trHeight w:val="20"/>
        </w:trPr>
        <w:tc>
          <w:tcPr>
            <w:tcW w:w="2059" w:type="dxa"/>
            <w:shd w:val="clear" w:color="auto" w:fill="auto"/>
            <w:vAlign w:val="bottom"/>
            <w:hideMark/>
          </w:tcPr>
          <w:p w14:paraId="0D63BAA4" w14:textId="77777777" w:rsidR="00191C0F" w:rsidRPr="00BA460F" w:rsidRDefault="00191C0F" w:rsidP="00CB7B81">
            <w:pPr>
              <w:pStyle w:val="TableText"/>
            </w:pPr>
            <w:r w:rsidRPr="00BA460F">
              <w:t>specification</w:t>
            </w:r>
          </w:p>
        </w:tc>
        <w:tc>
          <w:tcPr>
            <w:tcW w:w="1306" w:type="dxa"/>
            <w:shd w:val="clear" w:color="auto" w:fill="auto"/>
            <w:vAlign w:val="bottom"/>
            <w:hideMark/>
          </w:tcPr>
          <w:p w14:paraId="45FBE53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946ACE" w14:textId="77777777" w:rsidR="00191C0F" w:rsidRPr="00BA460F" w:rsidRDefault="00191C0F" w:rsidP="00CB7B81">
            <w:pPr>
              <w:pStyle w:val="TableText"/>
            </w:pPr>
            <w:r w:rsidRPr="00BA460F">
              <w:t>A detailed description of the required characteristics of a product.</w:t>
            </w:r>
          </w:p>
        </w:tc>
      </w:tr>
      <w:tr w:rsidR="00191C0F" w:rsidRPr="00BA460F" w14:paraId="747A83D6" w14:textId="77777777" w:rsidTr="00CB7B81">
        <w:trPr>
          <w:trHeight w:val="20"/>
        </w:trPr>
        <w:tc>
          <w:tcPr>
            <w:tcW w:w="2059" w:type="dxa"/>
            <w:shd w:val="clear" w:color="auto" w:fill="auto"/>
            <w:vAlign w:val="bottom"/>
            <w:hideMark/>
          </w:tcPr>
          <w:p w14:paraId="1A8029CD" w14:textId="77777777" w:rsidR="00191C0F" w:rsidRPr="00BA460F" w:rsidRDefault="00191C0F" w:rsidP="00CB7B81">
            <w:pPr>
              <w:pStyle w:val="TableText"/>
            </w:pPr>
            <w:r w:rsidRPr="00BA460F">
              <w:t>sponsor (of an application)</w:t>
            </w:r>
          </w:p>
        </w:tc>
        <w:tc>
          <w:tcPr>
            <w:tcW w:w="1306" w:type="dxa"/>
            <w:shd w:val="clear" w:color="auto" w:fill="auto"/>
            <w:vAlign w:val="bottom"/>
            <w:hideMark/>
          </w:tcPr>
          <w:p w14:paraId="41D04EC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F6AEFB2" w14:textId="77777777" w:rsidR="00191C0F" w:rsidRPr="00BA460F" w:rsidRDefault="00191C0F" w:rsidP="00CB7B81">
            <w:pPr>
              <w:pStyle w:val="TableText"/>
            </w:pPr>
            <w:r w:rsidRPr="00BA460F">
              <w:t>In the context of conformance claims , the vendor, in-house developer, or provider of public domain software for a healthcare information system.</w:t>
            </w:r>
          </w:p>
        </w:tc>
      </w:tr>
      <w:tr w:rsidR="00191C0F" w:rsidRPr="00BA460F" w14:paraId="0A1C0564" w14:textId="77777777" w:rsidTr="00CB7B81">
        <w:trPr>
          <w:trHeight w:val="20"/>
        </w:trPr>
        <w:tc>
          <w:tcPr>
            <w:tcW w:w="2059" w:type="dxa"/>
            <w:shd w:val="clear" w:color="auto" w:fill="auto"/>
            <w:vAlign w:val="bottom"/>
            <w:hideMark/>
          </w:tcPr>
          <w:p w14:paraId="1B209278" w14:textId="77777777" w:rsidR="00191C0F" w:rsidRPr="00BA460F" w:rsidRDefault="00191C0F" w:rsidP="00CB7B81">
            <w:pPr>
              <w:pStyle w:val="TableText"/>
            </w:pPr>
            <w:r w:rsidRPr="00BA460F">
              <w:t>state</w:t>
            </w:r>
          </w:p>
        </w:tc>
        <w:tc>
          <w:tcPr>
            <w:tcW w:w="1306" w:type="dxa"/>
            <w:shd w:val="clear" w:color="auto" w:fill="auto"/>
            <w:vAlign w:val="bottom"/>
            <w:hideMark/>
          </w:tcPr>
          <w:p w14:paraId="4B9FC47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40A58E" w14:textId="77777777" w:rsidR="00191C0F" w:rsidRPr="00BA460F" w:rsidRDefault="00191C0F" w:rsidP="00CB7B81">
            <w:pPr>
              <w:pStyle w:val="TableText"/>
            </w:pPr>
            <w:r w:rsidRPr="00BA460F">
              <w:t>A named condition of a classinstance ( object) that can be tested by examination of the instance's attributes and associations. For more information refer to the Dynamic Behavior section of the Version 3 Guide.</w:t>
            </w:r>
          </w:p>
        </w:tc>
      </w:tr>
      <w:tr w:rsidR="00191C0F" w:rsidRPr="00BA460F" w14:paraId="6779B26D" w14:textId="77777777" w:rsidTr="00CB7B81">
        <w:trPr>
          <w:trHeight w:val="20"/>
        </w:trPr>
        <w:tc>
          <w:tcPr>
            <w:tcW w:w="2059" w:type="dxa"/>
            <w:shd w:val="clear" w:color="auto" w:fill="auto"/>
            <w:vAlign w:val="bottom"/>
            <w:hideMark/>
          </w:tcPr>
          <w:p w14:paraId="700787C5" w14:textId="77777777" w:rsidR="00191C0F" w:rsidRPr="00BA460F" w:rsidRDefault="00191C0F" w:rsidP="00CB7B81">
            <w:pPr>
              <w:pStyle w:val="TableText"/>
            </w:pPr>
            <w:r w:rsidRPr="00BA460F">
              <w:t>state attribute</w:t>
            </w:r>
          </w:p>
        </w:tc>
        <w:tc>
          <w:tcPr>
            <w:tcW w:w="1306" w:type="dxa"/>
            <w:shd w:val="clear" w:color="auto" w:fill="auto"/>
            <w:vAlign w:val="bottom"/>
            <w:hideMark/>
          </w:tcPr>
          <w:p w14:paraId="6BF084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5173C87" w14:textId="77777777" w:rsidR="00191C0F" w:rsidRPr="00BA460F" w:rsidRDefault="00191C0F" w:rsidP="00CB7B81">
            <w:pPr>
              <w:pStyle w:val="TableText"/>
            </w:pPr>
            <w:r w:rsidRPr="00BA460F">
              <w:t>An attribute describing the current state of an object. For more information refer to the Attributes section of the Version 3 Guide.</w:t>
            </w:r>
          </w:p>
        </w:tc>
      </w:tr>
      <w:tr w:rsidR="00191C0F" w:rsidRPr="00BA460F" w14:paraId="54063C6D" w14:textId="77777777" w:rsidTr="00CB7B81">
        <w:trPr>
          <w:trHeight w:val="20"/>
        </w:trPr>
        <w:tc>
          <w:tcPr>
            <w:tcW w:w="2059" w:type="dxa"/>
            <w:shd w:val="clear" w:color="auto" w:fill="auto"/>
            <w:vAlign w:val="bottom"/>
            <w:hideMark/>
          </w:tcPr>
          <w:p w14:paraId="42BEDFF5" w14:textId="77777777" w:rsidR="00191C0F" w:rsidRPr="00BA460F" w:rsidRDefault="00191C0F" w:rsidP="00CB7B81">
            <w:pPr>
              <w:pStyle w:val="TableText"/>
            </w:pPr>
            <w:r w:rsidRPr="00BA460F">
              <w:t>state diagram</w:t>
            </w:r>
          </w:p>
        </w:tc>
        <w:tc>
          <w:tcPr>
            <w:tcW w:w="1306" w:type="dxa"/>
            <w:shd w:val="clear" w:color="auto" w:fill="auto"/>
            <w:vAlign w:val="bottom"/>
            <w:hideMark/>
          </w:tcPr>
          <w:p w14:paraId="2FA2841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8B2F24D" w14:textId="77777777" w:rsidR="00191C0F" w:rsidRPr="00BA460F" w:rsidRDefault="00191C0F" w:rsidP="00CB7B81">
            <w:pPr>
              <w:pStyle w:val="TableText"/>
            </w:pPr>
            <w:r w:rsidRPr="00BA460F">
              <w:t>A graphical representation of a state transition model showing states as vertices (nodes) and state transitions as directed arcs (arrows) between the nodes.</w:t>
            </w:r>
          </w:p>
        </w:tc>
      </w:tr>
      <w:tr w:rsidR="00191C0F" w:rsidRPr="00BA460F" w14:paraId="630557E7" w14:textId="77777777" w:rsidTr="00CB7B81">
        <w:trPr>
          <w:trHeight w:val="20"/>
        </w:trPr>
        <w:tc>
          <w:tcPr>
            <w:tcW w:w="2059" w:type="dxa"/>
            <w:shd w:val="clear" w:color="auto" w:fill="auto"/>
            <w:vAlign w:val="bottom"/>
            <w:hideMark/>
          </w:tcPr>
          <w:p w14:paraId="0E49143E" w14:textId="77777777" w:rsidR="00191C0F" w:rsidRPr="00BA460F" w:rsidRDefault="00191C0F" w:rsidP="00CB7B81">
            <w:pPr>
              <w:pStyle w:val="TableText"/>
            </w:pPr>
            <w:r w:rsidRPr="00BA460F">
              <w:t>state flag</w:t>
            </w:r>
          </w:p>
        </w:tc>
        <w:tc>
          <w:tcPr>
            <w:tcW w:w="1306" w:type="dxa"/>
            <w:shd w:val="clear" w:color="auto" w:fill="auto"/>
            <w:vAlign w:val="bottom"/>
            <w:hideMark/>
          </w:tcPr>
          <w:p w14:paraId="249A3E8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C5E919F" w14:textId="77777777" w:rsidR="00191C0F" w:rsidRPr="00BA460F" w:rsidRDefault="00191C0F" w:rsidP="00CB7B81">
            <w:pPr>
              <w:pStyle w:val="TableText"/>
            </w:pPr>
            <w:r w:rsidRPr="00BA460F">
              <w:t>A discrete value of a single enumerated domain of partial states. State flags are included in a state attribute in a message instance that indicates the joint state of an object.</w:t>
            </w:r>
          </w:p>
        </w:tc>
      </w:tr>
      <w:tr w:rsidR="00191C0F" w:rsidRPr="00BA460F" w14:paraId="40C8F324" w14:textId="77777777" w:rsidTr="00CB7B81">
        <w:trPr>
          <w:trHeight w:val="20"/>
        </w:trPr>
        <w:tc>
          <w:tcPr>
            <w:tcW w:w="2059" w:type="dxa"/>
            <w:shd w:val="clear" w:color="auto" w:fill="auto"/>
            <w:vAlign w:val="bottom"/>
            <w:hideMark/>
          </w:tcPr>
          <w:p w14:paraId="5F0A1C45" w14:textId="77777777" w:rsidR="00191C0F" w:rsidRPr="00BA460F" w:rsidRDefault="00191C0F" w:rsidP="00CB7B81">
            <w:pPr>
              <w:pStyle w:val="TableText"/>
            </w:pPr>
            <w:r w:rsidRPr="00BA460F">
              <w:t>state machine</w:t>
            </w:r>
          </w:p>
        </w:tc>
        <w:tc>
          <w:tcPr>
            <w:tcW w:w="1306" w:type="dxa"/>
            <w:shd w:val="clear" w:color="auto" w:fill="auto"/>
            <w:vAlign w:val="bottom"/>
            <w:hideMark/>
          </w:tcPr>
          <w:p w14:paraId="21EB7D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243094E" w14:textId="77777777" w:rsidR="00191C0F" w:rsidRPr="00BA460F" w:rsidRDefault="00191C0F" w:rsidP="00CB7B81">
            <w:pPr>
              <w:pStyle w:val="TableText"/>
            </w:pPr>
            <w:r w:rsidRPr="00BA460F">
              <w:t>A description of the life cycle for instances of a class, defined by a state transition model.</w:t>
            </w:r>
          </w:p>
        </w:tc>
      </w:tr>
      <w:tr w:rsidR="00191C0F" w:rsidRPr="00BA460F" w14:paraId="71573E6C" w14:textId="77777777" w:rsidTr="00CB7B81">
        <w:trPr>
          <w:trHeight w:val="20"/>
        </w:trPr>
        <w:tc>
          <w:tcPr>
            <w:tcW w:w="2059" w:type="dxa"/>
            <w:shd w:val="clear" w:color="auto" w:fill="auto"/>
            <w:vAlign w:val="bottom"/>
            <w:hideMark/>
          </w:tcPr>
          <w:p w14:paraId="782484F1" w14:textId="77777777" w:rsidR="00191C0F" w:rsidRPr="00BA460F" w:rsidRDefault="00191C0F" w:rsidP="00CB7B81">
            <w:pPr>
              <w:pStyle w:val="TableText"/>
            </w:pPr>
            <w:r w:rsidRPr="00BA460F">
              <w:t>state transition</w:t>
            </w:r>
          </w:p>
        </w:tc>
        <w:tc>
          <w:tcPr>
            <w:tcW w:w="1306" w:type="dxa"/>
            <w:shd w:val="clear" w:color="auto" w:fill="auto"/>
            <w:vAlign w:val="bottom"/>
            <w:hideMark/>
          </w:tcPr>
          <w:p w14:paraId="2C0CFBB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921D0E3" w14:textId="77777777" w:rsidR="00191C0F" w:rsidRPr="00BA460F" w:rsidRDefault="00191C0F" w:rsidP="00CB7B81">
            <w:pPr>
              <w:pStyle w:val="TableText"/>
            </w:pPr>
            <w:r w:rsidRPr="00BA460F">
              <w:t>A change in the state of an object, as a result of a change in its attributes or associations. For more information refer to the Dynamic Behavior section of the Version 3 Guide.</w:t>
            </w:r>
          </w:p>
        </w:tc>
      </w:tr>
      <w:tr w:rsidR="00191C0F" w:rsidRPr="00BA460F" w14:paraId="79A3937A" w14:textId="77777777" w:rsidTr="00CB7B81">
        <w:trPr>
          <w:trHeight w:val="20"/>
        </w:trPr>
        <w:tc>
          <w:tcPr>
            <w:tcW w:w="2059" w:type="dxa"/>
            <w:shd w:val="clear" w:color="auto" w:fill="auto"/>
            <w:vAlign w:val="bottom"/>
            <w:hideMark/>
          </w:tcPr>
          <w:p w14:paraId="3B02AAA6" w14:textId="77777777" w:rsidR="00191C0F" w:rsidRPr="00BA460F" w:rsidRDefault="00191C0F" w:rsidP="00CB7B81">
            <w:pPr>
              <w:pStyle w:val="TableText"/>
            </w:pPr>
            <w:r w:rsidRPr="00BA460F">
              <w:t>state transition model</w:t>
            </w:r>
          </w:p>
        </w:tc>
        <w:tc>
          <w:tcPr>
            <w:tcW w:w="1306" w:type="dxa"/>
            <w:shd w:val="clear" w:color="auto" w:fill="auto"/>
            <w:vAlign w:val="bottom"/>
            <w:hideMark/>
          </w:tcPr>
          <w:p w14:paraId="70596E0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1E0016D" w14:textId="77777777" w:rsidR="00191C0F" w:rsidRPr="00BA460F" w:rsidRDefault="00191C0F" w:rsidP="00CB7B81">
            <w:pPr>
              <w:pStyle w:val="TableText"/>
            </w:pPr>
            <w:r w:rsidRPr="00BA460F">
              <w:t>A graphical representation of the life cycle of a class. The model depicts all of the relevant states of a class, and the valid transitions from state to state.</w:t>
            </w:r>
          </w:p>
        </w:tc>
      </w:tr>
      <w:tr w:rsidR="00191C0F" w:rsidRPr="00BA460F" w14:paraId="716A1AD1" w14:textId="77777777" w:rsidTr="00CB7B81">
        <w:trPr>
          <w:trHeight w:val="20"/>
        </w:trPr>
        <w:tc>
          <w:tcPr>
            <w:tcW w:w="2059" w:type="dxa"/>
            <w:shd w:val="clear" w:color="auto" w:fill="auto"/>
            <w:vAlign w:val="bottom"/>
            <w:hideMark/>
          </w:tcPr>
          <w:p w14:paraId="135DAA35" w14:textId="77777777" w:rsidR="00191C0F" w:rsidRPr="00BA460F" w:rsidRDefault="00191C0F" w:rsidP="00CB7B81">
            <w:pPr>
              <w:pStyle w:val="TableText"/>
            </w:pPr>
            <w:r w:rsidRPr="00BA460F">
              <w:t>steward committee</w:t>
            </w:r>
          </w:p>
        </w:tc>
        <w:tc>
          <w:tcPr>
            <w:tcW w:w="1306" w:type="dxa"/>
            <w:shd w:val="clear" w:color="auto" w:fill="auto"/>
            <w:vAlign w:val="bottom"/>
            <w:hideMark/>
          </w:tcPr>
          <w:p w14:paraId="0B5762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26BECD9" w14:textId="77777777" w:rsidR="00191C0F" w:rsidRPr="00BA460F" w:rsidRDefault="00191C0F" w:rsidP="00CB7B81">
            <w:pPr>
              <w:pStyle w:val="TableText"/>
            </w:pPr>
            <w:r w:rsidRPr="00BA460F">
              <w:t>The Technical Committee within HL7 which has primary responsibility for specifying properties for a class in the Reference Information Model (RIM). The steward committee must be consulted on any proposed changes to the properties of classes under its stewardship.</w:t>
            </w:r>
          </w:p>
        </w:tc>
      </w:tr>
      <w:tr w:rsidR="00191C0F" w:rsidRPr="00BA460F" w14:paraId="4170F7DC" w14:textId="77777777" w:rsidTr="00CB7B81">
        <w:trPr>
          <w:trHeight w:val="20"/>
        </w:trPr>
        <w:tc>
          <w:tcPr>
            <w:tcW w:w="2059" w:type="dxa"/>
            <w:shd w:val="clear" w:color="auto" w:fill="auto"/>
            <w:vAlign w:val="bottom"/>
            <w:hideMark/>
          </w:tcPr>
          <w:p w14:paraId="0E93C9E7" w14:textId="77777777" w:rsidR="00191C0F" w:rsidRPr="00BA460F" w:rsidRDefault="00191C0F" w:rsidP="00CB7B81">
            <w:pPr>
              <w:pStyle w:val="TableText"/>
            </w:pPr>
            <w:r w:rsidRPr="00BA460F">
              <w:t>stewardship representative</w:t>
            </w:r>
          </w:p>
        </w:tc>
        <w:tc>
          <w:tcPr>
            <w:tcW w:w="1306" w:type="dxa"/>
            <w:shd w:val="clear" w:color="auto" w:fill="auto"/>
            <w:vAlign w:val="bottom"/>
            <w:hideMark/>
          </w:tcPr>
          <w:p w14:paraId="56B54DB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72C15E" w14:textId="77777777" w:rsidR="00191C0F" w:rsidRPr="00BA460F" w:rsidRDefault="00191C0F" w:rsidP="00CB7B81">
            <w:pPr>
              <w:pStyle w:val="TableText"/>
            </w:pPr>
            <w:r w:rsidRPr="00BA460F">
              <w:t>An individual member of the steward committee, authorized by the committee to speak on behalf of the committee, and to represent the interests of the steward committee.</w:t>
            </w:r>
          </w:p>
        </w:tc>
      </w:tr>
      <w:tr w:rsidR="00191C0F" w:rsidRPr="00BA460F" w14:paraId="12CC7632" w14:textId="77777777" w:rsidTr="00CB7B81">
        <w:trPr>
          <w:trHeight w:val="20"/>
        </w:trPr>
        <w:tc>
          <w:tcPr>
            <w:tcW w:w="2059" w:type="dxa"/>
            <w:shd w:val="clear" w:color="auto" w:fill="auto"/>
            <w:vAlign w:val="bottom"/>
            <w:hideMark/>
          </w:tcPr>
          <w:p w14:paraId="25E17C0E" w14:textId="77777777" w:rsidR="00191C0F" w:rsidRPr="00BA460F" w:rsidRDefault="00191C0F" w:rsidP="00CB7B81">
            <w:pPr>
              <w:pStyle w:val="TableText"/>
            </w:pPr>
            <w:r w:rsidRPr="00BA460F">
              <w:t>storyboard</w:t>
            </w:r>
          </w:p>
        </w:tc>
        <w:tc>
          <w:tcPr>
            <w:tcW w:w="1306" w:type="dxa"/>
            <w:shd w:val="clear" w:color="auto" w:fill="auto"/>
            <w:vAlign w:val="bottom"/>
            <w:hideMark/>
          </w:tcPr>
          <w:p w14:paraId="5660E35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DFECB5C" w14:textId="77777777" w:rsidR="00191C0F" w:rsidRPr="00BA460F" w:rsidRDefault="00191C0F" w:rsidP="00CB7B81">
            <w:pPr>
              <w:pStyle w:val="TableText"/>
            </w:pPr>
            <w:r w:rsidRPr="00BA460F">
              <w:t>A narrative of relevant events defined using interaction diagramsor use cases. The storyboard provides one set of interactions that the modeling committee expects will typically occur in the domain.</w:t>
            </w:r>
          </w:p>
        </w:tc>
      </w:tr>
      <w:tr w:rsidR="00191C0F" w:rsidRPr="00BA460F" w14:paraId="49B9448D" w14:textId="77777777" w:rsidTr="00CB7B81">
        <w:trPr>
          <w:trHeight w:val="20"/>
        </w:trPr>
        <w:tc>
          <w:tcPr>
            <w:tcW w:w="2059" w:type="dxa"/>
            <w:shd w:val="clear" w:color="auto" w:fill="auto"/>
            <w:vAlign w:val="bottom"/>
            <w:hideMark/>
          </w:tcPr>
          <w:p w14:paraId="48DF139C" w14:textId="77777777" w:rsidR="00191C0F" w:rsidRPr="00BA460F" w:rsidRDefault="00191C0F" w:rsidP="00CB7B81">
            <w:pPr>
              <w:pStyle w:val="TableText"/>
            </w:pPr>
            <w:r w:rsidRPr="00BA460F">
              <w:t>storyboard diagram</w:t>
            </w:r>
          </w:p>
        </w:tc>
        <w:tc>
          <w:tcPr>
            <w:tcW w:w="1306" w:type="dxa"/>
            <w:shd w:val="clear" w:color="auto" w:fill="auto"/>
            <w:vAlign w:val="bottom"/>
            <w:hideMark/>
          </w:tcPr>
          <w:p w14:paraId="31003166" w14:textId="77777777" w:rsidR="00191C0F" w:rsidRPr="00BA460F" w:rsidRDefault="00191C0F" w:rsidP="00CB7B81">
            <w:pPr>
              <w:pStyle w:val="TableText"/>
            </w:pPr>
            <w:r w:rsidRPr="00BA460F">
              <w:t xml:space="preserve">HL7 V3 Core </w:t>
            </w:r>
            <w:r w:rsidRPr="00BA460F">
              <w:lastRenderedPageBreak/>
              <w:t>Glossary</w:t>
            </w:r>
          </w:p>
        </w:tc>
        <w:tc>
          <w:tcPr>
            <w:tcW w:w="6100" w:type="dxa"/>
            <w:shd w:val="clear" w:color="auto" w:fill="auto"/>
            <w:vAlign w:val="bottom"/>
            <w:hideMark/>
          </w:tcPr>
          <w:p w14:paraId="6F73D4D8" w14:textId="77777777" w:rsidR="00191C0F" w:rsidRPr="00BA460F" w:rsidRDefault="00191C0F" w:rsidP="00CB7B81">
            <w:pPr>
              <w:pStyle w:val="TableText"/>
            </w:pPr>
            <w:r w:rsidRPr="00BA460F">
              <w:lastRenderedPageBreak/>
              <w:t>See interaction diagram.</w:t>
            </w:r>
          </w:p>
        </w:tc>
      </w:tr>
      <w:tr w:rsidR="00191C0F" w:rsidRPr="00BA460F" w14:paraId="4D9B2EFC" w14:textId="77777777" w:rsidTr="00CB7B81">
        <w:trPr>
          <w:trHeight w:val="20"/>
        </w:trPr>
        <w:tc>
          <w:tcPr>
            <w:tcW w:w="2059" w:type="dxa"/>
            <w:shd w:val="clear" w:color="auto" w:fill="auto"/>
            <w:vAlign w:val="bottom"/>
            <w:hideMark/>
          </w:tcPr>
          <w:p w14:paraId="6387A638" w14:textId="77777777" w:rsidR="00191C0F" w:rsidRPr="00BA460F" w:rsidRDefault="00191C0F" w:rsidP="00CB7B81">
            <w:pPr>
              <w:pStyle w:val="TableText"/>
            </w:pPr>
            <w:r w:rsidRPr="00BA460F">
              <w:lastRenderedPageBreak/>
              <w:t>structural attribute</w:t>
            </w:r>
          </w:p>
        </w:tc>
        <w:tc>
          <w:tcPr>
            <w:tcW w:w="1306" w:type="dxa"/>
            <w:shd w:val="clear" w:color="auto" w:fill="auto"/>
            <w:vAlign w:val="bottom"/>
            <w:hideMark/>
          </w:tcPr>
          <w:p w14:paraId="660099B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0170157" w14:textId="77777777" w:rsidR="00191C0F" w:rsidRPr="00BA460F" w:rsidRDefault="00191C0F" w:rsidP="00CB7B81">
            <w:pPr>
              <w:pStyle w:val="TableText"/>
            </w:pPr>
            <w:r w:rsidRPr="00BA460F">
              <w:t>An attribute whose coded values are needed to fully interpret the class with which it is associated.</w:t>
            </w:r>
          </w:p>
        </w:tc>
      </w:tr>
      <w:tr w:rsidR="00191C0F" w:rsidRPr="00BA460F" w14:paraId="61DDC4CA" w14:textId="77777777" w:rsidTr="00CB7B81">
        <w:trPr>
          <w:trHeight w:val="20"/>
        </w:trPr>
        <w:tc>
          <w:tcPr>
            <w:tcW w:w="2059" w:type="dxa"/>
            <w:shd w:val="clear" w:color="auto" w:fill="auto"/>
            <w:vAlign w:val="bottom"/>
            <w:hideMark/>
          </w:tcPr>
          <w:p w14:paraId="55666538" w14:textId="77777777" w:rsidR="00191C0F" w:rsidRPr="00BA460F" w:rsidRDefault="00191C0F" w:rsidP="00CB7B81">
            <w:pPr>
              <w:pStyle w:val="TableText"/>
            </w:pPr>
            <w:r w:rsidRPr="00BA460F">
              <w:t>stylesheet</w:t>
            </w:r>
          </w:p>
        </w:tc>
        <w:tc>
          <w:tcPr>
            <w:tcW w:w="1306" w:type="dxa"/>
            <w:shd w:val="clear" w:color="auto" w:fill="auto"/>
            <w:vAlign w:val="bottom"/>
            <w:hideMark/>
          </w:tcPr>
          <w:p w14:paraId="5445EFD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A0F8E96" w14:textId="77777777" w:rsidR="00191C0F" w:rsidRPr="00BA460F" w:rsidRDefault="00191C0F" w:rsidP="00CB7B81">
            <w:pPr>
              <w:pStyle w:val="TableText"/>
            </w:pPr>
            <w:r w:rsidRPr="00BA460F">
              <w:t>A file that describes how to display an XML document of a given type</w:t>
            </w:r>
          </w:p>
        </w:tc>
      </w:tr>
      <w:tr w:rsidR="00191C0F" w:rsidRPr="00BA460F" w14:paraId="4423553A" w14:textId="77777777" w:rsidTr="00CB7B81">
        <w:trPr>
          <w:trHeight w:val="20"/>
        </w:trPr>
        <w:tc>
          <w:tcPr>
            <w:tcW w:w="2059" w:type="dxa"/>
            <w:shd w:val="clear" w:color="auto" w:fill="auto"/>
            <w:vAlign w:val="bottom"/>
            <w:hideMark/>
          </w:tcPr>
          <w:p w14:paraId="13D37159" w14:textId="77777777" w:rsidR="00191C0F" w:rsidRPr="00BA460F" w:rsidRDefault="00191C0F" w:rsidP="00CB7B81">
            <w:pPr>
              <w:pStyle w:val="TableText"/>
            </w:pPr>
            <w:r w:rsidRPr="00BA460F">
              <w:t>subclass</w:t>
            </w:r>
          </w:p>
        </w:tc>
        <w:tc>
          <w:tcPr>
            <w:tcW w:w="1306" w:type="dxa"/>
            <w:shd w:val="clear" w:color="auto" w:fill="auto"/>
            <w:vAlign w:val="bottom"/>
            <w:hideMark/>
          </w:tcPr>
          <w:p w14:paraId="31B00F64"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4B41AD" w14:textId="77777777" w:rsidR="00191C0F" w:rsidRPr="00BA460F" w:rsidRDefault="00191C0F" w:rsidP="00CB7B81">
            <w:pPr>
              <w:pStyle w:val="TableText"/>
            </w:pPr>
            <w:r w:rsidRPr="00BA460F">
              <w:t>A class that is the specialization of another class (superclass).</w:t>
            </w:r>
          </w:p>
        </w:tc>
      </w:tr>
      <w:tr w:rsidR="00191C0F" w:rsidRPr="00BA460F" w14:paraId="4D12232B" w14:textId="77777777" w:rsidTr="00CB7B81">
        <w:trPr>
          <w:trHeight w:val="20"/>
        </w:trPr>
        <w:tc>
          <w:tcPr>
            <w:tcW w:w="2059" w:type="dxa"/>
            <w:shd w:val="clear" w:color="auto" w:fill="auto"/>
            <w:vAlign w:val="bottom"/>
            <w:hideMark/>
          </w:tcPr>
          <w:p w14:paraId="1A896192" w14:textId="77777777" w:rsidR="00191C0F" w:rsidRPr="00BA460F" w:rsidRDefault="00191C0F" w:rsidP="00CB7B81">
            <w:pPr>
              <w:pStyle w:val="TableText"/>
            </w:pPr>
            <w:r w:rsidRPr="00BA460F">
              <w:t>subject area</w:t>
            </w:r>
          </w:p>
        </w:tc>
        <w:tc>
          <w:tcPr>
            <w:tcW w:w="1306" w:type="dxa"/>
            <w:shd w:val="clear" w:color="auto" w:fill="auto"/>
            <w:vAlign w:val="bottom"/>
            <w:hideMark/>
          </w:tcPr>
          <w:p w14:paraId="2370ED2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E4736E7" w14:textId="77777777" w:rsidR="00191C0F" w:rsidRPr="00BA460F" w:rsidRDefault="00191C0F" w:rsidP="00CB7B81">
            <w:pPr>
              <w:pStyle w:val="TableText"/>
            </w:pPr>
            <w:r w:rsidRPr="00BA460F">
              <w:t>A convenient aggregation of modelclasses used to partition large models into manageable subsets.</w:t>
            </w:r>
          </w:p>
        </w:tc>
      </w:tr>
      <w:tr w:rsidR="00191C0F" w:rsidRPr="00BA460F" w14:paraId="3E8FB722" w14:textId="77777777" w:rsidTr="00CB7B81">
        <w:trPr>
          <w:trHeight w:val="20"/>
        </w:trPr>
        <w:tc>
          <w:tcPr>
            <w:tcW w:w="2059" w:type="dxa"/>
            <w:shd w:val="clear" w:color="auto" w:fill="auto"/>
            <w:vAlign w:val="bottom"/>
            <w:hideMark/>
          </w:tcPr>
          <w:p w14:paraId="4BDC0E00" w14:textId="77777777" w:rsidR="00191C0F" w:rsidRPr="00BA460F" w:rsidRDefault="00191C0F" w:rsidP="00CB7B81">
            <w:pPr>
              <w:pStyle w:val="TableText"/>
            </w:pPr>
            <w:r w:rsidRPr="00BA460F">
              <w:t>subject class</w:t>
            </w:r>
          </w:p>
        </w:tc>
        <w:tc>
          <w:tcPr>
            <w:tcW w:w="1306" w:type="dxa"/>
            <w:shd w:val="clear" w:color="auto" w:fill="auto"/>
            <w:vAlign w:val="bottom"/>
            <w:hideMark/>
          </w:tcPr>
          <w:p w14:paraId="5411E69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C94CAF" w14:textId="77777777" w:rsidR="00191C0F" w:rsidRPr="00BA460F" w:rsidRDefault="00191C0F" w:rsidP="00CB7B81">
            <w:pPr>
              <w:pStyle w:val="TableText"/>
            </w:pPr>
            <w:r w:rsidRPr="00BA460F">
              <w:t>A class that a Technical Committee designates as the central focus of a collection of messages.</w:t>
            </w:r>
          </w:p>
        </w:tc>
      </w:tr>
      <w:tr w:rsidR="00191C0F" w:rsidRPr="00BA460F" w14:paraId="402CD13E" w14:textId="77777777" w:rsidTr="00CB7B81">
        <w:trPr>
          <w:trHeight w:val="20"/>
        </w:trPr>
        <w:tc>
          <w:tcPr>
            <w:tcW w:w="2059" w:type="dxa"/>
            <w:shd w:val="clear" w:color="auto" w:fill="auto"/>
            <w:vAlign w:val="bottom"/>
            <w:hideMark/>
          </w:tcPr>
          <w:p w14:paraId="2A7159DC" w14:textId="77777777" w:rsidR="00191C0F" w:rsidRPr="00BA460F" w:rsidRDefault="00191C0F" w:rsidP="00CB7B81">
            <w:pPr>
              <w:pStyle w:val="TableText"/>
            </w:pPr>
            <w:r w:rsidRPr="00BA460F">
              <w:t>sub-section</w:t>
            </w:r>
          </w:p>
        </w:tc>
        <w:tc>
          <w:tcPr>
            <w:tcW w:w="1306" w:type="dxa"/>
            <w:shd w:val="clear" w:color="auto" w:fill="auto"/>
            <w:vAlign w:val="bottom"/>
            <w:hideMark/>
          </w:tcPr>
          <w:p w14:paraId="599123D6"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018BD8F" w14:textId="77777777" w:rsidR="00191C0F" w:rsidRPr="00BA460F" w:rsidRDefault="00191C0F" w:rsidP="00CB7B81">
            <w:pPr>
              <w:pStyle w:val="TableText"/>
            </w:pPr>
            <w:r w:rsidRPr="00BA460F">
              <w:t>In the HL7 Version 3 Guide, a section within a major section.</w:t>
            </w:r>
          </w:p>
        </w:tc>
      </w:tr>
      <w:tr w:rsidR="00191C0F" w:rsidRPr="00BA460F" w14:paraId="21A3FB44" w14:textId="77777777" w:rsidTr="00CB7B81">
        <w:trPr>
          <w:trHeight w:val="20"/>
        </w:trPr>
        <w:tc>
          <w:tcPr>
            <w:tcW w:w="2059" w:type="dxa"/>
            <w:shd w:val="clear" w:color="auto" w:fill="auto"/>
            <w:vAlign w:val="bottom"/>
            <w:hideMark/>
          </w:tcPr>
          <w:p w14:paraId="12641D81" w14:textId="77777777" w:rsidR="00191C0F" w:rsidRPr="00BA460F" w:rsidRDefault="00191C0F" w:rsidP="00CB7B81">
            <w:pPr>
              <w:pStyle w:val="TableText"/>
            </w:pPr>
            <w:r w:rsidRPr="00BA460F">
              <w:t>sub-state</w:t>
            </w:r>
          </w:p>
        </w:tc>
        <w:tc>
          <w:tcPr>
            <w:tcW w:w="1306" w:type="dxa"/>
            <w:shd w:val="clear" w:color="auto" w:fill="auto"/>
            <w:vAlign w:val="bottom"/>
            <w:hideMark/>
          </w:tcPr>
          <w:p w14:paraId="25CC998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29DA2F" w14:textId="77777777" w:rsidR="00191C0F" w:rsidRPr="00BA460F" w:rsidRDefault="00191C0F" w:rsidP="00CB7B81">
            <w:pPr>
              <w:pStyle w:val="TableText"/>
            </w:pPr>
            <w:r w:rsidRPr="00BA460F">
              <w:t>An identifiable state of a class that has a more specific definition than, and is entirely encompassed within the scope of, its super-state.</w:t>
            </w:r>
          </w:p>
        </w:tc>
      </w:tr>
      <w:tr w:rsidR="00191C0F" w:rsidRPr="00BA460F" w14:paraId="50ECBA94" w14:textId="77777777" w:rsidTr="00CB7B81">
        <w:trPr>
          <w:trHeight w:val="20"/>
        </w:trPr>
        <w:tc>
          <w:tcPr>
            <w:tcW w:w="2059" w:type="dxa"/>
            <w:shd w:val="clear" w:color="auto" w:fill="auto"/>
            <w:vAlign w:val="bottom"/>
            <w:hideMark/>
          </w:tcPr>
          <w:p w14:paraId="2AEB3067" w14:textId="77777777" w:rsidR="00191C0F" w:rsidRPr="00BA460F" w:rsidRDefault="00191C0F" w:rsidP="00CB7B81">
            <w:pPr>
              <w:pStyle w:val="TableText"/>
            </w:pPr>
            <w:r w:rsidRPr="00BA460F">
              <w:t>superclass</w:t>
            </w:r>
          </w:p>
        </w:tc>
        <w:tc>
          <w:tcPr>
            <w:tcW w:w="1306" w:type="dxa"/>
            <w:shd w:val="clear" w:color="auto" w:fill="auto"/>
            <w:vAlign w:val="bottom"/>
            <w:hideMark/>
          </w:tcPr>
          <w:p w14:paraId="1BACAAF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A26E359" w14:textId="77777777" w:rsidR="00191C0F" w:rsidRPr="00BA460F" w:rsidRDefault="00191C0F" w:rsidP="00CB7B81">
            <w:pPr>
              <w:pStyle w:val="TableText"/>
            </w:pPr>
            <w:r w:rsidRPr="00BA460F">
              <w:t>A class that is the generalization of one or more other classes (subclasses).</w:t>
            </w:r>
          </w:p>
        </w:tc>
      </w:tr>
      <w:tr w:rsidR="00191C0F" w:rsidRPr="00BA460F" w14:paraId="39056231" w14:textId="77777777" w:rsidTr="00CB7B81">
        <w:trPr>
          <w:trHeight w:val="20"/>
        </w:trPr>
        <w:tc>
          <w:tcPr>
            <w:tcW w:w="2059" w:type="dxa"/>
            <w:shd w:val="clear" w:color="auto" w:fill="auto"/>
            <w:vAlign w:val="bottom"/>
            <w:hideMark/>
          </w:tcPr>
          <w:p w14:paraId="24BE932A" w14:textId="77777777" w:rsidR="00191C0F" w:rsidRPr="00BA460F" w:rsidRDefault="00191C0F" w:rsidP="00CB7B81">
            <w:pPr>
              <w:pStyle w:val="TableText"/>
            </w:pPr>
            <w:r w:rsidRPr="00BA460F">
              <w:t>super-state</w:t>
            </w:r>
          </w:p>
        </w:tc>
        <w:tc>
          <w:tcPr>
            <w:tcW w:w="1306" w:type="dxa"/>
            <w:shd w:val="clear" w:color="auto" w:fill="auto"/>
            <w:vAlign w:val="bottom"/>
            <w:hideMark/>
          </w:tcPr>
          <w:p w14:paraId="3E206C1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CE003F9" w14:textId="77777777" w:rsidR="00191C0F" w:rsidRPr="00BA460F" w:rsidRDefault="00191C0F" w:rsidP="00CB7B81">
            <w:pPr>
              <w:pStyle w:val="TableText"/>
            </w:pPr>
            <w:r w:rsidRPr="00BA460F">
              <w:t>A state of a class that encompasses two or more independent sub-states.</w:t>
            </w:r>
          </w:p>
        </w:tc>
      </w:tr>
      <w:tr w:rsidR="00191C0F" w:rsidRPr="00BA460F" w14:paraId="183584BD" w14:textId="77777777" w:rsidTr="00CB7B81">
        <w:trPr>
          <w:trHeight w:val="20"/>
        </w:trPr>
        <w:tc>
          <w:tcPr>
            <w:tcW w:w="2059" w:type="dxa"/>
            <w:shd w:val="clear" w:color="auto" w:fill="auto"/>
            <w:vAlign w:val="bottom"/>
            <w:hideMark/>
          </w:tcPr>
          <w:p w14:paraId="1E94B982" w14:textId="77777777" w:rsidR="00191C0F" w:rsidRPr="00BA460F" w:rsidRDefault="00191C0F" w:rsidP="00CB7B81">
            <w:pPr>
              <w:pStyle w:val="TableText"/>
            </w:pPr>
            <w:r w:rsidRPr="00BA460F">
              <w:t>surface form (of a concept)</w:t>
            </w:r>
          </w:p>
        </w:tc>
        <w:tc>
          <w:tcPr>
            <w:tcW w:w="1306" w:type="dxa"/>
            <w:shd w:val="clear" w:color="auto" w:fill="auto"/>
            <w:vAlign w:val="bottom"/>
            <w:hideMark/>
          </w:tcPr>
          <w:p w14:paraId="4A9D838C"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7CC6B1A" w14:textId="77777777" w:rsidR="00191C0F" w:rsidRPr="00BA460F" w:rsidRDefault="00191C0F" w:rsidP="00CB7B81">
            <w:pPr>
              <w:pStyle w:val="TableText"/>
            </w:pPr>
            <w:r w:rsidRPr="00BA460F">
              <w:t>A code value or textual description that represents a concept identified by an HL7 concept identifier. There MAY be many different surface forms associated with a single concept identifier.</w:t>
            </w:r>
          </w:p>
        </w:tc>
      </w:tr>
      <w:tr w:rsidR="00191C0F" w:rsidRPr="00BA460F" w14:paraId="682B0677" w14:textId="77777777" w:rsidTr="00CB7B81">
        <w:trPr>
          <w:trHeight w:val="20"/>
        </w:trPr>
        <w:tc>
          <w:tcPr>
            <w:tcW w:w="2059" w:type="dxa"/>
            <w:shd w:val="clear" w:color="auto" w:fill="auto"/>
            <w:vAlign w:val="bottom"/>
            <w:hideMark/>
          </w:tcPr>
          <w:p w14:paraId="5831F44A" w14:textId="77777777" w:rsidR="00191C0F" w:rsidRPr="00BA460F" w:rsidRDefault="00191C0F" w:rsidP="00CB7B81">
            <w:pPr>
              <w:pStyle w:val="TableText"/>
            </w:pPr>
            <w:r w:rsidRPr="00BA460F">
              <w:t>system</w:t>
            </w:r>
          </w:p>
        </w:tc>
        <w:tc>
          <w:tcPr>
            <w:tcW w:w="1306" w:type="dxa"/>
            <w:shd w:val="clear" w:color="auto" w:fill="auto"/>
            <w:vAlign w:val="bottom"/>
            <w:hideMark/>
          </w:tcPr>
          <w:p w14:paraId="0F75AC7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06685E2" w14:textId="77777777" w:rsidR="00191C0F" w:rsidRPr="00BA460F" w:rsidRDefault="00191C0F" w:rsidP="00CB7B81">
            <w:pPr>
              <w:pStyle w:val="TableText"/>
            </w:pPr>
            <w:r w:rsidRPr="00BA460F">
              <w:t>1. An end user application. 2. In HL7, a group of messages that work together.</w:t>
            </w:r>
          </w:p>
        </w:tc>
      </w:tr>
      <w:tr w:rsidR="00191C0F" w:rsidRPr="00BA460F" w14:paraId="4FF3CF46" w14:textId="77777777" w:rsidTr="00CB7B81">
        <w:trPr>
          <w:trHeight w:val="20"/>
        </w:trPr>
        <w:tc>
          <w:tcPr>
            <w:tcW w:w="2059" w:type="dxa"/>
            <w:shd w:val="clear" w:color="000000" w:fill="F2F2F2"/>
            <w:vAlign w:val="bottom"/>
            <w:hideMark/>
          </w:tcPr>
          <w:p w14:paraId="55A3FB7D" w14:textId="77777777" w:rsidR="00191C0F" w:rsidRPr="00CB7B81" w:rsidRDefault="00191C0F" w:rsidP="00CB7B81">
            <w:pPr>
              <w:pStyle w:val="TableText"/>
              <w:rPr>
                <w:b/>
              </w:rPr>
            </w:pPr>
            <w:r w:rsidRPr="00CB7B81">
              <w:rPr>
                <w:b/>
              </w:rPr>
              <w:t xml:space="preserve">T </w:t>
            </w:r>
          </w:p>
        </w:tc>
        <w:tc>
          <w:tcPr>
            <w:tcW w:w="1306" w:type="dxa"/>
            <w:shd w:val="clear" w:color="000000" w:fill="F2F2F2"/>
            <w:vAlign w:val="bottom"/>
            <w:hideMark/>
          </w:tcPr>
          <w:p w14:paraId="0EF3D8B5" w14:textId="77777777" w:rsidR="00191C0F" w:rsidRPr="00BA460F" w:rsidRDefault="00191C0F" w:rsidP="00CB7B81">
            <w:pPr>
              <w:pStyle w:val="TableText"/>
            </w:pPr>
            <w:r w:rsidRPr="00BA460F">
              <w:t> </w:t>
            </w:r>
          </w:p>
        </w:tc>
        <w:tc>
          <w:tcPr>
            <w:tcW w:w="6100" w:type="dxa"/>
            <w:shd w:val="clear" w:color="000000" w:fill="F2F2F2"/>
            <w:vAlign w:val="bottom"/>
            <w:hideMark/>
          </w:tcPr>
          <w:p w14:paraId="3BCD599E" w14:textId="77777777" w:rsidR="00191C0F" w:rsidRPr="00BA460F" w:rsidRDefault="00191C0F" w:rsidP="00CB7B81">
            <w:pPr>
              <w:pStyle w:val="TableText"/>
            </w:pPr>
            <w:r w:rsidRPr="00BA460F">
              <w:t> </w:t>
            </w:r>
          </w:p>
        </w:tc>
      </w:tr>
      <w:tr w:rsidR="00191C0F" w:rsidRPr="00BA460F" w14:paraId="67761CA9" w14:textId="77777777" w:rsidTr="00CB7B81">
        <w:trPr>
          <w:trHeight w:val="20"/>
        </w:trPr>
        <w:tc>
          <w:tcPr>
            <w:tcW w:w="2059" w:type="dxa"/>
            <w:shd w:val="clear" w:color="auto" w:fill="auto"/>
            <w:vAlign w:val="bottom"/>
            <w:hideMark/>
          </w:tcPr>
          <w:p w14:paraId="57639834" w14:textId="77777777" w:rsidR="00191C0F" w:rsidRPr="00BA460F" w:rsidRDefault="00191C0F" w:rsidP="00CB7B81">
            <w:pPr>
              <w:pStyle w:val="TableText"/>
            </w:pPr>
            <w:r w:rsidRPr="00BA460F">
              <w:t>table view</w:t>
            </w:r>
          </w:p>
        </w:tc>
        <w:tc>
          <w:tcPr>
            <w:tcW w:w="1306" w:type="dxa"/>
            <w:shd w:val="clear" w:color="auto" w:fill="auto"/>
            <w:vAlign w:val="bottom"/>
            <w:hideMark/>
          </w:tcPr>
          <w:p w14:paraId="22D2F2B0"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1B4FDB7" w14:textId="77777777" w:rsidR="00191C0F" w:rsidRPr="00BA460F" w:rsidRDefault="00191C0F" w:rsidP="00CB7B81">
            <w:pPr>
              <w:pStyle w:val="TableText"/>
            </w:pPr>
            <w:r w:rsidRPr="00BA460F">
              <w:t>An expression of the Hierarchical Message Description (HMD) common and message type definition condensed in size to fit on a printed page.</w:t>
            </w:r>
          </w:p>
        </w:tc>
      </w:tr>
      <w:tr w:rsidR="00191C0F" w:rsidRPr="00BA460F" w14:paraId="75A973D6" w14:textId="77777777" w:rsidTr="00CB7B81">
        <w:trPr>
          <w:trHeight w:val="20"/>
        </w:trPr>
        <w:tc>
          <w:tcPr>
            <w:tcW w:w="2059" w:type="dxa"/>
            <w:shd w:val="clear" w:color="auto" w:fill="auto"/>
            <w:vAlign w:val="bottom"/>
            <w:hideMark/>
          </w:tcPr>
          <w:p w14:paraId="39366EAA" w14:textId="77777777" w:rsidR="00191C0F" w:rsidRPr="00BA460F" w:rsidRDefault="00191C0F" w:rsidP="00CB7B81">
            <w:pPr>
              <w:pStyle w:val="TableText"/>
            </w:pPr>
            <w:r w:rsidRPr="00BA460F">
              <w:t>TermInfo</w:t>
            </w:r>
          </w:p>
        </w:tc>
        <w:tc>
          <w:tcPr>
            <w:tcW w:w="1306" w:type="dxa"/>
            <w:shd w:val="clear" w:color="auto" w:fill="auto"/>
            <w:vAlign w:val="bottom"/>
            <w:hideMark/>
          </w:tcPr>
          <w:p w14:paraId="78403F7A" w14:textId="77777777" w:rsidR="00191C0F" w:rsidRPr="00BA460F" w:rsidRDefault="00191C0F" w:rsidP="00CB7B81">
            <w:pPr>
              <w:pStyle w:val="TableText"/>
            </w:pPr>
            <w:r w:rsidRPr="00BA460F">
              <w:t>TermInfo</w:t>
            </w:r>
          </w:p>
        </w:tc>
        <w:tc>
          <w:tcPr>
            <w:tcW w:w="6100" w:type="dxa"/>
            <w:shd w:val="clear" w:color="auto" w:fill="auto"/>
            <w:vAlign w:val="bottom"/>
            <w:hideMark/>
          </w:tcPr>
          <w:p w14:paraId="53D035B6" w14:textId="77777777" w:rsidR="00191C0F" w:rsidRPr="00BA460F" w:rsidRDefault="00191C0F" w:rsidP="00CB7B81">
            <w:pPr>
              <w:pStyle w:val="TableText"/>
            </w:pPr>
            <w:r w:rsidRPr="00BA460F">
              <w:t>A project started by NASA and adopted by HL7 Vocabulary Committee to define how to use SNOMED in HL7 RIM record transfers.</w:t>
            </w:r>
          </w:p>
        </w:tc>
      </w:tr>
      <w:tr w:rsidR="00191C0F" w:rsidRPr="00BA460F" w14:paraId="6D13163E" w14:textId="77777777" w:rsidTr="00CB7B81">
        <w:trPr>
          <w:trHeight w:val="20"/>
        </w:trPr>
        <w:tc>
          <w:tcPr>
            <w:tcW w:w="2059" w:type="dxa"/>
            <w:shd w:val="clear" w:color="auto" w:fill="auto"/>
            <w:vAlign w:val="bottom"/>
            <w:hideMark/>
          </w:tcPr>
          <w:p w14:paraId="00CDC817" w14:textId="77777777" w:rsidR="00191C0F" w:rsidRPr="00BA460F" w:rsidRDefault="00191C0F" w:rsidP="00CB7B81">
            <w:pPr>
              <w:pStyle w:val="TableText"/>
            </w:pPr>
            <w:r w:rsidRPr="00BA460F">
              <w:t>Terminology (model)</w:t>
            </w:r>
          </w:p>
        </w:tc>
        <w:tc>
          <w:tcPr>
            <w:tcW w:w="1306" w:type="dxa"/>
            <w:shd w:val="clear" w:color="auto" w:fill="auto"/>
            <w:vAlign w:val="bottom"/>
            <w:hideMark/>
          </w:tcPr>
          <w:p w14:paraId="7181CAAE" w14:textId="77777777" w:rsidR="00191C0F" w:rsidRPr="00BA460F" w:rsidRDefault="00191C0F" w:rsidP="00CB7B81">
            <w:pPr>
              <w:pStyle w:val="TableText"/>
            </w:pPr>
            <w:r w:rsidRPr="00BA460F">
              <w:t>TermInfo</w:t>
            </w:r>
          </w:p>
        </w:tc>
        <w:tc>
          <w:tcPr>
            <w:tcW w:w="6100" w:type="dxa"/>
            <w:shd w:val="clear" w:color="auto" w:fill="auto"/>
            <w:vAlign w:val="bottom"/>
            <w:hideMark/>
          </w:tcPr>
          <w:p w14:paraId="1B497B7C" w14:textId="77777777" w:rsidR="00191C0F" w:rsidRPr="00BA460F" w:rsidRDefault="00191C0F" w:rsidP="00CB7B81">
            <w:pPr>
              <w:pStyle w:val="TableText"/>
            </w:pPr>
            <w:r w:rsidRPr="00BA460F">
              <w:t>a defined or limited vocabulary of terms or concepts, for example: ICD, SNOMED, LOINC.</w:t>
            </w:r>
          </w:p>
        </w:tc>
      </w:tr>
      <w:tr w:rsidR="00191C0F" w:rsidRPr="00BA460F" w14:paraId="2FC03A63" w14:textId="77777777" w:rsidTr="00CB7B81">
        <w:trPr>
          <w:trHeight w:val="20"/>
        </w:trPr>
        <w:tc>
          <w:tcPr>
            <w:tcW w:w="2059" w:type="dxa"/>
            <w:shd w:val="clear" w:color="auto" w:fill="auto"/>
            <w:vAlign w:val="bottom"/>
            <w:hideMark/>
          </w:tcPr>
          <w:p w14:paraId="10492C55" w14:textId="77777777" w:rsidR="00191C0F" w:rsidRPr="00BA460F" w:rsidRDefault="00191C0F" w:rsidP="00CB7B81">
            <w:pPr>
              <w:pStyle w:val="TableText"/>
            </w:pPr>
            <w:r w:rsidRPr="00BA460F">
              <w:t>Terms</w:t>
            </w:r>
          </w:p>
        </w:tc>
        <w:tc>
          <w:tcPr>
            <w:tcW w:w="1306" w:type="dxa"/>
            <w:shd w:val="clear" w:color="auto" w:fill="auto"/>
            <w:vAlign w:val="bottom"/>
            <w:hideMark/>
          </w:tcPr>
          <w:p w14:paraId="62366A41" w14:textId="77777777" w:rsidR="00191C0F" w:rsidRPr="00BA460F" w:rsidRDefault="00191C0F" w:rsidP="00CB7B81">
            <w:pPr>
              <w:pStyle w:val="TableText"/>
            </w:pPr>
            <w:r w:rsidRPr="00BA460F">
              <w:t>TermInfo</w:t>
            </w:r>
          </w:p>
        </w:tc>
        <w:tc>
          <w:tcPr>
            <w:tcW w:w="6100" w:type="dxa"/>
            <w:shd w:val="clear" w:color="auto" w:fill="auto"/>
            <w:vAlign w:val="bottom"/>
            <w:hideMark/>
          </w:tcPr>
          <w:p w14:paraId="5C97345A" w14:textId="77777777" w:rsidR="00191C0F" w:rsidRPr="00BA460F" w:rsidRDefault="00191C0F" w:rsidP="00CB7B81">
            <w:pPr>
              <w:pStyle w:val="TableText"/>
            </w:pPr>
            <w:r w:rsidRPr="00BA460F">
              <w:t>a member of a terminology; a defined or limited vocabulary of terms or concepts, for example: ICD, SNOMED, LOINC.</w:t>
            </w:r>
          </w:p>
        </w:tc>
      </w:tr>
      <w:tr w:rsidR="00191C0F" w:rsidRPr="00BA460F" w14:paraId="543268AD" w14:textId="77777777" w:rsidTr="00CB7B81">
        <w:trPr>
          <w:trHeight w:val="20"/>
        </w:trPr>
        <w:tc>
          <w:tcPr>
            <w:tcW w:w="2059" w:type="dxa"/>
            <w:shd w:val="clear" w:color="auto" w:fill="auto"/>
            <w:vAlign w:val="bottom"/>
            <w:hideMark/>
          </w:tcPr>
          <w:p w14:paraId="7C8CABB2" w14:textId="77777777" w:rsidR="00191C0F" w:rsidRPr="00BA460F" w:rsidRDefault="00191C0F" w:rsidP="00CB7B81">
            <w:pPr>
              <w:pStyle w:val="TableText"/>
            </w:pPr>
            <w:r w:rsidRPr="00BA460F">
              <w:t>tightly coupled</w:t>
            </w:r>
          </w:p>
        </w:tc>
        <w:tc>
          <w:tcPr>
            <w:tcW w:w="1306" w:type="dxa"/>
            <w:shd w:val="clear" w:color="auto" w:fill="auto"/>
            <w:vAlign w:val="bottom"/>
            <w:hideMark/>
          </w:tcPr>
          <w:p w14:paraId="3BA3D3A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6FBC7F3" w14:textId="77777777" w:rsidR="00191C0F" w:rsidRPr="00BA460F" w:rsidRDefault="00191C0F" w:rsidP="00CB7B81">
            <w:pPr>
              <w:pStyle w:val="TableText"/>
            </w:pPr>
            <w:r w:rsidRPr="00BA460F">
              <w:t>Tightly coupled application roles assume that common information about the subject classes participating in a message is available to system components outside of the specific message.</w:t>
            </w:r>
          </w:p>
        </w:tc>
      </w:tr>
      <w:tr w:rsidR="00191C0F" w:rsidRPr="00BA460F" w14:paraId="2FA0A3E6" w14:textId="77777777" w:rsidTr="00CB7B81">
        <w:trPr>
          <w:trHeight w:val="20"/>
        </w:trPr>
        <w:tc>
          <w:tcPr>
            <w:tcW w:w="2059" w:type="dxa"/>
            <w:shd w:val="clear" w:color="auto" w:fill="auto"/>
            <w:vAlign w:val="bottom"/>
            <w:hideMark/>
          </w:tcPr>
          <w:p w14:paraId="2CE6A5EA" w14:textId="77777777" w:rsidR="00191C0F" w:rsidRPr="00BA460F" w:rsidRDefault="00191C0F" w:rsidP="00CB7B81">
            <w:pPr>
              <w:pStyle w:val="TableText"/>
            </w:pPr>
            <w:r w:rsidRPr="00BA460F">
              <w:lastRenderedPageBreak/>
              <w:t>transaction</w:t>
            </w:r>
          </w:p>
        </w:tc>
        <w:tc>
          <w:tcPr>
            <w:tcW w:w="1306" w:type="dxa"/>
            <w:shd w:val="clear" w:color="auto" w:fill="auto"/>
            <w:vAlign w:val="bottom"/>
            <w:hideMark/>
          </w:tcPr>
          <w:p w14:paraId="2777DF8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CC6BF2B" w14:textId="77777777" w:rsidR="00191C0F" w:rsidRPr="00BA460F" w:rsidRDefault="00191C0F" w:rsidP="00CB7B81">
            <w:pPr>
              <w:pStyle w:val="TableText"/>
            </w:pPr>
            <w:r w:rsidRPr="00BA460F">
              <w:t>A complete set of messages for a particular trigger event, e.g., a message and a response.</w:t>
            </w:r>
          </w:p>
        </w:tc>
      </w:tr>
      <w:tr w:rsidR="00191C0F" w:rsidRPr="00BA460F" w14:paraId="1BDD9802" w14:textId="77777777" w:rsidTr="00CB7B81">
        <w:trPr>
          <w:trHeight w:val="20"/>
        </w:trPr>
        <w:tc>
          <w:tcPr>
            <w:tcW w:w="2059" w:type="dxa"/>
            <w:shd w:val="clear" w:color="auto" w:fill="auto"/>
            <w:vAlign w:val="bottom"/>
            <w:hideMark/>
          </w:tcPr>
          <w:p w14:paraId="40BC68C6" w14:textId="77777777" w:rsidR="00191C0F" w:rsidRPr="00BA460F" w:rsidRDefault="00191C0F" w:rsidP="00CB7B81">
            <w:pPr>
              <w:pStyle w:val="TableText"/>
            </w:pPr>
            <w:r w:rsidRPr="00BA460F">
              <w:t>transport wrapper</w:t>
            </w:r>
          </w:p>
        </w:tc>
        <w:tc>
          <w:tcPr>
            <w:tcW w:w="1306" w:type="dxa"/>
            <w:shd w:val="clear" w:color="auto" w:fill="auto"/>
            <w:vAlign w:val="bottom"/>
            <w:hideMark/>
          </w:tcPr>
          <w:p w14:paraId="170C52F1"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ED6A750" w14:textId="77777777" w:rsidR="00191C0F" w:rsidRPr="00BA460F" w:rsidRDefault="00191C0F" w:rsidP="00CB7B81">
            <w:pPr>
              <w:pStyle w:val="TableText"/>
            </w:pPr>
            <w:r w:rsidRPr="00BA460F">
              <w:t>A wrapper that contains information needed by a sending application or message handling service to route the message payload to the designated receiver. All HL7 Version 3 messages SHALL have an appropriately configured transport wrapper.</w:t>
            </w:r>
          </w:p>
        </w:tc>
      </w:tr>
      <w:tr w:rsidR="00191C0F" w:rsidRPr="00BA460F" w14:paraId="7B277B23" w14:textId="77777777" w:rsidTr="00CB7B81">
        <w:trPr>
          <w:trHeight w:val="20"/>
        </w:trPr>
        <w:tc>
          <w:tcPr>
            <w:tcW w:w="2059" w:type="dxa"/>
            <w:shd w:val="clear" w:color="auto" w:fill="auto"/>
            <w:vAlign w:val="bottom"/>
            <w:hideMark/>
          </w:tcPr>
          <w:p w14:paraId="1F1D4671" w14:textId="77777777" w:rsidR="00191C0F" w:rsidRPr="00BA460F" w:rsidRDefault="00191C0F" w:rsidP="00CB7B81">
            <w:pPr>
              <w:pStyle w:val="TableText"/>
            </w:pPr>
            <w:r w:rsidRPr="00BA460F">
              <w:t>trigger event</w:t>
            </w:r>
          </w:p>
        </w:tc>
        <w:tc>
          <w:tcPr>
            <w:tcW w:w="1306" w:type="dxa"/>
            <w:shd w:val="clear" w:color="auto" w:fill="auto"/>
            <w:vAlign w:val="bottom"/>
            <w:hideMark/>
          </w:tcPr>
          <w:p w14:paraId="41241BF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152A8EE" w14:textId="77777777" w:rsidR="00191C0F" w:rsidRPr="00BA460F" w:rsidRDefault="00191C0F" w:rsidP="00CB7B81">
            <w:pPr>
              <w:pStyle w:val="TableText"/>
            </w:pPr>
            <w:r w:rsidRPr="00BA460F">
              <w:t>An event which, when recorded or recognized by an application, indicates the need for an information flow to one or more other applications, resulting in one or more interactions.</w:t>
            </w:r>
          </w:p>
        </w:tc>
      </w:tr>
      <w:tr w:rsidR="00191C0F" w:rsidRPr="00BA460F" w14:paraId="7D9696F3" w14:textId="77777777" w:rsidTr="00CB7B81">
        <w:trPr>
          <w:trHeight w:val="20"/>
        </w:trPr>
        <w:tc>
          <w:tcPr>
            <w:tcW w:w="2059" w:type="dxa"/>
            <w:shd w:val="clear" w:color="000000" w:fill="F2F2F2"/>
            <w:vAlign w:val="bottom"/>
            <w:hideMark/>
          </w:tcPr>
          <w:p w14:paraId="34ABF543" w14:textId="77777777" w:rsidR="00191C0F" w:rsidRPr="00CB7B81" w:rsidRDefault="00191C0F" w:rsidP="00CB7B81">
            <w:pPr>
              <w:pStyle w:val="TableText"/>
              <w:rPr>
                <w:b/>
              </w:rPr>
            </w:pPr>
            <w:r w:rsidRPr="00CB7B81">
              <w:rPr>
                <w:b/>
              </w:rPr>
              <w:t>U</w:t>
            </w:r>
          </w:p>
        </w:tc>
        <w:tc>
          <w:tcPr>
            <w:tcW w:w="1306" w:type="dxa"/>
            <w:shd w:val="clear" w:color="000000" w:fill="F2F2F2"/>
            <w:vAlign w:val="bottom"/>
            <w:hideMark/>
          </w:tcPr>
          <w:p w14:paraId="43ECD572" w14:textId="77777777" w:rsidR="00191C0F" w:rsidRPr="00BA460F" w:rsidRDefault="00191C0F" w:rsidP="00CB7B81">
            <w:pPr>
              <w:pStyle w:val="TableText"/>
            </w:pPr>
            <w:r w:rsidRPr="00BA460F">
              <w:t> </w:t>
            </w:r>
          </w:p>
        </w:tc>
        <w:tc>
          <w:tcPr>
            <w:tcW w:w="6100" w:type="dxa"/>
            <w:shd w:val="clear" w:color="000000" w:fill="F2F2F2"/>
            <w:vAlign w:val="bottom"/>
            <w:hideMark/>
          </w:tcPr>
          <w:p w14:paraId="6FC5428A" w14:textId="77777777" w:rsidR="00191C0F" w:rsidRPr="00BA460F" w:rsidRDefault="00191C0F" w:rsidP="00CB7B81">
            <w:pPr>
              <w:pStyle w:val="TableText"/>
            </w:pPr>
            <w:r w:rsidRPr="00BA460F">
              <w:t> </w:t>
            </w:r>
          </w:p>
        </w:tc>
      </w:tr>
      <w:tr w:rsidR="00191C0F" w:rsidRPr="00BA460F" w14:paraId="7B9DE365" w14:textId="77777777" w:rsidTr="00CB7B81">
        <w:trPr>
          <w:trHeight w:val="20"/>
        </w:trPr>
        <w:tc>
          <w:tcPr>
            <w:tcW w:w="2059" w:type="dxa"/>
            <w:shd w:val="clear" w:color="auto" w:fill="auto"/>
            <w:vAlign w:val="bottom"/>
            <w:hideMark/>
          </w:tcPr>
          <w:p w14:paraId="1529DAFF" w14:textId="77777777" w:rsidR="00191C0F" w:rsidRPr="00BA460F" w:rsidRDefault="00191C0F" w:rsidP="00CB7B81">
            <w:pPr>
              <w:pStyle w:val="TableText"/>
            </w:pPr>
            <w:r w:rsidRPr="00BA460F">
              <w:t>UML</w:t>
            </w:r>
          </w:p>
        </w:tc>
        <w:tc>
          <w:tcPr>
            <w:tcW w:w="1306" w:type="dxa"/>
            <w:shd w:val="clear" w:color="auto" w:fill="auto"/>
            <w:vAlign w:val="bottom"/>
            <w:hideMark/>
          </w:tcPr>
          <w:p w14:paraId="01C31FB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A45000" w14:textId="77777777" w:rsidR="00191C0F" w:rsidRPr="00BA460F" w:rsidRDefault="00191C0F" w:rsidP="00CB7B81">
            <w:pPr>
              <w:pStyle w:val="TableText"/>
            </w:pPr>
            <w:r w:rsidRPr="00BA460F">
              <w:t>See Unified Modeling Language.</w:t>
            </w:r>
          </w:p>
        </w:tc>
      </w:tr>
      <w:tr w:rsidR="00191C0F" w:rsidRPr="00BA460F" w14:paraId="0C7AD681" w14:textId="77777777" w:rsidTr="00CB7B81">
        <w:trPr>
          <w:trHeight w:val="20"/>
        </w:trPr>
        <w:tc>
          <w:tcPr>
            <w:tcW w:w="2059" w:type="dxa"/>
            <w:shd w:val="clear" w:color="auto" w:fill="auto"/>
            <w:vAlign w:val="bottom"/>
            <w:hideMark/>
          </w:tcPr>
          <w:p w14:paraId="732990E6" w14:textId="77777777" w:rsidR="00191C0F" w:rsidRPr="00BA460F" w:rsidRDefault="00191C0F" w:rsidP="00CB7B81">
            <w:pPr>
              <w:pStyle w:val="TableText"/>
            </w:pPr>
            <w:r w:rsidRPr="00BA460F">
              <w:t>uncertaintyCode</w:t>
            </w:r>
          </w:p>
        </w:tc>
        <w:tc>
          <w:tcPr>
            <w:tcW w:w="1306" w:type="dxa"/>
            <w:shd w:val="clear" w:color="auto" w:fill="auto"/>
            <w:vAlign w:val="bottom"/>
            <w:hideMark/>
          </w:tcPr>
          <w:p w14:paraId="1CA8C776" w14:textId="77777777" w:rsidR="00191C0F" w:rsidRPr="00BA460F" w:rsidRDefault="00191C0F" w:rsidP="00CB7B81">
            <w:pPr>
              <w:pStyle w:val="TableText"/>
            </w:pPr>
            <w:r w:rsidRPr="00BA460F">
              <w:t>TermInfo</w:t>
            </w:r>
          </w:p>
        </w:tc>
        <w:tc>
          <w:tcPr>
            <w:tcW w:w="6100" w:type="dxa"/>
            <w:shd w:val="clear" w:color="auto" w:fill="auto"/>
            <w:vAlign w:val="bottom"/>
            <w:hideMark/>
          </w:tcPr>
          <w:p w14:paraId="11F8AFBE" w14:textId="77777777" w:rsidR="00191C0F" w:rsidRPr="00BA460F" w:rsidRDefault="00191C0F" w:rsidP="00CB7B81">
            <w:pPr>
              <w:pStyle w:val="TableText"/>
            </w:pPr>
            <w:r w:rsidRPr="00BA460F">
              <w:t>The Act.uncertaintyCode is defined by HL7 as “A code indicating whether the Act statement as a whole, with its subordinate components has been asserted to be uncertain in any way.”</w:t>
            </w:r>
          </w:p>
        </w:tc>
      </w:tr>
      <w:tr w:rsidR="00191C0F" w:rsidRPr="00BA460F" w14:paraId="56796C7A" w14:textId="77777777" w:rsidTr="00CB7B81">
        <w:trPr>
          <w:trHeight w:val="20"/>
        </w:trPr>
        <w:tc>
          <w:tcPr>
            <w:tcW w:w="2059" w:type="dxa"/>
            <w:shd w:val="clear" w:color="auto" w:fill="auto"/>
            <w:vAlign w:val="bottom"/>
            <w:hideMark/>
          </w:tcPr>
          <w:p w14:paraId="5F83DB78" w14:textId="77777777" w:rsidR="00191C0F" w:rsidRPr="00BA460F" w:rsidRDefault="00191C0F" w:rsidP="00CB7B81">
            <w:pPr>
              <w:pStyle w:val="TableText"/>
            </w:pPr>
            <w:r w:rsidRPr="00BA460F">
              <w:t>Unified Modeling Language</w:t>
            </w:r>
          </w:p>
        </w:tc>
        <w:tc>
          <w:tcPr>
            <w:tcW w:w="1306" w:type="dxa"/>
            <w:shd w:val="clear" w:color="auto" w:fill="auto"/>
            <w:vAlign w:val="bottom"/>
            <w:hideMark/>
          </w:tcPr>
          <w:p w14:paraId="608764C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5332759" w14:textId="77777777" w:rsidR="00191C0F" w:rsidRPr="00BA460F" w:rsidRDefault="00191C0F" w:rsidP="00CB7B81">
            <w:pPr>
              <w:pStyle w:val="TableText"/>
            </w:pPr>
            <w:r w:rsidRPr="00BA460F">
              <w:t>A language for the creation of domainmodels. UML was created in order to unify several well-known object-oriented modeling methodologies, including those of Booch, Rumbaugh, Jacobson, and others.</w:t>
            </w:r>
          </w:p>
        </w:tc>
      </w:tr>
      <w:tr w:rsidR="00191C0F" w:rsidRPr="00BA460F" w14:paraId="23B8C7DC" w14:textId="77777777" w:rsidTr="00CB7B81">
        <w:trPr>
          <w:trHeight w:val="20"/>
        </w:trPr>
        <w:tc>
          <w:tcPr>
            <w:tcW w:w="2059" w:type="dxa"/>
            <w:shd w:val="clear" w:color="auto" w:fill="auto"/>
            <w:vAlign w:val="bottom"/>
            <w:hideMark/>
          </w:tcPr>
          <w:p w14:paraId="0B437AC9" w14:textId="77777777" w:rsidR="00191C0F" w:rsidRPr="00BA460F" w:rsidRDefault="00191C0F" w:rsidP="00CB7B81">
            <w:pPr>
              <w:pStyle w:val="TableText"/>
            </w:pPr>
            <w:r w:rsidRPr="00BA460F">
              <w:t>union message</w:t>
            </w:r>
          </w:p>
        </w:tc>
        <w:tc>
          <w:tcPr>
            <w:tcW w:w="1306" w:type="dxa"/>
            <w:shd w:val="clear" w:color="auto" w:fill="auto"/>
            <w:vAlign w:val="bottom"/>
            <w:hideMark/>
          </w:tcPr>
          <w:p w14:paraId="36CA2B2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04E6C24D" w14:textId="77777777" w:rsidR="00191C0F" w:rsidRPr="00BA460F" w:rsidRDefault="00191C0F" w:rsidP="00CB7B81">
            <w:pPr>
              <w:pStyle w:val="TableText"/>
            </w:pPr>
            <w:r w:rsidRPr="00BA460F">
              <w:t>A message type that contains the elements of several message structures drawn from the same Hierarchical Message Description. A union message includes all the message elements that SHALL be sent from one application role to all other application roles in response to a trigger event.</w:t>
            </w:r>
          </w:p>
        </w:tc>
      </w:tr>
      <w:tr w:rsidR="00191C0F" w:rsidRPr="00BA460F" w14:paraId="3769AD66" w14:textId="77777777" w:rsidTr="00CB7B81">
        <w:trPr>
          <w:trHeight w:val="20"/>
        </w:trPr>
        <w:tc>
          <w:tcPr>
            <w:tcW w:w="2059" w:type="dxa"/>
            <w:shd w:val="clear" w:color="auto" w:fill="auto"/>
            <w:vAlign w:val="bottom"/>
            <w:hideMark/>
          </w:tcPr>
          <w:p w14:paraId="02D80C22" w14:textId="77777777" w:rsidR="00191C0F" w:rsidRPr="00BA460F" w:rsidRDefault="00191C0F" w:rsidP="00CB7B81">
            <w:pPr>
              <w:pStyle w:val="TableText"/>
            </w:pPr>
            <w:r w:rsidRPr="00BA460F">
              <w:t>user</w:t>
            </w:r>
          </w:p>
        </w:tc>
        <w:tc>
          <w:tcPr>
            <w:tcW w:w="1306" w:type="dxa"/>
            <w:shd w:val="clear" w:color="auto" w:fill="auto"/>
            <w:vAlign w:val="bottom"/>
            <w:hideMark/>
          </w:tcPr>
          <w:p w14:paraId="3556133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22C4541" w14:textId="77777777" w:rsidR="00191C0F" w:rsidRPr="00BA460F" w:rsidRDefault="00191C0F" w:rsidP="00CB7B81">
            <w:pPr>
              <w:pStyle w:val="TableText"/>
            </w:pPr>
            <w:r w:rsidRPr="00BA460F">
              <w:t>In the context of conformance claims, the organization that uses an application. This is frequently the buyer but in some cases the user and sponsor organizations may be parts of the same organization, or otherwise have a business relationship other then vendor-buyer.</w:t>
            </w:r>
          </w:p>
        </w:tc>
      </w:tr>
      <w:tr w:rsidR="00191C0F" w:rsidRPr="00BA460F" w14:paraId="3E57E7A0" w14:textId="77777777" w:rsidTr="00CB7B81">
        <w:trPr>
          <w:trHeight w:val="20"/>
        </w:trPr>
        <w:tc>
          <w:tcPr>
            <w:tcW w:w="2059" w:type="dxa"/>
            <w:shd w:val="clear" w:color="000000" w:fill="F2F2F2"/>
            <w:vAlign w:val="bottom"/>
            <w:hideMark/>
          </w:tcPr>
          <w:p w14:paraId="6C2DF346" w14:textId="77777777" w:rsidR="00191C0F" w:rsidRPr="00CB7B81" w:rsidRDefault="00191C0F" w:rsidP="00CB7B81">
            <w:pPr>
              <w:pStyle w:val="TableText"/>
              <w:rPr>
                <w:b/>
              </w:rPr>
            </w:pPr>
            <w:r w:rsidRPr="00CB7B81">
              <w:rPr>
                <w:b/>
              </w:rPr>
              <w:t>V</w:t>
            </w:r>
          </w:p>
        </w:tc>
        <w:tc>
          <w:tcPr>
            <w:tcW w:w="1306" w:type="dxa"/>
            <w:shd w:val="clear" w:color="000000" w:fill="F2F2F2"/>
            <w:vAlign w:val="bottom"/>
            <w:hideMark/>
          </w:tcPr>
          <w:p w14:paraId="39DAC0BD" w14:textId="77777777" w:rsidR="00191C0F" w:rsidRPr="00BA460F" w:rsidRDefault="00191C0F" w:rsidP="00CB7B81">
            <w:pPr>
              <w:pStyle w:val="TableText"/>
            </w:pPr>
            <w:r w:rsidRPr="00BA460F">
              <w:t> </w:t>
            </w:r>
          </w:p>
        </w:tc>
        <w:tc>
          <w:tcPr>
            <w:tcW w:w="6100" w:type="dxa"/>
            <w:shd w:val="clear" w:color="000000" w:fill="F2F2F2"/>
            <w:vAlign w:val="bottom"/>
            <w:hideMark/>
          </w:tcPr>
          <w:p w14:paraId="1820D353" w14:textId="77777777" w:rsidR="00191C0F" w:rsidRPr="00BA460F" w:rsidRDefault="00191C0F" w:rsidP="00CB7B81">
            <w:pPr>
              <w:pStyle w:val="TableText"/>
            </w:pPr>
            <w:r w:rsidRPr="00BA460F">
              <w:t> </w:t>
            </w:r>
          </w:p>
        </w:tc>
      </w:tr>
      <w:tr w:rsidR="00191C0F" w:rsidRPr="00BA460F" w14:paraId="1A4D16F1" w14:textId="77777777" w:rsidTr="00CB7B81">
        <w:trPr>
          <w:trHeight w:val="20"/>
        </w:trPr>
        <w:tc>
          <w:tcPr>
            <w:tcW w:w="2059" w:type="dxa"/>
            <w:shd w:val="clear" w:color="auto" w:fill="auto"/>
            <w:vAlign w:val="bottom"/>
            <w:hideMark/>
          </w:tcPr>
          <w:p w14:paraId="4D5DC21C" w14:textId="77777777" w:rsidR="00191C0F" w:rsidRPr="00BA460F" w:rsidRDefault="00191C0F" w:rsidP="00CB7B81">
            <w:pPr>
              <w:pStyle w:val="TableText"/>
            </w:pPr>
            <w:r w:rsidRPr="00BA460F">
              <w:t>Version 3 Guide</w:t>
            </w:r>
          </w:p>
        </w:tc>
        <w:tc>
          <w:tcPr>
            <w:tcW w:w="1306" w:type="dxa"/>
            <w:shd w:val="clear" w:color="auto" w:fill="auto"/>
            <w:vAlign w:val="bottom"/>
            <w:hideMark/>
          </w:tcPr>
          <w:p w14:paraId="20EC95F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F423737" w14:textId="77777777" w:rsidR="00191C0F" w:rsidRPr="00BA460F" w:rsidRDefault="00191C0F" w:rsidP="00CB7B81">
            <w:pPr>
              <w:pStyle w:val="TableText"/>
            </w:pPr>
            <w:r w:rsidRPr="00BA460F">
              <w:t>A companion to the Version 3 Standard which contains the methodological information an HL7 member needs to understand the Version 3 standard.</w:t>
            </w:r>
          </w:p>
        </w:tc>
      </w:tr>
      <w:tr w:rsidR="00191C0F" w:rsidRPr="00BA460F" w14:paraId="7BA16F6F" w14:textId="77777777" w:rsidTr="00CB7B81">
        <w:trPr>
          <w:trHeight w:val="20"/>
        </w:trPr>
        <w:tc>
          <w:tcPr>
            <w:tcW w:w="2059" w:type="dxa"/>
            <w:shd w:val="clear" w:color="auto" w:fill="auto"/>
            <w:vAlign w:val="bottom"/>
            <w:hideMark/>
          </w:tcPr>
          <w:p w14:paraId="1A75ECDA" w14:textId="77777777" w:rsidR="00191C0F" w:rsidRPr="00BA460F" w:rsidRDefault="00191C0F" w:rsidP="00CB7B81">
            <w:pPr>
              <w:pStyle w:val="TableText"/>
            </w:pPr>
            <w:r w:rsidRPr="00BA460F">
              <w:t>Valid Document</w:t>
            </w:r>
          </w:p>
        </w:tc>
        <w:tc>
          <w:tcPr>
            <w:tcW w:w="1306" w:type="dxa"/>
            <w:shd w:val="clear" w:color="auto" w:fill="auto"/>
            <w:vAlign w:val="bottom"/>
            <w:hideMark/>
          </w:tcPr>
          <w:p w14:paraId="390C1DBE"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0DDE4DB" w14:textId="77777777" w:rsidR="00191C0F" w:rsidRPr="00BA460F" w:rsidRDefault="00191C0F" w:rsidP="00CB7B81">
            <w:pPr>
              <w:pStyle w:val="TableText"/>
            </w:pPr>
            <w:r w:rsidRPr="00BA460F">
              <w:t>A document which meets all of the validity constraints in the XML Specification</w:t>
            </w:r>
          </w:p>
        </w:tc>
      </w:tr>
      <w:tr w:rsidR="00191C0F" w:rsidRPr="00BA460F" w14:paraId="23A57337" w14:textId="77777777" w:rsidTr="00CB7B81">
        <w:trPr>
          <w:trHeight w:val="20"/>
        </w:trPr>
        <w:tc>
          <w:tcPr>
            <w:tcW w:w="2059" w:type="dxa"/>
            <w:shd w:val="clear" w:color="auto" w:fill="auto"/>
            <w:vAlign w:val="bottom"/>
            <w:hideMark/>
          </w:tcPr>
          <w:p w14:paraId="7B3CF945" w14:textId="77777777" w:rsidR="00191C0F" w:rsidRPr="00BA460F" w:rsidRDefault="00191C0F" w:rsidP="00CB7B81">
            <w:pPr>
              <w:pStyle w:val="TableText"/>
            </w:pPr>
            <w:r w:rsidRPr="00BA460F">
              <w:t>value set</w:t>
            </w:r>
          </w:p>
        </w:tc>
        <w:tc>
          <w:tcPr>
            <w:tcW w:w="1306" w:type="dxa"/>
            <w:shd w:val="clear" w:color="auto" w:fill="auto"/>
            <w:vAlign w:val="bottom"/>
            <w:hideMark/>
          </w:tcPr>
          <w:p w14:paraId="6D33C752"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6728D58" w14:textId="77777777" w:rsidR="00191C0F" w:rsidRPr="00BA460F" w:rsidRDefault="00191C0F" w:rsidP="00CB7B81">
            <w:pPr>
              <w:pStyle w:val="TableText"/>
            </w:pPr>
            <w:r w:rsidRPr="00BA460F">
              <w:t>A vocabulary domain that has been constrained to a particular realm and coding system.</w:t>
            </w:r>
          </w:p>
        </w:tc>
      </w:tr>
      <w:tr w:rsidR="00191C0F" w:rsidRPr="00BA460F" w14:paraId="1EACEB58" w14:textId="77777777" w:rsidTr="00CB7B81">
        <w:trPr>
          <w:trHeight w:val="20"/>
        </w:trPr>
        <w:tc>
          <w:tcPr>
            <w:tcW w:w="2059" w:type="dxa"/>
            <w:shd w:val="clear" w:color="auto" w:fill="auto"/>
            <w:vAlign w:val="bottom"/>
            <w:hideMark/>
          </w:tcPr>
          <w:p w14:paraId="1D41BD67" w14:textId="77777777" w:rsidR="00191C0F" w:rsidRPr="00BA460F" w:rsidRDefault="00191C0F" w:rsidP="00CB7B81">
            <w:pPr>
              <w:pStyle w:val="TableText"/>
            </w:pPr>
            <w:r w:rsidRPr="00BA460F">
              <w:t>vocabulary</w:t>
            </w:r>
          </w:p>
        </w:tc>
        <w:tc>
          <w:tcPr>
            <w:tcW w:w="1306" w:type="dxa"/>
            <w:shd w:val="clear" w:color="auto" w:fill="auto"/>
            <w:vAlign w:val="bottom"/>
            <w:hideMark/>
          </w:tcPr>
          <w:p w14:paraId="7E0BE9A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A0F0E86" w14:textId="77777777" w:rsidR="00191C0F" w:rsidRPr="00BA460F" w:rsidRDefault="00191C0F" w:rsidP="00CB7B81">
            <w:pPr>
              <w:pStyle w:val="TableText"/>
            </w:pPr>
            <w:r w:rsidRPr="00BA460F">
              <w:t>The set of valid values for a coded attribute or field. For more information refer to the Vocabulary section of the Version 3 Guide.</w:t>
            </w:r>
          </w:p>
        </w:tc>
      </w:tr>
      <w:tr w:rsidR="00191C0F" w:rsidRPr="00BA460F" w14:paraId="606EB62B" w14:textId="77777777" w:rsidTr="00CB7B81">
        <w:trPr>
          <w:trHeight w:val="20"/>
        </w:trPr>
        <w:tc>
          <w:tcPr>
            <w:tcW w:w="2059" w:type="dxa"/>
            <w:shd w:val="clear" w:color="auto" w:fill="auto"/>
            <w:vAlign w:val="bottom"/>
            <w:hideMark/>
          </w:tcPr>
          <w:p w14:paraId="6ACD5F70" w14:textId="77777777" w:rsidR="00191C0F" w:rsidRPr="00BA460F" w:rsidRDefault="00191C0F" w:rsidP="00CB7B81">
            <w:pPr>
              <w:pStyle w:val="TableText"/>
            </w:pPr>
            <w:r w:rsidRPr="00BA460F">
              <w:t>vocabulary domain</w:t>
            </w:r>
          </w:p>
        </w:tc>
        <w:tc>
          <w:tcPr>
            <w:tcW w:w="1306" w:type="dxa"/>
            <w:shd w:val="clear" w:color="auto" w:fill="auto"/>
            <w:vAlign w:val="bottom"/>
            <w:hideMark/>
          </w:tcPr>
          <w:p w14:paraId="63D34F0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C8BF625" w14:textId="77777777" w:rsidR="00191C0F" w:rsidRPr="00BA460F" w:rsidRDefault="00191C0F" w:rsidP="00CB7B81">
            <w:pPr>
              <w:pStyle w:val="TableText"/>
            </w:pPr>
            <w:r w:rsidRPr="00BA460F">
              <w:t>The set of all concepts that can be taken as valid values in an instance of a coded attribute or field; a constraint applicable to code values. For more information refer to the Vocabulary Domains section of the Version 3 Guide.</w:t>
            </w:r>
          </w:p>
        </w:tc>
      </w:tr>
      <w:tr w:rsidR="00191C0F" w:rsidRPr="00BA460F" w14:paraId="30607AE8" w14:textId="77777777" w:rsidTr="00CB7B81">
        <w:trPr>
          <w:trHeight w:val="20"/>
        </w:trPr>
        <w:tc>
          <w:tcPr>
            <w:tcW w:w="2059" w:type="dxa"/>
            <w:shd w:val="clear" w:color="auto" w:fill="auto"/>
            <w:vAlign w:val="bottom"/>
            <w:hideMark/>
          </w:tcPr>
          <w:p w14:paraId="124F6977" w14:textId="77777777" w:rsidR="00191C0F" w:rsidRPr="00BA460F" w:rsidRDefault="00191C0F" w:rsidP="00CB7B81">
            <w:pPr>
              <w:pStyle w:val="TableText"/>
            </w:pPr>
            <w:r w:rsidRPr="00BA460F">
              <w:lastRenderedPageBreak/>
              <w:t>vocabulary domain qualifier</w:t>
            </w:r>
          </w:p>
        </w:tc>
        <w:tc>
          <w:tcPr>
            <w:tcW w:w="1306" w:type="dxa"/>
            <w:shd w:val="clear" w:color="auto" w:fill="auto"/>
            <w:vAlign w:val="bottom"/>
            <w:hideMark/>
          </w:tcPr>
          <w:p w14:paraId="0B8DA58B"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4147885" w14:textId="77777777" w:rsidR="00191C0F" w:rsidRPr="00BA460F" w:rsidRDefault="00191C0F" w:rsidP="00CB7B81">
            <w:pPr>
              <w:pStyle w:val="TableText"/>
            </w:pPr>
            <w:r w:rsidRPr="00BA460F">
              <w:t>Part of a vocabulary domain specification. The two existing qualifiers are extensibility and realm. For more information refer to the Vocabulary Domain Qualifiers section of the Version 3 Guide.</w:t>
            </w:r>
          </w:p>
        </w:tc>
      </w:tr>
      <w:tr w:rsidR="00191C0F" w:rsidRPr="00BA460F" w14:paraId="7CFF4C78" w14:textId="77777777" w:rsidTr="00CB7B81">
        <w:trPr>
          <w:trHeight w:val="20"/>
        </w:trPr>
        <w:tc>
          <w:tcPr>
            <w:tcW w:w="2059" w:type="dxa"/>
            <w:shd w:val="clear" w:color="auto" w:fill="auto"/>
            <w:vAlign w:val="bottom"/>
            <w:hideMark/>
          </w:tcPr>
          <w:p w14:paraId="0057E20A" w14:textId="77777777" w:rsidR="00191C0F" w:rsidRPr="00BA460F" w:rsidRDefault="00191C0F" w:rsidP="00CB7B81">
            <w:pPr>
              <w:pStyle w:val="TableText"/>
            </w:pPr>
            <w:r w:rsidRPr="00BA460F">
              <w:t>vocabulary domain specification</w:t>
            </w:r>
          </w:p>
        </w:tc>
        <w:tc>
          <w:tcPr>
            <w:tcW w:w="1306" w:type="dxa"/>
            <w:shd w:val="clear" w:color="auto" w:fill="auto"/>
            <w:vAlign w:val="bottom"/>
            <w:hideMark/>
          </w:tcPr>
          <w:p w14:paraId="46873F3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D9234C5" w14:textId="77777777" w:rsidR="00191C0F" w:rsidRPr="00BA460F" w:rsidRDefault="00191C0F" w:rsidP="00CB7B81">
            <w:pPr>
              <w:pStyle w:val="TableText"/>
            </w:pPr>
            <w:r w:rsidRPr="00BA460F">
              <w:t>A column in the Hierarchical Message Description that specifies the vocabulary domain associated with a coded attribute.</w:t>
            </w:r>
          </w:p>
        </w:tc>
      </w:tr>
      <w:tr w:rsidR="00191C0F" w:rsidRPr="00BA460F" w14:paraId="52256424" w14:textId="77777777" w:rsidTr="00CB7B81">
        <w:trPr>
          <w:trHeight w:val="20"/>
        </w:trPr>
        <w:tc>
          <w:tcPr>
            <w:tcW w:w="2059" w:type="dxa"/>
            <w:shd w:val="clear" w:color="000000" w:fill="F2F2F2"/>
            <w:vAlign w:val="bottom"/>
            <w:hideMark/>
          </w:tcPr>
          <w:p w14:paraId="69258ECD" w14:textId="77777777" w:rsidR="00191C0F" w:rsidRPr="00CB7B81" w:rsidRDefault="00191C0F" w:rsidP="00CB7B81">
            <w:pPr>
              <w:pStyle w:val="TableText"/>
              <w:rPr>
                <w:b/>
              </w:rPr>
            </w:pPr>
            <w:r w:rsidRPr="00CB7B81">
              <w:rPr>
                <w:b/>
              </w:rPr>
              <w:t>W</w:t>
            </w:r>
          </w:p>
        </w:tc>
        <w:tc>
          <w:tcPr>
            <w:tcW w:w="1306" w:type="dxa"/>
            <w:shd w:val="clear" w:color="000000" w:fill="F2F2F2"/>
            <w:vAlign w:val="bottom"/>
            <w:hideMark/>
          </w:tcPr>
          <w:p w14:paraId="60E44E60" w14:textId="77777777" w:rsidR="00191C0F" w:rsidRPr="00BA460F" w:rsidRDefault="00191C0F" w:rsidP="00CB7B81">
            <w:pPr>
              <w:pStyle w:val="TableText"/>
            </w:pPr>
            <w:r w:rsidRPr="00BA460F">
              <w:t> </w:t>
            </w:r>
          </w:p>
        </w:tc>
        <w:tc>
          <w:tcPr>
            <w:tcW w:w="6100" w:type="dxa"/>
            <w:shd w:val="clear" w:color="000000" w:fill="F2F2F2"/>
            <w:vAlign w:val="bottom"/>
            <w:hideMark/>
          </w:tcPr>
          <w:p w14:paraId="319F950A" w14:textId="77777777" w:rsidR="00191C0F" w:rsidRPr="00BA460F" w:rsidRDefault="00191C0F" w:rsidP="00CB7B81">
            <w:pPr>
              <w:pStyle w:val="TableText"/>
            </w:pPr>
            <w:r w:rsidRPr="00BA460F">
              <w:t> </w:t>
            </w:r>
          </w:p>
        </w:tc>
      </w:tr>
      <w:tr w:rsidR="00191C0F" w:rsidRPr="00BA460F" w14:paraId="719C2664" w14:textId="77777777" w:rsidTr="00CB7B81">
        <w:trPr>
          <w:trHeight w:val="20"/>
        </w:trPr>
        <w:tc>
          <w:tcPr>
            <w:tcW w:w="2059" w:type="dxa"/>
            <w:shd w:val="clear" w:color="auto" w:fill="auto"/>
            <w:vAlign w:val="bottom"/>
            <w:hideMark/>
          </w:tcPr>
          <w:p w14:paraId="7F7FAC2A" w14:textId="77777777" w:rsidR="00191C0F" w:rsidRPr="00BA460F" w:rsidRDefault="00191C0F" w:rsidP="00CB7B81">
            <w:pPr>
              <w:pStyle w:val="TableText"/>
            </w:pPr>
            <w:r w:rsidRPr="00BA460F">
              <w:t>W3C</w:t>
            </w:r>
          </w:p>
        </w:tc>
        <w:tc>
          <w:tcPr>
            <w:tcW w:w="1306" w:type="dxa"/>
            <w:shd w:val="clear" w:color="auto" w:fill="auto"/>
            <w:vAlign w:val="bottom"/>
            <w:hideMark/>
          </w:tcPr>
          <w:p w14:paraId="5FFCC775"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7F7CCB9C" w14:textId="77777777" w:rsidR="00191C0F" w:rsidRPr="00BA460F" w:rsidRDefault="00191C0F" w:rsidP="00CB7B81">
            <w:pPr>
              <w:pStyle w:val="TableText"/>
            </w:pPr>
            <w:r w:rsidRPr="00BA460F">
              <w:t>The World Wide Web Consortium, an international industry consortium</w:t>
            </w:r>
          </w:p>
        </w:tc>
      </w:tr>
      <w:tr w:rsidR="00191C0F" w:rsidRPr="00BA460F" w14:paraId="4C8D0F91" w14:textId="77777777" w:rsidTr="00CB7B81">
        <w:trPr>
          <w:trHeight w:val="20"/>
        </w:trPr>
        <w:tc>
          <w:tcPr>
            <w:tcW w:w="2059" w:type="dxa"/>
            <w:shd w:val="clear" w:color="auto" w:fill="auto"/>
            <w:vAlign w:val="bottom"/>
            <w:hideMark/>
          </w:tcPr>
          <w:p w14:paraId="0E79BACD" w14:textId="77777777" w:rsidR="00191C0F" w:rsidRPr="00BA460F" w:rsidRDefault="00191C0F" w:rsidP="00CB7B81">
            <w:pPr>
              <w:pStyle w:val="TableText"/>
            </w:pPr>
            <w:r w:rsidRPr="00BA460F">
              <w:t>W3C Schema</w:t>
            </w:r>
          </w:p>
        </w:tc>
        <w:tc>
          <w:tcPr>
            <w:tcW w:w="1306" w:type="dxa"/>
            <w:shd w:val="clear" w:color="auto" w:fill="auto"/>
            <w:vAlign w:val="bottom"/>
            <w:hideMark/>
          </w:tcPr>
          <w:p w14:paraId="6EFFF04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BB2FC7C" w14:textId="77777777" w:rsidR="00191C0F" w:rsidRPr="00BA460F" w:rsidRDefault="00191C0F" w:rsidP="00CB7B81">
            <w:pPr>
              <w:pStyle w:val="TableText"/>
            </w:pPr>
            <w:r w:rsidRPr="00BA460F">
              <w:t>The three-part schema specification issued by the W3C</w:t>
            </w:r>
            <w:r w:rsidRPr="00BA460F">
              <w:br/>
              <w:t>• XML Schema Part 0: Primer , W3C Recommendation, 2-May-2001</w:t>
            </w:r>
            <w:r w:rsidRPr="00BA460F">
              <w:br/>
              <w:t>• XML Schema Part 1: Structures, W3C Recommendation, 2-May-2001</w:t>
            </w:r>
            <w:r w:rsidRPr="00BA460F">
              <w:br/>
              <w:t>• XML Schema Part 2: Datatypes, W3C Recommendation, 2-May-2001</w:t>
            </w:r>
          </w:p>
        </w:tc>
      </w:tr>
      <w:tr w:rsidR="00191C0F" w:rsidRPr="00BA460F" w14:paraId="16F2F912" w14:textId="77777777" w:rsidTr="00CB7B81">
        <w:trPr>
          <w:trHeight w:val="20"/>
        </w:trPr>
        <w:tc>
          <w:tcPr>
            <w:tcW w:w="2059" w:type="dxa"/>
            <w:shd w:val="clear" w:color="auto" w:fill="auto"/>
            <w:vAlign w:val="bottom"/>
            <w:hideMark/>
          </w:tcPr>
          <w:p w14:paraId="5A9B0484" w14:textId="77777777" w:rsidR="00191C0F" w:rsidRPr="00BA460F" w:rsidRDefault="00191C0F" w:rsidP="00CB7B81">
            <w:pPr>
              <w:pStyle w:val="TableText"/>
            </w:pPr>
            <w:r w:rsidRPr="00BA460F">
              <w:t>Well-formed document</w:t>
            </w:r>
          </w:p>
        </w:tc>
        <w:tc>
          <w:tcPr>
            <w:tcW w:w="1306" w:type="dxa"/>
            <w:shd w:val="clear" w:color="auto" w:fill="auto"/>
            <w:vAlign w:val="bottom"/>
            <w:hideMark/>
          </w:tcPr>
          <w:p w14:paraId="080929CD"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62955BE3" w14:textId="77777777" w:rsidR="00191C0F" w:rsidRPr="00BA460F" w:rsidRDefault="00191C0F" w:rsidP="00CB7B81">
            <w:pPr>
              <w:pStyle w:val="TableText"/>
            </w:pPr>
            <w:r w:rsidRPr="00BA460F">
              <w:t>A document which meets all of the well-formedness constraints in the XML Specification</w:t>
            </w:r>
          </w:p>
        </w:tc>
      </w:tr>
      <w:tr w:rsidR="00191C0F" w:rsidRPr="00BA460F" w14:paraId="4B869950" w14:textId="77777777" w:rsidTr="00CB7B81">
        <w:trPr>
          <w:trHeight w:val="20"/>
        </w:trPr>
        <w:tc>
          <w:tcPr>
            <w:tcW w:w="2059" w:type="dxa"/>
            <w:shd w:val="clear" w:color="auto" w:fill="auto"/>
            <w:vAlign w:val="bottom"/>
            <w:hideMark/>
          </w:tcPr>
          <w:p w14:paraId="0249E6B5" w14:textId="77777777" w:rsidR="00191C0F" w:rsidRPr="00BA460F" w:rsidRDefault="00191C0F" w:rsidP="00CB7B81">
            <w:pPr>
              <w:pStyle w:val="TableText"/>
            </w:pPr>
            <w:r w:rsidRPr="00BA460F">
              <w:t>wrapper</w:t>
            </w:r>
          </w:p>
        </w:tc>
        <w:tc>
          <w:tcPr>
            <w:tcW w:w="1306" w:type="dxa"/>
            <w:shd w:val="clear" w:color="auto" w:fill="auto"/>
            <w:vAlign w:val="bottom"/>
            <w:hideMark/>
          </w:tcPr>
          <w:p w14:paraId="682465F3"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5767FDF6" w14:textId="77777777" w:rsidR="00191C0F" w:rsidRPr="00BA460F" w:rsidRDefault="00191C0F" w:rsidP="00CB7B81">
            <w:pPr>
              <w:pStyle w:val="TableText"/>
            </w:pPr>
            <w:r w:rsidRPr="00BA460F">
              <w:t>The control or envelope information in which the message payload resides. See transport wrapper and control event wrapper.</w:t>
            </w:r>
          </w:p>
        </w:tc>
      </w:tr>
      <w:tr w:rsidR="00191C0F" w:rsidRPr="00BA460F" w14:paraId="2B050705" w14:textId="77777777" w:rsidTr="00CB7B81">
        <w:trPr>
          <w:trHeight w:val="20"/>
        </w:trPr>
        <w:tc>
          <w:tcPr>
            <w:tcW w:w="2059" w:type="dxa"/>
            <w:shd w:val="clear" w:color="000000" w:fill="F2F2F2"/>
            <w:vAlign w:val="bottom"/>
            <w:hideMark/>
          </w:tcPr>
          <w:p w14:paraId="05B46ED4" w14:textId="77777777" w:rsidR="00191C0F" w:rsidRPr="00CB7B81" w:rsidRDefault="00191C0F" w:rsidP="00CB7B81">
            <w:pPr>
              <w:pStyle w:val="TableText"/>
              <w:rPr>
                <w:b/>
              </w:rPr>
            </w:pPr>
            <w:r w:rsidRPr="00CB7B81">
              <w:rPr>
                <w:b/>
              </w:rPr>
              <w:t>X</w:t>
            </w:r>
          </w:p>
        </w:tc>
        <w:tc>
          <w:tcPr>
            <w:tcW w:w="1306" w:type="dxa"/>
            <w:shd w:val="clear" w:color="000000" w:fill="F2F2F2"/>
            <w:vAlign w:val="bottom"/>
            <w:hideMark/>
          </w:tcPr>
          <w:p w14:paraId="760C698B" w14:textId="77777777" w:rsidR="00191C0F" w:rsidRPr="00BA460F" w:rsidRDefault="00191C0F" w:rsidP="00CB7B81">
            <w:pPr>
              <w:pStyle w:val="TableText"/>
            </w:pPr>
            <w:r w:rsidRPr="00BA460F">
              <w:t> </w:t>
            </w:r>
          </w:p>
        </w:tc>
        <w:tc>
          <w:tcPr>
            <w:tcW w:w="6100" w:type="dxa"/>
            <w:shd w:val="clear" w:color="000000" w:fill="F2F2F2"/>
            <w:vAlign w:val="bottom"/>
            <w:hideMark/>
          </w:tcPr>
          <w:p w14:paraId="5539F1FB" w14:textId="77777777" w:rsidR="00191C0F" w:rsidRPr="00BA460F" w:rsidRDefault="00191C0F" w:rsidP="00CB7B81">
            <w:pPr>
              <w:pStyle w:val="TableText"/>
            </w:pPr>
            <w:r w:rsidRPr="00BA460F">
              <w:t> </w:t>
            </w:r>
          </w:p>
        </w:tc>
      </w:tr>
      <w:tr w:rsidR="00191C0F" w:rsidRPr="00BA460F" w14:paraId="60EF883A" w14:textId="77777777" w:rsidTr="00CB7B81">
        <w:trPr>
          <w:trHeight w:val="20"/>
        </w:trPr>
        <w:tc>
          <w:tcPr>
            <w:tcW w:w="2059" w:type="dxa"/>
            <w:shd w:val="clear" w:color="auto" w:fill="auto"/>
            <w:vAlign w:val="bottom"/>
            <w:hideMark/>
          </w:tcPr>
          <w:p w14:paraId="7AEB26AD" w14:textId="77777777" w:rsidR="00191C0F" w:rsidRPr="00BA460F" w:rsidRDefault="00191C0F" w:rsidP="00CB7B81">
            <w:pPr>
              <w:pStyle w:val="TableText"/>
            </w:pPr>
            <w:r w:rsidRPr="00BA460F">
              <w:t>XHTML</w:t>
            </w:r>
          </w:p>
        </w:tc>
        <w:tc>
          <w:tcPr>
            <w:tcW w:w="1306" w:type="dxa"/>
            <w:shd w:val="clear" w:color="auto" w:fill="auto"/>
            <w:vAlign w:val="bottom"/>
            <w:hideMark/>
          </w:tcPr>
          <w:p w14:paraId="2A37AF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54987E7" w14:textId="77777777" w:rsidR="00191C0F" w:rsidRPr="00BA460F" w:rsidRDefault="00191C0F" w:rsidP="00CB7B81">
            <w:pPr>
              <w:pStyle w:val="TableText"/>
            </w:pPr>
            <w:r w:rsidRPr="00BA460F">
              <w:t>XHTML 1.0. A Reformulation of HTML 4 in XML 1.0. W3C Recommendation 26-January-2000, revised 1 August 2002</w:t>
            </w:r>
          </w:p>
        </w:tc>
      </w:tr>
      <w:tr w:rsidR="00191C0F" w:rsidRPr="00BA460F" w14:paraId="6E978704" w14:textId="77777777" w:rsidTr="00CB7B81">
        <w:trPr>
          <w:trHeight w:val="20"/>
        </w:trPr>
        <w:tc>
          <w:tcPr>
            <w:tcW w:w="2059" w:type="dxa"/>
            <w:shd w:val="clear" w:color="auto" w:fill="auto"/>
            <w:vAlign w:val="bottom"/>
            <w:hideMark/>
          </w:tcPr>
          <w:p w14:paraId="6049F4B5" w14:textId="77777777" w:rsidR="00191C0F" w:rsidRPr="00BA460F" w:rsidRDefault="00191C0F" w:rsidP="00CB7B81">
            <w:pPr>
              <w:pStyle w:val="TableText"/>
            </w:pPr>
            <w:r w:rsidRPr="00BA460F">
              <w:t>XML</w:t>
            </w:r>
          </w:p>
        </w:tc>
        <w:tc>
          <w:tcPr>
            <w:tcW w:w="1306" w:type="dxa"/>
            <w:shd w:val="clear" w:color="auto" w:fill="auto"/>
            <w:vAlign w:val="bottom"/>
            <w:hideMark/>
          </w:tcPr>
          <w:p w14:paraId="103DA337"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27AB3831" w14:textId="77777777" w:rsidR="00191C0F" w:rsidRPr="00BA460F" w:rsidRDefault="00191C0F" w:rsidP="00CB7B81">
            <w:pPr>
              <w:pStyle w:val="TableText"/>
            </w:pPr>
            <w:r w:rsidRPr="00BA460F">
              <w:t>See Extensible Markup Language.</w:t>
            </w:r>
          </w:p>
        </w:tc>
      </w:tr>
      <w:tr w:rsidR="00191C0F" w:rsidRPr="00BA460F" w14:paraId="4F35A190" w14:textId="77777777" w:rsidTr="00CB7B81">
        <w:trPr>
          <w:trHeight w:val="20"/>
        </w:trPr>
        <w:tc>
          <w:tcPr>
            <w:tcW w:w="2059" w:type="dxa"/>
            <w:shd w:val="clear" w:color="auto" w:fill="auto"/>
            <w:vAlign w:val="bottom"/>
            <w:hideMark/>
          </w:tcPr>
          <w:p w14:paraId="46238EC7" w14:textId="77777777" w:rsidR="00191C0F" w:rsidRPr="00BA460F" w:rsidRDefault="00191C0F" w:rsidP="00CB7B81">
            <w:pPr>
              <w:pStyle w:val="TableText"/>
            </w:pPr>
            <w:r w:rsidRPr="00BA460F">
              <w:t>XML Declaration</w:t>
            </w:r>
          </w:p>
        </w:tc>
        <w:tc>
          <w:tcPr>
            <w:tcW w:w="1306" w:type="dxa"/>
            <w:shd w:val="clear" w:color="auto" w:fill="auto"/>
            <w:vAlign w:val="bottom"/>
            <w:hideMark/>
          </w:tcPr>
          <w:p w14:paraId="5D29388A"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116AF495" w14:textId="77777777" w:rsidR="00191C0F" w:rsidRPr="00BA460F" w:rsidRDefault="00191C0F" w:rsidP="00CB7B81">
            <w:pPr>
              <w:pStyle w:val="TableText"/>
            </w:pPr>
            <w:r w:rsidRPr="00BA460F">
              <w:t>An XML document consists of a prolog, root document element, and other objects. A data object is an XML document if it is well-formed, as defined in the XML specification.</w:t>
            </w:r>
          </w:p>
        </w:tc>
      </w:tr>
      <w:tr w:rsidR="00191C0F" w:rsidRPr="00BA460F" w14:paraId="33E009CC" w14:textId="77777777" w:rsidTr="00CB7B81">
        <w:trPr>
          <w:trHeight w:val="20"/>
        </w:trPr>
        <w:tc>
          <w:tcPr>
            <w:tcW w:w="2059" w:type="dxa"/>
            <w:shd w:val="clear" w:color="auto" w:fill="auto"/>
            <w:vAlign w:val="bottom"/>
            <w:hideMark/>
          </w:tcPr>
          <w:p w14:paraId="5783FC4F" w14:textId="77777777" w:rsidR="00191C0F" w:rsidRPr="00BA460F" w:rsidRDefault="00191C0F" w:rsidP="00CB7B81">
            <w:pPr>
              <w:pStyle w:val="TableText"/>
            </w:pPr>
            <w:r w:rsidRPr="00BA460F">
              <w:t>XSL</w:t>
            </w:r>
          </w:p>
        </w:tc>
        <w:tc>
          <w:tcPr>
            <w:tcW w:w="1306" w:type="dxa"/>
            <w:shd w:val="clear" w:color="auto" w:fill="auto"/>
            <w:vAlign w:val="bottom"/>
            <w:hideMark/>
          </w:tcPr>
          <w:p w14:paraId="7D734B39"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4B19B275" w14:textId="77777777" w:rsidR="00191C0F" w:rsidRPr="00BA460F" w:rsidRDefault="00191C0F" w:rsidP="00CB7B81">
            <w:pPr>
              <w:pStyle w:val="TableText"/>
            </w:pPr>
            <w:r w:rsidRPr="00BA460F">
              <w:t>Extensible Style Language, a specification of the W3C An XSL stylesheet specifies the presentation of a class of XML documents by describing how an instance of the class is transformed into an XML document that uses the formatting vocabulary.</w:t>
            </w:r>
          </w:p>
        </w:tc>
      </w:tr>
      <w:tr w:rsidR="00191C0F" w:rsidRPr="00BA460F" w14:paraId="34D92FFF" w14:textId="77777777" w:rsidTr="00CB7B81">
        <w:trPr>
          <w:trHeight w:val="20"/>
        </w:trPr>
        <w:tc>
          <w:tcPr>
            <w:tcW w:w="2059" w:type="dxa"/>
            <w:shd w:val="clear" w:color="auto" w:fill="auto"/>
            <w:vAlign w:val="bottom"/>
            <w:hideMark/>
          </w:tcPr>
          <w:p w14:paraId="34E4A20A" w14:textId="77777777" w:rsidR="00191C0F" w:rsidRPr="00BA460F" w:rsidRDefault="00191C0F" w:rsidP="00CB7B81">
            <w:pPr>
              <w:pStyle w:val="TableText"/>
            </w:pPr>
            <w:r w:rsidRPr="00BA460F">
              <w:t>XSLT</w:t>
            </w:r>
          </w:p>
        </w:tc>
        <w:tc>
          <w:tcPr>
            <w:tcW w:w="1306" w:type="dxa"/>
            <w:shd w:val="clear" w:color="auto" w:fill="auto"/>
            <w:vAlign w:val="bottom"/>
            <w:hideMark/>
          </w:tcPr>
          <w:p w14:paraId="422925AF" w14:textId="77777777" w:rsidR="00191C0F" w:rsidRPr="00BA460F" w:rsidRDefault="00191C0F" w:rsidP="00CB7B81">
            <w:pPr>
              <w:pStyle w:val="TableText"/>
            </w:pPr>
            <w:r w:rsidRPr="00BA460F">
              <w:t>HL7 V3 Core Glossary</w:t>
            </w:r>
          </w:p>
        </w:tc>
        <w:tc>
          <w:tcPr>
            <w:tcW w:w="6100" w:type="dxa"/>
            <w:shd w:val="clear" w:color="auto" w:fill="auto"/>
            <w:vAlign w:val="bottom"/>
            <w:hideMark/>
          </w:tcPr>
          <w:p w14:paraId="3F97926D" w14:textId="77777777" w:rsidR="00191C0F" w:rsidRPr="00BA460F" w:rsidRDefault="00191C0F" w:rsidP="00CB7B81">
            <w:pPr>
              <w:pStyle w:val="TableText"/>
            </w:pPr>
            <w:r w:rsidRPr="00BA460F">
              <w:t>XSL transformation language, a specification of the W3C A language for transforming XML documents into other XML documents.</w:t>
            </w:r>
          </w:p>
        </w:tc>
      </w:tr>
      <w:tr w:rsidR="00191C0F" w:rsidRPr="00BA460F" w14:paraId="4E9E42A4" w14:textId="77777777" w:rsidTr="00CB7B81">
        <w:trPr>
          <w:trHeight w:val="20"/>
        </w:trPr>
        <w:tc>
          <w:tcPr>
            <w:tcW w:w="2059" w:type="dxa"/>
            <w:shd w:val="clear" w:color="000000" w:fill="F2F2F2"/>
            <w:vAlign w:val="bottom"/>
            <w:hideMark/>
          </w:tcPr>
          <w:p w14:paraId="0B131FA8" w14:textId="77777777" w:rsidR="00191C0F" w:rsidRPr="00CB7B81" w:rsidRDefault="00191C0F" w:rsidP="00CB7B81">
            <w:pPr>
              <w:pStyle w:val="TableText"/>
              <w:rPr>
                <w:b/>
              </w:rPr>
            </w:pPr>
            <w:r w:rsidRPr="00CB7B81">
              <w:rPr>
                <w:b/>
              </w:rPr>
              <w:t>Y</w:t>
            </w:r>
          </w:p>
        </w:tc>
        <w:tc>
          <w:tcPr>
            <w:tcW w:w="1306" w:type="dxa"/>
            <w:shd w:val="clear" w:color="000000" w:fill="F2F2F2"/>
            <w:vAlign w:val="bottom"/>
            <w:hideMark/>
          </w:tcPr>
          <w:p w14:paraId="77B23796" w14:textId="77777777" w:rsidR="00191C0F" w:rsidRPr="00BA460F" w:rsidRDefault="00191C0F" w:rsidP="00CB7B81">
            <w:pPr>
              <w:pStyle w:val="TableText"/>
            </w:pPr>
            <w:r w:rsidRPr="00BA460F">
              <w:t> </w:t>
            </w:r>
          </w:p>
        </w:tc>
        <w:tc>
          <w:tcPr>
            <w:tcW w:w="6100" w:type="dxa"/>
            <w:shd w:val="clear" w:color="000000" w:fill="F2F2F2"/>
            <w:vAlign w:val="bottom"/>
            <w:hideMark/>
          </w:tcPr>
          <w:p w14:paraId="0B0B613E" w14:textId="77777777" w:rsidR="00191C0F" w:rsidRPr="00BA460F" w:rsidRDefault="00191C0F" w:rsidP="00CB7B81">
            <w:pPr>
              <w:pStyle w:val="TableText"/>
            </w:pPr>
            <w:r w:rsidRPr="00BA460F">
              <w:t> </w:t>
            </w:r>
          </w:p>
        </w:tc>
      </w:tr>
      <w:tr w:rsidR="00191C0F" w:rsidRPr="00BA460F" w14:paraId="7D554955" w14:textId="77777777" w:rsidTr="00CB7B81">
        <w:trPr>
          <w:trHeight w:val="20"/>
        </w:trPr>
        <w:tc>
          <w:tcPr>
            <w:tcW w:w="2059" w:type="dxa"/>
            <w:tcBorders>
              <w:bottom w:val="single" w:sz="4" w:space="0" w:color="D9D9D9" w:themeColor="background1" w:themeShade="D9"/>
            </w:tcBorders>
            <w:shd w:val="clear" w:color="auto" w:fill="auto"/>
            <w:vAlign w:val="bottom"/>
            <w:hideMark/>
          </w:tcPr>
          <w:p w14:paraId="286F737B" w14:textId="77777777" w:rsidR="00191C0F" w:rsidRPr="00BA460F" w:rsidRDefault="00191C0F" w:rsidP="00CB7B81">
            <w:pPr>
              <w:pStyle w:val="TableText"/>
            </w:pPr>
            <w:r w:rsidRPr="00BA460F">
              <w:t>no words starting with Y in this list</w:t>
            </w:r>
          </w:p>
        </w:tc>
        <w:tc>
          <w:tcPr>
            <w:tcW w:w="1306" w:type="dxa"/>
            <w:tcBorders>
              <w:bottom w:val="single" w:sz="4" w:space="0" w:color="D9D9D9" w:themeColor="background1" w:themeShade="D9"/>
            </w:tcBorders>
            <w:shd w:val="clear" w:color="auto" w:fill="auto"/>
            <w:vAlign w:val="bottom"/>
            <w:hideMark/>
          </w:tcPr>
          <w:p w14:paraId="56AE10B8" w14:textId="77777777"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14:paraId="6EC45748" w14:textId="77777777" w:rsidR="00191C0F" w:rsidRPr="00BA460F" w:rsidRDefault="00191C0F" w:rsidP="00CB7B81">
            <w:pPr>
              <w:pStyle w:val="TableText"/>
            </w:pPr>
          </w:p>
        </w:tc>
      </w:tr>
      <w:tr w:rsidR="00191C0F" w:rsidRPr="00BA460F" w14:paraId="0AEC28E6" w14:textId="77777777" w:rsidTr="00CB7B81">
        <w:trPr>
          <w:trHeight w:val="20"/>
        </w:trPr>
        <w:tc>
          <w:tcPr>
            <w:tcW w:w="2059" w:type="dxa"/>
            <w:tcBorders>
              <w:bottom w:val="single" w:sz="4" w:space="0" w:color="D9D9D9" w:themeColor="background1" w:themeShade="D9"/>
            </w:tcBorders>
            <w:shd w:val="clear" w:color="000000" w:fill="F2F2F2"/>
            <w:vAlign w:val="bottom"/>
            <w:hideMark/>
          </w:tcPr>
          <w:p w14:paraId="4BEB3C89" w14:textId="77777777" w:rsidR="00191C0F" w:rsidRPr="00CB7B81" w:rsidRDefault="00191C0F" w:rsidP="00CB7B81">
            <w:pPr>
              <w:pStyle w:val="TableText"/>
              <w:rPr>
                <w:b/>
              </w:rPr>
            </w:pPr>
            <w:r w:rsidRPr="00CB7B81">
              <w:rPr>
                <w:b/>
              </w:rPr>
              <w:t>Z</w:t>
            </w:r>
          </w:p>
        </w:tc>
        <w:tc>
          <w:tcPr>
            <w:tcW w:w="1306" w:type="dxa"/>
            <w:tcBorders>
              <w:bottom w:val="single" w:sz="4" w:space="0" w:color="D9D9D9" w:themeColor="background1" w:themeShade="D9"/>
            </w:tcBorders>
            <w:shd w:val="clear" w:color="000000" w:fill="F2F2F2"/>
            <w:vAlign w:val="bottom"/>
            <w:hideMark/>
          </w:tcPr>
          <w:p w14:paraId="1A7E3AF3" w14:textId="77777777" w:rsidR="00191C0F" w:rsidRPr="00BA460F" w:rsidRDefault="00191C0F" w:rsidP="00CB7B81">
            <w:pPr>
              <w:pStyle w:val="TableText"/>
            </w:pPr>
            <w:r w:rsidRPr="00BA460F">
              <w:t> </w:t>
            </w:r>
          </w:p>
        </w:tc>
        <w:tc>
          <w:tcPr>
            <w:tcW w:w="6100" w:type="dxa"/>
            <w:tcBorders>
              <w:bottom w:val="single" w:sz="4" w:space="0" w:color="D9D9D9" w:themeColor="background1" w:themeShade="D9"/>
            </w:tcBorders>
            <w:shd w:val="clear" w:color="000000" w:fill="F2F2F2"/>
            <w:vAlign w:val="bottom"/>
            <w:hideMark/>
          </w:tcPr>
          <w:p w14:paraId="77A83452" w14:textId="77777777" w:rsidR="00191C0F" w:rsidRPr="00BA460F" w:rsidRDefault="00191C0F" w:rsidP="00CB7B81">
            <w:pPr>
              <w:pStyle w:val="TableText"/>
            </w:pPr>
            <w:r w:rsidRPr="00BA460F">
              <w:t> </w:t>
            </w:r>
          </w:p>
        </w:tc>
      </w:tr>
      <w:tr w:rsidR="00191C0F" w:rsidRPr="00BA460F" w14:paraId="60FA282D" w14:textId="77777777" w:rsidTr="00CB7B81">
        <w:trPr>
          <w:trHeight w:val="20"/>
        </w:trPr>
        <w:tc>
          <w:tcPr>
            <w:tcW w:w="2059" w:type="dxa"/>
            <w:tcBorders>
              <w:bottom w:val="single" w:sz="4" w:space="0" w:color="D9D9D9" w:themeColor="background1" w:themeShade="D9"/>
            </w:tcBorders>
            <w:shd w:val="clear" w:color="auto" w:fill="auto"/>
            <w:vAlign w:val="bottom"/>
            <w:hideMark/>
          </w:tcPr>
          <w:p w14:paraId="20E9C3D1" w14:textId="77777777" w:rsidR="00191C0F" w:rsidRPr="00BA460F" w:rsidRDefault="00191C0F" w:rsidP="00CB7B81">
            <w:pPr>
              <w:pStyle w:val="TableText"/>
            </w:pPr>
            <w:r w:rsidRPr="00BA460F">
              <w:t>no words starting with Z in this list</w:t>
            </w:r>
          </w:p>
        </w:tc>
        <w:tc>
          <w:tcPr>
            <w:tcW w:w="1306" w:type="dxa"/>
            <w:tcBorders>
              <w:bottom w:val="single" w:sz="4" w:space="0" w:color="D9D9D9" w:themeColor="background1" w:themeShade="D9"/>
            </w:tcBorders>
            <w:shd w:val="clear" w:color="auto" w:fill="auto"/>
            <w:vAlign w:val="bottom"/>
            <w:hideMark/>
          </w:tcPr>
          <w:p w14:paraId="4309EE9C" w14:textId="77777777" w:rsidR="00191C0F" w:rsidRPr="00BA460F" w:rsidRDefault="00191C0F" w:rsidP="00CB7B81">
            <w:pPr>
              <w:pStyle w:val="TableText"/>
            </w:pPr>
          </w:p>
        </w:tc>
        <w:tc>
          <w:tcPr>
            <w:tcW w:w="6100" w:type="dxa"/>
            <w:tcBorders>
              <w:bottom w:val="single" w:sz="4" w:space="0" w:color="D9D9D9" w:themeColor="background1" w:themeShade="D9"/>
            </w:tcBorders>
            <w:shd w:val="clear" w:color="auto" w:fill="auto"/>
            <w:vAlign w:val="bottom"/>
            <w:hideMark/>
          </w:tcPr>
          <w:p w14:paraId="6F13ADA9" w14:textId="77777777" w:rsidR="00191C0F" w:rsidRPr="00BA460F" w:rsidRDefault="00191C0F" w:rsidP="00CB7B81">
            <w:pPr>
              <w:pStyle w:val="TableText"/>
            </w:pPr>
          </w:p>
        </w:tc>
      </w:tr>
    </w:tbl>
    <w:p w14:paraId="50E088E6" w14:textId="5D6F48C0" w:rsidR="000B1C5A" w:rsidRDefault="000B1C5A" w:rsidP="00CB7B81">
      <w:pPr>
        <w:pStyle w:val="Appendix1"/>
        <w:pageBreakBefore w:val="0"/>
        <w:numPr>
          <w:ilvl w:val="0"/>
          <w:numId w:val="0"/>
        </w:numPr>
        <w:ind w:left="432"/>
      </w:pPr>
    </w:p>
    <w:p w14:paraId="1146E377" w14:textId="77777777" w:rsidR="000B1C5A" w:rsidRDefault="000B1C5A" w:rsidP="00CB7B81">
      <w:pPr>
        <w:pStyle w:val="BodyText"/>
        <w:rPr>
          <w:rFonts w:ascii="Century Gothic" w:hAnsi="Century Gothic"/>
          <w:color w:val="333399"/>
          <w:spacing w:val="40"/>
          <w:kern w:val="32"/>
          <w:sz w:val="28"/>
          <w:lang w:val="x-none" w:eastAsia="x-none"/>
        </w:rPr>
      </w:pPr>
      <w:r>
        <w:br w:type="page"/>
      </w:r>
    </w:p>
    <w:p w14:paraId="24CB86B1" w14:textId="3E345155" w:rsidR="001E7155" w:rsidRPr="0001477E" w:rsidRDefault="001E7155" w:rsidP="00CB7B81">
      <w:pPr>
        <w:pStyle w:val="Appendix1"/>
      </w:pPr>
      <w:bookmarkStart w:id="385" w:name="glossary-a"/>
      <w:bookmarkStart w:id="386" w:name="annotation"/>
      <w:bookmarkStart w:id="387" w:name="ansi"/>
      <w:bookmarkStart w:id="388" w:name="application"/>
      <w:bookmarkStart w:id="389" w:name="application_role"/>
      <w:bookmarkStart w:id="390" w:name="artifact"/>
      <w:bookmarkStart w:id="391" w:name="assessment_scale"/>
      <w:bookmarkStart w:id="392" w:name="association"/>
      <w:bookmarkStart w:id="393" w:name="association_composition"/>
      <w:bookmarkStart w:id="394" w:name="association_role_name"/>
      <w:bookmarkStart w:id="395" w:name="attribute"/>
      <w:bookmarkStart w:id="396" w:name="attribute_hl7"/>
      <w:bookmarkStart w:id="397" w:name="attribute_sct"/>
      <w:bookmarkStart w:id="398" w:name="attribute_type"/>
      <w:bookmarkStart w:id="399" w:name="attribute_xml"/>
      <w:bookmarkStart w:id="400" w:name="bag"/>
      <w:bookmarkStart w:id="401" w:name="blank"/>
      <w:bookmarkStart w:id="402" w:name="cannonical_form"/>
      <w:bookmarkStart w:id="403" w:name="cap"/>
      <w:bookmarkStart w:id="404" w:name="cardinality"/>
      <w:bookmarkStart w:id="405" w:name="character_data"/>
      <w:bookmarkStart w:id="406" w:name="choice"/>
      <w:bookmarkStart w:id="407" w:name="choice_due_to_specialization"/>
      <w:bookmarkStart w:id="408" w:name="class"/>
      <w:bookmarkStart w:id="409" w:name="classifier_attribute"/>
      <w:bookmarkStart w:id="410" w:name="clin_statement_model"/>
      <w:bookmarkStart w:id="411" w:name="clin_statement_pattern"/>
      <w:bookmarkStart w:id="412" w:name="clin_statement_proj"/>
      <w:bookmarkStart w:id="413" w:name="clinical_finding_sct"/>
      <w:bookmarkStart w:id="414" w:name="clone"/>
      <w:bookmarkStart w:id="415" w:name="cmet"/>
      <w:bookmarkStart w:id="416" w:name="cmet_message_information_model"/>
      <w:bookmarkStart w:id="417" w:name="c-mim"/>
      <w:bookmarkStart w:id="418" w:name="coded_attribute"/>
      <w:bookmarkStart w:id="419" w:name="coding_strength"/>
      <w:bookmarkStart w:id="420" w:name="coding_system"/>
      <w:bookmarkStart w:id="421" w:name="collection"/>
      <w:bookmarkStart w:id="422" w:name="common_message_element_type"/>
      <w:bookmarkStart w:id="423" w:name="composite_aggregation"/>
      <w:bookmarkStart w:id="424" w:name="composite_data_type"/>
      <w:bookmarkStart w:id="425" w:name="composite_message_element_type"/>
      <w:bookmarkStart w:id="426" w:name="concept_identifier"/>
      <w:bookmarkStart w:id="427" w:name="concept_sct"/>
      <w:bookmarkStart w:id="428" w:name="concepts"/>
      <w:bookmarkStart w:id="429" w:name="conformance_claim"/>
      <w:bookmarkStart w:id="430" w:name="conformance_claim_set"/>
      <w:bookmarkStart w:id="431" w:name="conformance_requirement"/>
      <w:bookmarkStart w:id="432" w:name="conformance_verb"/>
      <w:bookmarkStart w:id="433" w:name="connection"/>
      <w:bookmarkStart w:id="434" w:name="constraint"/>
      <w:bookmarkStart w:id="435" w:name="context_model"/>
      <w:bookmarkStart w:id="436" w:name="control_event_wrapper"/>
      <w:bookmarkStart w:id="437" w:name="coupling"/>
      <w:bookmarkStart w:id="438" w:name="data_type"/>
      <w:bookmarkStart w:id="439" w:name="default_value"/>
      <w:bookmarkStart w:id="440" w:name="diagnosis"/>
      <w:bookmarkStart w:id="441" w:name="distal_class"/>
      <w:bookmarkStart w:id="442" w:name="d-mim"/>
      <w:bookmarkStart w:id="443" w:name="domain"/>
      <w:bookmarkStart w:id="444" w:name="domain_expert"/>
      <w:bookmarkStart w:id="445" w:name="domain_message_information_model"/>
      <w:bookmarkStart w:id="446" w:name="domain_name"/>
      <w:bookmarkStart w:id="447" w:name="domain_specification"/>
      <w:bookmarkStart w:id="448" w:name="entry_point"/>
      <w:bookmarkStart w:id="449" w:name="event"/>
      <w:bookmarkStart w:id="450" w:name="expression_sct"/>
      <w:bookmarkStart w:id="451" w:name="extensibility_qualifier"/>
      <w:bookmarkStart w:id="452" w:name="extensible_markup_language"/>
      <w:bookmarkStart w:id="453" w:name="function_point"/>
      <w:bookmarkStart w:id="454" w:name="generalization"/>
      <w:bookmarkStart w:id="455" w:name="generalization_hierarchy"/>
      <w:bookmarkStart w:id="456" w:name="graphical_expression"/>
      <w:bookmarkStart w:id="457" w:name="grid_view"/>
      <w:bookmarkStart w:id="458" w:name="hierarchical_message_description"/>
      <w:bookmarkStart w:id="459" w:name="hl7"/>
      <w:bookmarkStart w:id="460" w:name="hmd"/>
      <w:bookmarkStart w:id="461" w:name="html"/>
      <w:bookmarkStart w:id="462" w:name="icd"/>
      <w:bookmarkStart w:id="463" w:name="identifier_attribute"/>
      <w:bookmarkStart w:id="464" w:name="ihtsdo"/>
      <w:bookmarkStart w:id="465" w:name="implementation_technology"/>
      <w:bookmarkStart w:id="466" w:name="implementation_technology_specification"/>
      <w:bookmarkStart w:id="467" w:name="inclusion"/>
      <w:bookmarkStart w:id="468" w:name="info_model"/>
      <w:bookmarkStart w:id="469" w:name="information_model"/>
      <w:bookmarkStart w:id="470" w:name="inheritance"/>
      <w:bookmarkStart w:id="471" w:name="instance"/>
      <w:bookmarkStart w:id="472" w:name="interaction"/>
      <w:bookmarkStart w:id="473" w:name="interaction_diagram"/>
      <w:bookmarkStart w:id="474" w:name="interaction_list"/>
      <w:bookmarkStart w:id="475" w:name="interaction_model"/>
      <w:bookmarkStart w:id="476" w:name="interaction_narrative"/>
      <w:bookmarkStart w:id="477" w:name="internal_data_type"/>
      <w:bookmarkStart w:id="478" w:name="interoperability"/>
      <w:bookmarkStart w:id="479" w:name="its"/>
      <w:bookmarkStart w:id="480" w:name="joint_state"/>
      <w:bookmarkStart w:id="481" w:name="ladder_diagram"/>
      <w:bookmarkStart w:id="482" w:name="life_cycle"/>
      <w:bookmarkStart w:id="483" w:name="lifo"/>
      <w:bookmarkStart w:id="484" w:name="list"/>
      <w:bookmarkStart w:id="485" w:name="literary_expression"/>
      <w:bookmarkStart w:id="486" w:name="loinc"/>
      <w:bookmarkStart w:id="487" w:name="loosely_coupled"/>
      <w:bookmarkStart w:id="488" w:name="mandatory"/>
      <w:bookmarkStart w:id="489" w:name="mandatory_association"/>
      <w:bookmarkStart w:id="490" w:name="markup"/>
      <w:bookmarkStart w:id="491" w:name="master_files"/>
      <w:bookmarkStart w:id="492" w:name="may"/>
      <w:bookmarkStart w:id="493" w:name="mdf"/>
      <w:bookmarkStart w:id="494" w:name="message"/>
      <w:bookmarkStart w:id="495" w:name="message_development_framework"/>
      <w:bookmarkStart w:id="496" w:name="message_element"/>
      <w:bookmarkStart w:id="497" w:name="message_element_type"/>
      <w:bookmarkStart w:id="498" w:name="message_instance"/>
      <w:bookmarkStart w:id="499" w:name="message_payload"/>
      <w:bookmarkStart w:id="500" w:name="message_type"/>
      <w:bookmarkStart w:id="501" w:name="meta-model"/>
      <w:bookmarkStart w:id="502" w:name="methodology"/>
      <w:bookmarkStart w:id="503" w:name="mime"/>
      <w:bookmarkStart w:id="504" w:name="model"/>
      <w:bookmarkStart w:id="505" w:name="model_meaning"/>
      <w:bookmarkStart w:id="506" w:name="model_use"/>
      <w:bookmarkStart w:id="507" w:name="moodcode"/>
      <w:bookmarkStart w:id="508" w:name="multiplicity"/>
      <w:bookmarkStart w:id="509" w:name="navigability"/>
      <w:bookmarkStart w:id="510" w:name="negotiationid"/>
      <w:bookmarkStart w:id="511" w:name="nhs"/>
      <w:bookmarkStart w:id="512" w:name="normal_form"/>
      <w:bookmarkStart w:id="513" w:name="not_permitted"/>
      <w:bookmarkStart w:id="514" w:name="null"/>
      <w:bookmarkStart w:id="515" w:name="object"/>
      <w:bookmarkStart w:id="516" w:name="object_identifier"/>
      <w:bookmarkStart w:id="517" w:name="object_identity"/>
      <w:bookmarkStart w:id="518" w:name="object-based"/>
      <w:bookmarkStart w:id="519" w:name="observable_entity"/>
      <w:bookmarkStart w:id="520" w:name="observation"/>
      <w:bookmarkStart w:id="521" w:name="observations"/>
      <w:bookmarkStart w:id="522" w:name="obsolescent_message_type"/>
      <w:bookmarkStart w:id="523" w:name="obsolete_message_type"/>
      <w:bookmarkStart w:id="524" w:name="oid"/>
      <w:bookmarkStart w:id="525" w:name="optional"/>
      <w:bookmarkStart w:id="526" w:name="organizer"/>
      <w:bookmarkStart w:id="527" w:name="partial_state"/>
      <w:bookmarkStart w:id="528" w:name="patterns"/>
      <w:bookmarkStart w:id="529" w:name="pmh"/>
      <w:bookmarkStart w:id="530" w:name="post_coord"/>
      <w:bookmarkStart w:id="531" w:name="post_coord_hl7"/>
      <w:bookmarkStart w:id="532" w:name="post_coord_sct"/>
      <w:bookmarkStart w:id="533" w:name="pre_coord"/>
      <w:bookmarkStart w:id="534" w:name="pre_coord_hl7"/>
      <w:bookmarkStart w:id="535" w:name="pre_coord_sct"/>
      <w:bookmarkStart w:id="536" w:name="predicate_reference"/>
      <w:bookmarkStart w:id="537" w:name="primitive_data_type"/>
      <w:bookmarkStart w:id="538" w:name="primitive_message_element_type"/>
      <w:bookmarkStart w:id="539" w:name="problem"/>
      <w:bookmarkStart w:id="540" w:name="procedure"/>
      <w:bookmarkStart w:id="541" w:name="procedure_sct"/>
      <w:bookmarkStart w:id="542" w:name="property"/>
      <w:bookmarkStart w:id="543" w:name="push-down_stack"/>
      <w:bookmarkStart w:id="544" w:name="query"/>
      <w:bookmarkStart w:id="545" w:name="realm"/>
      <w:bookmarkStart w:id="546" w:name="receiver_responsibility"/>
      <w:bookmarkStart w:id="547" w:name="recursion"/>
      <w:bookmarkStart w:id="548" w:name="reference_information_model"/>
      <w:bookmarkStart w:id="549" w:name="refined_message_information_model"/>
      <w:bookmarkStart w:id="550" w:name="required"/>
      <w:bookmarkStart w:id="551" w:name="responsibility"/>
      <w:bookmarkStart w:id="552" w:name="rim"/>
      <w:bookmarkStart w:id="553" w:name="r-mim"/>
      <w:bookmarkStart w:id="554" w:name="r-mim_diagram"/>
      <w:bookmarkStart w:id="555" w:name="role"/>
      <w:bookmarkStart w:id="556" w:name="role_name"/>
      <w:bookmarkStart w:id="557" w:name="root_class"/>
      <w:bookmarkStart w:id="558" w:name="scenario"/>
      <w:bookmarkStart w:id="559" w:name="schema"/>
      <w:bookmarkStart w:id="560" w:name="schema_view"/>
      <w:bookmarkStart w:id="561" w:name="scope"/>
      <w:bookmarkStart w:id="562" w:name="sct"/>
      <w:bookmarkStart w:id="563" w:name="section"/>
      <w:bookmarkStart w:id="564" w:name="semantic"/>
      <w:bookmarkStart w:id="565" w:name="semantic_interop"/>
      <w:bookmarkStart w:id="566" w:name="sequence_diagram"/>
      <w:bookmarkStart w:id="567" w:name="set"/>
      <w:bookmarkStart w:id="568" w:name="sgml"/>
      <w:bookmarkStart w:id="569" w:name="shall"/>
      <w:bookmarkStart w:id="570" w:name="should"/>
      <w:bookmarkStart w:id="571" w:name="sitecode"/>
      <w:bookmarkStart w:id="572" w:name="snomed"/>
      <w:bookmarkStart w:id="573" w:name="specialization"/>
      <w:bookmarkStart w:id="574" w:name="specification"/>
      <w:bookmarkStart w:id="575" w:name="sponsor"/>
      <w:bookmarkStart w:id="576" w:name="state"/>
      <w:bookmarkStart w:id="577" w:name="state_attribute"/>
      <w:bookmarkStart w:id="578" w:name="state_diagram"/>
      <w:bookmarkStart w:id="579" w:name="state_flag"/>
      <w:bookmarkStart w:id="580" w:name="state_machine"/>
      <w:bookmarkStart w:id="581" w:name="state_transition"/>
      <w:bookmarkStart w:id="582" w:name="state_transition_model"/>
      <w:bookmarkStart w:id="583" w:name="steward_committee"/>
      <w:bookmarkStart w:id="584" w:name="stewardship_representative"/>
      <w:bookmarkStart w:id="585" w:name="storyboard"/>
      <w:bookmarkStart w:id="586" w:name="storyboard_diagram"/>
      <w:bookmarkStart w:id="587" w:name="structural_attribute"/>
      <w:bookmarkStart w:id="588" w:name="stylesheet"/>
      <w:bookmarkStart w:id="589" w:name="subclass"/>
      <w:bookmarkStart w:id="590" w:name="subject_area"/>
      <w:bookmarkStart w:id="591" w:name="subject_class"/>
      <w:bookmarkStart w:id="592" w:name="sub-section"/>
      <w:bookmarkStart w:id="593" w:name="sub-state"/>
      <w:bookmarkStart w:id="594" w:name="superclass"/>
      <w:bookmarkStart w:id="595" w:name="super-state"/>
      <w:bookmarkStart w:id="596" w:name="surface_form"/>
      <w:bookmarkStart w:id="597" w:name="system"/>
      <w:bookmarkStart w:id="598" w:name="table_view"/>
      <w:bookmarkStart w:id="599" w:name="terminfo"/>
      <w:bookmarkStart w:id="600" w:name="terminonlogy"/>
      <w:bookmarkStart w:id="601" w:name="terms"/>
      <w:bookmarkStart w:id="602" w:name="tightly_coupled"/>
      <w:bookmarkStart w:id="603" w:name="transaction"/>
      <w:bookmarkStart w:id="604" w:name="transport_wrapper"/>
      <w:bookmarkStart w:id="605" w:name="trigger_event"/>
      <w:bookmarkStart w:id="606" w:name="uml"/>
      <w:bookmarkStart w:id="607" w:name="uncertainty_code"/>
      <w:bookmarkStart w:id="608" w:name="unified_modeling_language"/>
      <w:bookmarkStart w:id="609" w:name="union_message"/>
      <w:bookmarkStart w:id="610" w:name="user"/>
      <w:bookmarkStart w:id="611" w:name="v3_guide"/>
      <w:bookmarkStart w:id="612" w:name="valid_document"/>
      <w:bookmarkStart w:id="613" w:name="value_set"/>
      <w:bookmarkStart w:id="614" w:name="vocabulary"/>
      <w:bookmarkStart w:id="615" w:name="vocabulary_domain"/>
      <w:bookmarkStart w:id="616" w:name="vocabulary_domain_qualifier"/>
      <w:bookmarkStart w:id="617" w:name="vocabulary_domain_specification"/>
      <w:bookmarkStart w:id="618" w:name="w3c"/>
      <w:bookmarkStart w:id="619" w:name="w3c_schema"/>
      <w:bookmarkStart w:id="620" w:name="well_formed_document"/>
      <w:bookmarkStart w:id="621" w:name="wrapper"/>
      <w:bookmarkStart w:id="622" w:name="xhtml"/>
      <w:bookmarkStart w:id="623" w:name="xml"/>
      <w:bookmarkStart w:id="624" w:name="xml_declaration"/>
      <w:bookmarkStart w:id="625" w:name="xsl"/>
      <w:bookmarkStart w:id="626" w:name="xslt"/>
      <w:bookmarkStart w:id="627" w:name="_Toc374267859"/>
      <w:bookmarkStart w:id="628" w:name="_Ref374272745"/>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01477E">
        <w:lastRenderedPageBreak/>
        <w:t>General Options for Dealing with Potential Overlaps</w:t>
      </w:r>
      <w:bookmarkEnd w:id="627"/>
      <w:bookmarkEnd w:id="628"/>
    </w:p>
    <w:p w14:paraId="08F00E3B" w14:textId="34F84844" w:rsidR="001E7155" w:rsidRPr="000F4E9B" w:rsidRDefault="001E7155" w:rsidP="00CB7B81">
      <w:pPr>
        <w:pStyle w:val="Appendix2"/>
      </w:pPr>
      <w:bookmarkStart w:id="629" w:name="_Toc374267860"/>
      <w:r w:rsidRPr="000F4E9B">
        <w:t>Introduction</w:t>
      </w:r>
      <w:bookmarkEnd w:id="629"/>
    </w:p>
    <w:p w14:paraId="4020B33B" w14:textId="77777777" w:rsidR="001E7155" w:rsidRPr="0007014A" w:rsidRDefault="001E7155" w:rsidP="00CB7B81">
      <w:pPr>
        <w:pStyle w:val="BodyText0"/>
      </w:pPr>
      <w:r w:rsidRPr="0007014A">
        <w:t xml:space="preserve">This section outlines the general options for dealing with overlaps in semantics between an information model and </w:t>
      </w:r>
      <w:r>
        <w:t xml:space="preserve">a </w:t>
      </w:r>
      <w:r w:rsidRPr="0007014A">
        <w:t xml:space="preserve">terminology model. It considers the advantages and disadvantages of requiring, prohibiting or allowing either or both of two overlapping forms of representation. </w:t>
      </w:r>
    </w:p>
    <w:p w14:paraId="4188B799" w14:textId="53FACA62" w:rsidR="001E7155" w:rsidRPr="000B1C5A" w:rsidRDefault="001E7155" w:rsidP="00CB7B81">
      <w:pPr>
        <w:pStyle w:val="BodyText0"/>
      </w:pPr>
      <w:r w:rsidRPr="0007014A">
        <w:t xml:space="preserve">The discussion in this section is applicable to the potential overlaps between any information model and any terminology. It was used as the basis for the consideration of specific overlaps between HL7 and SNOMED CT semantics in </w:t>
      </w:r>
      <w:r w:rsidR="000B1C5A" w:rsidRPr="00CB7B81">
        <w:t xml:space="preserve">Guidance on Overlaps between RIM and SNOMED CT Semantics (§ </w:t>
      </w:r>
      <w:r w:rsidR="000B1C5A">
        <w:fldChar w:fldCharType="begin"/>
      </w:r>
      <w:r w:rsidR="000B1C5A">
        <w:instrText xml:space="preserve"> REF _Ref374276628 \r \h </w:instrText>
      </w:r>
      <w:r w:rsidR="000B1C5A">
        <w:fldChar w:fldCharType="separate"/>
      </w:r>
      <w:r w:rsidR="000B1C5A">
        <w:t>2</w:t>
      </w:r>
      <w:r w:rsidR="000B1C5A">
        <w:fldChar w:fldCharType="end"/>
      </w:r>
      <w:r w:rsidR="000B1C5A" w:rsidRPr="00CB7B81">
        <w:t>)</w:t>
      </w:r>
      <w:r w:rsidRPr="000B1C5A">
        <w:t xml:space="preserve">. </w:t>
      </w:r>
    </w:p>
    <w:p w14:paraId="3F932FA8" w14:textId="548C2CD1" w:rsidR="001E7155" w:rsidRPr="00B60E99" w:rsidRDefault="001E7155" w:rsidP="00CB7B81">
      <w:pPr>
        <w:pStyle w:val="Appendix2"/>
      </w:pPr>
      <w:bookmarkStart w:id="630" w:name="_Toc374267861"/>
      <w:r w:rsidRPr="000F4E9B">
        <w:t>Classification of Options</w:t>
      </w:r>
      <w:bookmarkEnd w:id="630"/>
    </w:p>
    <w:p w14:paraId="57AB1F54" w14:textId="5732F554" w:rsidR="001E7155" w:rsidRPr="0007014A" w:rsidRDefault="001E7155" w:rsidP="00CB7B81">
      <w:pPr>
        <w:pStyle w:val="BodyText0"/>
      </w:pPr>
      <w:commentRangeStart w:id="631"/>
      <w:r w:rsidRPr="0007014A">
        <w:t xml:space="preserve">Table </w:t>
      </w:r>
      <w:r>
        <w:t>9</w:t>
      </w:r>
      <w:r w:rsidRPr="0007014A">
        <w:t xml:space="preserve"> </w:t>
      </w:r>
      <w:commentRangeEnd w:id="631"/>
      <w:r>
        <w:rPr>
          <w:rStyle w:val="CommentReference"/>
        </w:rPr>
        <w:commentReference w:id="631"/>
      </w:r>
      <w:r w:rsidRPr="0007014A">
        <w:t xml:space="preserve">considers the interplay between three rules (required, optional and prohibited) that might in theory be applied to the use of </w:t>
      </w:r>
      <w:r>
        <w:t xml:space="preserve">an </w:t>
      </w:r>
      <w:r w:rsidRPr="0007014A">
        <w:t xml:space="preserve">HL7 and a terminology </w:t>
      </w:r>
      <w:commentRangeStart w:id="632"/>
      <w:r w:rsidRPr="0007014A">
        <w:t>representation</w:t>
      </w:r>
      <w:commentRangeEnd w:id="632"/>
      <w:r>
        <w:rPr>
          <w:rStyle w:val="CommentReference"/>
        </w:rPr>
        <w:commentReference w:id="632"/>
      </w:r>
      <w:r w:rsidRPr="0007014A">
        <w:t xml:space="preserve"> in each case where there is an overlap. For each optional rule two potential instances are considered – presence and absence of the optional element. The intersection of the rules and instances result in a total of sixteen potential cases. In </w:t>
      </w:r>
      <w:commentRangeStart w:id="633"/>
      <w:r w:rsidRPr="0007014A">
        <w:t>half</w:t>
      </w:r>
      <w:r>
        <w:t xml:space="preserve"> of</w:t>
      </w:r>
      <w:r w:rsidRPr="0007014A">
        <w:t xml:space="preserve"> these cases </w:t>
      </w:r>
      <w:commentRangeEnd w:id="633"/>
      <w:r>
        <w:rPr>
          <w:rStyle w:val="CommentReference"/>
        </w:rPr>
        <w:commentReference w:id="633"/>
      </w:r>
      <w:r w:rsidRPr="0007014A">
        <w:t xml:space="preserve">there is no difficulty because there is no actual overlap. The remaining cases create either a requirement to manage duplication or a requirement to enforce a prohibition imposed by the relevant rule. The general issues related to different types of prohibition or duplicate management are considered below. These general considerations are then applied to specific areas of </w:t>
      </w:r>
      <w:commentRangeStart w:id="634"/>
      <w:r w:rsidRPr="0007014A">
        <w:t>overlap</w:t>
      </w:r>
      <w:commentRangeEnd w:id="634"/>
      <w:r>
        <w:rPr>
          <w:rStyle w:val="CommentReference"/>
        </w:rPr>
        <w:commentReference w:id="634"/>
      </w:r>
      <w:r w:rsidRPr="0007014A">
        <w:t xml:space="preserve">. </w:t>
      </w:r>
    </w:p>
    <w:p w14:paraId="11AEAD16" w14:textId="48E129CD" w:rsidR="00F2517F" w:rsidRDefault="00F2517F" w:rsidP="00CB7B81">
      <w:pPr>
        <w:pStyle w:val="Caption"/>
      </w:pPr>
      <w:bookmarkStart w:id="635" w:name="_Toc374269363"/>
      <w:r>
        <w:t xml:space="preserve">Table </w:t>
      </w:r>
      <w:r>
        <w:fldChar w:fldCharType="begin"/>
      </w:r>
      <w:r>
        <w:instrText xml:space="preserve"> SEQ Table \* ARABIC </w:instrText>
      </w:r>
      <w:r>
        <w:fldChar w:fldCharType="separate"/>
      </w:r>
      <w:r w:rsidR="001F4116">
        <w:t>9</w:t>
      </w:r>
      <w:r>
        <w:fldChar w:fldCharType="end"/>
      </w:r>
      <w:r w:rsidRPr="00567FFD">
        <w:t>: General approach to options for dealing with overlaps</w:t>
      </w:r>
      <w:bookmarkEnd w:id="63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576"/>
        <w:gridCol w:w="1920"/>
        <w:gridCol w:w="1916"/>
        <w:gridCol w:w="1585"/>
        <w:gridCol w:w="1589"/>
      </w:tblGrid>
      <w:tr w:rsidR="001E7155" w:rsidRPr="0007014A" w14:paraId="5F818C92"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DC615"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1EFF" w14:textId="77777777" w:rsidR="001E7155" w:rsidRPr="0007014A" w:rsidRDefault="001E7155" w:rsidP="00CB7B81">
            <w:pPr>
              <w:pStyle w:val="TableHead"/>
            </w:pPr>
            <w:r w:rsidRPr="0007014A">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F0C8" w14:textId="77777777" w:rsidR="001E7155" w:rsidRPr="0007014A" w:rsidRDefault="001E7155" w:rsidP="00CB7B81">
            <w:pPr>
              <w:pStyle w:val="TableHead"/>
            </w:pPr>
            <w:r w:rsidRPr="0007014A">
              <w:t xml:space="preserve">TO(I)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01D2" w14:textId="77777777" w:rsidR="001E7155" w:rsidRPr="0007014A" w:rsidRDefault="001E7155" w:rsidP="00CB7B81">
            <w:pPr>
              <w:pStyle w:val="TableHead"/>
            </w:pPr>
            <w:r w:rsidRPr="0007014A">
              <w:t xml:space="preserve">TO(O)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B4F9" w14:textId="77777777" w:rsidR="001E7155" w:rsidRPr="0007014A" w:rsidRDefault="001E7155" w:rsidP="00CB7B81">
            <w:pPr>
              <w:pStyle w:val="TableHead"/>
            </w:pPr>
            <w:r w:rsidRPr="0007014A">
              <w:t xml:space="preserve">TP </w:t>
            </w:r>
          </w:p>
        </w:tc>
      </w:tr>
      <w:tr w:rsidR="001E7155" w:rsidRPr="0007014A" w14:paraId="31B66A1E"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AAE42" w14:textId="77777777" w:rsidR="001E7155" w:rsidRPr="0007014A" w:rsidRDefault="001E7155" w:rsidP="002A294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DF10" w14:textId="77777777" w:rsidR="001E7155" w:rsidRPr="00CB7B81" w:rsidRDefault="001E7155" w:rsidP="00CB7B81">
            <w:pPr>
              <w:pStyle w:val="TableText"/>
              <w:rPr>
                <w:i/>
                <w:szCs w:val="20"/>
              </w:rPr>
            </w:pPr>
            <w:r w:rsidRPr="00CB7B81">
              <w:rPr>
                <w:i/>
                <w:sz w:val="20"/>
                <w:szCs w:val="20"/>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2E6B" w14:textId="77777777" w:rsidR="001E7155" w:rsidRPr="00CB7B81" w:rsidRDefault="001E7155" w:rsidP="00CB7B81">
            <w:pPr>
              <w:pStyle w:val="TableText"/>
              <w:rPr>
                <w:i/>
                <w:szCs w:val="20"/>
              </w:rPr>
            </w:pPr>
            <w:r w:rsidRPr="00CB7B81">
              <w:rPr>
                <w:i/>
                <w:sz w:val="20"/>
                <w:szCs w:val="20"/>
              </w:rPr>
              <w:t>Terminology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6B542" w14:textId="77777777" w:rsidR="001E7155" w:rsidRPr="00CB7B81" w:rsidRDefault="001E7155" w:rsidP="00CB7B81">
            <w:pPr>
              <w:pStyle w:val="TableText"/>
              <w:rPr>
                <w:i/>
                <w:szCs w:val="20"/>
              </w:rPr>
            </w:pPr>
            <w:r w:rsidRPr="00CB7B81">
              <w:rPr>
                <w:i/>
                <w:sz w:val="20"/>
                <w:szCs w:val="20"/>
              </w:rPr>
              <w:t>Terminology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47E83" w14:textId="77777777" w:rsidR="001E7155" w:rsidRPr="00CB7B81" w:rsidRDefault="001E7155" w:rsidP="00CB7B81">
            <w:pPr>
              <w:pStyle w:val="TableText"/>
              <w:rPr>
                <w:i/>
                <w:szCs w:val="20"/>
              </w:rPr>
            </w:pPr>
            <w:r w:rsidRPr="00CB7B81">
              <w:rPr>
                <w:i/>
                <w:sz w:val="20"/>
                <w:szCs w:val="20"/>
              </w:rPr>
              <w:t>Terminology representation Prohibited</w:t>
            </w:r>
          </w:p>
        </w:tc>
      </w:tr>
      <w:tr w:rsidR="001E7155" w:rsidRPr="0007014A" w14:paraId="63BEE5AB"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1C48F" w14:textId="77777777" w:rsidR="001E7155" w:rsidRPr="0007014A" w:rsidRDefault="001E7155" w:rsidP="00CB7B81">
            <w:pPr>
              <w:pStyle w:val="TableHead"/>
            </w:pPr>
            <w:r w:rsidRPr="0007014A">
              <w:lastRenderedPageBreak/>
              <w:t>HR</w:t>
            </w:r>
            <w:r w:rsidRPr="0007014A">
              <w:b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7C9D" w14:textId="77777777" w:rsidR="001E7155" w:rsidRPr="0007014A" w:rsidRDefault="001E7155" w:rsidP="00CB7B81">
            <w:pPr>
              <w:pStyle w:val="TableText"/>
            </w:pPr>
            <w:r w:rsidRPr="0007014A">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F64A2" w14:textId="58FA8EA7" w:rsidR="001E7155" w:rsidRPr="0007014A" w:rsidRDefault="001E7155" w:rsidP="00CB7B81">
            <w:pPr>
              <w:pStyle w:val="TableText"/>
            </w:pPr>
            <w:r w:rsidRPr="0007014A">
              <w:t>Generate HL7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6D46" w14:textId="77777777"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E8C7" w14:textId="77777777" w:rsidR="001E7155" w:rsidRPr="0007014A" w:rsidRDefault="001E7155" w:rsidP="00CB7B81">
            <w:pPr>
              <w:pStyle w:val="TableText"/>
            </w:pPr>
            <w:r w:rsidRPr="0007014A">
              <w:t>Manage unconditional prohibition of Terminology representation</w:t>
            </w:r>
          </w:p>
        </w:tc>
      </w:tr>
      <w:tr w:rsidR="001E7155" w:rsidRPr="0007014A" w14:paraId="32D9A1C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DC6FC" w14:textId="77777777" w:rsidR="001E7155" w:rsidRPr="0007014A" w:rsidRDefault="001E7155" w:rsidP="00CB7B81">
            <w:pPr>
              <w:pStyle w:val="TableHead"/>
            </w:pPr>
            <w:r w:rsidRPr="0007014A">
              <w:t>HO(I)</w:t>
            </w:r>
            <w:r w:rsidRPr="0007014A">
              <w:b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80AC" w14:textId="1F3F6F2B" w:rsidR="001E7155" w:rsidRPr="0007014A" w:rsidRDefault="001E7155" w:rsidP="00CB7B81">
            <w:pPr>
              <w:pStyle w:val="TableText"/>
            </w:pPr>
            <w:r w:rsidRPr="0007014A">
              <w:t>Generate Terminology representation (if not present)</w:t>
            </w:r>
            <w:r w:rsidR="00B04082">
              <w:t>.</w:t>
            </w:r>
            <w:r w:rsidRPr="0007014A">
              <w:t xml:space="preserve">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01921" w14:textId="77777777" w:rsidR="001E7155" w:rsidRPr="0007014A" w:rsidRDefault="001E7155" w:rsidP="00CB7B81">
            <w:pPr>
              <w:pStyle w:val="TableText"/>
            </w:pPr>
            <w:r w:rsidRPr="0007014A">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EE3E" w14:textId="77777777" w:rsidR="001E7155" w:rsidRPr="0007014A" w:rsidRDefault="001E7155" w:rsidP="00CB7B81">
            <w:pPr>
              <w:pStyle w:val="TableText"/>
            </w:pPr>
            <w:r w:rsidRPr="0007014A">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7F89" w14:textId="77777777" w:rsidR="001E7155" w:rsidRPr="0007014A" w:rsidRDefault="001E7155" w:rsidP="00CB7B81">
            <w:pPr>
              <w:pStyle w:val="TableText"/>
            </w:pPr>
            <w:r w:rsidRPr="0007014A">
              <w:t>Manage conditional prohibition of Terminology representation</w:t>
            </w:r>
          </w:p>
        </w:tc>
      </w:tr>
      <w:tr w:rsidR="001E7155" w:rsidRPr="0007014A" w14:paraId="1A63B791"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F5409" w14:textId="77777777" w:rsidR="001E7155" w:rsidRPr="0007014A" w:rsidRDefault="001E7155" w:rsidP="00CB7B81">
            <w:pPr>
              <w:pStyle w:val="TableHead"/>
            </w:pPr>
            <w:r w:rsidRPr="0007014A">
              <w:t>HO(O)</w:t>
            </w:r>
            <w:r w:rsidRPr="0007014A">
              <w:b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BED3" w14:textId="77777777"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9185" w14:textId="77777777" w:rsidR="001E7155" w:rsidRPr="0007014A" w:rsidRDefault="001E7155" w:rsidP="00CB7B81">
            <w:pPr>
              <w:pStyle w:val="TableText"/>
            </w:pPr>
            <w:r w:rsidRPr="0007014A">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9899" w14:textId="77777777"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9F408" w14:textId="77777777" w:rsidR="001E7155" w:rsidRPr="0007014A" w:rsidRDefault="001E7155" w:rsidP="00CB7B81">
            <w:pPr>
              <w:pStyle w:val="TableText"/>
            </w:pPr>
            <w:r w:rsidRPr="0007014A">
              <w:t>No information</w:t>
            </w:r>
          </w:p>
        </w:tc>
      </w:tr>
      <w:tr w:rsidR="001E7155" w:rsidRPr="0007014A" w14:paraId="0C715911"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5F570" w14:textId="77777777" w:rsidR="001E7155" w:rsidRPr="0007014A" w:rsidRDefault="001E7155" w:rsidP="00CB7B81">
            <w:pPr>
              <w:pStyle w:val="TableHead"/>
            </w:pPr>
            <w:r w:rsidRPr="0007014A">
              <w:t>HP</w:t>
            </w:r>
            <w:r w:rsidRPr="0007014A">
              <w:b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B9A1" w14:textId="77777777" w:rsidR="001E7155" w:rsidRPr="0007014A" w:rsidRDefault="001E7155" w:rsidP="00CB7B81">
            <w:pPr>
              <w:pStyle w:val="TableText"/>
            </w:pPr>
            <w:r w:rsidRPr="0007014A">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F3DB6" w14:textId="77777777" w:rsidR="001E7155" w:rsidRPr="0007014A" w:rsidRDefault="001E7155" w:rsidP="00CB7B81">
            <w:pPr>
              <w:pStyle w:val="TableText"/>
            </w:pPr>
            <w:r w:rsidRPr="0007014A">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626F" w14:textId="77777777" w:rsidR="001E7155" w:rsidRPr="0007014A" w:rsidRDefault="001E7155" w:rsidP="00CB7B81">
            <w:pPr>
              <w:pStyle w:val="TableText"/>
            </w:pPr>
            <w:r w:rsidRPr="0007014A">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04B4" w14:textId="77777777" w:rsidR="001E7155" w:rsidRPr="0007014A" w:rsidRDefault="001E7155" w:rsidP="00CB7B81">
            <w:pPr>
              <w:pStyle w:val="TableText"/>
            </w:pPr>
            <w:r w:rsidRPr="0007014A">
              <w:t>No information</w:t>
            </w:r>
          </w:p>
        </w:tc>
      </w:tr>
    </w:tbl>
    <w:p w14:paraId="4BF30DF4" w14:textId="05A8D6D3" w:rsidR="001C491E" w:rsidRPr="00B60E99" w:rsidRDefault="001C491E" w:rsidP="00CB7B81">
      <w:pPr>
        <w:pStyle w:val="Appendix2"/>
      </w:pPr>
      <w:bookmarkStart w:id="636" w:name="_Toc374267862"/>
      <w:r w:rsidRPr="000F4E9B">
        <w:t>Prohibiting overlapping HL7 representations</w:t>
      </w:r>
      <w:bookmarkEnd w:id="636"/>
    </w:p>
    <w:p w14:paraId="4FBFA3A0" w14:textId="77777777" w:rsidR="001C491E" w:rsidRPr="0007014A" w:rsidRDefault="001C491E" w:rsidP="00CB7B81">
      <w:pPr>
        <w:pStyle w:val="BodyText0"/>
      </w:pPr>
      <w:commentRangeStart w:id="637"/>
      <w:r w:rsidRPr="0007014A">
        <w:t xml:space="preserve">Any prohibition of an HL7 representation that overlaps with a terminology representation is unconditional if the corresponding Terminology representation is required. However, if the terminology representation is optional, the prohibition is conditional and does not apply unless the terminology representation is present. </w:t>
      </w:r>
      <w:commentRangeEnd w:id="637"/>
      <w:r>
        <w:rPr>
          <w:rStyle w:val="CommentReference"/>
        </w:rPr>
        <w:commentReference w:id="637"/>
      </w:r>
    </w:p>
    <w:p w14:paraId="05F5160F" w14:textId="77777777" w:rsidR="001C491E" w:rsidRPr="0007014A" w:rsidRDefault="001C491E" w:rsidP="00CB7B81">
      <w:pPr>
        <w:pStyle w:val="BodyText0"/>
      </w:pPr>
      <w:r w:rsidRPr="0007014A">
        <w:t xml:space="preserve">Some unconditional prohibitions may be sufficiently generalized to be modeled by excluding a particular attribute or association from the relevant model. If a prohibition is conditional, other constraints (e.g. a restricted vocabulary domain) or implementation guidelines (e.g. textual supporting material) </w:t>
      </w:r>
      <w:commentRangeStart w:id="638"/>
      <w:r w:rsidRPr="0007014A">
        <w:t>may be more necessary</w:t>
      </w:r>
      <w:commentRangeEnd w:id="638"/>
      <w:r>
        <w:rPr>
          <w:rStyle w:val="CommentReference"/>
        </w:rPr>
        <w:commentReference w:id="638"/>
      </w:r>
      <w:r w:rsidRPr="0007014A">
        <w:t xml:space="preserve">. </w:t>
      </w:r>
    </w:p>
    <w:p w14:paraId="265BE444" w14:textId="77777777" w:rsidR="001C491E" w:rsidRPr="0007014A" w:rsidRDefault="001C491E" w:rsidP="00CB7B81">
      <w:pPr>
        <w:pStyle w:val="BodyText0"/>
      </w:pPr>
      <w:r w:rsidRPr="0007014A">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4B3728B5" w14:textId="54F61EAD" w:rsidR="001C491E" w:rsidRDefault="001C491E" w:rsidP="00CB7B81">
      <w:pPr>
        <w:pStyle w:val="Appendix2"/>
      </w:pPr>
      <w:bookmarkStart w:id="639" w:name="_Toc374267863"/>
      <w:commentRangeStart w:id="640"/>
      <w:r w:rsidRPr="001C491E">
        <w:t>Prohibiting overlapping HL7 representations</w:t>
      </w:r>
      <w:commentRangeEnd w:id="640"/>
      <w:r>
        <w:rPr>
          <w:rStyle w:val="CommentReference"/>
          <w:rFonts w:ascii="Bookman Old Style" w:hAnsi="Bookman Old Style"/>
          <w:b w:val="0"/>
          <w:i w:val="0"/>
        </w:rPr>
        <w:commentReference w:id="640"/>
      </w:r>
      <w:bookmarkEnd w:id="639"/>
    </w:p>
    <w:p w14:paraId="0A9896AD" w14:textId="77777777" w:rsidR="001C491E" w:rsidRPr="0007014A" w:rsidRDefault="001C491E" w:rsidP="00CB7B81">
      <w:pPr>
        <w:pStyle w:val="BodyText0"/>
      </w:pPr>
      <w:commentRangeStart w:id="641"/>
      <w:r w:rsidRPr="0007014A">
        <w:t>A prohibition of a terminology representation that overlaps with a</w:t>
      </w:r>
      <w:r>
        <w:t>n</w:t>
      </w:r>
      <w:r w:rsidRPr="0007014A">
        <w:t xml:space="preserve"> HL7 representation is unconditional if the corresponding HL7 representation is required. However, if the HL7 representation is optional, the prohibition is conditional and does not apply unless the HL7 representation is present. </w:t>
      </w:r>
      <w:commentRangeEnd w:id="641"/>
      <w:r>
        <w:rPr>
          <w:rStyle w:val="CommentReference"/>
        </w:rPr>
        <w:commentReference w:id="641"/>
      </w:r>
    </w:p>
    <w:p w14:paraId="1AD91496" w14:textId="77777777" w:rsidR="001C491E" w:rsidRPr="0007014A" w:rsidRDefault="001C491E" w:rsidP="00CB7B81">
      <w:pPr>
        <w:pStyle w:val="BodyText0"/>
      </w:pPr>
      <w:r w:rsidRPr="0007014A">
        <w:lastRenderedPageBreak/>
        <w:t>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Procedure.targetSiteCode) is a similar kind of transformation. However, this presumes a one-to-one match between the semantics of the Terminology representation and the specific HL7 attribute. In many cases this mapping will be less precise as a terminology may have more or less finely grained attributes than those present in the RIM (e.g. SNOMED CT includes "procedure site – direct" and "procedure sit</w:t>
      </w:r>
      <w:r>
        <w:t>e</w:t>
      </w:r>
      <w:r w:rsidRPr="0007014A">
        <w:t xml:space="preserve"> – indirect"). As a terminology continues to </w:t>
      </w:r>
      <w:commentRangeStart w:id="642"/>
      <w:r w:rsidRPr="0007014A">
        <w:t xml:space="preserve">evolve </w:t>
      </w:r>
      <w:commentRangeEnd w:id="642"/>
      <w:r>
        <w:rPr>
          <w:rStyle w:val="CommentReference"/>
        </w:rPr>
        <w:commentReference w:id="642"/>
      </w:r>
      <w:r w:rsidRPr="0007014A">
        <w:t xml:space="preserve">more of these distinct attributes are likely to be added increasing the information loss from transforms of this type. </w:t>
      </w:r>
    </w:p>
    <w:p w14:paraId="14F778A4" w14:textId="5F987792" w:rsidR="001C491E" w:rsidRDefault="001C491E" w:rsidP="00CB7B81">
      <w:pPr>
        <w:pStyle w:val="BodyText0"/>
      </w:pPr>
      <w:r w:rsidRPr="0007014A">
        <w:t xml:space="preserve">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w:t>
      </w:r>
      <w:r w:rsidR="00B04082">
        <w:t>t</w:t>
      </w:r>
      <w:r w:rsidRPr="0007014A">
        <w:t>erminology representations. These guidelines will be most effective if implemented in the design of data entry and storage rather than restricted by communication specifications.</w:t>
      </w:r>
    </w:p>
    <w:p w14:paraId="5B1EBB1F" w14:textId="5B0D67DC" w:rsidR="00827D73" w:rsidRDefault="00827D73" w:rsidP="00CB7B81">
      <w:pPr>
        <w:pStyle w:val="Appendix2"/>
      </w:pPr>
      <w:bookmarkStart w:id="643" w:name="_Toc374267864"/>
      <w:r w:rsidRPr="00827D73">
        <w:t>Generating required representations</w:t>
      </w:r>
      <w:bookmarkEnd w:id="643"/>
    </w:p>
    <w:p w14:paraId="2CD8B5F2" w14:textId="77777777" w:rsidR="00827D73" w:rsidRPr="0007014A" w:rsidRDefault="00827D73" w:rsidP="00CB7B81">
      <w:pPr>
        <w:pStyle w:val="BodyText0"/>
      </w:pPr>
      <w:r w:rsidRPr="0007014A">
        <w:t>If either form of representation is required, any sending system that does not store that required representation must generate it to populate a valid message. In any case where a particular representation is required, clear mapping rules from the other representation</w:t>
      </w:r>
      <w:r>
        <w:t>(s)</w:t>
      </w:r>
      <w:r w:rsidRPr="0007014A">
        <w:t xml:space="preserve"> are needed, unless the communicating applications also use the required representation for storage. </w:t>
      </w:r>
    </w:p>
    <w:p w14:paraId="69D6F847" w14:textId="13770550" w:rsidR="002A294B" w:rsidRDefault="002A294B" w:rsidP="00CB7B81">
      <w:pPr>
        <w:pStyle w:val="Appendix2"/>
      </w:pPr>
      <w:bookmarkStart w:id="644" w:name="_Toc374267865"/>
      <w:r w:rsidRPr="002A294B">
        <w:t>Validating and combining dual representations</w:t>
      </w:r>
      <w:bookmarkEnd w:id="644"/>
    </w:p>
    <w:p w14:paraId="77E29DAE" w14:textId="77777777" w:rsidR="002A294B" w:rsidRPr="0007014A" w:rsidRDefault="002A294B" w:rsidP="00CB7B81">
      <w:pPr>
        <w:pStyle w:val="BodyText0"/>
      </w:pPr>
      <w:r w:rsidRPr="0007014A">
        <w:t xml:space="preserve">If HL7 and terminology representations of a similar characteristic are permitted to co-exist, there is a requirement for rules that determine how duplicate, refined and different meanings are validated or combined. </w:t>
      </w:r>
      <w:commentRangeStart w:id="645"/>
      <w:r w:rsidRPr="0007014A">
        <w:t xml:space="preserve">Table </w:t>
      </w:r>
      <w:r>
        <w:t>10</w:t>
      </w:r>
      <w:r w:rsidRPr="0007014A">
        <w:t xml:space="preserve"> </w:t>
      </w:r>
      <w:commentRangeEnd w:id="645"/>
      <w:r>
        <w:rPr>
          <w:rStyle w:val="CommentReference"/>
        </w:rPr>
        <w:commentReference w:id="645"/>
      </w:r>
      <w:r w:rsidRPr="0007014A">
        <w:t xml:space="preserve">outlines the general types of rules that might be applied. The rules in this table form a framework for discussion of specific recommendations related to the overlaps between HL7 and particular terminology representation. </w:t>
      </w:r>
    </w:p>
    <w:p w14:paraId="4BC82208" w14:textId="77777777" w:rsidR="002A294B" w:rsidRPr="0007014A" w:rsidRDefault="002A294B" w:rsidP="00CB7B81">
      <w:pPr>
        <w:pStyle w:val="BodyText0"/>
      </w:pPr>
      <w:r w:rsidRPr="0007014A">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unambiguous. Applying different rules based on convenience of a particular representational form in a particular environment, domain or use case </w:t>
      </w:r>
      <w:r>
        <w:t>can</w:t>
      </w:r>
      <w:r w:rsidRPr="0007014A">
        <w:t xml:space="preserve"> lead to serious misinterpretation information flows between environments. Furthermore, every variation in the rules will require additional processing overhead and implementer understanding. </w:t>
      </w:r>
    </w:p>
    <w:p w14:paraId="6D3669CA" w14:textId="49E6FB3F" w:rsidR="001F4116" w:rsidRDefault="001F4116" w:rsidP="00CB7B81">
      <w:pPr>
        <w:pStyle w:val="Caption"/>
      </w:pPr>
      <w:bookmarkStart w:id="646" w:name="_Toc374269364"/>
      <w:r>
        <w:lastRenderedPageBreak/>
        <w:t xml:space="preserve">Table </w:t>
      </w:r>
      <w:r>
        <w:fldChar w:fldCharType="begin"/>
      </w:r>
      <w:r>
        <w:instrText xml:space="preserve"> SEQ Table \* ARABIC </w:instrText>
      </w:r>
      <w:r>
        <w:fldChar w:fldCharType="separate"/>
      </w:r>
      <w:r>
        <w:t>10</w:t>
      </w:r>
      <w:r>
        <w:fldChar w:fldCharType="end"/>
      </w:r>
      <w:r w:rsidRPr="007C2D2D">
        <w:t>: Outline of possible rules for interpretation of dual representations</w:t>
      </w:r>
      <w:bookmarkEnd w:id="64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153"/>
        <w:gridCol w:w="2721"/>
        <w:gridCol w:w="2037"/>
        <w:gridCol w:w="1675"/>
      </w:tblGrid>
      <w:tr w:rsidR="002A294B" w:rsidRPr="0007014A" w14:paraId="74E061CA"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EECA8" w14:textId="77777777" w:rsidR="002A294B" w:rsidRPr="0007014A" w:rsidRDefault="002A294B" w:rsidP="00CB7B81">
            <w:pPr>
              <w:pStyle w:val="TableHead"/>
            </w:pPr>
            <w:r w:rsidRPr="0007014A">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E052" w14:textId="77777777" w:rsidR="002A294B" w:rsidRPr="0007014A" w:rsidRDefault="002A294B" w:rsidP="00CB7B81">
            <w:pPr>
              <w:pStyle w:val="TableHead"/>
            </w:pPr>
            <w:r w:rsidRPr="0007014A">
              <w:t>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63DB" w14:textId="77777777" w:rsidR="002A294B" w:rsidRPr="0007014A" w:rsidRDefault="002A294B" w:rsidP="00CB7B81">
            <w:pPr>
              <w:pStyle w:val="TableHead"/>
            </w:pPr>
            <w:r w:rsidRPr="0007014A">
              <w:t>Possible rules for interpretation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C000" w14:textId="77777777" w:rsidR="002A294B" w:rsidRPr="0007014A" w:rsidRDefault="002A294B" w:rsidP="00CB7B81">
            <w:pPr>
              <w:pStyle w:val="TableHead"/>
            </w:pPr>
            <w:r w:rsidRPr="0007014A">
              <w:t>Interpretation</w:t>
            </w:r>
          </w:p>
        </w:tc>
      </w:tr>
      <w:tr w:rsidR="002A294B" w:rsidRPr="0007014A" w14:paraId="2533677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47F83" w14:textId="77777777" w:rsidR="002A294B" w:rsidRPr="0007014A" w:rsidRDefault="002A294B" w:rsidP="00CB7B81">
            <w:pPr>
              <w:pStyle w:val="TableHead"/>
            </w:pPr>
            <w:r w:rsidRPr="0007014A">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CAB9E" w14:textId="77777777" w:rsidR="002A294B" w:rsidRPr="0007014A" w:rsidRDefault="002A294B" w:rsidP="00CB7B81">
            <w:pPr>
              <w:pStyle w:val="TableHead"/>
            </w:pPr>
            <w:r w:rsidRPr="0007014A">
              <w:t>HL7:(HL7 representation)</w:t>
            </w:r>
            <w:r w:rsidRPr="0007014A">
              <w:br/>
              <w:t>TMR:(Terminology model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9CDF" w14:textId="77777777" w:rsidR="002A294B" w:rsidRPr="0007014A" w:rsidRDefault="002A294B" w:rsidP="00CB7B81">
            <w:pPr>
              <w:pStyle w:val="TableHead"/>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F400" w14:textId="77777777" w:rsidR="002A294B" w:rsidRPr="0007014A" w:rsidRDefault="002A294B" w:rsidP="00CB7B81">
            <w:pPr>
              <w:pStyle w:val="TableHead"/>
            </w:pPr>
            <w:r w:rsidRPr="0007014A">
              <w:t>-</w:t>
            </w:r>
          </w:p>
        </w:tc>
      </w:tr>
      <w:tr w:rsidR="002A294B" w:rsidRPr="0007014A" w14:paraId="2E233406"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3F972" w14:textId="77777777" w:rsidR="002A294B" w:rsidRPr="0007014A" w:rsidRDefault="002A294B" w:rsidP="00CB7B81">
            <w:pPr>
              <w:pStyle w:val="TableText"/>
            </w:pPr>
            <w:r w:rsidRPr="0007014A">
              <w:t>The meanings of both the HL7 and Terminology representations are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685F" w14:textId="77777777" w:rsidR="002A294B" w:rsidRPr="0007014A" w:rsidRDefault="002A294B" w:rsidP="00CB7B81">
            <w:pPr>
              <w:pStyle w:val="TableText"/>
            </w:pPr>
            <w:r w:rsidRPr="0007014A">
              <w:t>HL7:negationInd="true"</w:t>
            </w:r>
            <w:r w:rsidRPr="0007014A">
              <w:br/>
              <w:t>TMR:presence="not 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FC2C" w14:textId="77777777" w:rsidR="002A294B" w:rsidRPr="0007014A" w:rsidRDefault="002A294B" w:rsidP="00CB7B81">
            <w:pPr>
              <w:pStyle w:val="TableText"/>
            </w:pPr>
            <w:r w:rsidRPr="0007014A">
              <w:t>Apply meaning ignoring repetition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00E5" w14:textId="77777777" w:rsidR="002A294B" w:rsidRPr="0007014A" w:rsidRDefault="002A294B" w:rsidP="00CB7B81">
            <w:pPr>
              <w:pStyle w:val="TableText"/>
            </w:pPr>
            <w:r w:rsidRPr="0007014A">
              <w:t xml:space="preserve">NOT PRESENT </w:t>
            </w:r>
          </w:p>
        </w:tc>
      </w:tr>
      <w:tr w:rsidR="002A294B" w:rsidRPr="0007014A" w14:paraId="1EE4083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F9410"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E108"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EB17"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F9C82" w14:textId="77777777" w:rsidR="002A294B" w:rsidRPr="0007014A" w:rsidRDefault="002A294B" w:rsidP="00CB7B81">
            <w:pPr>
              <w:pStyle w:val="TableText"/>
            </w:pPr>
            <w:r w:rsidRPr="0007014A">
              <w:t>PRESENT</w:t>
            </w:r>
            <w:r w:rsidRPr="0007014A">
              <w:br/>
              <w:t xml:space="preserve">(i.e. double negative "not not present") </w:t>
            </w:r>
          </w:p>
        </w:tc>
      </w:tr>
      <w:tr w:rsidR="002A294B" w:rsidRPr="0007014A" w14:paraId="4FBD21CD"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ACE90" w14:textId="77777777" w:rsidR="002A294B" w:rsidRPr="0007014A" w:rsidRDefault="002A294B" w:rsidP="00CB7B81">
            <w:pPr>
              <w:pStyle w:val="TableText"/>
            </w:pPr>
            <w:r w:rsidRPr="0007014A">
              <w:t>The meaning of one of the two representations is a subtype of the meaning of the other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3BD5" w14:textId="77777777" w:rsidR="002A294B" w:rsidRPr="0007014A" w:rsidRDefault="002A294B" w:rsidP="00CB7B81">
            <w:pPr>
              <w:pStyle w:val="TableText"/>
            </w:pPr>
            <w:r w:rsidRPr="0007014A">
              <w:t>HL7:moodCode=" intention"</w:t>
            </w:r>
            <w:r w:rsidRPr="0007014A">
              <w:br/>
              <w:t xml:space="preserve">TMR:stage="requested"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4C31" w14:textId="77777777" w:rsidR="002A294B" w:rsidRPr="0007014A" w:rsidRDefault="002A294B" w:rsidP="00CB7B81">
            <w:pPr>
              <w:pStyle w:val="TableText"/>
            </w:pPr>
            <w:r w:rsidRPr="0007014A">
              <w:t xml:space="preserve">Apply more specific meaning (ignoring more general meaning)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F0B5" w14:textId="77777777" w:rsidR="002A294B" w:rsidRPr="0007014A" w:rsidRDefault="002A294B" w:rsidP="00CB7B81">
            <w:pPr>
              <w:pStyle w:val="TableText"/>
            </w:pPr>
            <w:r w:rsidRPr="0007014A">
              <w:t> REQUESTED</w:t>
            </w:r>
          </w:p>
        </w:tc>
      </w:tr>
      <w:tr w:rsidR="002A294B" w:rsidRPr="0007014A" w14:paraId="0DCBE875"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8B58"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6897"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367B"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ED6A" w14:textId="77777777" w:rsidR="002A294B" w:rsidRPr="0007014A" w:rsidRDefault="002A294B" w:rsidP="00CB7B81">
            <w:pPr>
              <w:pStyle w:val="TableText"/>
            </w:pPr>
            <w:r w:rsidRPr="0007014A">
              <w:t>INTENTION TO REQUEST</w:t>
            </w:r>
          </w:p>
        </w:tc>
      </w:tr>
      <w:tr w:rsidR="002A294B" w:rsidRPr="0007014A" w14:paraId="0D18798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18806" w14:textId="77777777" w:rsidR="002A294B" w:rsidRPr="0007014A" w:rsidRDefault="002A294B" w:rsidP="00CB7B81">
            <w:pPr>
              <w:pStyle w:val="TableText"/>
            </w:pPr>
            <w:r w:rsidRPr="0007014A">
              <w:t>The meaning of the two representations differs and neither meaning is a subtype of the 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3EDF" w14:textId="77777777" w:rsidR="002A294B" w:rsidRPr="0007014A" w:rsidRDefault="002A294B" w:rsidP="00CB7B81">
            <w:pPr>
              <w:pStyle w:val="TableText"/>
            </w:pPr>
            <w:r w:rsidRPr="0007014A">
              <w:t>HL7:moodCode=" intention"</w:t>
            </w:r>
            <w:r w:rsidRPr="0007014A">
              <w:br/>
              <w:t xml:space="preserve">TMR:stage="goal"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D20C"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D274" w14:textId="77777777" w:rsidR="002A294B" w:rsidRPr="0007014A" w:rsidRDefault="002A294B" w:rsidP="00CB7B81">
            <w:pPr>
              <w:pStyle w:val="TableText"/>
            </w:pPr>
            <w:r w:rsidRPr="0007014A">
              <w:t>INTENTION TO SET A GOAL </w:t>
            </w:r>
          </w:p>
        </w:tc>
      </w:tr>
      <w:tr w:rsidR="002A294B" w:rsidRPr="0007014A" w14:paraId="470559C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B955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641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EFEB" w14:textId="77777777"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E63C" w14:textId="77777777" w:rsidR="002A294B" w:rsidRPr="0007014A" w:rsidRDefault="002A294B" w:rsidP="00CB7B81">
            <w:pPr>
              <w:pStyle w:val="TableText"/>
            </w:pPr>
            <w:r w:rsidRPr="0007014A">
              <w:t>INTENTION AND A GOAL</w:t>
            </w:r>
          </w:p>
        </w:tc>
      </w:tr>
      <w:tr w:rsidR="002A294B" w:rsidRPr="0007014A" w14:paraId="5CAB75B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2C45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562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0FBF" w14:textId="77777777"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F178" w14:textId="77777777" w:rsidR="002A294B" w:rsidRPr="0007014A" w:rsidRDefault="002A294B" w:rsidP="00CB7B81">
            <w:pPr>
              <w:pStyle w:val="TableText"/>
            </w:pPr>
            <w:r w:rsidRPr="0007014A">
              <w:t>INTENTION</w:t>
            </w:r>
          </w:p>
        </w:tc>
      </w:tr>
      <w:tr w:rsidR="002A294B" w:rsidRPr="0007014A" w14:paraId="496DA49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ECCC3"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16ED"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63E1" w14:textId="77777777" w:rsidR="002A294B" w:rsidRPr="0007014A" w:rsidRDefault="002A294B" w:rsidP="00CB7B81">
            <w:pPr>
              <w:pStyle w:val="TableText"/>
            </w:pPr>
            <w:r w:rsidRPr="0007014A">
              <w:t xml:space="preserve">Ignore HL7 and </w:t>
            </w:r>
            <w:r w:rsidRPr="0007014A">
              <w:lastRenderedPageBreak/>
              <w:t>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8A3A" w14:textId="77777777" w:rsidR="002A294B" w:rsidRPr="0007014A" w:rsidRDefault="002A294B" w:rsidP="00CB7B81">
            <w:pPr>
              <w:pStyle w:val="TableText"/>
            </w:pPr>
            <w:r w:rsidRPr="0007014A">
              <w:lastRenderedPageBreak/>
              <w:t>GOAL</w:t>
            </w:r>
          </w:p>
        </w:tc>
      </w:tr>
      <w:tr w:rsidR="002A294B" w:rsidRPr="0007014A" w14:paraId="2DE72219"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026AD" w14:textId="77777777" w:rsidR="002A294B" w:rsidRPr="0007014A" w:rsidRDefault="002A294B" w:rsidP="00CB7B81">
            <w:pPr>
              <w:pStyle w:val="TableText"/>
            </w:pPr>
            <w:r w:rsidRPr="0007014A">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6AF4"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DDA4" w14:textId="77777777"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D5F6" w14:textId="77777777" w:rsidR="002A294B" w:rsidRPr="0007014A" w:rsidRDefault="002A294B" w:rsidP="00CB7B81">
            <w:pPr>
              <w:pStyle w:val="TableText"/>
            </w:pPr>
            <w:r w:rsidRPr="0007014A">
              <w:t>-</w:t>
            </w:r>
          </w:p>
        </w:tc>
      </w:tr>
      <w:tr w:rsidR="002A294B" w:rsidRPr="0007014A" w14:paraId="4FD4C9B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3E9DC"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490D" w14:textId="77777777" w:rsidR="002A294B" w:rsidRPr="0007014A" w:rsidRDefault="002A294B" w:rsidP="00CB7B81">
            <w:pPr>
              <w:pStyle w:val="TableText"/>
            </w:pPr>
            <w:r w:rsidRPr="0007014A">
              <w:t>HL7:targetSiteCode="ovary"</w:t>
            </w:r>
            <w:r w:rsidRPr="0007014A">
              <w:br/>
              <w:t>TMR:site="cyst"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7766" w14:textId="77777777" w:rsidR="002A294B" w:rsidRPr="0007014A" w:rsidRDefault="002A294B" w:rsidP="00CB7B81">
            <w:pPr>
              <w:pStyle w:val="TableText"/>
            </w:pPr>
            <w:r w:rsidRPr="0007014A">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71AD" w14:textId="77777777" w:rsidR="002A294B" w:rsidRPr="0007014A" w:rsidRDefault="002A294B" w:rsidP="00CB7B81">
            <w:pPr>
              <w:pStyle w:val="TableText"/>
            </w:pPr>
            <w:r w:rsidRPr="0007014A">
              <w:t>CYST OF OVARY</w:t>
            </w:r>
          </w:p>
        </w:tc>
      </w:tr>
      <w:tr w:rsidR="002A294B" w:rsidRPr="0007014A" w14:paraId="05586C64"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B89D0"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AE9B"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3312" w14:textId="77777777" w:rsidR="002A294B" w:rsidRPr="0007014A" w:rsidRDefault="002A294B" w:rsidP="00CB7B81">
            <w:pPr>
              <w:pStyle w:val="TableText"/>
            </w:pPr>
            <w:r w:rsidRPr="0007014A">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0D4F" w14:textId="77777777" w:rsidR="002A294B" w:rsidRPr="0007014A" w:rsidRDefault="002A294B" w:rsidP="00CB7B81">
            <w:pPr>
              <w:pStyle w:val="TableText"/>
            </w:pPr>
            <w:r w:rsidRPr="0007014A">
              <w:t>CYST AND OVARY</w:t>
            </w:r>
          </w:p>
        </w:tc>
      </w:tr>
      <w:tr w:rsidR="002A294B" w:rsidRPr="0007014A" w14:paraId="42B0F04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2DFE4"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0413"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02FF" w14:textId="77777777" w:rsidR="002A294B" w:rsidRPr="0007014A" w:rsidRDefault="002A294B" w:rsidP="00CB7B81">
            <w:pPr>
              <w:pStyle w:val="TableText"/>
            </w:pPr>
            <w:r w:rsidRPr="0007014A">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8F662" w14:textId="77777777" w:rsidR="002A294B" w:rsidRPr="0007014A" w:rsidRDefault="002A294B" w:rsidP="00CB7B81">
            <w:pPr>
              <w:pStyle w:val="TableText"/>
            </w:pPr>
            <w:r w:rsidRPr="0007014A">
              <w:t>OVARY</w:t>
            </w:r>
          </w:p>
        </w:tc>
      </w:tr>
      <w:tr w:rsidR="002A294B" w:rsidRPr="0007014A" w14:paraId="6AAAE2F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EDC8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6092"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6A9F" w14:textId="77777777" w:rsidR="002A294B" w:rsidRPr="0007014A" w:rsidRDefault="002A294B" w:rsidP="00CB7B81">
            <w:pPr>
              <w:pStyle w:val="TableText"/>
            </w:pPr>
            <w:r w:rsidRPr="0007014A">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4EB3" w14:textId="77777777" w:rsidR="002A294B" w:rsidRPr="0007014A" w:rsidRDefault="002A294B" w:rsidP="00CB7B81">
            <w:pPr>
              <w:pStyle w:val="TableText"/>
            </w:pPr>
            <w:r w:rsidRPr="0007014A">
              <w:t>CYST</w:t>
            </w:r>
          </w:p>
        </w:tc>
      </w:tr>
      <w:tr w:rsidR="002A294B" w:rsidRPr="0007014A" w14:paraId="0A814E63"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1476A"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7DC1" w14:textId="77777777" w:rsidR="002A294B" w:rsidRPr="0007014A" w:rsidRDefault="002A294B" w:rsidP="00CB7B81">
            <w:pPr>
              <w:pStyle w:val="TableText"/>
            </w:pPr>
            <w:r w:rsidRPr="0007014A">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438F" w14:textId="77777777" w:rsidR="002A294B" w:rsidRPr="0007014A" w:rsidRDefault="002A294B" w:rsidP="00CB7B81">
            <w:pPr>
              <w:pStyle w:val="TableText"/>
            </w:pPr>
            <w:r w:rsidRPr="0007014A">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94C0" w14:textId="77777777" w:rsidR="002A294B" w:rsidRPr="0007014A" w:rsidRDefault="002A294B" w:rsidP="00CB7B81">
            <w:pPr>
              <w:pStyle w:val="TableText"/>
            </w:pPr>
            <w:r w:rsidRPr="0007014A">
              <w:t>-</w:t>
            </w:r>
          </w:p>
        </w:tc>
      </w:tr>
    </w:tbl>
    <w:p w14:paraId="02DB4842" w14:textId="316FB530" w:rsidR="002A294B" w:rsidRDefault="002A294B" w:rsidP="00CB7B81">
      <w:pPr>
        <w:pStyle w:val="Appendix1"/>
      </w:pPr>
      <w:bookmarkStart w:id="647" w:name="_Toc374267866"/>
      <w:bookmarkStart w:id="648" w:name="_Ref374272763"/>
      <w:r>
        <w:lastRenderedPageBreak/>
        <w:t>References</w:t>
      </w:r>
      <w:bookmarkEnd w:id="647"/>
      <w:bookmarkEnd w:id="648"/>
    </w:p>
    <w:p w14:paraId="1A46FBE2" w14:textId="5F39C70B" w:rsidR="00B21B3B" w:rsidRDefault="00B21B3B" w:rsidP="00CB7B81">
      <w:pPr>
        <w:pStyle w:val="Appendix2"/>
      </w:pPr>
      <w:bookmarkStart w:id="649" w:name="_Toc374267867"/>
      <w:r w:rsidRPr="00B21B3B">
        <w:t>HL7 V3 References</w:t>
      </w:r>
      <w:bookmarkEnd w:id="649"/>
    </w:p>
    <w:commentRangeStart w:id="650"/>
    <w:commentRangeStart w:id="651"/>
    <w:p w14:paraId="27561E9F" w14:textId="77777777" w:rsidR="00B21B3B" w:rsidRPr="008E0560" w:rsidRDefault="00B21B3B" w:rsidP="00CB7B81">
      <w:pPr>
        <w:pStyle w:val="BodyText0"/>
        <w:rPr>
          <w:rFonts w:ascii="Times New Roman" w:hAnsi="Times New Roman"/>
          <w:sz w:val="24"/>
        </w:rPr>
      </w:pPr>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"file:///C:\\Users\\Lisa\\Documents\\05%20Professional\\90%20HL7\\00%20Standard%20-%20TermInfo\\TermInfo%20DSTU%201.5%2020130506\\html\\domains\\uvcs\\uvcs.htm" \l "spec-scope" </w:instrText>
      </w:r>
      <w:r>
        <w:rPr>
          <w:rFonts w:asciiTheme="minorHAnsi" w:eastAsiaTheme="minorHAnsi" w:hAnsiTheme="minorHAnsi" w:cstheme="minorBidi"/>
          <w:sz w:val="22"/>
          <w:szCs w:val="22"/>
        </w:rPr>
        <w:fldChar w:fldCharType="separate"/>
      </w:r>
      <w:r w:rsidRPr="008E0560">
        <w:rPr>
          <w:rFonts w:ascii="Times New Roman" w:hAnsi="Times New Roman"/>
          <w:color w:val="0000FF"/>
          <w:sz w:val="24"/>
          <w:u w:val="single"/>
        </w:rPr>
        <w:t>HL7 Clinical Statement Pattern</w:t>
      </w:r>
      <w:r>
        <w:rPr>
          <w:rFonts w:ascii="Times New Roman" w:hAnsi="Times New Roman"/>
          <w:color w:val="0000FF"/>
          <w:sz w:val="24"/>
          <w:u w:val="single"/>
        </w:rPr>
        <w:fldChar w:fldCharType="end"/>
      </w:r>
      <w:commentRangeEnd w:id="650"/>
      <w:r>
        <w:rPr>
          <w:rStyle w:val="CommentReference"/>
        </w:rPr>
        <w:commentReference w:id="650"/>
      </w:r>
      <w:commentRangeEnd w:id="651"/>
      <w:r w:rsidR="000B1C5A">
        <w:rPr>
          <w:rStyle w:val="CommentReference"/>
          <w:rFonts w:eastAsia="Times New Roman"/>
          <w:noProof w:val="0"/>
          <w:lang w:val="x-none" w:eastAsia="x-none"/>
        </w:rPr>
        <w:commentReference w:id="651"/>
      </w:r>
    </w:p>
    <w:commentRangeStart w:id="652"/>
    <w:p w14:paraId="2DE16F90" w14:textId="77777777" w:rsidR="00B21B3B" w:rsidRPr="008E0560" w:rsidRDefault="005065C6" w:rsidP="00CB7B81">
      <w:pPr>
        <w:pStyle w:val="BodyText0"/>
        <w:rPr>
          <w:rFonts w:ascii="Times New Roman" w:hAnsi="Times New Roman"/>
          <w:sz w:val="24"/>
        </w:rPr>
      </w:pPr>
      <w:r>
        <w:fldChar w:fldCharType="begin"/>
      </w:r>
      <w:r>
        <w:instrText xml:space="preserve"> HYPERLINK "file:///C:\\Users\\Lisa\\Documents\\05%20Professional\\90%20HL7\\00%20Standard%20-%20TermInfo\\TermInfo%20DSTU%201.5%2020130506\\html\\infrastructure\\datatypes\\datatypes.htm" \l "contents" </w:instrText>
      </w:r>
      <w:r>
        <w:fldChar w:fldCharType="separate"/>
      </w:r>
      <w:r w:rsidR="00B21B3B" w:rsidRPr="008E0560">
        <w:rPr>
          <w:rFonts w:ascii="Times New Roman" w:hAnsi="Times New Roman"/>
          <w:color w:val="0000FF"/>
          <w:sz w:val="24"/>
          <w:u w:val="single"/>
        </w:rPr>
        <w:t>HL7 Version 3 Datatypes</w:t>
      </w:r>
      <w:r>
        <w:rPr>
          <w:rFonts w:ascii="Times New Roman" w:hAnsi="Times New Roman"/>
          <w:color w:val="0000FF"/>
          <w:sz w:val="24"/>
          <w:u w:val="single"/>
        </w:rPr>
        <w:fldChar w:fldCharType="end"/>
      </w:r>
      <w:commentRangeEnd w:id="652"/>
      <w:r w:rsidR="000B1C5A">
        <w:rPr>
          <w:rStyle w:val="CommentReference"/>
          <w:rFonts w:eastAsia="Times New Roman"/>
          <w:noProof w:val="0"/>
          <w:lang w:val="x-none" w:eastAsia="x-none"/>
        </w:rPr>
        <w:commentReference w:id="652"/>
      </w:r>
    </w:p>
    <w:commentRangeStart w:id="653"/>
    <w:p w14:paraId="3C81AAD3" w14:textId="77777777" w:rsidR="00B21B3B" w:rsidRPr="008E0560" w:rsidRDefault="005065C6" w:rsidP="00CB7B81">
      <w:pPr>
        <w:pStyle w:val="BodyText0"/>
        <w:rPr>
          <w:rFonts w:ascii="Times New Roman" w:hAnsi="Times New Roman"/>
          <w:sz w:val="24"/>
        </w:rPr>
      </w:pPr>
      <w:r>
        <w:fldChar w:fldCharType="begin"/>
      </w:r>
      <w:r>
        <w:instrText xml:space="preserve"> HYPERLINK "file:///C:\\Users\\Lisa\\Documents\\05%20Professional\\90%20HL7\\00%20Standard%20-%20TermInfo\\TermInfo%20DSTU%201.5%2020130506\\html\\infrastructure\\rim\\rim.htm" \l "contents" </w:instrText>
      </w:r>
      <w:r>
        <w:fldChar w:fldCharType="separate"/>
      </w:r>
      <w:r w:rsidR="00B21B3B" w:rsidRPr="008E0560">
        <w:rPr>
          <w:rFonts w:ascii="Times New Roman" w:hAnsi="Times New Roman"/>
          <w:color w:val="0000FF"/>
          <w:sz w:val="24"/>
          <w:u w:val="single"/>
        </w:rPr>
        <w:t xml:space="preserve">HL7 Reference Information Model </w:t>
      </w:r>
      <w:r>
        <w:rPr>
          <w:rFonts w:ascii="Times New Roman" w:hAnsi="Times New Roman"/>
          <w:color w:val="0000FF"/>
          <w:sz w:val="24"/>
          <w:u w:val="single"/>
        </w:rPr>
        <w:fldChar w:fldCharType="end"/>
      </w:r>
      <w:commentRangeEnd w:id="653"/>
      <w:r w:rsidR="008259F4">
        <w:rPr>
          <w:rStyle w:val="CommentReference"/>
          <w:rFonts w:eastAsia="Times New Roman"/>
          <w:noProof w:val="0"/>
          <w:lang w:val="x-none" w:eastAsia="x-none"/>
        </w:rPr>
        <w:commentReference w:id="653"/>
      </w:r>
    </w:p>
    <w:p w14:paraId="7E356270" w14:textId="3F73A526" w:rsidR="007A6250" w:rsidRDefault="007A6250" w:rsidP="00CB7B81">
      <w:pPr>
        <w:pStyle w:val="Appendix2"/>
      </w:pPr>
      <w:bookmarkStart w:id="654" w:name="_Toc374267868"/>
      <w:bookmarkStart w:id="655" w:name="_Ref374273237"/>
      <w:bookmarkStart w:id="656" w:name="_Ref374273332"/>
      <w:commentRangeStart w:id="657"/>
      <w:r w:rsidRPr="007A6250">
        <w:t>SNOMED CT Reference materials</w:t>
      </w:r>
      <w:commentRangeEnd w:id="657"/>
      <w:r w:rsidR="00A73552">
        <w:rPr>
          <w:rStyle w:val="CommentReference"/>
          <w:rFonts w:ascii="Bookman Old Style" w:hAnsi="Bookman Old Style"/>
          <w:b w:val="0"/>
          <w:i w:val="0"/>
        </w:rPr>
        <w:commentReference w:id="657"/>
      </w:r>
      <w:bookmarkEnd w:id="654"/>
      <w:bookmarkEnd w:id="655"/>
      <w:bookmarkEnd w:id="656"/>
    </w:p>
    <w:p w14:paraId="690F2DE3" w14:textId="77777777" w:rsidR="007A6250" w:rsidRPr="008E0560" w:rsidRDefault="007A6250" w:rsidP="00CB7B81">
      <w:pPr>
        <w:pStyle w:val="BodyText0"/>
      </w:pPr>
      <w:r w:rsidRPr="008E0560">
        <w:t xml:space="preserve">The following SNOMED CT reference materials are available at </w:t>
      </w:r>
      <w:commentRangeStart w:id="658"/>
      <w:r w:rsidR="005065C6">
        <w:fldChar w:fldCharType="begin"/>
      </w:r>
      <w:r w:rsidR="005065C6">
        <w:instrText xml:space="preserve"> HYPERLINK "http://www.ihtsdo.org/our-standards/technical-documents/" </w:instrText>
      </w:r>
      <w:r w:rsidR="005065C6">
        <w:fldChar w:fldCharType="separate"/>
      </w:r>
      <w:r w:rsidRPr="008E0560">
        <w:rPr>
          <w:color w:val="0000FF"/>
          <w:u w:val="single"/>
        </w:rPr>
        <w:t>http://www.ihtsdo.org/our-standards/technical-documents/</w:t>
      </w:r>
      <w:r w:rsidR="005065C6">
        <w:rPr>
          <w:color w:val="0000FF"/>
          <w:u w:val="single"/>
        </w:rPr>
        <w:fldChar w:fldCharType="end"/>
      </w:r>
      <w:commentRangeEnd w:id="658"/>
      <w:r w:rsidR="00B04082">
        <w:rPr>
          <w:rStyle w:val="CommentReference"/>
          <w:lang w:val="x-none" w:eastAsia="x-none"/>
        </w:rPr>
        <w:commentReference w:id="658"/>
      </w:r>
      <w:r w:rsidRPr="008E0560">
        <w:t xml:space="preserve"> the available materials include: </w:t>
      </w:r>
    </w:p>
    <w:p w14:paraId="0660428C" w14:textId="77777777" w:rsidR="007A6250" w:rsidRPr="008E0560" w:rsidRDefault="007A6250" w:rsidP="00CB7B81">
      <w:pPr>
        <w:pStyle w:val="BodyText0"/>
        <w:numPr>
          <w:ilvl w:val="0"/>
          <w:numId w:val="428"/>
        </w:numPr>
      </w:pPr>
      <w:commentRangeStart w:id="659"/>
      <w:r w:rsidRPr="008E0560">
        <w:rPr>
          <w:b/>
          <w:bCs/>
        </w:rPr>
        <w:t>SNOMED CT Reference Set Specification</w:t>
      </w:r>
      <w:r w:rsidRPr="008E0560">
        <w:t xml:space="preserve"> </w:t>
      </w:r>
      <w:commentRangeEnd w:id="659"/>
      <w:r w:rsidR="00B04082">
        <w:rPr>
          <w:rStyle w:val="CommentReference"/>
          <w:lang w:val="x-none" w:eastAsia="x-none"/>
        </w:rPr>
        <w:commentReference w:id="659"/>
      </w:r>
      <w:r w:rsidRPr="008E0560">
        <w:t xml:space="preserve">- includes information about: </w:t>
      </w:r>
    </w:p>
    <w:p w14:paraId="35E5B513" w14:textId="77777777" w:rsidR="007A6250" w:rsidRPr="008E0560" w:rsidRDefault="007A6250" w:rsidP="00CB7B81">
      <w:pPr>
        <w:pStyle w:val="BodyText0"/>
        <w:numPr>
          <w:ilvl w:val="1"/>
          <w:numId w:val="428"/>
        </w:numPr>
      </w:pPr>
      <w:r w:rsidRPr="008E0560">
        <w:t>Representation and use of sets of SNOMED CT components using the Reference Set mechanism (and its predecessor the Subset mechanism).</w:t>
      </w:r>
    </w:p>
    <w:p w14:paraId="486066EE" w14:textId="77777777" w:rsidR="007A6250" w:rsidRPr="008E0560" w:rsidRDefault="007A6250" w:rsidP="00CB7B81">
      <w:pPr>
        <w:pStyle w:val="BodyText0"/>
        <w:numPr>
          <w:ilvl w:val="0"/>
          <w:numId w:val="428"/>
        </w:numPr>
      </w:pPr>
      <w:r w:rsidRPr="008E0560">
        <w:rPr>
          <w:b/>
          <w:bCs/>
        </w:rPr>
        <w:t>SNOMED CT User Guide</w:t>
      </w:r>
      <w:r w:rsidRPr="008E0560">
        <w:t xml:space="preserve"> - includes information about: </w:t>
      </w:r>
    </w:p>
    <w:p w14:paraId="355987D0" w14:textId="77777777" w:rsidR="007A6250" w:rsidRPr="008E0560" w:rsidRDefault="007A6250" w:rsidP="00CB7B81">
      <w:pPr>
        <w:pStyle w:val="BodyText0"/>
        <w:numPr>
          <w:ilvl w:val="1"/>
          <w:numId w:val="428"/>
        </w:numPr>
      </w:pPr>
      <w:r w:rsidRPr="008E0560">
        <w:t>Defining relationships in the SNOMED CT concept model.</w:t>
      </w:r>
    </w:p>
    <w:p w14:paraId="46BBF7C0" w14:textId="77777777" w:rsidR="007A6250" w:rsidRPr="008E0560" w:rsidRDefault="007A6250" w:rsidP="00CB7B81">
      <w:pPr>
        <w:pStyle w:val="BodyText0"/>
        <w:numPr>
          <w:ilvl w:val="0"/>
          <w:numId w:val="428"/>
        </w:numPr>
      </w:pPr>
      <w:commentRangeStart w:id="660"/>
      <w:r w:rsidRPr="008E0560">
        <w:rPr>
          <w:b/>
          <w:bCs/>
        </w:rPr>
        <w:t>SNOMED CT Guide to Abstract Models and Representational Forms</w:t>
      </w:r>
      <w:commentRangeEnd w:id="660"/>
      <w:r w:rsidR="00A73552">
        <w:rPr>
          <w:rStyle w:val="CommentReference"/>
          <w:lang w:val="x-none" w:eastAsia="x-none"/>
        </w:rPr>
        <w:commentReference w:id="660"/>
      </w:r>
      <w:r w:rsidRPr="008E0560">
        <w:t xml:space="preserve"> - includes information about: </w:t>
      </w:r>
    </w:p>
    <w:p w14:paraId="341C5BA4" w14:textId="77777777" w:rsidR="007A6250" w:rsidRPr="008E0560" w:rsidRDefault="007A6250" w:rsidP="00CB7B81">
      <w:pPr>
        <w:pStyle w:val="BodyText0"/>
        <w:numPr>
          <w:ilvl w:val="1"/>
          <w:numId w:val="428"/>
        </w:numPr>
      </w:pPr>
      <w:r w:rsidRPr="008E0560">
        <w:t>SNOMED CT concept definitions;</w:t>
      </w:r>
    </w:p>
    <w:p w14:paraId="3EF462B8" w14:textId="77777777" w:rsidR="007A6250" w:rsidRPr="008E0560" w:rsidRDefault="007A6250" w:rsidP="00CB7B81">
      <w:pPr>
        <w:pStyle w:val="BodyText0"/>
        <w:numPr>
          <w:ilvl w:val="1"/>
          <w:numId w:val="428"/>
        </w:numPr>
      </w:pPr>
      <w:r w:rsidRPr="008E0560">
        <w:t>Representation of context in the SNOMED CT concept model;</w:t>
      </w:r>
    </w:p>
    <w:p w14:paraId="407BF2E7" w14:textId="77777777" w:rsidR="007A6250" w:rsidRPr="008E0560" w:rsidRDefault="007A6250" w:rsidP="00CB7B81">
      <w:pPr>
        <w:pStyle w:val="BodyText0"/>
        <w:numPr>
          <w:ilvl w:val="1"/>
          <w:numId w:val="428"/>
        </w:numPr>
      </w:pPr>
      <w:r w:rsidRPr="008E0560">
        <w:t>Pre-coordinated and post-coordinated SNOMED CT expressions;</w:t>
      </w:r>
    </w:p>
    <w:p w14:paraId="6E225B63" w14:textId="77777777" w:rsidR="007A6250" w:rsidRPr="008E0560" w:rsidRDefault="007A6250" w:rsidP="00CB7B81">
      <w:pPr>
        <w:pStyle w:val="BodyText0"/>
        <w:numPr>
          <w:ilvl w:val="1"/>
          <w:numId w:val="428"/>
        </w:numPr>
      </w:pPr>
      <w:r w:rsidRPr="008E0560">
        <w:t xml:space="preserve">Alternative representation of SNOMED CT expressions, including HL7 Concept Description (CD) datatype and the SNOMED CT compositional grammar. </w:t>
      </w:r>
    </w:p>
    <w:p w14:paraId="3718CC24" w14:textId="77777777" w:rsidR="007A6250" w:rsidRPr="008E0560" w:rsidRDefault="007A6250" w:rsidP="00CB7B81">
      <w:pPr>
        <w:pStyle w:val="BodyText0"/>
        <w:numPr>
          <w:ilvl w:val="0"/>
          <w:numId w:val="428"/>
        </w:numPr>
      </w:pPr>
      <w:commentRangeStart w:id="661"/>
      <w:r w:rsidRPr="008E0560">
        <w:rPr>
          <w:b/>
          <w:bCs/>
        </w:rPr>
        <w:t>SNOMED CT Guide to Transformation and Normal Forms</w:t>
      </w:r>
      <w:r w:rsidRPr="008E0560">
        <w:t xml:space="preserve"> </w:t>
      </w:r>
      <w:commentRangeEnd w:id="661"/>
      <w:r w:rsidR="00A73552">
        <w:rPr>
          <w:rStyle w:val="CommentReference"/>
          <w:lang w:val="x-none" w:eastAsia="x-none"/>
        </w:rPr>
        <w:commentReference w:id="661"/>
      </w:r>
      <w:r w:rsidRPr="008E0560">
        <w:t xml:space="preserve">- includes information about: </w:t>
      </w:r>
    </w:p>
    <w:p w14:paraId="4D5C5F90" w14:textId="77777777" w:rsidR="007A6250" w:rsidRPr="008E0560" w:rsidRDefault="007A6250" w:rsidP="00CB7B81">
      <w:pPr>
        <w:pStyle w:val="BodyText0"/>
        <w:numPr>
          <w:ilvl w:val="1"/>
          <w:numId w:val="428"/>
        </w:numPr>
      </w:pPr>
      <w:r w:rsidRPr="008E0560">
        <w:t xml:space="preserve">Transformation between close-to-user representation of SNOMED CT expressions and normal forms that can be used for comparison and computation; </w:t>
      </w:r>
    </w:p>
    <w:p w14:paraId="6BCAF306" w14:textId="77777777" w:rsidR="007A6250" w:rsidRPr="008E0560" w:rsidRDefault="007A6250" w:rsidP="00CB7B81">
      <w:pPr>
        <w:pStyle w:val="BodyText0"/>
        <w:numPr>
          <w:ilvl w:val="1"/>
          <w:numId w:val="428"/>
        </w:numPr>
      </w:pPr>
      <w:r w:rsidRPr="008E0560">
        <w:t>Comparison of normal forms to determine equivalence and subsumption;</w:t>
      </w:r>
    </w:p>
    <w:p w14:paraId="63DA139B" w14:textId="77777777" w:rsidR="007A6250" w:rsidRPr="008E0560" w:rsidRDefault="007A6250" w:rsidP="00CB7B81">
      <w:pPr>
        <w:pStyle w:val="BodyText0"/>
        <w:numPr>
          <w:ilvl w:val="1"/>
          <w:numId w:val="428"/>
        </w:numPr>
      </w:pPr>
      <w:r w:rsidRPr="008E0560">
        <w:t>Optimization of the process of normal form comparison.</w:t>
      </w:r>
    </w:p>
    <w:p w14:paraId="402F06D6" w14:textId="77777777" w:rsidR="007A6250" w:rsidRPr="008E0560" w:rsidRDefault="007A6250" w:rsidP="00CB7B81">
      <w:pPr>
        <w:pStyle w:val="BodyText0"/>
        <w:numPr>
          <w:ilvl w:val="0"/>
          <w:numId w:val="428"/>
        </w:numPr>
      </w:pPr>
      <w:commentRangeStart w:id="662"/>
      <w:r w:rsidRPr="008E0560">
        <w:t xml:space="preserve">Compositional Grammar for SNOMED CT Expressions in HL7 Version 3 </w:t>
      </w:r>
      <w:commentRangeEnd w:id="662"/>
      <w:r w:rsidR="00A73552">
        <w:rPr>
          <w:rStyle w:val="CommentReference"/>
          <w:lang w:val="x-none" w:eastAsia="x-none"/>
        </w:rPr>
        <w:commentReference w:id="662"/>
      </w:r>
    </w:p>
    <w:p w14:paraId="67261E4D" w14:textId="77777777" w:rsidR="007A6250" w:rsidRPr="008E0560" w:rsidRDefault="007A6250" w:rsidP="00CB7B81">
      <w:pPr>
        <w:pStyle w:val="BodyText0"/>
        <w:numPr>
          <w:ilvl w:val="1"/>
          <w:numId w:val="428"/>
        </w:numPr>
      </w:pPr>
      <w:r w:rsidRPr="008E0560">
        <w:t>Makes available, as a DSTU, the SNOMED CT Compositional Grammar.</w:t>
      </w:r>
    </w:p>
    <w:p w14:paraId="3C6552A7" w14:textId="77777777" w:rsidR="007A6250" w:rsidRDefault="007A6250" w:rsidP="00CB7B81">
      <w:pPr>
        <w:pStyle w:val="BodyText0"/>
      </w:pPr>
      <w:commentRangeStart w:id="663"/>
      <w:r w:rsidRPr="008E0560">
        <w:t xml:space="preserve">All efforts have been made to ensure that the SNOMED CT identifiers used in version </w:t>
      </w:r>
      <w:commentRangeStart w:id="664"/>
      <w:r w:rsidRPr="008E0560">
        <w:t>1.5 of the "Using SNOMED CT in HL7 v3</w:t>
      </w:r>
      <w:commentRangeEnd w:id="664"/>
      <w:r w:rsidR="00A54331">
        <w:rPr>
          <w:rStyle w:val="CommentReference"/>
          <w:lang w:val="x-none" w:eastAsia="x-none"/>
        </w:rPr>
        <w:commentReference w:id="664"/>
      </w:r>
      <w:r w:rsidRPr="008E0560">
        <w:t xml:space="preserve">" guide are active in the January 2009 SNOMED CT International Release. </w:t>
      </w:r>
      <w:commentRangeEnd w:id="663"/>
      <w:r>
        <w:rPr>
          <w:rStyle w:val="CommentReference"/>
        </w:rPr>
        <w:commentReference w:id="663"/>
      </w:r>
    </w:p>
    <w:p w14:paraId="3172A4FF" w14:textId="7E26695C" w:rsidR="007A6250" w:rsidRDefault="007A6250" w:rsidP="00CB7B81">
      <w:pPr>
        <w:pStyle w:val="Appendix2"/>
      </w:pPr>
      <w:bookmarkStart w:id="665" w:name="_Toc374267869"/>
      <w:bookmarkStart w:id="666" w:name="_Ref374272936"/>
      <w:bookmarkStart w:id="667" w:name="_Ref374272956"/>
      <w:bookmarkStart w:id="668" w:name="_Ref374273300"/>
      <w:bookmarkStart w:id="669" w:name="_Ref374273369"/>
      <w:bookmarkStart w:id="670" w:name="_Ref374276006"/>
      <w:r w:rsidRPr="007A6250">
        <w:lastRenderedPageBreak/>
        <w:t>SNOMED CT Compositional Grammar - extended</w:t>
      </w:r>
      <w:bookmarkEnd w:id="665"/>
      <w:bookmarkEnd w:id="666"/>
      <w:bookmarkEnd w:id="667"/>
      <w:bookmarkEnd w:id="668"/>
      <w:bookmarkEnd w:id="669"/>
      <w:bookmarkEnd w:id="670"/>
    </w:p>
    <w:p w14:paraId="3F0350AF"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hyperlink r:id="rId40" w:anchor="TerminfoAppendRefsCg" w:history="1">
        <w:r w:rsidRPr="008E0560">
          <w:rPr>
            <w:rFonts w:ascii="Times New Roman" w:hAnsi="Times New Roman"/>
            <w:color w:val="0000FF"/>
            <w:sz w:val="24"/>
            <w:u w:val="single"/>
          </w:rPr>
          <w:t>Table 11</w:t>
        </w:r>
      </w:hyperlink>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 "</w:t>
      </w:r>
      <w:commentRangeStart w:id="671"/>
      <w:r w:rsidRPr="008E0560">
        <w:rPr>
          <w:rFonts w:ascii="Times New Roman" w:hAnsi="Times New Roman"/>
          <w:sz w:val="24"/>
        </w:rPr>
        <w:t>SNOMED CT Guide to Abstract Models and Representational Forms</w:t>
      </w:r>
      <w:commentRangeEnd w:id="671"/>
      <w:r w:rsidR="00A676B0">
        <w:rPr>
          <w:rStyle w:val="CommentReference"/>
          <w:lang w:val="x-none" w:eastAsia="x-none"/>
        </w:rPr>
        <w:commentReference w:id="671"/>
      </w:r>
      <w:r w:rsidRPr="008E0560">
        <w:rPr>
          <w:rFonts w:ascii="Times New Roman" w:hAnsi="Times New Roman"/>
          <w:sz w:val="24"/>
        </w:rPr>
        <w:t xml:space="preserve">" available at </w:t>
      </w:r>
      <w:commentRangeStart w:id="672"/>
      <w:r w:rsidR="005065C6">
        <w:fldChar w:fldCharType="begin"/>
      </w:r>
      <w:r w:rsidR="005065C6">
        <w:instrText xml:space="preserve"> HYPERLINK "http://www.ihtsdo.org/our-standards/technical-documents/" </w:instrText>
      </w:r>
      <w:r w:rsidR="005065C6">
        <w:fldChar w:fldCharType="separate"/>
      </w:r>
      <w:r w:rsidRPr="008E0560">
        <w:rPr>
          <w:rFonts w:ascii="Times New Roman" w:hAnsi="Times New Roman"/>
          <w:color w:val="0000FF"/>
          <w:sz w:val="24"/>
          <w:u w:val="single"/>
        </w:rPr>
        <w:t>http://www.ihtsdo.org/our-standards/technical-documents/</w:t>
      </w:r>
      <w:r w:rsidR="005065C6">
        <w:rPr>
          <w:rFonts w:ascii="Times New Roman" w:hAnsi="Times New Roman"/>
          <w:color w:val="0000FF"/>
          <w:sz w:val="24"/>
          <w:u w:val="single"/>
        </w:rPr>
        <w:fldChar w:fldCharType="end"/>
      </w:r>
      <w:commentRangeEnd w:id="672"/>
      <w:r w:rsidR="00A676B0">
        <w:rPr>
          <w:rStyle w:val="CommentReference"/>
          <w:lang w:val="x-none" w:eastAsia="x-none"/>
        </w:rPr>
        <w:commentReference w:id="672"/>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7D3B31B9"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hyperlink r:id="rId41" w:anchor="TerminfoSNOMEDPostCoord" w:history="1">
        <w:r w:rsidRPr="008E0560">
          <w:rPr>
            <w:rFonts w:ascii="Times New Roman" w:hAnsi="Times New Roman"/>
            <w:color w:val="0000FF"/>
            <w:sz w:val="24"/>
            <w:u w:val="single"/>
          </w:rPr>
          <w:t>Formal rules for post-coordinated expressions (§ 1.7.5.2)</w:t>
        </w:r>
      </w:hyperlink>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62EF727A" w14:textId="77777777" w:rsidR="007A6250" w:rsidRPr="008E0560" w:rsidRDefault="007A6250" w:rsidP="00CB7B81">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17079E4B" w14:textId="77777777"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1A507346" w14:textId="77777777" w:rsidR="007A6250" w:rsidRPr="008E0560" w:rsidRDefault="007A6250" w:rsidP="00CB7B81">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B62F79C" w14:textId="77777777" w:rsidR="007A6250" w:rsidRPr="008E0560" w:rsidRDefault="007A6250" w:rsidP="00CB7B81">
      <w:pPr>
        <w:pStyle w:val="BodyText0"/>
        <w:numPr>
          <w:ilvl w:val="0"/>
          <w:numId w:val="431"/>
        </w:numPr>
        <w:rPr>
          <w:rFonts w:ascii="Times New Roman" w:hAnsi="Times New Roman"/>
          <w:sz w:val="24"/>
        </w:rPr>
      </w:pPr>
      <w:commentRangeStart w:id="673"/>
      <w:r w:rsidRPr="008E0560">
        <w:rPr>
          <w:rFonts w:ascii="Times New Roman" w:hAnsi="Times New Roman"/>
          <w:sz w:val="24"/>
        </w:rPr>
        <w:t>The final display name delimiter is omitted (i.e. replaced by a closing square bracket</w:t>
      </w:r>
      <w:commentRangeStart w:id="674"/>
      <w:r w:rsidRPr="008E0560">
        <w:rPr>
          <w:rFonts w:ascii="Times New Roman" w:hAnsi="Times New Roman"/>
          <w:sz w:val="24"/>
        </w:rPr>
        <w:t>)</w:t>
      </w:r>
      <w:commentRangeEnd w:id="674"/>
      <w:r>
        <w:rPr>
          <w:rStyle w:val="CommentReference"/>
        </w:rPr>
        <w:commentReference w:id="674"/>
      </w:r>
      <w:r w:rsidRPr="008E0560">
        <w:rPr>
          <w:rFonts w:ascii="Times New Roman" w:hAnsi="Times New Roman"/>
          <w:sz w:val="24"/>
        </w:rPr>
        <w:t>.</w:t>
      </w:r>
      <w:commentRangeEnd w:id="673"/>
      <w:r w:rsidR="00277901">
        <w:rPr>
          <w:rStyle w:val="CommentReference"/>
          <w:lang w:val="x-none" w:eastAsia="x-none"/>
        </w:rPr>
        <w:commentReference w:id="673"/>
      </w:r>
    </w:p>
    <w:p w14:paraId="3EC1D179" w14:textId="773009A8" w:rsidR="007A6250" w:rsidRPr="008E0560" w:rsidRDefault="007A6250" w:rsidP="00CB7B81">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sidR="0003271E">
        <w:rPr>
          <w:rFonts w:ascii="Times New Roman" w:hAnsi="Times New Roman"/>
          <w:sz w:val="24"/>
        </w:rPr>
        <w:t>:</w:t>
      </w:r>
    </w:p>
    <w:p w14:paraId="2C8DD278" w14:textId="77777777" w:rsidR="007A6250" w:rsidRPr="008E0560" w:rsidRDefault="007A6250" w:rsidP="00CB7B81">
      <w:pPr>
        <w:pStyle w:val="BodyText0"/>
        <w:numPr>
          <w:ilvl w:val="0"/>
          <w:numId w:val="434"/>
        </w:numPr>
        <w:rPr>
          <w:rFonts w:ascii="Times New Roman" w:hAnsi="Times New Roman"/>
          <w:sz w:val="24"/>
        </w:rPr>
      </w:pPr>
      <w:r w:rsidRPr="008E0560">
        <w:rPr>
          <w:rFonts w:ascii="Times New Roman" w:hAnsi="Times New Roman"/>
          <w:sz w:val="24"/>
        </w:rPr>
        <w:t xml:space="preserve">To support clear documentation of relatively simple constraints, an informal extension has been made to the compositional grammar. This extended grammar is used in this document for pragmatic reasons. It </w:t>
      </w:r>
      <w:r>
        <w:rPr>
          <w:rStyle w:val="CommentReference"/>
        </w:rPr>
        <w:commentReference w:id="675"/>
      </w:r>
      <w:r>
        <w:rPr>
          <w:rStyle w:val="CommentReference"/>
        </w:rPr>
        <w:commentReference w:id="676"/>
      </w:r>
      <w:r w:rsidRPr="008E0560">
        <w:rPr>
          <w:rFonts w:ascii="Times New Roman" w:hAnsi="Times New Roman"/>
          <w:sz w:val="24"/>
        </w:rPr>
        <w:t>is not proposed as a formal extension to the SNOMED CT Compositional Grammar and has neither been discussed or approved by the IHTSDO (</w:t>
      </w:r>
      <w:hyperlink r:id="rId42" w:history="1">
        <w:r w:rsidRPr="008E0560">
          <w:rPr>
            <w:rFonts w:ascii="Times New Roman" w:hAnsi="Times New Roman"/>
            <w:color w:val="0000FF"/>
            <w:sz w:val="24"/>
            <w:u w:val="single"/>
          </w:rPr>
          <w:t>http://www.ihtsdo.org</w:t>
        </w:r>
      </w:hyperlink>
      <w:r w:rsidRPr="008E0560">
        <w:rPr>
          <w:rFonts w:ascii="Times New Roman" w:hAnsi="Times New Roman"/>
          <w:sz w:val="24"/>
        </w:rPr>
        <w:t xml:space="preserve">) or the wider SNOMED community. </w:t>
      </w:r>
    </w:p>
    <w:p w14:paraId="57D01252" w14:textId="637FEAAB" w:rsidR="007A6250" w:rsidRPr="008E0560" w:rsidRDefault="0003271E" w:rsidP="00CB7B81">
      <w:pPr>
        <w:pStyle w:val="BodyText0"/>
        <w:numPr>
          <w:ilvl w:val="0"/>
          <w:numId w:val="434"/>
        </w:numPr>
        <w:rPr>
          <w:rFonts w:ascii="Times New Roman" w:hAnsi="Times New Roman"/>
          <w:sz w:val="24"/>
        </w:rPr>
      </w:pPr>
      <w:r>
        <w:rPr>
          <w:rStyle w:val="CommentReference"/>
          <w:lang w:val="x-none" w:eastAsia="x-none"/>
        </w:rPr>
        <w:commentReference w:id="677"/>
      </w:r>
      <w:r w:rsidR="007A6250" w:rsidRPr="008E0560">
        <w:rPr>
          <w:rFonts w:ascii="Times New Roman" w:hAnsi="Times New Roman"/>
          <w:sz w:val="24"/>
        </w:rPr>
        <w:t xml:space="preserve">This extension includes: </w:t>
      </w:r>
    </w:p>
    <w:p w14:paraId="645BADA0"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hyperlink r:id="rId43" w:anchor="TerminfoAppendRefsCgExt1" w:history="1">
        <w:r w:rsidRPr="008E0560">
          <w:rPr>
            <w:rFonts w:ascii="Times New Roman" w:hAnsi="Times New Roman"/>
            <w:color w:val="0000FF"/>
            <w:sz w:val="24"/>
            <w:u w:val="single"/>
          </w:rPr>
          <w:t>Table 12</w:t>
        </w:r>
      </w:hyperlink>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2C20CB29"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hyperlink r:id="rId44" w:anchor="TerminfoAppendRefsCgExt2" w:history="1">
        <w:r w:rsidRPr="008E0560">
          <w:rPr>
            <w:rFonts w:ascii="Times New Roman" w:hAnsi="Times New Roman"/>
            <w:color w:val="0000FF"/>
            <w:sz w:val="24"/>
            <w:u w:val="single"/>
          </w:rPr>
          <w:t>Table 13</w:t>
        </w:r>
      </w:hyperlink>
      <w:r w:rsidRPr="008E0560">
        <w:rPr>
          <w:rFonts w:ascii="Times New Roman" w:hAnsi="Times New Roman"/>
          <w:sz w:val="24"/>
        </w:rPr>
        <w:t xml:space="preserve">. </w:t>
      </w:r>
    </w:p>
    <w:p w14:paraId="011EBD4A" w14:textId="77777777" w:rsidR="007A6250" w:rsidRPr="008E0560" w:rsidRDefault="007A6250" w:rsidP="00CB7B81">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hyperlink r:id="rId45" w:anchor="TerminfoAppendRefsCgExt3" w:history="1">
        <w:r w:rsidRPr="008E0560">
          <w:rPr>
            <w:rFonts w:ascii="Times New Roman" w:hAnsi="Times New Roman"/>
            <w:color w:val="0000FF"/>
            <w:sz w:val="24"/>
            <w:u w:val="single"/>
          </w:rPr>
          <w:t>Table 14</w:t>
        </w:r>
      </w:hyperlink>
      <w:r w:rsidRPr="008E0560">
        <w:rPr>
          <w:rFonts w:ascii="Times New Roman" w:hAnsi="Times New Roman"/>
          <w:sz w:val="24"/>
        </w:rPr>
        <w:t xml:space="preserve">. </w:t>
      </w:r>
    </w:p>
    <w:p w14:paraId="0709A4D2" w14:textId="7EE063CD" w:rsidR="001F4116" w:rsidRDefault="001F4116" w:rsidP="00CB7B81">
      <w:pPr>
        <w:pStyle w:val="Caption"/>
      </w:pPr>
      <w:bookmarkStart w:id="678" w:name="_Toc374269365"/>
      <w:r>
        <w:lastRenderedPageBreak/>
        <w:t xml:space="preserve">Table </w:t>
      </w:r>
      <w:r>
        <w:fldChar w:fldCharType="begin"/>
      </w:r>
      <w:r>
        <w:instrText xml:space="preserve"> SEQ Table \* ARABIC </w:instrText>
      </w:r>
      <w:r>
        <w:fldChar w:fldCharType="separate"/>
      </w:r>
      <w:r>
        <w:t>11</w:t>
      </w:r>
      <w:r>
        <w:fldChar w:fldCharType="end"/>
      </w:r>
      <w:r w:rsidRPr="003F6E56">
        <w:t>: Summary of SNOMED CT Compositional Grammar</w:t>
      </w:r>
      <w:bookmarkEnd w:id="67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7A6250" w:rsidRPr="008E0560" w14:paraId="7C7235A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BFA8E"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8091D"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98F2" w14:textId="77777777" w:rsidR="007A6250" w:rsidRPr="008E0560" w:rsidRDefault="007A6250" w:rsidP="00CB7B81">
            <w:pPr>
              <w:pStyle w:val="TableHead"/>
            </w:pPr>
            <w:r w:rsidRPr="008E0560">
              <w:t>Examples</w:t>
            </w:r>
          </w:p>
        </w:tc>
      </w:tr>
      <w:tr w:rsidR="007A6250" w:rsidRPr="008E0560" w14:paraId="4FFDD92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25623" w14:textId="77777777" w:rsidR="007A6250" w:rsidRPr="008E0560" w:rsidRDefault="007A6250" w:rsidP="00CB7B81">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555B" w14:textId="77777777"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A5954" w14:textId="77777777" w:rsidR="007A6250" w:rsidRPr="008E0560" w:rsidRDefault="007A6250" w:rsidP="00CB7B81">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3271BA1E" w14:textId="77777777" w:rsidR="007A6250" w:rsidRPr="008E0560" w:rsidRDefault="007A6250" w:rsidP="00CB7B81">
            <w:pPr>
              <w:pStyle w:val="TableText"/>
            </w:pPr>
            <w:r w:rsidRPr="008E0560">
              <w:t>The simplest expression is a concept identifier on its own. For example:</w:t>
            </w:r>
            <w:r w:rsidRPr="008E0560">
              <w:br/>
              <w:t xml:space="preserve">    87628006 </w:t>
            </w:r>
          </w:p>
        </w:tc>
      </w:tr>
      <w:tr w:rsidR="007A6250" w:rsidRPr="008E0560" w14:paraId="5E7D207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A4B9" w14:textId="77777777" w:rsidR="007A6250" w:rsidRPr="008E0560" w:rsidRDefault="007A6250" w:rsidP="00CB7B81">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2FF7" w14:textId="77777777" w:rsidR="007A6250" w:rsidRPr="008E0560" w:rsidRDefault="007A6250" w:rsidP="00CB7B81">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D9A5" w14:textId="77777777" w:rsidR="007A6250" w:rsidRPr="008E0560" w:rsidRDefault="007A6250" w:rsidP="00CB7B81">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708D4A48" w14:textId="77777777" w:rsidR="007A6250" w:rsidRPr="008E0560" w:rsidRDefault="007A6250" w:rsidP="00CB7B81">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7767A6F6" w14:textId="77777777" w:rsidR="007A6250" w:rsidRPr="008E0560" w:rsidRDefault="007A6250" w:rsidP="00CB7B81">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w:t>
            </w:r>
            <w:commentRangeStart w:id="679"/>
            <w:r w:rsidRPr="008E0560">
              <w:t xml:space="preserve">Except where otherwise specified, the display name used in this document is the Preferred Term in US English in the January 2007 SNOMED CT International Edition. </w:t>
            </w:r>
            <w:commentRangeEnd w:id="679"/>
            <w:r>
              <w:rPr>
                <w:rStyle w:val="CommentReference"/>
              </w:rPr>
              <w:commentReference w:id="679"/>
            </w:r>
          </w:p>
        </w:tc>
      </w:tr>
      <w:tr w:rsidR="007A6250" w:rsidRPr="008E0560" w14:paraId="1FB3E87F"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E4EE" w14:textId="77777777" w:rsidR="007A6250" w:rsidRPr="008E0560" w:rsidRDefault="007A6250" w:rsidP="00CB7B81">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3490" w14:textId="77777777" w:rsidR="007A6250" w:rsidRPr="008E0560" w:rsidRDefault="007A6250" w:rsidP="00CB7B81">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3156" w14:textId="77777777" w:rsidR="007A6250" w:rsidRPr="008E0560" w:rsidRDefault="007A6250" w:rsidP="00CB7B81">
            <w:pPr>
              <w:pStyle w:val="TableText"/>
            </w:pPr>
            <w:r w:rsidRPr="008E0560">
              <w:t xml:space="preserve">Whitespace characters are ignored and can thus be used to format the appearance of an expression where this </w:t>
            </w:r>
            <w:commentRangeStart w:id="680"/>
            <w:r w:rsidRPr="008E0560">
              <w:t>aid</w:t>
            </w:r>
            <w:r>
              <w:t>s</w:t>
            </w:r>
            <w:commentRangeEnd w:id="680"/>
            <w:r>
              <w:rPr>
                <w:rStyle w:val="CommentReference"/>
              </w:rPr>
              <w:commentReference w:id="680"/>
            </w:r>
            <w:r w:rsidRPr="008E0560">
              <w:t xml:space="preserve"> clarity. The only exception to this rule is that spaces are not ignored within a display name. </w:t>
            </w:r>
          </w:p>
          <w:p w14:paraId="3A9C77FD" w14:textId="77777777" w:rsidR="007A6250" w:rsidRPr="008E0560" w:rsidRDefault="007A6250" w:rsidP="00CB7B81">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7A6250" w:rsidRPr="008E0560" w14:paraId="752CACE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B23D5"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7818" w14:textId="77777777" w:rsidR="007A6250" w:rsidRPr="008E0560" w:rsidRDefault="007A6250" w:rsidP="00CB7B81">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2921" w14:textId="77777777" w:rsidR="007A6250" w:rsidRPr="008E0560" w:rsidRDefault="007A6250" w:rsidP="00CB7B81">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7A6250" w:rsidRPr="008E0560" w14:paraId="0A08091D"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30D69"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652B" w14:textId="77777777" w:rsidR="007A6250" w:rsidRPr="008E0560" w:rsidRDefault="007A6250" w:rsidP="00CB7B81">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C4F1" w14:textId="77777777" w:rsidR="007A6250" w:rsidRPr="008E0560" w:rsidRDefault="007A6250" w:rsidP="00CB7B81">
            <w:pPr>
              <w:pStyle w:val="TableText"/>
            </w:pPr>
            <w:r w:rsidRPr="008E0560">
              <w:t xml:space="preserve">Each of the attributes that make up a refinement consists of an attribute name and an attribute value. The attribute name precedes the value and is separated from it by an equals sign ("="). </w:t>
            </w:r>
          </w:p>
          <w:p w14:paraId="2D570C5F" w14:textId="77777777" w:rsidR="007A6250" w:rsidRPr="008E0560" w:rsidRDefault="007A6250" w:rsidP="00CB7B81">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7F8270E8" w14:textId="77777777" w:rsidR="007A6250" w:rsidRPr="008E0560" w:rsidRDefault="007A6250" w:rsidP="00CB7B81">
            <w:pPr>
              <w:pStyle w:val="TableText"/>
            </w:pPr>
            <w:r w:rsidRPr="008E0560">
              <w:t xml:space="preserve">The following example specifies a bacterial infectious disease caused by streptococcus pneumoniae. </w:t>
            </w:r>
          </w:p>
          <w:p w14:paraId="4A3262E0" w14:textId="77777777" w:rsidR="007A6250" w:rsidRPr="008E0560" w:rsidRDefault="007A6250" w:rsidP="00CB7B81">
            <w:pPr>
              <w:pStyle w:val="TableText"/>
            </w:pPr>
            <w:r w:rsidRPr="008E0560">
              <w:lastRenderedPageBreak/>
              <w:t>87628006 | bacterial infectious disease | :</w:t>
            </w:r>
            <w:r w:rsidRPr="008E0560">
              <w:br/>
              <w:t xml:space="preserve">     246075003 | causative agent | = 9861002 | streptococcus pneumoniae | </w:t>
            </w:r>
          </w:p>
        </w:tc>
      </w:tr>
      <w:tr w:rsidR="007A6250" w:rsidRPr="008E0560" w14:paraId="2634FCB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59ED" w14:textId="77777777" w:rsidR="007A6250" w:rsidRPr="008E0560" w:rsidRDefault="007A6250" w:rsidP="00CB7B81">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C25E" w14:textId="77777777" w:rsidR="007A6250" w:rsidRPr="008E0560" w:rsidRDefault="007A6250" w:rsidP="00CB7B81">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D984B" w14:textId="77777777" w:rsidR="007A6250" w:rsidRPr="008E0560" w:rsidRDefault="007A6250" w:rsidP="00CB7B81">
            <w:pPr>
              <w:pStyle w:val="TableText"/>
            </w:pPr>
            <w:r w:rsidRPr="008E0560">
              <w:t>A refinement may includes more than one attribute. In this case, a comma (",") is used to separate attributes from one another.</w:t>
            </w:r>
          </w:p>
          <w:p w14:paraId="4E0850BC" w14:textId="77777777" w:rsidR="007A6250" w:rsidRPr="008E0560" w:rsidRDefault="007A6250" w:rsidP="00CB7B81">
            <w:pPr>
              <w:pStyle w:val="TableText"/>
            </w:pPr>
            <w:r w:rsidRPr="008E0560">
              <w:t xml:space="preserve">The following example specifies a bacterial infectious disease affecting the lung and caused by streptococcus pneumoniae. </w:t>
            </w:r>
          </w:p>
          <w:p w14:paraId="300E0DD2" w14:textId="77777777"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7A6250" w:rsidRPr="008E0560" w14:paraId="44A0D0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DB7D" w14:textId="77777777" w:rsidR="007A6250" w:rsidRPr="008E0560" w:rsidRDefault="007A6250" w:rsidP="00CB7B81">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13BC7" w14:textId="77777777" w:rsidR="007A6250" w:rsidRPr="008E0560" w:rsidRDefault="007A6250" w:rsidP="00CB7B81">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1450" w14:textId="77777777" w:rsidR="007A6250" w:rsidRPr="008E0560" w:rsidRDefault="007A6250" w:rsidP="00CB7B81">
            <w:pPr>
              <w:pStyle w:val="TableText"/>
            </w:pPr>
            <w:r w:rsidRPr="008E0560">
              <w:t xml:space="preserve">The value of an attribute may be represented by </w:t>
            </w:r>
            <w:commentRangeStart w:id="681"/>
            <w:r w:rsidRPr="008E0560">
              <w:t xml:space="preserve">a </w:t>
            </w:r>
            <w:commentRangeEnd w:id="681"/>
            <w:r>
              <w:rPr>
                <w:rStyle w:val="CommentReference"/>
              </w:rPr>
              <w:commentReference w:id="681"/>
            </w:r>
            <w:r w:rsidRPr="008E0560">
              <w:t xml:space="preserve">nested expression rather than a single concept identifier. In this case, the nested expression is enclosed in parentheses. </w:t>
            </w:r>
          </w:p>
          <w:p w14:paraId="3D1B24CB" w14:textId="77777777" w:rsidR="007A6250" w:rsidRPr="008E0560" w:rsidRDefault="007A6250" w:rsidP="00CB7B81">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555F5085" w14:textId="77777777" w:rsidR="007A6250" w:rsidRPr="008E0560" w:rsidRDefault="007A6250" w:rsidP="00CB7B81">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7A6250" w:rsidRPr="008E0560" w14:paraId="5DD60E3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794E0" w14:textId="77777777" w:rsidR="007A6250" w:rsidRPr="008E0560" w:rsidRDefault="007A6250" w:rsidP="00CB7B81">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742FF" w14:textId="77777777"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20083" w14:textId="77777777" w:rsidR="007A6250" w:rsidRPr="008E0560" w:rsidRDefault="007A6250" w:rsidP="00CB7B81">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2E0A6D32" w14:textId="77777777" w:rsidR="007A6250" w:rsidRPr="008E0560" w:rsidRDefault="007A6250" w:rsidP="00CB7B81">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10BD534" w14:textId="77777777" w:rsidR="007A6250" w:rsidRPr="008E0560" w:rsidRDefault="007A6250" w:rsidP="00CB7B81">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1DFF1504" w14:textId="77777777" w:rsidR="007A6250" w:rsidRPr="008E0560" w:rsidRDefault="007A6250" w:rsidP="00CB7B81">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7A6250" w:rsidRPr="008E0560" w14:paraId="239E2723"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C7D64"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599E" w14:textId="77777777" w:rsidR="007A6250" w:rsidRPr="008E0560" w:rsidRDefault="007A6250" w:rsidP="00CB7B81">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D8A5" w14:textId="77777777" w:rsidR="007A6250" w:rsidRDefault="007A6250" w:rsidP="00CB7B81">
            <w:pPr>
              <w:pStyle w:val="TableText"/>
            </w:pPr>
            <w:r>
              <w:t>A</w:t>
            </w:r>
            <w:r w:rsidRPr="008E0560">
              <w:t xml:space="preserve"> disorder that is both a bacterial disease and disorder of the respiratory systems. For example "bacterial pneumonia".</w:t>
            </w:r>
          </w:p>
          <w:p w14:paraId="7C40E809" w14:textId="3D5A8687" w:rsidR="007A6250" w:rsidRPr="008E0560" w:rsidRDefault="007A6250" w:rsidP="00CB7B81">
            <w:pPr>
              <w:pStyle w:val="TableText"/>
            </w:pPr>
            <w:r w:rsidRPr="008E0560">
              <w:t xml:space="preserve">87628006 | bacterial infectious disease | + 50043002 | disorder of </w:t>
            </w:r>
            <w:r w:rsidRPr="008E0560">
              <w:lastRenderedPageBreak/>
              <w:t>respiratory system</w:t>
            </w:r>
            <w:r w:rsidR="00E845AD">
              <w:t xml:space="preserve"> |</w:t>
            </w:r>
          </w:p>
          <w:p w14:paraId="6112A704" w14:textId="77777777" w:rsidR="007A6250" w:rsidRPr="008E0560" w:rsidRDefault="007A6250" w:rsidP="00CB7B81">
            <w:pPr>
              <w:pStyle w:val="TableText"/>
            </w:pPr>
            <w:r w:rsidRPr="008E0560">
              <w:t xml:space="preserve">It does not mean two separate </w:t>
            </w:r>
            <w:commentRangeStart w:id="682"/>
            <w:r w:rsidRPr="008E0560">
              <w:t>disorder</w:t>
            </w:r>
            <w:r>
              <w:t>s</w:t>
            </w:r>
            <w:commentRangeEnd w:id="682"/>
            <w:r>
              <w:rPr>
                <w:rStyle w:val="CommentReference"/>
              </w:rPr>
              <w:commentReference w:id="682"/>
            </w:r>
            <w:r w:rsidRPr="008E0560">
              <w:t xml:space="preserve"> that for some reasons are being linked. For example, this use of the plus sign is not the appropriate way to represent that someone has both a separate respiratory disorder (e.g. allergic asthma) and a separate bacterial disease (e.g. impetigo). </w:t>
            </w:r>
          </w:p>
        </w:tc>
      </w:tr>
    </w:tbl>
    <w:p w14:paraId="055025A9" w14:textId="7ECE95D3" w:rsidR="007A6250" w:rsidRPr="008E0560" w:rsidRDefault="001F4116" w:rsidP="00CB7B81">
      <w:pPr>
        <w:pStyle w:val="Caption"/>
        <w:rPr>
          <w:rFonts w:ascii="Times New Roman" w:hAnsi="Times New Roman"/>
          <w:vanish/>
          <w:sz w:val="24"/>
        </w:rPr>
      </w:pPr>
      <w:bookmarkStart w:id="683" w:name="_Toc374269366"/>
      <w:r>
        <w:lastRenderedPageBreak/>
        <w:t xml:space="preserve">Table </w:t>
      </w:r>
      <w:r>
        <w:fldChar w:fldCharType="begin"/>
      </w:r>
      <w:r>
        <w:instrText xml:space="preserve"> SEQ Table \* ARABIC </w:instrText>
      </w:r>
      <w:r>
        <w:fldChar w:fldCharType="separate"/>
      </w:r>
      <w:r>
        <w:t>12</w:t>
      </w:r>
      <w:r>
        <w:fldChar w:fldCharType="end"/>
      </w:r>
      <w:r w:rsidRPr="00772A00">
        <w:t>: Compositional Grammar extension - Constraint symbols</w:t>
      </w:r>
      <w:bookmarkEnd w:id="68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7A6250" w:rsidRPr="008E0560" w14:paraId="599423F7"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E7C9E"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AB23"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5394" w14:textId="77777777" w:rsidR="007A6250" w:rsidRPr="008E0560" w:rsidRDefault="007A6250" w:rsidP="00CB7B81">
            <w:pPr>
              <w:pStyle w:val="TableHead"/>
            </w:pPr>
            <w:r w:rsidRPr="008E0560">
              <w:t>Examples</w:t>
            </w:r>
          </w:p>
        </w:tc>
      </w:tr>
      <w:tr w:rsidR="007A6250" w:rsidRPr="008E0560" w14:paraId="462DEF73"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49459" w14:textId="77777777" w:rsidR="007A6250" w:rsidRPr="008E0560" w:rsidRDefault="007A6250" w:rsidP="00CB7B81">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D71A" w14:textId="77777777" w:rsidR="007A6250" w:rsidRPr="008E0560" w:rsidRDefault="007A6250" w:rsidP="00CB7B81">
            <w:pPr>
              <w:pStyle w:val="TableText"/>
            </w:pPr>
            <w:r w:rsidRPr="008E0560">
              <w:t xml:space="preserve">This </w:t>
            </w:r>
            <w:r>
              <w:t xml:space="preserve">specific </w:t>
            </w:r>
            <w:r w:rsidRPr="008E0560">
              <w:t>concept</w:t>
            </w:r>
          </w:p>
          <w:p w14:paraId="33E7BFD6" w14:textId="77777777" w:rsidR="007A6250" w:rsidRPr="008E0560" w:rsidRDefault="007A6250" w:rsidP="00CB7B81">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41D8" w14:textId="54E7ABCE" w:rsidR="007A6250" w:rsidRPr="008E0560" w:rsidRDefault="007A6250" w:rsidP="00CB7B81">
            <w:pPr>
              <w:pStyle w:val="TableText"/>
            </w:pPr>
            <w:r w:rsidRPr="008E0560">
              <w:t>71388002 | procedure</w:t>
            </w:r>
            <w:r w:rsidR="00E845AD">
              <w:t xml:space="preserve"> |</w:t>
            </w:r>
          </w:p>
          <w:p w14:paraId="7D65D1C8" w14:textId="77777777" w:rsidR="007A6250" w:rsidRPr="008E0560" w:rsidRDefault="007A6250" w:rsidP="00CB7B81">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7A6250" w:rsidRPr="008E0560" w14:paraId="65BC31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EA1D" w14:textId="77777777" w:rsidR="007A6250" w:rsidRPr="008E0560" w:rsidRDefault="007A6250" w:rsidP="00CB7B81">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447C" w14:textId="77777777" w:rsidR="007A6250" w:rsidRPr="008E0560" w:rsidRDefault="007A6250" w:rsidP="00CB7B81">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91CE4" w14:textId="77777777" w:rsidR="007A6250" w:rsidRPr="008E0560" w:rsidRDefault="007A6250" w:rsidP="00CB7B81">
            <w:pPr>
              <w:pStyle w:val="TableText"/>
            </w:pPr>
            <w:r w:rsidRPr="008E0560">
              <w:t>&lt;&lt;71388002 | procedure |</w:t>
            </w:r>
          </w:p>
          <w:p w14:paraId="00863A7D" w14:textId="77777777" w:rsidR="007A6250" w:rsidRDefault="007A6250" w:rsidP="00CB7B81">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387E70DA" w14:textId="56B6D19B" w:rsidR="007A6250" w:rsidRPr="008E0560" w:rsidRDefault="00A52F25" w:rsidP="00CB7B81">
            <w:pPr>
              <w:pStyle w:val="TableText"/>
            </w:pPr>
            <w:r>
              <w:t>Supersedes</w:t>
            </w:r>
            <w:r w:rsidR="007A6250">
              <w:t xml:space="preserve"> “&lt;=”.</w:t>
            </w:r>
          </w:p>
        </w:tc>
      </w:tr>
      <w:tr w:rsidR="007A6250" w:rsidRPr="008E0560" w14:paraId="53E38EB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FDCF6" w14:textId="77777777" w:rsidR="007A6250" w:rsidRPr="00786DDC" w:rsidRDefault="007A6250" w:rsidP="00CB7B81">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D8DA" w14:textId="77777777" w:rsidR="007A6250" w:rsidRPr="00786DDC" w:rsidRDefault="007A6250" w:rsidP="00CB7B81">
            <w:pPr>
              <w:pStyle w:val="TableText"/>
              <w:rPr>
                <w:color w:val="BFBFBF" w:themeColor="background1" w:themeShade="BF"/>
              </w:rPr>
            </w:pPr>
            <w:r w:rsidRPr="00786DDC">
              <w:rPr>
                <w:b/>
                <w:bCs/>
                <w:color w:val="BFBFBF" w:themeColor="background1" w:themeShade="BF"/>
              </w:rPr>
              <w:t>Deprecated symbol</w:t>
            </w:r>
          </w:p>
          <w:p w14:paraId="58F81D67" w14:textId="77777777" w:rsidR="007A6250" w:rsidRPr="00786DDC" w:rsidRDefault="007A6250" w:rsidP="00CB7B81">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DC13" w14:textId="77777777" w:rsidR="007A6250" w:rsidRPr="00786DDC" w:rsidRDefault="007A6250" w:rsidP="00CB7B81">
            <w:pPr>
              <w:pStyle w:val="TableText"/>
              <w:rPr>
                <w:color w:val="BFBFBF" w:themeColor="background1" w:themeShade="BF"/>
              </w:rPr>
            </w:pPr>
            <w:r w:rsidRPr="00786DDC">
              <w:rPr>
                <w:color w:val="BFBFBF" w:themeColor="background1" w:themeShade="BF"/>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7A6250" w:rsidRPr="008E0560" w14:paraId="4D5184ED"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8C5F" w14:textId="77777777"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F174" w14:textId="77777777" w:rsidR="007A6250" w:rsidRPr="008E0560" w:rsidRDefault="007A6250" w:rsidP="00CB7B81">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B9EB" w14:textId="77777777" w:rsidR="007A6250" w:rsidRPr="008E0560" w:rsidRDefault="007A6250" w:rsidP="00CB7B81">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2E5350DA" w14:textId="77777777" w:rsidR="007A6250" w:rsidRPr="008E0560" w:rsidRDefault="007A6250" w:rsidP="00CB7B81">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7A6250" w:rsidRPr="008E0560" w14:paraId="22915974"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547BF" w14:textId="77777777" w:rsidR="007A6250" w:rsidRPr="008E0560" w:rsidRDefault="007A6250" w:rsidP="00CB7B81">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4774" w14:textId="77777777" w:rsidR="007A6250" w:rsidRPr="008E0560" w:rsidRDefault="007A6250" w:rsidP="00CB7B81">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7D12F" w14:textId="77777777" w:rsidR="007A6250" w:rsidRPr="008E0560" w:rsidRDefault="007A6250" w:rsidP="00CB7B81">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7F70B9B5" w14:textId="77777777" w:rsidR="007A6250" w:rsidRPr="008E0560" w:rsidRDefault="007A6250" w:rsidP="00CB7B81">
            <w:pPr>
              <w:pStyle w:val="TableText"/>
            </w:pPr>
            <w:r w:rsidRPr="008E0560">
              <w:t xml:space="preserve">The attribute "procedure site" or one of its subtypes (e.g. "procedure site – direct") SHALL be applied and its value </w:t>
            </w:r>
            <w:r w:rsidRPr="008E0560">
              <w:lastRenderedPageBreak/>
              <w:t xml:space="preserve">SHALL be "hip region structure" or one of its subtypes. The attribute "laterality" MAY BE applied and if present its value SHALL be a subtype of "side" but SHALL NOT be "side" itself. </w:t>
            </w:r>
          </w:p>
        </w:tc>
      </w:tr>
      <w:tr w:rsidR="007A6250" w:rsidRPr="008E0560" w14:paraId="0A6A0D9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184FE" w14:textId="77777777" w:rsidR="007A6250" w:rsidRPr="008E0560" w:rsidRDefault="007A6250" w:rsidP="00CB7B81">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D38C" w14:textId="77777777" w:rsidR="007A6250" w:rsidRPr="008E0560" w:rsidRDefault="007A6250" w:rsidP="00CB7B81">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B8271" w14:textId="77777777"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7448080F" w14:textId="77777777" w:rsidR="007A6250" w:rsidRPr="008E0560" w:rsidRDefault="007A6250" w:rsidP="00CB7B81">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7A6250" w:rsidRPr="008E0560" w14:paraId="6CE13289"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7B06C" w14:textId="77777777" w:rsidR="007A6250" w:rsidRPr="008E0560" w:rsidRDefault="007A6250" w:rsidP="00CB7B81">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7E7EA" w14:textId="77777777" w:rsidR="007A6250" w:rsidRPr="008E0560" w:rsidRDefault="007A6250" w:rsidP="00CB7B81">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DD30" w14:textId="77777777" w:rsidR="007A6250" w:rsidRPr="008E0560" w:rsidRDefault="007A6250" w:rsidP="00CB7B81">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7FA6AD4"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165CA4B6" w14:textId="4A4664C4" w:rsidR="007A6250" w:rsidRPr="008E0560" w:rsidRDefault="001F4116" w:rsidP="00CB7B81">
      <w:pPr>
        <w:pStyle w:val="Caption"/>
        <w:rPr>
          <w:rFonts w:ascii="Times New Roman" w:hAnsi="Times New Roman"/>
          <w:vanish/>
          <w:sz w:val="24"/>
        </w:rPr>
      </w:pPr>
      <w:bookmarkStart w:id="684" w:name="_Toc374269367"/>
      <w:r>
        <w:t xml:space="preserve">Table </w:t>
      </w:r>
      <w:r>
        <w:fldChar w:fldCharType="begin"/>
      </w:r>
      <w:r>
        <w:instrText xml:space="preserve"> SEQ Table \* ARABIC </w:instrText>
      </w:r>
      <w:r>
        <w:fldChar w:fldCharType="separate"/>
      </w:r>
      <w:r>
        <w:t>13</w:t>
      </w:r>
      <w:r>
        <w:fldChar w:fldCharType="end"/>
      </w:r>
      <w:r w:rsidRPr="0072764D">
        <w:t>: Compositional Grammar Extension - Constrainable elements</w:t>
      </w:r>
      <w:bookmarkEnd w:id="68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5"/>
        <w:gridCol w:w="7311"/>
      </w:tblGrid>
      <w:tr w:rsidR="007A6250" w:rsidRPr="008E0560" w14:paraId="2F37D49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B9D82" w14:textId="77777777" w:rsidR="007A6250" w:rsidRPr="008E0560" w:rsidRDefault="007A6250" w:rsidP="00CB7B81">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641D2" w14:textId="77777777" w:rsidR="007A6250" w:rsidRPr="008E0560" w:rsidRDefault="007A6250" w:rsidP="00CB7B81">
            <w:pPr>
              <w:pStyle w:val="TableHead"/>
            </w:pPr>
            <w:r w:rsidRPr="008E0560">
              <w:t>Notes and examples</w:t>
            </w:r>
          </w:p>
        </w:tc>
      </w:tr>
      <w:tr w:rsidR="007A6250" w:rsidRPr="008E0560" w14:paraId="73C60DA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40472" w14:textId="77777777" w:rsidR="007A6250" w:rsidRPr="008E0560" w:rsidRDefault="007A6250" w:rsidP="00CB7B81">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3D7D" w14:textId="77777777" w:rsidR="007A6250" w:rsidRPr="008E0560" w:rsidRDefault="007A6250" w:rsidP="00CB7B81">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09C2C778" w14:textId="77777777" w:rsidR="007A6250" w:rsidRPr="008E0560" w:rsidRDefault="007A6250" w:rsidP="00CB7B81">
            <w:pPr>
              <w:pStyle w:val="TableText"/>
            </w:pPr>
            <w:r w:rsidRPr="008E0560">
              <w:t xml:space="preserve">Unless otherwise stated, the comparison between an instance expression and a constraint assumes both are transformed to normal forms before testing. </w:t>
            </w:r>
          </w:p>
          <w:p w14:paraId="106AFF05" w14:textId="77777777" w:rsidR="007A6250" w:rsidRPr="008E0560" w:rsidRDefault="007A6250" w:rsidP="00CB7B81">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w:t>
            </w:r>
            <w:commentRangeStart w:id="685"/>
            <w:r w:rsidRPr="008E0560">
              <w:t xml:space="preserve">release data </w:t>
            </w:r>
            <w:commentRangeEnd w:id="685"/>
            <w:r>
              <w:rPr>
                <w:rStyle w:val="CommentReference"/>
              </w:rPr>
              <w:commentReference w:id="685"/>
            </w:r>
            <w:r w:rsidRPr="008E0560">
              <w:t xml:space="preserve">as subtypes of "procedure" and have [ 260686004 | method | = 129304002 | excision – action ]. </w:t>
            </w:r>
          </w:p>
        </w:tc>
      </w:tr>
      <w:tr w:rsidR="007A6250" w:rsidRPr="008E0560" w14:paraId="3373EE67"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77BCB" w14:textId="77777777" w:rsidR="007A6250" w:rsidRPr="008E0560" w:rsidRDefault="007A6250" w:rsidP="00CB7B81">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4DB6A" w14:textId="77777777" w:rsidR="007A6250" w:rsidRPr="008E0560" w:rsidRDefault="007A6250" w:rsidP="00CB7B81">
            <w:pPr>
              <w:pStyle w:val="TableText"/>
            </w:pPr>
            <w:r w:rsidRPr="008E0560">
              <w:t xml:space="preserve">A constraint symbol MAY directly precede the </w:t>
            </w:r>
            <w:commentRangeStart w:id="686"/>
            <w:r w:rsidRPr="008E0560">
              <w:t>ConceptId</w:t>
            </w:r>
            <w:commentRangeEnd w:id="686"/>
            <w:r w:rsidR="00A52F25">
              <w:rPr>
                <w:rStyle w:val="CommentReference"/>
              </w:rPr>
              <w:commentReference w:id="686"/>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43021B9E" w14:textId="77777777" w:rsidR="007A6250" w:rsidRPr="008E0560" w:rsidRDefault="007A6250" w:rsidP="00CB7B81">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42EA5962" w14:textId="77777777" w:rsidR="007A6250" w:rsidRPr="008E0560" w:rsidRDefault="007A6250" w:rsidP="00CB7B81">
            <w:pPr>
              <w:pStyle w:val="TableText"/>
            </w:pPr>
            <w:r w:rsidRPr="008E0560">
              <w:t>[ 71388002 | procedure | :</w:t>
            </w:r>
            <w:r w:rsidRPr="008E0560">
              <w:br/>
            </w:r>
            <w:r w:rsidRPr="008E0560">
              <w:lastRenderedPageBreak/>
              <w:t>     &lt;&lt;363704007 | procedure site |</w:t>
            </w:r>
            <w:r w:rsidRPr="008E0560">
              <w:br/>
              <w:t xml:space="preserve">          = &lt;&lt;29836001 | hip region structure ] </w:t>
            </w:r>
          </w:p>
        </w:tc>
      </w:tr>
      <w:tr w:rsidR="007A6250" w:rsidRPr="008E0560" w14:paraId="62DF9D0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DAB2E" w14:textId="77777777" w:rsidR="007A6250" w:rsidRPr="008E0560" w:rsidRDefault="007A6250" w:rsidP="00CB7B81">
            <w:pPr>
              <w:pStyle w:val="TableText"/>
            </w:pPr>
            <w:r w:rsidRPr="008E0560">
              <w:lastRenderedPageBreak/>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BB4F" w14:textId="77777777" w:rsidR="007A6250" w:rsidRPr="008E0560" w:rsidRDefault="007A6250" w:rsidP="00CB7B81">
            <w:pPr>
              <w:pStyle w:val="TableText"/>
            </w:pPr>
            <w:r w:rsidRPr="008E0560">
              <w:t xml:space="preserve">A constraint symbol may directly precede an expression enclosed in parentheses. In this case, it requires, allows or prohibits inclusion of the parenthesized expression (and/or subtypes of that expression) in that logical position in the expression. </w:t>
            </w:r>
          </w:p>
          <w:p w14:paraId="3EDA96FF" w14:textId="77777777" w:rsidR="007A6250" w:rsidRPr="008E0560" w:rsidRDefault="007A6250" w:rsidP="00CB7B81">
            <w:pPr>
              <w:pStyle w:val="TableText"/>
            </w:pPr>
            <w:r w:rsidRPr="008E0560">
              <w:t xml:space="preserve">Note: It is generally clearer to specify the individual constraints on the elements within the nested expression rather than to apply a constraint to the nested expression as a whole. However, this form is included here to </w:t>
            </w:r>
            <w:commentRangeStart w:id="687"/>
            <w:r w:rsidRPr="008E0560">
              <w:t xml:space="preserve">allow for </w:t>
            </w:r>
            <w:r>
              <w:t>????</w:t>
            </w:r>
            <w:commentRangeEnd w:id="687"/>
            <w:r>
              <w:rPr>
                <w:rStyle w:val="CommentReference"/>
              </w:rPr>
              <w:commentReference w:id="687"/>
            </w:r>
          </w:p>
        </w:tc>
      </w:tr>
      <w:tr w:rsidR="007A6250" w:rsidRPr="008E0560" w14:paraId="6241DD9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8C6CD" w14:textId="77777777" w:rsidR="007A6250" w:rsidRPr="008E0560" w:rsidRDefault="007A6250" w:rsidP="00CB7B81">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8075" w14:textId="77777777" w:rsidR="007A6250" w:rsidRPr="008E0560" w:rsidRDefault="007A6250" w:rsidP="00CB7B81">
            <w:pPr>
              <w:pStyle w:val="TableText"/>
            </w:pPr>
            <w:r w:rsidRPr="008E0560">
              <w:t xml:space="preserve">A constraint symbol MAY directly precede an attribute group. In this case, it requires, allows or prohibits inclusion of the specified group (and/or subtypes of that group) in that logical position in the expression. </w:t>
            </w:r>
          </w:p>
          <w:p w14:paraId="1CC00E7A" w14:textId="77777777" w:rsidR="007A6250" w:rsidRPr="008E0560" w:rsidRDefault="007A6250" w:rsidP="00CB7B81">
            <w:pPr>
              <w:pStyle w:val="TableText"/>
            </w:pPr>
            <w:r w:rsidRPr="008E0560">
              <w:t xml:space="preserve">The following example asserts that the group shown or a subtype of that group must be present. Thus this will include any abdominal excision. </w:t>
            </w:r>
          </w:p>
          <w:p w14:paraId="0EF82F79" w14:textId="77777777" w:rsidR="007A6250" w:rsidRPr="008E0560" w:rsidRDefault="007A6250" w:rsidP="00CB7B81">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7A6250" w:rsidRPr="008E0560" w14:paraId="2851105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DEEC0" w14:textId="77777777" w:rsidR="007A6250" w:rsidRPr="008E0560" w:rsidRDefault="007A6250" w:rsidP="00CB7B81">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04E1" w14:textId="77777777" w:rsidR="007A6250" w:rsidRPr="008E0560" w:rsidRDefault="007A6250" w:rsidP="00CB7B81">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48EDBDD0" w14:textId="3E9403FF" w:rsidR="007A6250" w:rsidRPr="00CB7B81" w:rsidRDefault="007A6250" w:rsidP="00CB7B81">
      <w:pPr>
        <w:pStyle w:val="BodyText0"/>
      </w:pPr>
      <w:r w:rsidRPr="00CB7B81">
        <w:t xml:space="preserve">Note: According to the HL7 TermInfo criteria </w:t>
      </w:r>
      <w:hyperlink r:id="rId46" w:anchor="TermRandC" w:history="1">
        <w:r w:rsidRPr="00CB7B81">
          <w:t>Requirements and Criteria (§ 1.8)</w:t>
        </w:r>
      </w:hyperlink>
      <w:r w:rsidRPr="00CB7B81">
        <w:t xml:space="preserve"> where alternative representations transform to a common model of meaning either representation may be used. The SNOMED CT Concept Model declares that two expressions that transform to the same normal form have the same meaning. Therefore, these constraints defined in this document specify the range </w:t>
      </w:r>
      <w:r w:rsidR="00A52F25" w:rsidRPr="00CB7B81">
        <w:t xml:space="preserve">of </w:t>
      </w:r>
      <w:r w:rsidRPr="00CB7B81">
        <w:t xml:space="preserve">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74A651C" w14:textId="4962E5B7" w:rsidR="001F4116" w:rsidRDefault="001F4116" w:rsidP="00CB7B81">
      <w:pPr>
        <w:pStyle w:val="Caption"/>
      </w:pPr>
      <w:bookmarkStart w:id="688" w:name="_Toc374269368"/>
      <w:r>
        <w:lastRenderedPageBreak/>
        <w:t xml:space="preserve">Table </w:t>
      </w:r>
      <w:r>
        <w:fldChar w:fldCharType="begin"/>
      </w:r>
      <w:r>
        <w:instrText xml:space="preserve"> SEQ Table \* ARABIC </w:instrText>
      </w:r>
      <w:r>
        <w:fldChar w:fldCharType="separate"/>
      </w:r>
      <w:r>
        <w:t>14</w:t>
      </w:r>
      <w:r>
        <w:fldChar w:fldCharType="end"/>
      </w:r>
      <w:r w:rsidRPr="00002A38">
        <w:t>: Compositional Grammar Extension - Logical constrain combinations</w:t>
      </w:r>
      <w:bookmarkEnd w:id="68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793"/>
        <w:gridCol w:w="3921"/>
      </w:tblGrid>
      <w:tr w:rsidR="005C12EA" w:rsidRPr="008E0560" w14:paraId="601F9379"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18DA9" w14:textId="77777777" w:rsidR="007A6250" w:rsidRPr="008E0560" w:rsidRDefault="007A6250" w:rsidP="00CB7B81">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718C" w14:textId="77777777" w:rsidR="007A6250" w:rsidRPr="008E0560" w:rsidRDefault="007A6250" w:rsidP="00CB7B81">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4E9F2" w14:textId="77777777" w:rsidR="007A6250" w:rsidRPr="008E0560" w:rsidRDefault="007A6250" w:rsidP="00CB7B81">
            <w:pPr>
              <w:pStyle w:val="TableHead"/>
            </w:pPr>
            <w:r w:rsidRPr="008E0560">
              <w:t>Examples</w:t>
            </w:r>
          </w:p>
        </w:tc>
      </w:tr>
      <w:tr w:rsidR="007A6250" w:rsidRPr="008E0560" w14:paraId="0E6C420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96965" w14:textId="77777777" w:rsidR="007A6250" w:rsidRPr="008E0560" w:rsidRDefault="007A6250" w:rsidP="00CB7B81">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0968" w14:textId="77777777" w:rsidR="007A6250" w:rsidRPr="008E0560" w:rsidRDefault="007A6250" w:rsidP="00CB7B81">
            <w:pPr>
              <w:pStyle w:val="TableText"/>
            </w:pPr>
            <w:r w:rsidRPr="008E0560">
              <w:t xml:space="preserve">Where two or more values are permitted the set of conditions and the individual </w:t>
            </w:r>
            <w:commentRangeStart w:id="689"/>
            <w:r w:rsidRPr="008E0560">
              <w:t xml:space="preserve">expressions </w:t>
            </w:r>
            <w:commentRangeEnd w:id="689"/>
            <w:r>
              <w:rPr>
                <w:rStyle w:val="CommentReference"/>
              </w:rPr>
              <w:commentReference w:id="689"/>
            </w:r>
            <w:r w:rsidRPr="008E0560">
              <w:t>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99B8" w14:textId="4F6A1B90" w:rsidR="007A6250" w:rsidRPr="008E0560" w:rsidRDefault="007A6250" w:rsidP="00CB7B81">
            <w:pPr>
              <w:pStyle w:val="TableText"/>
            </w:pPr>
            <w:r w:rsidRPr="008E0560">
              <w:t>[ 71388002 | procedure |: 363704007 | procedure site | = (29836001 | hip region structure |: ~ 272741003 | laterality</w:t>
            </w:r>
            <w:r w:rsidR="00E845AD">
              <w:t xml:space="preserve"> | </w:t>
            </w:r>
            <w:r w:rsidRPr="008E0560">
              <w:t xml:space="preserve">=(7771000 | left |) OR (24028007 | right |)) ] </w:t>
            </w:r>
          </w:p>
          <w:p w14:paraId="1A3C17DD"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be either "left" or "right". </w:t>
            </w:r>
          </w:p>
        </w:tc>
      </w:tr>
      <w:tr w:rsidR="005C12EA" w:rsidRPr="008E0560" w14:paraId="695CD2F5" w14:textId="77777777" w:rsidTr="00CB7B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E61C8" w14:textId="77777777" w:rsidR="007A6250" w:rsidRPr="008E0560" w:rsidRDefault="007A6250" w:rsidP="00CB7B81">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21EE" w14:textId="77777777" w:rsidR="007A6250" w:rsidRPr="008E0560" w:rsidRDefault="007A6250" w:rsidP="00CB7B81">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46CFE" w14:textId="34B0398E" w:rsidR="007A6250" w:rsidRPr="008E0560" w:rsidRDefault="007A6250" w:rsidP="00CB7B81">
            <w:pPr>
              <w:pStyle w:val="TableText"/>
            </w:pPr>
            <w:r w:rsidRPr="008E0560">
              <w:t>[ 71388002 | procedure |: 363704007 | procedure site | = ( 29836001 | hip region structure |: ~272741003 | laterality</w:t>
            </w:r>
            <w:r w:rsidR="00E845AD">
              <w:t xml:space="preserve"> | </w:t>
            </w:r>
            <w:r w:rsidRPr="008E0560">
              <w:t xml:space="preserve">=((&lt;182353008 | side |) AND (!&lt;66459002 | unilateral |))) ] </w:t>
            </w:r>
          </w:p>
          <w:p w14:paraId="08F63BB2" w14:textId="77777777" w:rsidR="007A6250" w:rsidRPr="008E0560" w:rsidRDefault="007A6250" w:rsidP="00CB7B81">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D750349" w14:textId="4BA6458A" w:rsidR="002A294B" w:rsidRDefault="00B32990" w:rsidP="00CB7B81">
      <w:pPr>
        <w:pStyle w:val="Appendix2"/>
      </w:pPr>
      <w:bookmarkStart w:id="690" w:name="_Toc374267870"/>
      <w:commentRangeStart w:id="691"/>
      <w:r w:rsidRPr="00B32990">
        <w:t xml:space="preserve">Guidance on using SNOMED CT Compositional Grammar in CD R2 </w:t>
      </w:r>
      <w:proofErr w:type="spellStart"/>
      <w:r w:rsidRPr="00B32990">
        <w:t>Datatype</w:t>
      </w:r>
      <w:commentRangeEnd w:id="691"/>
      <w:proofErr w:type="spellEnd"/>
      <w:r>
        <w:rPr>
          <w:rStyle w:val="CommentReference"/>
          <w:rFonts w:ascii="Bookman Old Style" w:hAnsi="Bookman Old Style"/>
          <w:b w:val="0"/>
          <w:i w:val="0"/>
        </w:rPr>
        <w:commentReference w:id="691"/>
      </w:r>
      <w:bookmarkEnd w:id="690"/>
    </w:p>
    <w:p w14:paraId="2F8ECB30" w14:textId="77777777" w:rsidR="00B32990" w:rsidRDefault="00B32990" w:rsidP="00CB7B81">
      <w:pPr>
        <w:pStyle w:val="BodyText0"/>
      </w:pPr>
      <w:r>
        <w:t>NOTE: The material in this section is provided for reference, as it is likely to be incorporated in a future version of CDA.  However, it does not apply currently to CDA R2, which is based on the R1 datatypes.</w:t>
      </w:r>
    </w:p>
    <w:p w14:paraId="47496C7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92" w:name="R2DatatypesIntro"/>
      <w:bookmarkEnd w:id="692"/>
      <w:r w:rsidRPr="008E0560">
        <w:rPr>
          <w:rFonts w:ascii="Times New Roman" w:hAnsi="Times New Roman"/>
          <w:sz w:val="24"/>
        </w:rPr>
        <w:t>B.4.1 Introduction</w:t>
      </w:r>
    </w:p>
    <w:p w14:paraId="66D1EB7D" w14:textId="77777777" w:rsidR="00B32990" w:rsidRPr="008E0560" w:rsidRDefault="00B32990" w:rsidP="00CB7B81">
      <w:pPr>
        <w:pStyle w:val="BodyText0"/>
      </w:pPr>
      <w:r w:rsidRPr="008E0560">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14:paraId="1E43FC58" w14:textId="77777777" w:rsidR="00B32990" w:rsidRPr="008E0560" w:rsidRDefault="00B32990" w:rsidP="00CB7B81">
      <w:pPr>
        <w:pStyle w:val="BodyText0"/>
      </w:pPr>
      <w:r w:rsidRPr="008E0560">
        <w:t xml:space="preserve">In response to the requirement for “syntax defined by the code system” The IHTSDO has published the document </w:t>
      </w:r>
      <w:commentRangeStart w:id="693"/>
      <w:r w:rsidR="005065C6">
        <w:fldChar w:fldCharType="begin"/>
      </w:r>
      <w:r w:rsidR="005065C6">
        <w:instrText xml:space="preserve"> HYPERLINK "http://www.ihtsdo.org/snomed-ct/snomed-ct-publications/" </w:instrText>
      </w:r>
      <w:r w:rsidR="005065C6">
        <w:fldChar w:fldCharType="separate"/>
      </w:r>
      <w:r w:rsidRPr="008E0560">
        <w:rPr>
          <w:color w:val="0000FF"/>
          <w:u w:val="single"/>
        </w:rPr>
        <w:t>Compositional Grammar for SNOMED CT Expressions in HL7 Version 3”.</w:t>
      </w:r>
      <w:r w:rsidR="005065C6">
        <w:rPr>
          <w:color w:val="0000FF"/>
          <w:u w:val="single"/>
        </w:rPr>
        <w:fldChar w:fldCharType="end"/>
      </w:r>
      <w:commentRangeEnd w:id="693"/>
      <w:r w:rsidR="000B38B3">
        <w:rPr>
          <w:rStyle w:val="CommentReference"/>
          <w:lang w:val="x-none" w:eastAsia="x-none"/>
        </w:rPr>
        <w:commentReference w:id="693"/>
      </w:r>
      <w:r w:rsidRPr="008E0560">
        <w:t xml:space="preserve"> The serialization syntax (SNOMED Compositional Grammar, SCG) defined is the same as the ‘unextended’ syntax described in this document. </w:t>
      </w:r>
    </w:p>
    <w:p w14:paraId="31347EF5" w14:textId="679CD90C" w:rsidR="00B32990" w:rsidRPr="008E0560" w:rsidRDefault="00B32990" w:rsidP="00CB7B81">
      <w:pPr>
        <w:pStyle w:val="BodyText0"/>
      </w:pPr>
      <w:r w:rsidRPr="008E0560">
        <w:t xml:space="preserve">This section describes </w:t>
      </w:r>
      <w:r>
        <w:t>the</w:t>
      </w:r>
      <w:r w:rsidRPr="008E0560">
        <w:t xml:space="preserve"> recommended way for communicating SNOMED CT </w:t>
      </w:r>
      <w:r w:rsidR="000B38B3">
        <w:t>e</w:t>
      </w:r>
      <w:r w:rsidRPr="008E0560">
        <w:t xml:space="preserve">xpressions using the HL7 v3 Concept Description (CD) datatype. </w:t>
      </w:r>
    </w:p>
    <w:p w14:paraId="45F73F51"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94" w:name="R2DatatypesRulesOnUsage"/>
      <w:bookmarkEnd w:id="694"/>
      <w:r w:rsidRPr="008E0560">
        <w:rPr>
          <w:rFonts w:ascii="Times New Roman" w:hAnsi="Times New Roman"/>
          <w:sz w:val="24"/>
        </w:rPr>
        <w:t>B.4.2 Rules and guidance on usage</w:t>
      </w:r>
    </w:p>
    <w:p w14:paraId="3944D6C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695" w:name="R2DatatypesMinimalRep"/>
      <w:bookmarkEnd w:id="695"/>
      <w:r w:rsidRPr="008E0560">
        <w:rPr>
          <w:rFonts w:ascii="Times New Roman" w:hAnsi="Times New Roman"/>
          <w:sz w:val="24"/>
        </w:rPr>
        <w:t>B.4.2.1 Minimal representation</w:t>
      </w:r>
    </w:p>
    <w:p w14:paraId="20EF52CD" w14:textId="2A3ADBA1" w:rsidR="00B32990" w:rsidRPr="008E0560" w:rsidRDefault="00B32990" w:rsidP="00CB7B81">
      <w:pPr>
        <w:pStyle w:val="BodyText0"/>
      </w:pPr>
      <w:r w:rsidRPr="008E0560">
        <w:lastRenderedPageBreak/>
        <w:t>Where communicating parties agree that only ConceptId’s are required for communication, whether single I</w:t>
      </w:r>
      <w:r w:rsidR="000B38B3">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8EAF32E" w14:textId="77777777" w:rsidTr="00B32990">
        <w:trPr>
          <w:tblCellSpacing w:w="15" w:type="dxa"/>
        </w:trPr>
        <w:tc>
          <w:tcPr>
            <w:tcW w:w="0" w:type="auto"/>
            <w:tcBorders>
              <w:top w:val="nil"/>
              <w:left w:val="nil"/>
              <w:bottom w:val="nil"/>
              <w:right w:val="nil"/>
            </w:tcBorders>
            <w:vAlign w:val="center"/>
            <w:hideMark/>
          </w:tcPr>
          <w:p w14:paraId="18484E27" w14:textId="77777777" w:rsidR="00B32990" w:rsidRPr="008E0560" w:rsidRDefault="00B32990" w:rsidP="00CB7B81">
            <w:pPr>
              <w:pStyle w:val="BodyText0"/>
            </w:pPr>
            <w:r w:rsidRPr="008E0560">
              <w:t>Example 23. Minimal CD representation of single code (pre-coordinated) Fracture of humerus</w:t>
            </w:r>
          </w:p>
        </w:tc>
      </w:tr>
      <w:tr w:rsidR="00B32990" w:rsidRPr="008E0560" w14:paraId="3E4E52D7" w14:textId="77777777" w:rsidTr="00B32990">
        <w:trPr>
          <w:tblCellSpacing w:w="15" w:type="dxa"/>
        </w:trPr>
        <w:tc>
          <w:tcPr>
            <w:tcW w:w="0" w:type="auto"/>
            <w:vAlign w:val="center"/>
            <w:hideMark/>
          </w:tcPr>
          <w:p w14:paraId="587FEA5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5DCCDB45" w14:textId="77777777" w:rsidR="00B32990" w:rsidRPr="008E0560" w:rsidRDefault="00B32990" w:rsidP="00B32990">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2D232EDE" w14:textId="77777777" w:rsidTr="00B32990">
        <w:trPr>
          <w:tblCellSpacing w:w="15" w:type="dxa"/>
        </w:trPr>
        <w:tc>
          <w:tcPr>
            <w:tcW w:w="0" w:type="auto"/>
            <w:tcBorders>
              <w:top w:val="nil"/>
              <w:left w:val="nil"/>
              <w:bottom w:val="nil"/>
              <w:right w:val="nil"/>
            </w:tcBorders>
            <w:vAlign w:val="center"/>
            <w:hideMark/>
          </w:tcPr>
          <w:p w14:paraId="1704C5C1" w14:textId="77777777" w:rsidR="00B32990" w:rsidRPr="008E0560" w:rsidRDefault="00B32990" w:rsidP="00CB7B81">
            <w:pPr>
              <w:pStyle w:val="BodyText0"/>
            </w:pPr>
            <w:r w:rsidRPr="008E0560">
              <w:t>Example 24. Minimal CD representation of one pattern of compositional (post-coordinated) Fracture of humerus</w:t>
            </w:r>
          </w:p>
        </w:tc>
      </w:tr>
      <w:tr w:rsidR="00B32990" w:rsidRPr="008E0560" w14:paraId="0CAAAAF3" w14:textId="77777777" w:rsidTr="00B32990">
        <w:trPr>
          <w:tblCellSpacing w:w="15" w:type="dxa"/>
        </w:trPr>
        <w:tc>
          <w:tcPr>
            <w:tcW w:w="0" w:type="auto"/>
            <w:vAlign w:val="center"/>
            <w:hideMark/>
          </w:tcPr>
          <w:p w14:paraId="39C9C58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0A6CF1E4" w14:textId="77777777" w:rsidR="00B32990" w:rsidRPr="008E0560" w:rsidRDefault="00B32990" w:rsidP="00CB7B81">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1088617E" w14:textId="4ED3CE5F" w:rsidR="00B32990" w:rsidRPr="008E0560" w:rsidRDefault="00B32990" w:rsidP="00B32990">
      <w:pPr>
        <w:rPr>
          <w:rFonts w:ascii="Times New Roman" w:hAnsi="Times New Roman"/>
          <w:sz w:val="24"/>
        </w:rPr>
      </w:pPr>
      <w:r w:rsidRPr="008E0560">
        <w:rPr>
          <w:rFonts w:ascii="Times New Roman" w:hAnsi="Times New Roman"/>
          <w:sz w:val="24"/>
        </w:rPr>
        <w:t> </w:t>
      </w:r>
      <w:bookmarkStart w:id="696" w:name="R2DatatypesSingleCodeWithDesc"/>
      <w:bookmarkEnd w:id="696"/>
      <w:r w:rsidRPr="008E0560">
        <w:rPr>
          <w:rFonts w:ascii="Times New Roman" w:hAnsi="Times New Roman"/>
          <w:sz w:val="24"/>
        </w:rPr>
        <w:t xml:space="preserve">B.4.2.2 Single code SNOMED CT </w:t>
      </w:r>
      <w:r w:rsidR="000B38B3">
        <w:rPr>
          <w:rFonts w:ascii="Times New Roman" w:hAnsi="Times New Roman"/>
          <w:sz w:val="24"/>
        </w:rPr>
        <w:t>e</w:t>
      </w:r>
      <w:r w:rsidRPr="008E0560">
        <w:rPr>
          <w:rFonts w:ascii="Times New Roman" w:hAnsi="Times New Roman"/>
          <w:sz w:val="24"/>
        </w:rPr>
        <w:t xml:space="preserve">xpression associated with a valid SNOMED CT </w:t>
      </w:r>
      <w:r w:rsidR="00FD0D23">
        <w:rPr>
          <w:rFonts w:ascii="Times New Roman" w:hAnsi="Times New Roman"/>
          <w:sz w:val="24"/>
        </w:rPr>
        <w:t>d</w:t>
      </w:r>
      <w:r w:rsidRPr="008E0560">
        <w:rPr>
          <w:rFonts w:ascii="Times New Roman" w:hAnsi="Times New Roman"/>
          <w:sz w:val="24"/>
        </w:rPr>
        <w:t>escription</w:t>
      </w:r>
    </w:p>
    <w:p w14:paraId="5B10D1F3" w14:textId="18AFFC5B" w:rsidR="00B32990" w:rsidRPr="008E0560" w:rsidRDefault="00B32990" w:rsidP="00CB7B81">
      <w:pPr>
        <w:pStyle w:val="BodyText0"/>
      </w:pPr>
      <w:r w:rsidRPr="008E0560">
        <w:t xml:space="preserve">Where a </w:t>
      </w:r>
      <w:r w:rsidR="00FD0D23">
        <w:t>t</w:t>
      </w:r>
      <w:r w:rsidRPr="008E0560">
        <w:t xml:space="preserve">erm of a valid </w:t>
      </w:r>
      <w:r w:rsidR="00FD0D23">
        <w:t>d</w:t>
      </w:r>
      <w:r w:rsidRPr="008E0560">
        <w:t xml:space="preserve">escription for the communicated SNOMED CT ConceptId has been selected to make the originating record entry, or where communicating parties wish to communicate a valid </w:t>
      </w:r>
      <w:r w:rsidR="00FD0D23">
        <w:t>d</w:t>
      </w:r>
      <w:r w:rsidRPr="008E0560">
        <w:t xml:space="preserve">escription for a code it may be communicated as: </w:t>
      </w:r>
    </w:p>
    <w:p w14:paraId="2F533371" w14:textId="77777777" w:rsidR="00B32990" w:rsidRPr="008E0560" w:rsidRDefault="00B32990" w:rsidP="00CB7B81">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7F521609" w14:textId="77777777" w:rsidTr="00B32990">
        <w:trPr>
          <w:tblCellSpacing w:w="15" w:type="dxa"/>
        </w:trPr>
        <w:tc>
          <w:tcPr>
            <w:tcW w:w="0" w:type="auto"/>
            <w:tcBorders>
              <w:top w:val="nil"/>
              <w:left w:val="nil"/>
              <w:bottom w:val="nil"/>
              <w:right w:val="nil"/>
            </w:tcBorders>
            <w:vAlign w:val="center"/>
            <w:hideMark/>
          </w:tcPr>
          <w:p w14:paraId="25E93990" w14:textId="77777777" w:rsidR="00B32990" w:rsidRPr="008E0560" w:rsidRDefault="00B32990" w:rsidP="00CB7B81">
            <w:pPr>
              <w:pStyle w:val="BodyText0"/>
            </w:pPr>
            <w:commentRangeStart w:id="697"/>
            <w:r w:rsidRPr="008E0560">
              <w:t>Example 25. valid description “Fracture of humerus” communicated as displayName</w:t>
            </w:r>
          </w:p>
        </w:tc>
      </w:tr>
      <w:tr w:rsidR="00B32990" w:rsidRPr="008E0560" w14:paraId="253AE2DB" w14:textId="77777777" w:rsidTr="00B32990">
        <w:trPr>
          <w:tblCellSpacing w:w="15" w:type="dxa"/>
        </w:trPr>
        <w:tc>
          <w:tcPr>
            <w:tcW w:w="0" w:type="auto"/>
            <w:vAlign w:val="center"/>
            <w:hideMark/>
          </w:tcPr>
          <w:p w14:paraId="0B24577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C3C8EB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0A3B6FC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F1DB7AF" w14:textId="77777777" w:rsidR="00B32990" w:rsidRPr="008E0560" w:rsidRDefault="00B32990" w:rsidP="00CB7B81">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6FB525F7" w14:textId="77777777" w:rsidTr="00B32990">
        <w:trPr>
          <w:tblCellSpacing w:w="15" w:type="dxa"/>
        </w:trPr>
        <w:tc>
          <w:tcPr>
            <w:tcW w:w="0" w:type="auto"/>
            <w:tcBorders>
              <w:top w:val="nil"/>
              <w:left w:val="nil"/>
              <w:bottom w:val="nil"/>
              <w:right w:val="nil"/>
            </w:tcBorders>
            <w:vAlign w:val="center"/>
            <w:hideMark/>
          </w:tcPr>
          <w:p w14:paraId="121CA365" w14:textId="77777777" w:rsidR="00B32990" w:rsidRPr="008E0560" w:rsidRDefault="00B32990" w:rsidP="00CB7B81">
            <w:pPr>
              <w:pStyle w:val="BodyText0"/>
            </w:pPr>
            <w:r w:rsidRPr="008E0560">
              <w:t>Example 26. Minimal CD representation of single code (pre-coordinated) Fracture of humerus</w:t>
            </w:r>
          </w:p>
        </w:tc>
      </w:tr>
      <w:tr w:rsidR="00B32990" w:rsidRPr="008E0560" w14:paraId="74D48C84" w14:textId="77777777" w:rsidTr="00B32990">
        <w:trPr>
          <w:tblCellSpacing w:w="15" w:type="dxa"/>
        </w:trPr>
        <w:tc>
          <w:tcPr>
            <w:tcW w:w="0" w:type="auto"/>
            <w:vAlign w:val="center"/>
            <w:hideMark/>
          </w:tcPr>
          <w:p w14:paraId="137E717D" w14:textId="3366E8A3"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191FA86E" w14:textId="77777777" w:rsidR="00B32990" w:rsidRPr="008E0560" w:rsidRDefault="00B32990" w:rsidP="00CB7B81">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3B638C0C" w14:textId="77777777" w:rsidTr="00B32990">
        <w:trPr>
          <w:tblCellSpacing w:w="15" w:type="dxa"/>
        </w:trPr>
        <w:tc>
          <w:tcPr>
            <w:tcW w:w="0" w:type="auto"/>
            <w:tcBorders>
              <w:top w:val="nil"/>
              <w:left w:val="nil"/>
              <w:bottom w:val="nil"/>
              <w:right w:val="nil"/>
            </w:tcBorders>
            <w:vAlign w:val="center"/>
            <w:hideMark/>
          </w:tcPr>
          <w:p w14:paraId="6E8D3CD4" w14:textId="77777777" w:rsidR="00B32990" w:rsidRPr="008E0560" w:rsidRDefault="00B32990" w:rsidP="00CB7B81">
            <w:pPr>
              <w:pStyle w:val="BodyText0"/>
            </w:pPr>
            <w:r w:rsidRPr="008E0560">
              <w:t>Example 27. Valid description “Fracture of humerus” communicated as displayName</w:t>
            </w:r>
          </w:p>
        </w:tc>
      </w:tr>
      <w:tr w:rsidR="00B32990" w:rsidRPr="008E0560" w14:paraId="6C4FB91A" w14:textId="77777777" w:rsidTr="00B32990">
        <w:trPr>
          <w:tblCellSpacing w:w="15" w:type="dxa"/>
        </w:trPr>
        <w:tc>
          <w:tcPr>
            <w:tcW w:w="0" w:type="auto"/>
            <w:vAlign w:val="center"/>
            <w:hideMark/>
          </w:tcPr>
          <w:p w14:paraId="75008C16" w14:textId="69F36364"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sidR="00E845AD">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sidR="00E845AD">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310B1F2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12B607A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497CFFD3" w14:textId="77777777" w:rsidR="00B32990" w:rsidRPr="008E0560" w:rsidRDefault="00B32990" w:rsidP="00CB7B81">
      <w:pPr>
        <w:pStyle w:val="BodyText0"/>
      </w:pPr>
      <w:r w:rsidRPr="008E0560">
        <w:t>Where both CD.code and CD.displayName are used, the terms must be the same.</w:t>
      </w:r>
      <w:commentRangeEnd w:id="697"/>
      <w:r>
        <w:rPr>
          <w:rStyle w:val="CommentReference"/>
        </w:rPr>
        <w:commentReference w:id="697"/>
      </w:r>
    </w:p>
    <w:p w14:paraId="5B6F1259" w14:textId="77777777" w:rsidR="00B32990" w:rsidRPr="008E0560" w:rsidRDefault="00B32990" w:rsidP="00CB7B81">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12D0B225" w14:textId="77777777" w:rsidTr="00B32990">
        <w:trPr>
          <w:tblCellSpacing w:w="15" w:type="dxa"/>
        </w:trPr>
        <w:tc>
          <w:tcPr>
            <w:tcW w:w="0" w:type="auto"/>
            <w:tcBorders>
              <w:top w:val="nil"/>
              <w:left w:val="nil"/>
              <w:bottom w:val="nil"/>
              <w:right w:val="nil"/>
            </w:tcBorders>
            <w:vAlign w:val="center"/>
            <w:hideMark/>
          </w:tcPr>
          <w:p w14:paraId="4F1FD239" w14:textId="77777777" w:rsidR="00B32990" w:rsidRPr="008E0560" w:rsidRDefault="00B32990" w:rsidP="00CB7B81">
            <w:pPr>
              <w:pStyle w:val="BodyText0"/>
            </w:pPr>
            <w:r w:rsidRPr="008E0560">
              <w:t xml:space="preserve">Example 28. Valid description “Fracture of humerus” communicated as </w:t>
            </w:r>
            <w:r w:rsidRPr="008E0560">
              <w:lastRenderedPageBreak/>
              <w:t>originalText and displayName</w:t>
            </w:r>
          </w:p>
        </w:tc>
      </w:tr>
      <w:tr w:rsidR="00B32990" w:rsidRPr="008E0560" w14:paraId="39575204" w14:textId="77777777" w:rsidTr="00B32990">
        <w:trPr>
          <w:tblCellSpacing w:w="15" w:type="dxa"/>
        </w:trPr>
        <w:tc>
          <w:tcPr>
            <w:tcW w:w="0" w:type="auto"/>
            <w:vAlign w:val="center"/>
            <w:hideMark/>
          </w:tcPr>
          <w:p w14:paraId="6B4EFC52"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32CF8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8510E24"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6898649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65F22B88" w14:textId="5490CBDE" w:rsidR="00B32990" w:rsidRPr="008E0560" w:rsidRDefault="00B32990" w:rsidP="00B32990">
      <w:pPr>
        <w:rPr>
          <w:rFonts w:ascii="Times New Roman" w:hAnsi="Times New Roman"/>
          <w:sz w:val="24"/>
        </w:rPr>
      </w:pPr>
      <w:r w:rsidRPr="008E0560">
        <w:rPr>
          <w:rFonts w:ascii="Times New Roman" w:hAnsi="Times New Roman"/>
          <w:sz w:val="24"/>
        </w:rPr>
        <w:t> </w:t>
      </w:r>
      <w:bookmarkStart w:id="698" w:name="R2DataTypesCompWithDesc"/>
      <w:bookmarkEnd w:id="698"/>
      <w:r w:rsidRPr="008E0560">
        <w:rPr>
          <w:rFonts w:ascii="Times New Roman" w:hAnsi="Times New Roman"/>
          <w:sz w:val="24"/>
        </w:rPr>
        <w:t xml:space="preserve">B.4.2.3 Single code or compositional SNOMED CT </w:t>
      </w:r>
      <w:r w:rsidR="000B38B3">
        <w:rPr>
          <w:rFonts w:ascii="Times New Roman" w:hAnsi="Times New Roman"/>
          <w:sz w:val="24"/>
        </w:rPr>
        <w:t>e</w:t>
      </w:r>
      <w:r w:rsidRPr="008E0560">
        <w:rPr>
          <w:rFonts w:ascii="Times New Roman" w:hAnsi="Times New Roman"/>
          <w:sz w:val="24"/>
        </w:rPr>
        <w:t>xpression with an associated human-readable string</w:t>
      </w:r>
    </w:p>
    <w:p w14:paraId="167CF692" w14:textId="15DF9F32" w:rsidR="00B32990" w:rsidRPr="008E0560" w:rsidRDefault="00B32990" w:rsidP="00CB7B81">
      <w:pPr>
        <w:pStyle w:val="BodyText0"/>
      </w:pPr>
      <w:r w:rsidRPr="008E0560">
        <w:t xml:space="preserve">Where either a pre-crafted human-readable string or a relevant fragment from analysed narrative text is associated with a single code or compositional SNOMED CT </w:t>
      </w:r>
      <w:r w:rsidR="000B38B3">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B32990" w:rsidRPr="008E0560" w14:paraId="0EF5C603" w14:textId="77777777" w:rsidTr="00B32990">
        <w:trPr>
          <w:tblCellSpacing w:w="15" w:type="dxa"/>
        </w:trPr>
        <w:tc>
          <w:tcPr>
            <w:tcW w:w="0" w:type="auto"/>
            <w:tcBorders>
              <w:top w:val="nil"/>
              <w:left w:val="nil"/>
              <w:bottom w:val="nil"/>
              <w:right w:val="nil"/>
            </w:tcBorders>
            <w:vAlign w:val="center"/>
            <w:hideMark/>
          </w:tcPr>
          <w:p w14:paraId="530C03AC" w14:textId="77777777" w:rsidR="00B32990" w:rsidRPr="008E0560" w:rsidRDefault="00B32990" w:rsidP="00CB7B81">
            <w:pPr>
              <w:pStyle w:val="BodyText0"/>
            </w:pPr>
            <w:r w:rsidRPr="008E0560">
              <w:t xml:space="preserve">Example 29. Text string “Open repair of outlet of muscular interventricular septum” communicated with associated code-only compositional code phrase </w:t>
            </w:r>
          </w:p>
        </w:tc>
      </w:tr>
      <w:tr w:rsidR="00B32990" w:rsidRPr="008E0560" w14:paraId="22B642C9" w14:textId="77777777" w:rsidTr="00B32990">
        <w:trPr>
          <w:tblCellSpacing w:w="15" w:type="dxa"/>
        </w:trPr>
        <w:tc>
          <w:tcPr>
            <w:tcW w:w="0" w:type="auto"/>
            <w:vAlign w:val="center"/>
            <w:hideMark/>
          </w:tcPr>
          <w:p w14:paraId="05BA237B"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EFD69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1C090FF7"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452CDA82" w14:textId="5B7BFCD6" w:rsidR="00B32990" w:rsidRPr="008E0560" w:rsidRDefault="00B32990" w:rsidP="00CB7B81">
      <w:pPr>
        <w:pStyle w:val="BodyText0"/>
      </w:pPr>
      <w:r w:rsidRPr="008E0560">
        <w:t xml:space="preserve">Where the recording process also presents a valid SNOMED CT </w:t>
      </w:r>
      <w:commentRangeStart w:id="699"/>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or where communicating parties wish to communicate a valid </w:t>
      </w:r>
      <w:r w:rsidR="00FD0D23">
        <w:t>d</w:t>
      </w:r>
      <w:r w:rsidRPr="008E0560">
        <w:t xml:space="preserve">escription for a code (or each code in a compositional expression) the associated </w:t>
      </w:r>
      <w:r w:rsidR="00FD0D23">
        <w:t>t</w:t>
      </w:r>
      <w:r w:rsidRPr="008E0560">
        <w:t xml:space="preserve">erm (or set of </w:t>
      </w:r>
      <w:r w:rsidR="00FD0D23">
        <w:t>t</w:t>
      </w:r>
      <w:r w:rsidRPr="008E0560">
        <w:t xml:space="preserve">erms) MAY be communicated as follows: </w:t>
      </w:r>
      <w:commentRangeEnd w:id="699"/>
      <w:r w:rsidR="005E249A">
        <w:rPr>
          <w:rStyle w:val="CommentReference"/>
          <w:lang w:val="x-none" w:eastAsia="x-none"/>
        </w:rPr>
        <w:commentReference w:id="699"/>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42B3924" w14:textId="77777777" w:rsidTr="00B32990">
        <w:trPr>
          <w:tblCellSpacing w:w="15" w:type="dxa"/>
        </w:trPr>
        <w:tc>
          <w:tcPr>
            <w:tcW w:w="0" w:type="auto"/>
            <w:tcBorders>
              <w:top w:val="nil"/>
              <w:left w:val="nil"/>
              <w:bottom w:val="nil"/>
              <w:right w:val="nil"/>
            </w:tcBorders>
            <w:vAlign w:val="center"/>
            <w:hideMark/>
          </w:tcPr>
          <w:p w14:paraId="64C77D9F" w14:textId="77777777" w:rsidR="00B32990" w:rsidRPr="008E0560" w:rsidRDefault="00B32990" w:rsidP="00CB7B81">
            <w:pPr>
              <w:pStyle w:val="BodyText0"/>
            </w:pPr>
            <w:r w:rsidRPr="008E0560">
              <w:t xml:space="preserve">Example 30. Concept representing “Open repair of outlet of muscular interventricular septum” communicated with SCG structured code and term phrase in CD.code </w:t>
            </w:r>
          </w:p>
        </w:tc>
      </w:tr>
      <w:tr w:rsidR="00B32990" w:rsidRPr="008E0560" w14:paraId="44AB7572" w14:textId="77777777" w:rsidTr="00B32990">
        <w:trPr>
          <w:tblCellSpacing w:w="15" w:type="dxa"/>
        </w:trPr>
        <w:tc>
          <w:tcPr>
            <w:tcW w:w="0" w:type="auto"/>
            <w:vAlign w:val="center"/>
            <w:hideMark/>
          </w:tcPr>
          <w:p w14:paraId="193C0800" w14:textId="14880506"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14:paraId="2F0BAD6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E076A1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2D7D8D88"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0C5647E" w14:textId="39C23B46" w:rsidR="00B32990" w:rsidRPr="008E0560" w:rsidRDefault="00B32990" w:rsidP="00CB7B81">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rsidR="00FD0D23">
        <w:t>d</w:t>
      </w:r>
      <w:r w:rsidRPr="008E0560">
        <w:t xml:space="preserve">escriptions using available CD attributes. </w:t>
      </w:r>
    </w:p>
    <w:p w14:paraId="2FACF397" w14:textId="77777777" w:rsidR="00B32990" w:rsidRPr="008E0560" w:rsidRDefault="00B32990" w:rsidP="00CB7B81">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1909BC14" w14:textId="2A88B966" w:rsidR="00B32990" w:rsidRPr="008E0560" w:rsidRDefault="00B32990" w:rsidP="00B32990">
      <w:pPr>
        <w:rPr>
          <w:rFonts w:ascii="Times New Roman" w:hAnsi="Times New Roman"/>
          <w:sz w:val="24"/>
        </w:rPr>
      </w:pPr>
      <w:r w:rsidRPr="008E0560">
        <w:rPr>
          <w:rFonts w:ascii="Times New Roman" w:hAnsi="Times New Roman"/>
          <w:sz w:val="24"/>
        </w:rPr>
        <w:t> </w:t>
      </w:r>
      <w:bookmarkStart w:id="700" w:name="R2DatatypesCompNoDesc"/>
      <w:bookmarkEnd w:id="700"/>
      <w:r w:rsidRPr="008E0560">
        <w:rPr>
          <w:rFonts w:ascii="Times New Roman" w:hAnsi="Times New Roman"/>
          <w:sz w:val="24"/>
        </w:rPr>
        <w:t xml:space="preserve">B.4.2.4 Compositional SNOMED CT </w:t>
      </w:r>
      <w:r w:rsidR="000B38B3">
        <w:rPr>
          <w:rFonts w:ascii="Times New Roman" w:hAnsi="Times New Roman"/>
          <w:sz w:val="24"/>
        </w:rPr>
        <w:t>e</w:t>
      </w:r>
      <w:r w:rsidRPr="008E0560">
        <w:rPr>
          <w:rFonts w:ascii="Times New Roman" w:hAnsi="Times New Roman"/>
          <w:sz w:val="24"/>
        </w:rPr>
        <w:t>xpression without an associated human-readable string</w:t>
      </w:r>
    </w:p>
    <w:p w14:paraId="2581108A" w14:textId="7D1A0C9A" w:rsidR="00B32990" w:rsidRPr="008E0560" w:rsidRDefault="00B32990" w:rsidP="00CB7B81">
      <w:pPr>
        <w:pStyle w:val="BodyText0"/>
      </w:pPr>
      <w:r w:rsidRPr="008E0560">
        <w:t xml:space="preserve">If neither a pre-crafted human-readable string, nor a relevant fragment from analysed narrative text is associated with a single code or compositional SNOMED CT </w:t>
      </w:r>
      <w:r w:rsidR="000B38B3">
        <w:t>e</w:t>
      </w:r>
      <w:r w:rsidRPr="008E0560">
        <w:t xml:space="preserve">xpression, then: </w:t>
      </w:r>
    </w:p>
    <w:p w14:paraId="636441FB" w14:textId="77777777" w:rsidR="00B32990" w:rsidRPr="008E0560" w:rsidRDefault="00B32990" w:rsidP="00CB7B81">
      <w:pPr>
        <w:pStyle w:val="BodyText0"/>
        <w:numPr>
          <w:ilvl w:val="0"/>
          <w:numId w:val="435"/>
        </w:numPr>
      </w:pPr>
      <w:r w:rsidRPr="008E0560">
        <w:lastRenderedPageBreak/>
        <w:t xml:space="preserve">The minimal representation pattern MAY be used (if this is regarded as satisfactory for recording/communication purposes between communicating parties) – see ‘Minimal representation’ above. </w:t>
      </w:r>
    </w:p>
    <w:p w14:paraId="18441317" w14:textId="14A27CE5" w:rsidR="00B32990" w:rsidRPr="008E0560" w:rsidRDefault="00B32990" w:rsidP="00CB7B81">
      <w:pPr>
        <w:pStyle w:val="BodyText0"/>
        <w:numPr>
          <w:ilvl w:val="0"/>
          <w:numId w:val="435"/>
        </w:numPr>
      </w:pPr>
      <w:r w:rsidRPr="008E0560">
        <w:t xml:space="preserve">If recording process also presents a valid SNOMED CT </w:t>
      </w:r>
      <w:r w:rsidR="00FD0D23">
        <w:t>d</w:t>
      </w:r>
      <w:r w:rsidRPr="008E0560">
        <w:t xml:space="preserve">escription (or </w:t>
      </w:r>
      <w:r w:rsidR="00FD0D23">
        <w:t>d</w:t>
      </w:r>
      <w:r w:rsidRPr="008E0560">
        <w:t xml:space="preserve">escriptions) to assist in the selection/creation of the communicated SNOMED CT </w:t>
      </w:r>
      <w:r w:rsidR="000B38B3">
        <w:t>e</w:t>
      </w:r>
      <w:r w:rsidRPr="008E0560">
        <w:t xml:space="preserve">xpression, the associated </w:t>
      </w:r>
      <w:r w:rsidR="00FD0D23">
        <w:t>t</w:t>
      </w:r>
      <w:r w:rsidRPr="008E0560">
        <w:t xml:space="preserve">erm (or set of </w:t>
      </w:r>
      <w:r w:rsidR="00FD0D23">
        <w:t>t</w:t>
      </w:r>
      <w:r w:rsidRPr="008E0560">
        <w:t>erms) must be communicated in 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B32990" w:rsidRPr="008E0560" w14:paraId="521BF7E3" w14:textId="77777777" w:rsidTr="00B32990">
        <w:trPr>
          <w:tblCellSpacing w:w="15" w:type="dxa"/>
        </w:trPr>
        <w:tc>
          <w:tcPr>
            <w:tcW w:w="0" w:type="auto"/>
            <w:tcBorders>
              <w:top w:val="nil"/>
              <w:left w:val="nil"/>
              <w:bottom w:val="nil"/>
              <w:right w:val="nil"/>
            </w:tcBorders>
            <w:vAlign w:val="center"/>
            <w:hideMark/>
          </w:tcPr>
          <w:p w14:paraId="069D0D82" w14:textId="77777777" w:rsidR="00B32990" w:rsidRPr="008E0560" w:rsidRDefault="00B32990" w:rsidP="00CB7B81">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B32990" w:rsidRPr="008E0560" w14:paraId="6F7D0DE9" w14:textId="77777777" w:rsidTr="00B32990">
        <w:trPr>
          <w:tblCellSpacing w:w="15" w:type="dxa"/>
        </w:trPr>
        <w:tc>
          <w:tcPr>
            <w:tcW w:w="0" w:type="auto"/>
            <w:vAlign w:val="center"/>
            <w:hideMark/>
          </w:tcPr>
          <w:p w14:paraId="16019A22" w14:textId="7EA44862"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sidR="00E845AD">
              <w:rPr>
                <w:rFonts w:ascii="Courier New" w:hAnsi="Courier New" w:cs="Courier New"/>
                <w:szCs w:val="20"/>
              </w:rPr>
              <w:t xml:space="preserve"> | </w:t>
            </w:r>
            <w:r w:rsidRPr="008E0560">
              <w:rPr>
                <w:rFonts w:ascii="Courier New" w:hAnsi="Courier New" w:cs="Courier New"/>
                <w:szCs w:val="20"/>
              </w:rPr>
              <w:t>Surgical procedure</w:t>
            </w:r>
            <w:r w:rsidR="00E845AD">
              <w:rPr>
                <w:rFonts w:ascii="Courier New" w:hAnsi="Courier New" w:cs="Courier New"/>
                <w:szCs w:val="20"/>
              </w:rPr>
              <w:t xml:space="preserve"> |</w:t>
            </w:r>
            <w:r w:rsidRPr="008E0560">
              <w:rPr>
                <w:rFonts w:ascii="Courier New" w:hAnsi="Courier New" w:cs="Courier New"/>
                <w:szCs w:val="20"/>
              </w:rPr>
              <w:t>:363704007</w:t>
            </w:r>
            <w:r w:rsidR="00E845AD">
              <w:rPr>
                <w:rFonts w:ascii="Courier New" w:hAnsi="Courier New" w:cs="Courier New"/>
                <w:szCs w:val="20"/>
              </w:rPr>
              <w:t xml:space="preserve"> | </w:t>
            </w:r>
            <w:r w:rsidRPr="008E0560">
              <w:rPr>
                <w:rFonts w:ascii="Courier New" w:hAnsi="Courier New" w:cs="Courier New"/>
                <w:szCs w:val="20"/>
              </w:rPr>
              <w:t>Procedure site</w:t>
            </w:r>
            <w:r w:rsidR="00E845AD">
              <w:rPr>
                <w:rFonts w:ascii="Courier New" w:hAnsi="Courier New" w:cs="Courier New"/>
                <w:szCs w:val="20"/>
              </w:rPr>
              <w:t xml:space="preserve"> | </w:t>
            </w:r>
            <w:r w:rsidRPr="008E0560">
              <w:rPr>
                <w:rFonts w:ascii="Courier New" w:hAnsi="Courier New" w:cs="Courier New"/>
                <w:szCs w:val="20"/>
              </w:rPr>
              <w:t>=264116001</w:t>
            </w:r>
            <w:r w:rsidR="00E845AD">
              <w:rPr>
                <w:rFonts w:ascii="Courier New" w:hAnsi="Courier New" w:cs="Courier New"/>
                <w:szCs w:val="20"/>
              </w:rPr>
              <w:t xml:space="preserve"> | </w:t>
            </w:r>
            <w:r w:rsidRPr="008E0560">
              <w:rPr>
                <w:rFonts w:ascii="Courier New" w:hAnsi="Courier New" w:cs="Courier New"/>
                <w:szCs w:val="20"/>
              </w:rPr>
              <w:t>Outlet muscular septum</w:t>
            </w:r>
            <w:r w:rsidR="00E845AD">
              <w:rPr>
                <w:rFonts w:ascii="Courier New" w:hAnsi="Courier New" w:cs="Courier New"/>
                <w:szCs w:val="20"/>
              </w:rPr>
              <w:t xml:space="preserve"> |</w:t>
            </w:r>
            <w:r w:rsidRPr="008E0560">
              <w:rPr>
                <w:rFonts w:ascii="Courier New" w:hAnsi="Courier New" w:cs="Courier New"/>
                <w:szCs w:val="20"/>
              </w:rPr>
              <w:t>,260507000</w:t>
            </w:r>
            <w:r w:rsidR="00E845AD">
              <w:rPr>
                <w:rFonts w:ascii="Courier New" w:hAnsi="Courier New" w:cs="Courier New"/>
                <w:szCs w:val="20"/>
              </w:rPr>
              <w:t xml:space="preserve"> | </w:t>
            </w:r>
            <w:r w:rsidRPr="008E0560">
              <w:rPr>
                <w:rFonts w:ascii="Courier New" w:hAnsi="Courier New" w:cs="Courier New"/>
                <w:szCs w:val="20"/>
              </w:rPr>
              <w:t>Access</w:t>
            </w:r>
            <w:r w:rsidR="00E845AD">
              <w:rPr>
                <w:rFonts w:ascii="Courier New" w:hAnsi="Courier New" w:cs="Courier New"/>
                <w:szCs w:val="20"/>
              </w:rPr>
              <w:t xml:space="preserve"> | </w:t>
            </w:r>
            <w:r w:rsidRPr="008E0560">
              <w:rPr>
                <w:rFonts w:ascii="Courier New" w:hAnsi="Courier New" w:cs="Courier New"/>
                <w:szCs w:val="20"/>
              </w:rPr>
              <w:t>=129236007</w:t>
            </w:r>
            <w:r w:rsidR="00E845AD">
              <w:rPr>
                <w:rFonts w:ascii="Courier New" w:hAnsi="Courier New" w:cs="Courier New"/>
                <w:szCs w:val="20"/>
              </w:rPr>
              <w:t xml:space="preserve"> | </w:t>
            </w:r>
            <w:r w:rsidRPr="008E0560">
              <w:rPr>
                <w:rFonts w:ascii="Courier New" w:hAnsi="Courier New" w:cs="Courier New"/>
                <w:szCs w:val="20"/>
              </w:rPr>
              <w:t>Open approach - access</w:t>
            </w:r>
            <w:r w:rsidR="00E845AD">
              <w:rPr>
                <w:rFonts w:ascii="Courier New" w:hAnsi="Courier New" w:cs="Courier New"/>
                <w:szCs w:val="20"/>
              </w:rPr>
              <w:t xml:space="preserve"> |</w:t>
            </w:r>
            <w:r w:rsidRPr="008E0560">
              <w:rPr>
                <w:rFonts w:ascii="Courier New" w:hAnsi="Courier New" w:cs="Courier New"/>
                <w:szCs w:val="20"/>
              </w:rPr>
              <w:t xml:space="preserve">" </w:t>
            </w:r>
          </w:p>
          <w:p w14:paraId="5682B596"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2B8B9C5B"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701" w:name="R2DatatypesSupporting"/>
      <w:bookmarkEnd w:id="701"/>
      <w:r w:rsidRPr="008E0560">
        <w:rPr>
          <w:rFonts w:ascii="Times New Roman" w:hAnsi="Times New Roman"/>
          <w:sz w:val="24"/>
        </w:rPr>
        <w:t>B.4.3 Supporting discussion and rationale</w:t>
      </w:r>
    </w:p>
    <w:p w14:paraId="25FA1A83" w14:textId="77777777" w:rsidR="00B32990" w:rsidRPr="008E0560" w:rsidRDefault="00B32990" w:rsidP="00CB7B81">
      <w:pPr>
        <w:pStyle w:val="BodyText0"/>
      </w:pPr>
      <w:r w:rsidRPr="008E0560">
        <w:t>The approach described is based on the following principles:</w:t>
      </w:r>
    </w:p>
    <w:p w14:paraId="06D7EA10" w14:textId="5318DABA" w:rsidR="00B32990" w:rsidRPr="008E0560" w:rsidRDefault="00B32990" w:rsidP="00CB7B81">
      <w:pPr>
        <w:pStyle w:val="BodyText0"/>
        <w:numPr>
          <w:ilvl w:val="0"/>
          <w:numId w:val="436"/>
        </w:numPr>
      </w:pPr>
      <w:r w:rsidRPr="008E0560">
        <w:t>CD.code should only be used to communicate expressions in a syntax defined by the code system</w:t>
      </w:r>
      <w:r w:rsidR="00E845AD">
        <w:t xml:space="preserve"> |  |</w:t>
      </w:r>
    </w:p>
    <w:p w14:paraId="243B0C74" w14:textId="7DE90791" w:rsidR="00B32990" w:rsidRPr="008E0560" w:rsidRDefault="00B32990" w:rsidP="00CB7B81">
      <w:pPr>
        <w:pStyle w:val="BodyText0"/>
        <w:numPr>
          <w:ilvl w:val="0"/>
          <w:numId w:val="436"/>
        </w:numPr>
      </w:pPr>
      <w:r w:rsidRPr="008E0560">
        <w:t>Equality – “The equality of two CD values is determined solely based upon code and codeSystem”. From the perspective of HL7 datatypes, "66308002" is not equivalent to "66308002</w:t>
      </w:r>
      <w:r w:rsidR="00E845AD">
        <w:t xml:space="preserve"> | </w:t>
      </w:r>
      <w:r w:rsidRPr="008E0560">
        <w:t>Fracture of humerus</w:t>
      </w:r>
      <w:r w:rsidR="00E845AD">
        <w:t xml:space="preserve"> |</w:t>
      </w:r>
      <w:r w:rsidRPr="008E0560">
        <w:t xml:space="preserve">” – however according to SNOMED CT and the rules of the SCG it is. </w:t>
      </w:r>
    </w:p>
    <w:p w14:paraId="0859912A" w14:textId="77777777" w:rsidR="00B32990" w:rsidRPr="008E0560" w:rsidRDefault="00B32990" w:rsidP="00CB7B81">
      <w:pPr>
        <w:pStyle w:val="BodyText0"/>
        <w:numPr>
          <w:ilvl w:val="1"/>
          <w:numId w:val="436"/>
        </w:numPr>
      </w:pPr>
      <w:r w:rsidRPr="008E0560">
        <w:t>Users wishing to test for true equality of concepts should therefore refer to SCG guidance from the IHTSDO.</w:t>
      </w:r>
    </w:p>
    <w:p w14:paraId="6F22B59F" w14:textId="77777777" w:rsidR="00B32990" w:rsidRPr="008E0560" w:rsidRDefault="00B32990" w:rsidP="00CB7B81">
      <w:pPr>
        <w:pStyle w:val="BodyText0"/>
        <w:numPr>
          <w:ilvl w:val="0"/>
          <w:numId w:val="436"/>
        </w:numPr>
      </w:pPr>
      <w:r w:rsidRPr="008E0560">
        <w:t>For the simple case of a single SNOMED CT code and corresponding description, use of CD.code and CD.displayName is allowed.</w:t>
      </w:r>
    </w:p>
    <w:p w14:paraId="1B044D3C" w14:textId="6FD4516A" w:rsidR="00931357" w:rsidRPr="002A2EC5" w:rsidRDefault="000F4E9B" w:rsidP="00CB7B81">
      <w:pPr>
        <w:pStyle w:val="Appendix1"/>
      </w:pPr>
      <w:bookmarkStart w:id="702" w:name="_Toc374267871"/>
      <w:bookmarkStart w:id="703" w:name="_Ref374272775"/>
      <w:r w:rsidRPr="00AB504A">
        <w:lastRenderedPageBreak/>
        <w:t>R</w:t>
      </w:r>
      <w:r w:rsidRPr="00CB7B81">
        <w:t>ev</w:t>
      </w:r>
      <w:r w:rsidRPr="00B60E99">
        <w:t xml:space="preserve">ision </w:t>
      </w:r>
      <w:r w:rsidR="00931357" w:rsidRPr="00AB504A">
        <w:t>changes</w:t>
      </w:r>
      <w:bookmarkEnd w:id="702"/>
      <w:bookmarkEnd w:id="703"/>
    </w:p>
    <w:p w14:paraId="7BA2CF59" w14:textId="6B9C5501" w:rsidR="00931357" w:rsidRDefault="00931357" w:rsidP="00CB7B81">
      <w:pPr>
        <w:pStyle w:val="BodyText0"/>
      </w:pPr>
      <w:commentRangeStart w:id="704"/>
      <w:r>
        <w:t>Changes in the January 2014 ballot include:</w:t>
      </w:r>
      <w:commentRangeEnd w:id="704"/>
      <w:r>
        <w:rPr>
          <w:rStyle w:val="CommentReference"/>
          <w:lang w:val="x-none" w:eastAsia="x-none"/>
        </w:rPr>
        <w:commentReference w:id="704"/>
      </w:r>
    </w:p>
    <w:p w14:paraId="6869E6A2" w14:textId="77777777" w:rsidR="00F14E34" w:rsidRDefault="00F14E34" w:rsidP="00CB7B81">
      <w:pPr>
        <w:pStyle w:val="BodyText0"/>
      </w:pPr>
    </w:p>
    <w:p w14:paraId="79A37894" w14:textId="3F444692" w:rsidR="00931357" w:rsidRPr="0001477E" w:rsidRDefault="00931357" w:rsidP="00CB7B81">
      <w:pPr>
        <w:pStyle w:val="BodyText0"/>
      </w:pPr>
      <w:r w:rsidRPr="0001477E">
        <w:t>Changes in the May 2009 balloted version include:</w:t>
      </w:r>
    </w:p>
    <w:p w14:paraId="0F55C931" w14:textId="77777777" w:rsidR="00931357" w:rsidRPr="007B58C0" w:rsidRDefault="00931357" w:rsidP="00CB7B81">
      <w:pPr>
        <w:pStyle w:val="BodyText0"/>
        <w:numPr>
          <w:ilvl w:val="0"/>
          <w:numId w:val="437"/>
        </w:numPr>
      </w:pPr>
      <w:r w:rsidRPr="007B58C0">
        <w:t xml:space="preserve">All sections </w:t>
      </w:r>
    </w:p>
    <w:p w14:paraId="6914275A" w14:textId="77777777" w:rsidR="00931357" w:rsidRPr="007B58C0" w:rsidRDefault="00931357" w:rsidP="00CB7B81">
      <w:pPr>
        <w:pStyle w:val="BodyText0"/>
        <w:numPr>
          <w:ilvl w:val="1"/>
          <w:numId w:val="437"/>
        </w:numPr>
      </w:pPr>
      <w:r w:rsidRPr="007B58C0">
        <w:t>Alignment of examples with R2 CD datatype pattern</w:t>
      </w:r>
    </w:p>
    <w:p w14:paraId="45369DA2" w14:textId="77777777" w:rsidR="00931357" w:rsidRPr="007B58C0" w:rsidRDefault="00931357" w:rsidP="00CB7B81">
      <w:pPr>
        <w:pStyle w:val="BodyText0"/>
        <w:numPr>
          <w:ilvl w:val="0"/>
          <w:numId w:val="437"/>
        </w:numPr>
      </w:pPr>
      <w:r w:rsidRPr="007B58C0">
        <w:t xml:space="preserve">Section 2 </w:t>
      </w:r>
    </w:p>
    <w:p w14:paraId="5B4A25F1" w14:textId="77777777" w:rsidR="00931357" w:rsidRPr="007B58C0" w:rsidRDefault="00931357" w:rsidP="00CB7B81">
      <w:pPr>
        <w:pStyle w:val="BodyText0"/>
        <w:numPr>
          <w:ilvl w:val="1"/>
          <w:numId w:val="437"/>
        </w:numPr>
      </w:pPr>
      <w:r w:rsidRPr="007B58C0">
        <w:t>Addition of discussion/guidance on use of Observation.interpretationCode</w:t>
      </w:r>
    </w:p>
    <w:p w14:paraId="469E8370" w14:textId="77777777" w:rsidR="00931357" w:rsidRPr="007B58C0" w:rsidRDefault="00931357" w:rsidP="00CB7B81">
      <w:pPr>
        <w:pStyle w:val="BodyText0"/>
        <w:numPr>
          <w:ilvl w:val="1"/>
          <w:numId w:val="437"/>
        </w:numPr>
      </w:pPr>
      <w:r w:rsidRPr="007B58C0">
        <w:t>Clarification of use of targetSiteCode, methodCode and approachSiteCode, uncertaintyCode, priorityCode</w:t>
      </w:r>
    </w:p>
    <w:p w14:paraId="4A254750" w14:textId="77777777" w:rsidR="00931357" w:rsidRPr="007B58C0" w:rsidRDefault="00931357" w:rsidP="00CB7B81">
      <w:pPr>
        <w:pStyle w:val="BodyText0"/>
        <w:numPr>
          <w:ilvl w:val="0"/>
          <w:numId w:val="437"/>
        </w:numPr>
      </w:pPr>
      <w:r w:rsidRPr="007B58C0">
        <w:t xml:space="preserve">Section5 </w:t>
      </w:r>
    </w:p>
    <w:p w14:paraId="132DA9EC" w14:textId="77777777" w:rsidR="00931357" w:rsidRPr="007B58C0" w:rsidRDefault="00931357" w:rsidP="00CB7B81">
      <w:pPr>
        <w:pStyle w:val="BodyText0"/>
        <w:numPr>
          <w:ilvl w:val="1"/>
          <w:numId w:val="437"/>
        </w:numPr>
      </w:pPr>
      <w:r w:rsidRPr="007B58C0">
        <w:t>Updates to domain and range constraints for Procedure, SBADM and Supply</w:t>
      </w:r>
    </w:p>
    <w:p w14:paraId="59DC7EC0" w14:textId="39541AA4" w:rsidR="00931357" w:rsidRPr="007B58C0" w:rsidRDefault="00862ABF" w:rsidP="00CB7B81">
      <w:pPr>
        <w:pStyle w:val="BodyText0"/>
        <w:numPr>
          <w:ilvl w:val="0"/>
          <w:numId w:val="437"/>
        </w:numPr>
      </w:pPr>
      <w:r w:rsidRPr="007B58C0">
        <w:t>A</w:t>
      </w:r>
      <w:r w:rsidR="00F14E34">
        <w:t>nnex</w:t>
      </w:r>
      <w:r w:rsidRPr="007B58C0">
        <w:t xml:space="preserve"> </w:t>
      </w:r>
      <w:r w:rsidR="00931357" w:rsidRPr="007B58C0">
        <w:t xml:space="preserve">B </w:t>
      </w:r>
    </w:p>
    <w:p w14:paraId="7AF7788B" w14:textId="77777777" w:rsidR="00931357" w:rsidRPr="007B58C0" w:rsidRDefault="00931357" w:rsidP="00CB7B81">
      <w:pPr>
        <w:pStyle w:val="BodyText0"/>
        <w:numPr>
          <w:ilvl w:val="1"/>
          <w:numId w:val="437"/>
        </w:numPr>
      </w:pPr>
      <w:r w:rsidRPr="007B58C0">
        <w:t>Addition of guidance on the use of the SNOMED compositional grammar in R2 CD datatype</w:t>
      </w:r>
    </w:p>
    <w:p w14:paraId="02D862D0" w14:textId="6A8EE9FB" w:rsidR="00931357" w:rsidRPr="007B58C0" w:rsidRDefault="00931357" w:rsidP="00CB7B81">
      <w:pPr>
        <w:pStyle w:val="BodyText0"/>
        <w:ind w:left="0"/>
      </w:pPr>
      <w:r w:rsidRPr="007B58C0">
        <w:t xml:space="preserve">Major changes </w:t>
      </w:r>
      <w:r>
        <w:t>in</w:t>
      </w:r>
      <w:r w:rsidRPr="007B58C0">
        <w:t xml:space="preserve"> the January 2007 balloted version include: </w:t>
      </w:r>
    </w:p>
    <w:p w14:paraId="425371D8" w14:textId="77777777" w:rsidR="00931357" w:rsidRPr="007B58C0" w:rsidRDefault="00931357" w:rsidP="00CB7B81">
      <w:pPr>
        <w:pStyle w:val="BodyText0"/>
        <w:numPr>
          <w:ilvl w:val="0"/>
          <w:numId w:val="438"/>
        </w:numPr>
      </w:pPr>
      <w:r w:rsidRPr="007B58C0">
        <w:t xml:space="preserve">All Sections </w:t>
      </w:r>
    </w:p>
    <w:p w14:paraId="164352BA" w14:textId="77777777" w:rsidR="00931357" w:rsidRPr="007B58C0" w:rsidRDefault="00931357" w:rsidP="00CB7B81">
      <w:pPr>
        <w:pStyle w:val="BodyText0"/>
        <w:numPr>
          <w:ilvl w:val="1"/>
          <w:numId w:val="438"/>
        </w:numPr>
      </w:pPr>
      <w:r w:rsidRPr="007B58C0">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2FC9593A" w14:textId="77777777" w:rsidR="00931357" w:rsidRPr="007B58C0" w:rsidRDefault="00931357" w:rsidP="00CB7B81">
      <w:pPr>
        <w:pStyle w:val="BodyText0"/>
        <w:numPr>
          <w:ilvl w:val="0"/>
          <w:numId w:val="438"/>
        </w:numPr>
      </w:pPr>
      <w:r w:rsidRPr="007B58C0">
        <w:t xml:space="preserve">Section 1. Introduction and Scope </w:t>
      </w:r>
    </w:p>
    <w:p w14:paraId="5A70CDA0" w14:textId="77777777" w:rsidR="00931357" w:rsidRPr="007B58C0" w:rsidRDefault="00931357" w:rsidP="00CB7B81">
      <w:pPr>
        <w:pStyle w:val="BodyText0"/>
        <w:numPr>
          <w:ilvl w:val="1"/>
          <w:numId w:val="438"/>
        </w:numPr>
      </w:pPr>
      <w:r w:rsidRPr="007B58C0">
        <w:t>Section 1.5, SNOMED CT: Restructured and expanded with examples.</w:t>
      </w:r>
    </w:p>
    <w:p w14:paraId="348D5EDF" w14:textId="77777777" w:rsidR="00931357" w:rsidRPr="007B58C0" w:rsidRDefault="00931357" w:rsidP="00CB7B81">
      <w:pPr>
        <w:pStyle w:val="BodyText0"/>
        <w:numPr>
          <w:ilvl w:val="1"/>
          <w:numId w:val="438"/>
        </w:numPr>
      </w:pPr>
      <w:r w:rsidRPr="007B58C0">
        <w:t>Section 1.6, Asserting Conformance to this Implementation Guide: New subsection.</w:t>
      </w:r>
    </w:p>
    <w:p w14:paraId="2E7D727F" w14:textId="77777777" w:rsidR="00931357" w:rsidRPr="007B58C0" w:rsidRDefault="00931357" w:rsidP="00CB7B81">
      <w:pPr>
        <w:pStyle w:val="BodyText0"/>
        <w:numPr>
          <w:ilvl w:val="0"/>
          <w:numId w:val="438"/>
        </w:numPr>
      </w:pPr>
      <w:r w:rsidRPr="007B58C0">
        <w:t xml:space="preserve">Section 2. Guidance on Overlaps between RIM and SNOMED CT Semantics </w:t>
      </w:r>
    </w:p>
    <w:p w14:paraId="1D9E31AE" w14:textId="77777777" w:rsidR="00931357" w:rsidRPr="007B58C0" w:rsidRDefault="00931357" w:rsidP="00CB7B81">
      <w:pPr>
        <w:pStyle w:val="BodyText0"/>
        <w:numPr>
          <w:ilvl w:val="1"/>
          <w:numId w:val="438"/>
        </w:numPr>
      </w:pPr>
      <w:r w:rsidRPr="007B58C0">
        <w:t xml:space="preserve">Section 2.2.2, Removed redundant references to temporal content and subject relationship context in the moodCode default mapping and constraint tables. </w:t>
      </w:r>
    </w:p>
    <w:p w14:paraId="58E494E2" w14:textId="77777777" w:rsidR="00931357" w:rsidRPr="007B58C0" w:rsidRDefault="00931357" w:rsidP="00CB7B81">
      <w:pPr>
        <w:pStyle w:val="BodyText0"/>
        <w:numPr>
          <w:ilvl w:val="1"/>
          <w:numId w:val="438"/>
        </w:numPr>
      </w:pPr>
      <w:r w:rsidRPr="007B58C0">
        <w:t xml:space="preserve">Section 2.2.5, More consistent representation of relevant site attributes by reference rather than repetition. </w:t>
      </w:r>
    </w:p>
    <w:p w14:paraId="5430968A" w14:textId="77777777" w:rsidR="00931357" w:rsidRPr="007B58C0" w:rsidRDefault="00931357" w:rsidP="00CB7B81">
      <w:pPr>
        <w:pStyle w:val="BodyText0"/>
        <w:numPr>
          <w:ilvl w:val="1"/>
          <w:numId w:val="438"/>
        </w:numPr>
      </w:pPr>
      <w:r w:rsidRPr="007B58C0">
        <w:t>Section 2.2.12, Significant corrections to inconsistent handling of time temporal context.</w:t>
      </w:r>
    </w:p>
    <w:p w14:paraId="670C104F" w14:textId="77777777" w:rsidR="00931357" w:rsidRPr="007B58C0" w:rsidRDefault="00931357" w:rsidP="00CB7B81">
      <w:pPr>
        <w:pStyle w:val="BodyText0"/>
        <w:numPr>
          <w:ilvl w:val="0"/>
          <w:numId w:val="438"/>
        </w:numPr>
      </w:pPr>
      <w:r w:rsidRPr="007B58C0">
        <w:lastRenderedPageBreak/>
        <w:t xml:space="preserve">Section 3. Common Patterns </w:t>
      </w:r>
    </w:p>
    <w:p w14:paraId="54DAA148" w14:textId="77777777" w:rsidR="00931357" w:rsidRPr="007B58C0" w:rsidRDefault="00931357" w:rsidP="00CB7B81">
      <w:pPr>
        <w:pStyle w:val="BodyText0"/>
        <w:numPr>
          <w:ilvl w:val="1"/>
          <w:numId w:val="438"/>
        </w:numPr>
      </w:pPr>
      <w:r w:rsidRPr="007B58C0">
        <w:t xml:space="preserve">Section 3.1, Introduction: Describes the approach used to build examples that are both consistent with the SNOMED recommendations presented here, and are consistent with the source technical committee domain models. </w:t>
      </w:r>
    </w:p>
    <w:p w14:paraId="626A274A" w14:textId="77777777" w:rsidR="00931357" w:rsidRPr="007B58C0" w:rsidRDefault="00931357" w:rsidP="00CB7B81">
      <w:pPr>
        <w:pStyle w:val="BodyText0"/>
        <w:numPr>
          <w:ilvl w:val="1"/>
          <w:numId w:val="438"/>
        </w:numPr>
      </w:pPr>
      <w:r w:rsidRPr="007B58C0">
        <w:t xml:space="preserve">Section 3.1.1, Observations vs. Organizers: Reference to ActContainer changed to now reference ActClassRecordOrganizer, based on RIM harmonization. </w:t>
      </w:r>
    </w:p>
    <w:p w14:paraId="1D721D73" w14:textId="77777777" w:rsidR="00931357" w:rsidRPr="007B58C0" w:rsidRDefault="00931357" w:rsidP="00CB7B81">
      <w:pPr>
        <w:pStyle w:val="BodyText0"/>
        <w:numPr>
          <w:ilvl w:val="1"/>
          <w:numId w:val="438"/>
        </w:numPr>
      </w:pPr>
      <w:r w:rsidRPr="007B58C0">
        <w:t>Section 3.4, Observation, Condition, Diagnosis, Problem: Updated to be consistent with Patient Care TC model</w:t>
      </w:r>
    </w:p>
    <w:p w14:paraId="3DE076E8" w14:textId="77777777" w:rsidR="00931357" w:rsidRPr="007B58C0" w:rsidRDefault="00931357" w:rsidP="00CB7B81">
      <w:pPr>
        <w:pStyle w:val="BodyText0"/>
        <w:numPr>
          <w:ilvl w:val="0"/>
          <w:numId w:val="438"/>
        </w:numPr>
      </w:pPr>
      <w:r w:rsidRPr="007B58C0">
        <w:t xml:space="preserve">Annex B. References </w:t>
      </w:r>
    </w:p>
    <w:p w14:paraId="673E699C" w14:textId="77777777" w:rsidR="00931357" w:rsidRPr="007B58C0" w:rsidRDefault="00931357" w:rsidP="00CB7B81">
      <w:pPr>
        <w:pStyle w:val="BodyText0"/>
        <w:numPr>
          <w:ilvl w:val="1"/>
          <w:numId w:val="438"/>
        </w:numPr>
      </w:pPr>
      <w:r w:rsidRPr="007B58C0">
        <w:t>New section B.3 describing the extended version of SNOMED CT compositional grammar used in the text of the document.</w:t>
      </w:r>
    </w:p>
    <w:p w14:paraId="606682E0" w14:textId="77777777" w:rsidR="00931357" w:rsidRPr="007B58C0" w:rsidRDefault="00931357" w:rsidP="00CB7B81">
      <w:pPr>
        <w:pStyle w:val="BodyText0"/>
        <w:numPr>
          <w:ilvl w:val="0"/>
          <w:numId w:val="438"/>
        </w:numPr>
      </w:pPr>
      <w:r w:rsidRPr="007B58C0">
        <w:t xml:space="preserve">Annex D. SNOMED CT Open Issues </w:t>
      </w:r>
    </w:p>
    <w:p w14:paraId="57B7B938" w14:textId="77777777" w:rsidR="00931357" w:rsidRPr="007B58C0" w:rsidRDefault="00931357" w:rsidP="00CB7B81">
      <w:pPr>
        <w:pStyle w:val="BodyText0"/>
        <w:numPr>
          <w:ilvl w:val="1"/>
          <w:numId w:val="438"/>
        </w:numPr>
      </w:pPr>
      <w:r w:rsidRPr="007B58C0">
        <w:t>New SNOMED CT open issue in relation to 'Events and Conditions'</w:t>
      </w:r>
    </w:p>
    <w:p w14:paraId="3E497E1F" w14:textId="77777777" w:rsidR="00931357" w:rsidRPr="007B58C0" w:rsidRDefault="00931357" w:rsidP="00CB7B81">
      <w:pPr>
        <w:pStyle w:val="BodyText0"/>
        <w:numPr>
          <w:ilvl w:val="1"/>
          <w:numId w:val="438"/>
        </w:numPr>
      </w:pPr>
      <w:r w:rsidRPr="007B58C0">
        <w:t xml:space="preserve">New SNOMED CT open issue in relation to identifying those SNOMED CT codes suitable for Act.code where Observation.value is a SNOMED CT finding. </w:t>
      </w:r>
    </w:p>
    <w:p w14:paraId="247850DE" w14:textId="77777777" w:rsidR="00931357" w:rsidRPr="007B58C0" w:rsidRDefault="00931357" w:rsidP="00CB7B81">
      <w:pPr>
        <w:pStyle w:val="BodyText0"/>
        <w:numPr>
          <w:ilvl w:val="0"/>
          <w:numId w:val="438"/>
        </w:numPr>
      </w:pPr>
      <w:r w:rsidRPr="007B58C0">
        <w:t xml:space="preserve">Annex E. Detailed aspects of issues with a vocabulary specification formalism </w:t>
      </w:r>
    </w:p>
    <w:p w14:paraId="36C313D0" w14:textId="77777777" w:rsidR="00931357" w:rsidRPr="007B58C0" w:rsidRDefault="00931357" w:rsidP="00CB7B81">
      <w:pPr>
        <w:pStyle w:val="BodyText0"/>
        <w:numPr>
          <w:ilvl w:val="1"/>
          <w:numId w:val="438"/>
        </w:numPr>
      </w:pPr>
      <w:r w:rsidRPr="007B58C0">
        <w:t>Clarification of the definition of 'subsumption'.</w:t>
      </w:r>
    </w:p>
    <w:p w14:paraId="74DBF11E" w14:textId="77777777" w:rsidR="00931357" w:rsidRDefault="00931357" w:rsidP="00931357"/>
    <w:p w14:paraId="2E79AE00" w14:textId="77777777" w:rsidR="00931357" w:rsidRPr="00931357" w:rsidRDefault="00931357" w:rsidP="00CB7B81"/>
    <w:p w14:paraId="4EC0597C" w14:textId="7F914977" w:rsidR="006E5B6F" w:rsidRDefault="004C61F2" w:rsidP="00CB7B81">
      <w:pPr>
        <w:pStyle w:val="Appendix1"/>
      </w:pPr>
      <w:bookmarkStart w:id="705" w:name="_Toc374267872"/>
      <w:bookmarkStart w:id="706" w:name="_Ref374272790"/>
      <w:commentRangeStart w:id="707"/>
      <w:r>
        <w:rPr>
          <w:lang w:val="en-GB"/>
        </w:rPr>
        <w:lastRenderedPageBreak/>
        <w:t xml:space="preserve">SNOMED </w:t>
      </w:r>
      <w:r>
        <w:t>C</w:t>
      </w:r>
      <w:r>
        <w:rPr>
          <w:lang w:val="en-GB"/>
        </w:rPr>
        <w:t>T</w:t>
      </w:r>
      <w:r>
        <w:t xml:space="preserve"> </w:t>
      </w:r>
      <w:r w:rsidR="006E5B6F">
        <w:t>open issues</w:t>
      </w:r>
      <w:commentRangeEnd w:id="707"/>
      <w:r w:rsidR="008B1A62">
        <w:rPr>
          <w:rStyle w:val="CommentReference"/>
          <w:rFonts w:ascii="Bookman Old Style" w:hAnsi="Bookman Old Style"/>
          <w:b w:val="0"/>
          <w:caps/>
          <w:color w:val="auto"/>
          <w:spacing w:val="0"/>
          <w:kern w:val="0"/>
        </w:rPr>
        <w:commentReference w:id="707"/>
      </w:r>
      <w:bookmarkEnd w:id="705"/>
      <w:bookmarkEnd w:id="706"/>
    </w:p>
    <w:p w14:paraId="4390F676" w14:textId="77777777" w:rsidR="006E5B6F" w:rsidRPr="00431461" w:rsidRDefault="006E5B6F" w:rsidP="00CB7B81">
      <w:pPr>
        <w:pStyle w:val="BodyText0"/>
      </w:pPr>
      <w:r w:rsidRPr="00431461">
        <w:t xml:space="preserve">This section identifies areas of SNOMED CT that need to be resolved so as to be consistent with the recommendations in this guide. </w:t>
      </w:r>
    </w:p>
    <w:p w14:paraId="21015B3F" w14:textId="2F1EC226" w:rsidR="006E5B6F" w:rsidRPr="00431461" w:rsidRDefault="006E5B6F" w:rsidP="00CB7B81">
      <w:pPr>
        <w:pStyle w:val="BodyText0"/>
        <w:numPr>
          <w:ilvl w:val="0"/>
          <w:numId w:val="446"/>
        </w:numPr>
      </w:pPr>
      <w:commentRangeStart w:id="708"/>
      <w:r w:rsidRPr="00431461">
        <w:t>Relating to sections 2.2.2.2.4 and 5.3: Integration of [ &lt;&lt; 272379006 | event</w:t>
      </w:r>
      <w:r w:rsidR="00C73179">
        <w:t xml:space="preserve"> |</w:t>
      </w:r>
      <w:r w:rsidRPr="00431461">
        <w:t xml:space="preserve"> ] Concepts: </w:t>
      </w:r>
    </w:p>
    <w:p w14:paraId="4C164F4F" w14:textId="77777777" w:rsidR="006E5B6F" w:rsidRPr="00431461" w:rsidRDefault="006E5B6F" w:rsidP="00CB7B81">
      <w:pPr>
        <w:pStyle w:val="BodyText0"/>
        <w:numPr>
          <w:ilvl w:val="1"/>
          <w:numId w:val="446"/>
        </w:numPr>
      </w:pPr>
      <w:r w:rsidRPr="00431461">
        <w:t xml:space="preserve">Three sub-issues are identified. </w:t>
      </w:r>
    </w:p>
    <w:p w14:paraId="0EED7839" w14:textId="4A0AFD54" w:rsidR="006E5B6F" w:rsidRPr="00431461" w:rsidRDefault="006E5B6F" w:rsidP="00CB7B81">
      <w:pPr>
        <w:pStyle w:val="BodyText0"/>
        <w:numPr>
          <w:ilvl w:val="0"/>
          <w:numId w:val="447"/>
        </w:numPr>
      </w:pPr>
      <w:r w:rsidRPr="00431461">
        <w:t>Clarity around the intensional/extensional definition of [ &lt;&lt; 272379006 | event</w:t>
      </w:r>
      <w:r w:rsidR="00E845AD">
        <w:t xml:space="preserve"> |</w:t>
      </w:r>
      <w:r w:rsidRPr="00431461">
        <w:t>];</w:t>
      </w:r>
    </w:p>
    <w:p w14:paraId="4729D31C" w14:textId="22A54AF8" w:rsidR="006E5B6F" w:rsidRPr="00431461" w:rsidRDefault="006E5B6F" w:rsidP="00CB7B81">
      <w:pPr>
        <w:pStyle w:val="BodyText0"/>
        <w:numPr>
          <w:ilvl w:val="0"/>
          <w:numId w:val="447"/>
        </w:numPr>
      </w:pPr>
      <w:r w:rsidRPr="00431461">
        <w:t>The appropriateness of referencing [ &lt;&lt; 272379006 | event</w:t>
      </w:r>
      <w:r w:rsidR="00E845AD">
        <w:t xml:space="preserve"> |</w:t>
      </w:r>
      <w:r w:rsidRPr="00431461">
        <w:t>] as part of vocabulary specifications;</w:t>
      </w:r>
    </w:p>
    <w:p w14:paraId="2A94C00D" w14:textId="3A39E290" w:rsidR="006E5B6F" w:rsidRPr="00431461" w:rsidRDefault="006E5B6F" w:rsidP="00CB7B81">
      <w:pPr>
        <w:pStyle w:val="BodyText0"/>
        <w:numPr>
          <w:ilvl w:val="0"/>
          <w:numId w:val="447"/>
        </w:numPr>
      </w:pPr>
      <w:r w:rsidRPr="00431461">
        <w:t>A need for integration of [ &lt;&lt; 272379006 | event</w:t>
      </w:r>
      <w:r w:rsidR="00E845AD">
        <w:t xml:space="preserve"> |</w:t>
      </w:r>
      <w:r w:rsidRPr="00431461">
        <w:t xml:space="preserve">] into the SNOMED CT Concept Model - notably with reference to the Context Model. </w:t>
      </w:r>
    </w:p>
    <w:p w14:paraId="27987543" w14:textId="77777777" w:rsidR="006E5B6F" w:rsidRPr="00431461" w:rsidRDefault="006E5B6F" w:rsidP="00CB7B81">
      <w:pPr>
        <w:pStyle w:val="BodyText0"/>
        <w:numPr>
          <w:ilvl w:val="1"/>
          <w:numId w:val="446"/>
        </w:numPr>
      </w:pPr>
      <w:r w:rsidRPr="00431461">
        <w:t xml:space="preserve">Taking each of these issues in turn: </w:t>
      </w:r>
    </w:p>
    <w:p w14:paraId="1ED74A35" w14:textId="7F38A2D4" w:rsidR="006E5B6F" w:rsidRPr="00431461" w:rsidRDefault="006E5B6F" w:rsidP="00CB7B81">
      <w:pPr>
        <w:pStyle w:val="BodyText0"/>
        <w:numPr>
          <w:ilvl w:val="0"/>
          <w:numId w:val="448"/>
        </w:numPr>
      </w:pPr>
      <w:r w:rsidRPr="00431461">
        <w:t>Clarity around the intensional/extensional definition of [ &lt;&lt; 272379006 | event</w:t>
      </w:r>
      <w:r w:rsidR="00E845AD">
        <w:t xml:space="preserve"> |</w:t>
      </w:r>
      <w:r w:rsidRPr="00431461">
        <w:t>]. The current definition offered in SNOMED CT documentation is '...concepts that represent occurrences (excluding procedures and interventions).' The illustrative examples offered are [ 111056004 | flood</w:t>
      </w:r>
      <w:r w:rsidR="00E845AD">
        <w:t xml:space="preserve"> |</w:t>
      </w:r>
      <w:r w:rsidRPr="00431461">
        <w:t>], [ 409495001 | bioterrorist attack</w:t>
      </w:r>
      <w:r w:rsidR="00E845AD">
        <w:t xml:space="preserve"> |</w:t>
      </w:r>
      <w:r w:rsidRPr="00431461">
        <w:t>] and [ 8766005 | earthquake</w:t>
      </w:r>
      <w:r w:rsidR="00E845AD">
        <w:t xml:space="preserve"> |</w:t>
      </w:r>
      <w:r w:rsidRPr="00431461">
        <w:t>]. Over progressive releases this class of SNOMED CT concepts includes an increasing number of 'clinical' concepts (in particular acquiring concepts that correspond to ICD9 Chapter E, however (a) a distinction between 'occurrent' findings and events is unclear (e.g. [ 1912002 | fall</w:t>
      </w:r>
      <w:r w:rsidR="00E845AD">
        <w:t xml:space="preserve"> |</w:t>
      </w:r>
      <w:r w:rsidRPr="00431461">
        <w:t>] versus [ 298344006 | elderly fall</w:t>
      </w:r>
      <w:r w:rsidR="00E845AD">
        <w:t xml:space="preserve"> |</w:t>
      </w:r>
      <w:r w:rsidRPr="00431461">
        <w:t>] and both [ 84757009 | epilepsy</w:t>
      </w:r>
      <w:r w:rsidR="00E845AD">
        <w:t xml:space="preserve"> |</w:t>
      </w:r>
      <w:r w:rsidRPr="00431461">
        <w:t>] (the 'state') and [ 91175000 | seizure</w:t>
      </w:r>
      <w:r w:rsidR="00E845AD">
        <w:t xml:space="preserve"> |</w:t>
      </w:r>
      <w:r w:rsidRPr="00431461">
        <w:t xml:space="preserve">] being 'findings'). </w:t>
      </w:r>
    </w:p>
    <w:p w14:paraId="444695F1" w14:textId="2E85D1AA" w:rsidR="006E5B6F" w:rsidRPr="00431461" w:rsidRDefault="006E5B6F" w:rsidP="00CB7B81">
      <w:pPr>
        <w:pStyle w:val="BodyText0"/>
        <w:numPr>
          <w:ilvl w:val="0"/>
          <w:numId w:val="448"/>
        </w:numPr>
      </w:pPr>
      <w:r w:rsidRPr="00431461">
        <w:t>The appropriateness of referencing [ &lt;&lt; 272379006 | event</w:t>
      </w:r>
      <w:r w:rsidR="00E845AD">
        <w:t xml:space="preserve"> |</w:t>
      </w:r>
      <w:r w:rsidRPr="00431461">
        <w:t xml:space="preserve">] Concepts as part of vocabulary specifications. In the universal specifications offered in section 5 Event accompanies findings in order to document various Observations - this satisfies the reasonable expectation to document, for example, that a 'fall' has been observed. </w:t>
      </w:r>
      <w:commentRangeStart w:id="709"/>
      <w:r w:rsidRPr="00431461">
        <w:t xml:space="preserve">However, one of the motivations for distinguishing 'events' from 'findings' was to prevent the use of certain event-type concepts in the creation of Observation-type record entries. </w:t>
      </w:r>
      <w:commentRangeEnd w:id="709"/>
      <w:r>
        <w:rPr>
          <w:rStyle w:val="CommentReference"/>
        </w:rPr>
        <w:commentReference w:id="709"/>
      </w:r>
      <w:r w:rsidRPr="00431461">
        <w:t>It is therefore expected that, depending on the use case, [ 272379006 | event</w:t>
      </w:r>
      <w:r w:rsidR="00E845AD">
        <w:t xml:space="preserve"> |</w:t>
      </w:r>
      <w:r w:rsidRPr="00431461">
        <w:t xml:space="preserve">] may be constrained out of more precise specifications. </w:t>
      </w:r>
    </w:p>
    <w:p w14:paraId="62F30B5A" w14:textId="5EC9307C" w:rsidR="006E5B6F" w:rsidRPr="00431461" w:rsidRDefault="006E5B6F" w:rsidP="00CB7B81">
      <w:pPr>
        <w:pStyle w:val="BodyText0"/>
        <w:numPr>
          <w:ilvl w:val="0"/>
          <w:numId w:val="448"/>
        </w:numPr>
      </w:pPr>
      <w:r w:rsidRPr="00431461">
        <w:t>A need for integration of [ &lt;&lt; 272379006 | event</w:t>
      </w:r>
      <w:r w:rsidR="00E845AD">
        <w:t xml:space="preserve"> |</w:t>
      </w:r>
      <w:r w:rsidRPr="00431461">
        <w:t xml:space="preserve">] into the SNOMED CT Concept Model - notably with reference to the Context Model. There is insufficient space to explore this topic in detail, but contributory points include: </w:t>
      </w:r>
    </w:p>
    <w:p w14:paraId="21075C81" w14:textId="6755FB0F" w:rsidR="006E5B6F" w:rsidRPr="00431461" w:rsidRDefault="006E5B6F" w:rsidP="00CB7B81">
      <w:pPr>
        <w:pStyle w:val="BodyText0"/>
        <w:numPr>
          <w:ilvl w:val="0"/>
          <w:numId w:val="450"/>
        </w:numPr>
      </w:pPr>
      <w:r w:rsidRPr="00431461">
        <w:t>a) currently [ &lt;&lt; 272379006 | event</w:t>
      </w:r>
      <w:r w:rsidR="00E845AD">
        <w:t xml:space="preserve"> |</w:t>
      </w:r>
      <w:r w:rsidRPr="00431461">
        <w:t xml:space="preserve">] Concepts are not integrated into the SNOMED CT Context model. It is therefore not legal to 'negate' an Event, express uncertain Events or set Events as goals </w:t>
      </w:r>
    </w:p>
    <w:p w14:paraId="32748E6A" w14:textId="77777777" w:rsidR="006E5B6F" w:rsidRPr="00431461" w:rsidRDefault="006E5B6F" w:rsidP="00CB7B81">
      <w:pPr>
        <w:pStyle w:val="BodyText0"/>
        <w:numPr>
          <w:ilvl w:val="0"/>
          <w:numId w:val="450"/>
        </w:numPr>
      </w:pPr>
      <w:r w:rsidRPr="00431461">
        <w:t xml:space="preserve">b) Ontologically it is unclear what the distinction (in SNOMED CT) is between events and findings - the distinction may, for example, </w:t>
      </w:r>
      <w:r w:rsidRPr="00431461">
        <w:lastRenderedPageBreak/>
        <w:t xml:space="preserve">be that Findings are 'occurrent states' and Events are 'occurrent state change triggers', but if this is the case then a more comprehensive revision of content is required </w:t>
      </w:r>
    </w:p>
    <w:p w14:paraId="3C885246" w14:textId="77777777" w:rsidR="006E5B6F" w:rsidRPr="00431461" w:rsidRDefault="006E5B6F" w:rsidP="00CB7B81">
      <w:pPr>
        <w:pStyle w:val="BodyText0"/>
        <w:numPr>
          <w:ilvl w:val="0"/>
          <w:numId w:val="450"/>
        </w:numPr>
      </w:pPr>
      <w:r w:rsidRPr="00431461">
        <w:t xml:space="preserve">c) if events and findings are both handled by the same 'Context model', then rightly 'Findings Context' should be renamed 'Findings and/or Event Context', but more significantly, even if suitable values are present for logically representing events, the available terms may be inadequate - Findings (as states) can comfortably be spoken of as 'present' and 'absent', but Events may require a different vocabulary (e.g. as things that 'happen' or 'do not happen'). </w:t>
      </w:r>
      <w:commentRangeEnd w:id="708"/>
      <w:r w:rsidR="008D7719">
        <w:rPr>
          <w:rStyle w:val="CommentReference"/>
          <w:lang w:val="x-none" w:eastAsia="x-none"/>
        </w:rPr>
        <w:commentReference w:id="708"/>
      </w:r>
    </w:p>
    <w:p w14:paraId="54C91222" w14:textId="77777777" w:rsidR="006E5B6F" w:rsidRPr="00431461" w:rsidRDefault="006E5B6F" w:rsidP="00CB7B81">
      <w:pPr>
        <w:pStyle w:val="BodyText0"/>
        <w:numPr>
          <w:ilvl w:val="0"/>
          <w:numId w:val="446"/>
        </w:numPr>
      </w:pPr>
      <w:commentRangeStart w:id="710"/>
      <w:r w:rsidRPr="00431461">
        <w:t xml:space="preserve">Relating to sections 2.2.2 and 5.3: </w:t>
      </w:r>
    </w:p>
    <w:p w14:paraId="40C97FDD" w14:textId="688D4B82" w:rsidR="006E5B6F" w:rsidRPr="00431461" w:rsidRDefault="006E5B6F" w:rsidP="00CB7B81">
      <w:pPr>
        <w:pStyle w:val="BodyText0"/>
        <w:numPr>
          <w:ilvl w:val="1"/>
          <w:numId w:val="446"/>
        </w:numPr>
      </w:pPr>
      <w:commentRangeStart w:id="711"/>
      <w:r w:rsidRPr="00431461">
        <w:t>A deprecated pattern of Act.code and Observation.value is described in sections 2.2.2.2 and 5.3.1, where Observation.value is a SNOMED CT expression representing a [ &lt;&lt; 404684003 | clinical finding (finding</w:t>
      </w:r>
      <w:r w:rsidR="00E845AD">
        <w:t xml:space="preserve"> |</w:t>
      </w:r>
      <w:r w:rsidRPr="00431461">
        <w:t>) ] or a [ &lt;&lt; 413350009 | finding with explicit context</w:t>
      </w:r>
      <w:r w:rsidR="00E845AD">
        <w:t xml:space="preserve"> |</w:t>
      </w:r>
      <w:r w:rsidRPr="00431461">
        <w:t xml:space="preserve">] and Act.code is represented by a code other than "ASSERTION". No machine-readable guidance can currently be provided that can satisfy the accompanying requirement that '...interpretation of the Act.code together with the Observation.value does not yield a meaning that is substantially different from the meaning implied if the Act.code was "ASSERTION"'. </w:t>
      </w:r>
      <w:commentRangeEnd w:id="711"/>
      <w:r>
        <w:rPr>
          <w:rStyle w:val="CommentReference"/>
        </w:rPr>
        <w:commentReference w:id="711"/>
      </w:r>
      <w:r w:rsidRPr="00431461">
        <w:t xml:space="preserve">Such a specification may be unachievable, but objective guidance here would be regarded as very useful. </w:t>
      </w:r>
      <w:commentRangeEnd w:id="710"/>
      <w:r w:rsidR="00712A59">
        <w:rPr>
          <w:rStyle w:val="CommentReference"/>
          <w:lang w:val="x-none" w:eastAsia="x-none"/>
        </w:rPr>
        <w:commentReference w:id="710"/>
      </w:r>
    </w:p>
    <w:p w14:paraId="0D3B0F24" w14:textId="77777777" w:rsidR="006E5B6F" w:rsidRDefault="006E5B6F" w:rsidP="006E5B6F"/>
    <w:p w14:paraId="4435CF80" w14:textId="77777777" w:rsidR="006E5B6F" w:rsidRPr="006E5B6F" w:rsidRDefault="006E5B6F" w:rsidP="00393F3C"/>
    <w:p w14:paraId="5C5DB9A2" w14:textId="3C93712F" w:rsidR="007A285F" w:rsidRPr="000F4E9B" w:rsidRDefault="00D9643B" w:rsidP="00CB7B81">
      <w:pPr>
        <w:pStyle w:val="Appendix1"/>
      </w:pPr>
      <w:bookmarkStart w:id="712" w:name="_Toc374267873"/>
      <w:bookmarkStart w:id="713" w:name="_Ref374272729"/>
      <w:bookmarkStart w:id="714" w:name="_Ref374272831"/>
      <w:bookmarkStart w:id="715" w:name="_Ref374273602"/>
      <w:bookmarkStart w:id="716" w:name="_Ref374275962"/>
      <w:bookmarkStart w:id="717" w:name="_Ref374276299"/>
      <w:r w:rsidRPr="000F4E9B">
        <w:lastRenderedPageBreak/>
        <w:t>Detailed aspects of issues with a vocabulary specification formalism</w:t>
      </w:r>
      <w:bookmarkEnd w:id="712"/>
      <w:bookmarkEnd w:id="713"/>
      <w:bookmarkEnd w:id="714"/>
      <w:bookmarkEnd w:id="715"/>
      <w:bookmarkEnd w:id="716"/>
      <w:bookmarkEnd w:id="717"/>
    </w:p>
    <w:p w14:paraId="4AF047D8" w14:textId="1B5FD848" w:rsidR="00D9643B" w:rsidRDefault="00D9643B" w:rsidP="00CC0652">
      <w:pPr>
        <w:pStyle w:val="Appendix2"/>
        <w:pPrChange w:id="718" w:author="Riki Merrick" w:date="2013-12-08T14:53:00Z">
          <w:pPr>
            <w:pStyle w:val="Appendix3"/>
            <w:spacing w:before="2" w:after="2"/>
          </w:pPr>
        </w:pPrChange>
      </w:pPr>
      <w:bookmarkStart w:id="719" w:name="_Toc374267874"/>
      <w:r>
        <w:t>Introduction</w:t>
      </w:r>
      <w:bookmarkEnd w:id="719"/>
    </w:p>
    <w:p w14:paraId="53D0412E" w14:textId="709FE940" w:rsidR="00D9643B" w:rsidRPr="00CB7B81" w:rsidRDefault="008259F4" w:rsidP="00CB7B81">
      <w:pPr>
        <w:pStyle w:val="BodyText0"/>
      </w:pPr>
      <w:r w:rsidRPr="00CB7B81">
        <w:t xml:space="preserve">SNOMED CT Concept Domain Constraints (§ </w:t>
      </w:r>
      <w:r w:rsidRPr="00CB7B81">
        <w:fldChar w:fldCharType="begin"/>
      </w:r>
      <w:r w:rsidRPr="00CB7B81">
        <w:instrText xml:space="preserve"> REF _Ref374276775 \r \h </w:instrText>
      </w:r>
      <w:r>
        <w:instrText xml:space="preserve"> \* MERGEFORMAT </w:instrText>
      </w:r>
      <w:r w:rsidRPr="00CB7B81">
        <w:fldChar w:fldCharType="separate"/>
      </w:r>
      <w:r w:rsidRPr="00CB7B81">
        <w:t>5</w:t>
      </w:r>
      <w:r w:rsidRPr="00CB7B81">
        <w:fldChar w:fldCharType="end"/>
      </w:r>
      <w:r w:rsidRPr="00CB7B81">
        <w:t>)</w:t>
      </w:r>
      <w:r w:rsidR="00D9643B" w:rsidRPr="00CB7B81">
        <w:t xml:space="preserve"> specifies SNOMED CT value sets using a ‘simple notation'. As noted in </w:t>
      </w:r>
      <w:r w:rsidRPr="00CB7B81">
        <w:t xml:space="preserve">Approach to Value Set Constraint Specifications (§ </w:t>
      </w:r>
      <w:r w:rsidRPr="00CB7B81">
        <w:fldChar w:fldCharType="begin"/>
      </w:r>
      <w:r w:rsidRPr="00CB7B81">
        <w:instrText xml:space="preserve"> REF _Ref374276807 \r \h </w:instrText>
      </w:r>
      <w:r>
        <w:instrText xml:space="preserve"> \* MERGEFORMAT </w:instrText>
      </w:r>
      <w:r w:rsidRPr="00CB7B81">
        <w:fldChar w:fldCharType="separate"/>
      </w:r>
      <w:r w:rsidRPr="00CB7B81">
        <w:t>5.2</w:t>
      </w:r>
      <w:r w:rsidRPr="00CB7B81">
        <w:fldChar w:fldCharType="end"/>
      </w:r>
      <w:r w:rsidRPr="00CB7B81">
        <w:t>)</w:t>
      </w:r>
      <w:r w:rsidR="00D9643B" w:rsidRPr="00CB7B81">
        <w:t xml:space="preserve"> this simple notation may result in certain error patterns in membership testing. </w:t>
      </w:r>
    </w:p>
    <w:p w14:paraId="7761527B" w14:textId="77777777" w:rsidR="00D9643B" w:rsidRPr="00CB7B81" w:rsidRDefault="00D9643B" w:rsidP="00CB7B81">
      <w:pPr>
        <w:pStyle w:val="BodyText0"/>
      </w:pPr>
      <w:r w:rsidRPr="00CB7B81">
        <w:t>Two related requirements for value set specification need to be considered. These, and the dominant error patterns that will be encountered if they are not addressed</w:t>
      </w:r>
      <w:r w:rsidR="007A0324" w:rsidRPr="00CB7B81">
        <w:t>,</w:t>
      </w:r>
      <w:r w:rsidRPr="00CB7B81">
        <w:t xml:space="preserve"> are as follows: </w:t>
      </w:r>
    </w:p>
    <w:p w14:paraId="6BA6318A" w14:textId="1C6A8CB1" w:rsidR="00D9643B" w:rsidRPr="00CB7B81" w:rsidRDefault="00D9643B" w:rsidP="00CB7B81">
      <w:pPr>
        <w:pStyle w:val="BodyText0"/>
        <w:numPr>
          <w:ilvl w:val="0"/>
          <w:numId w:val="546"/>
        </w:numPr>
      </w:pPr>
      <w:r w:rsidRPr="00CB7B81">
        <w:t xml:space="preserve">The ability to specify post-coordination-accommodating ‘implicit Expression’ value sets. It is already a common convention in HL7 v3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w:t>
      </w:r>
      <w:r w:rsidR="000B38B3" w:rsidRPr="00CB7B81">
        <w:t>e</w:t>
      </w:r>
      <w:r w:rsidRPr="00CB7B81">
        <w:t xml:space="preserv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1C77AE2" w14:textId="5625976C" w:rsidR="00D9643B" w:rsidRPr="00CB7B81" w:rsidRDefault="00D9643B" w:rsidP="00CB7B81">
      <w:pPr>
        <w:pStyle w:val="BodyText0"/>
        <w:numPr>
          <w:ilvl w:val="0"/>
          <w:numId w:val="546"/>
        </w:numPr>
      </w:pPr>
      <w:r w:rsidRPr="00CB7B81">
        <w:t xml:space="preserve">The ability of value set specifications to allow the communication of 'Finding/Procedure/Observable entity'-based </w:t>
      </w:r>
      <w:r w:rsidR="007A0324" w:rsidRPr="00CB7B81">
        <w:t>e</w:t>
      </w:r>
      <w:r w:rsidRPr="00CB7B81">
        <w:t xml:space="preserve">xpressions as well as their post-coordinated ‘situation/context wrapped’ and pre-coordinated 'context-dependent' or 'situation' counterparts [SNOMED CT has recently renamed the top-level concept of 'context-dependent categories' (where can be found 'finding' and 'procedure' </w:t>
      </w:r>
      <w:r w:rsidR="00FD0D23" w:rsidRPr="00CB7B81">
        <w:t>c</w:t>
      </w:r>
      <w:r w:rsidRPr="00CB7B81">
        <w:t xml:space="preserve">oncepts where nuances of status and state are explicit in the reference data) - the top-level </w:t>
      </w:r>
      <w:r w:rsidR="00FD0D23" w:rsidRPr="00CB7B81">
        <w:t>c</w:t>
      </w:r>
      <w:r w:rsidRPr="00CB7B81">
        <w:t>oncept in this chapter is now named 243796009</w:t>
      </w:r>
      <w:r w:rsidR="00E845AD" w:rsidRPr="00CB7B81">
        <w:t xml:space="preserve"> | </w:t>
      </w:r>
      <w:r w:rsidRPr="00CB7B81">
        <w:t>situation with explicit context (situation</w:t>
      </w:r>
      <w:r w:rsidR="00E845AD" w:rsidRPr="00CB7B81">
        <w:t xml:space="preserve"> |</w:t>
      </w:r>
      <w:r w:rsidRPr="00CB7B81">
        <w:t xml:space="preserve">)|]. Failure to satisfy this requirement will commonly result in false negative (erroneous rejection) treatment of suitable post-coordinated expressions and either false positive (erroneous inclusion) or false negative treatment of pre-coordinated </w:t>
      </w:r>
      <w:r w:rsidR="007A0324" w:rsidRPr="00CB7B81">
        <w:t>e</w:t>
      </w:r>
      <w:r w:rsidRPr="00CB7B81">
        <w:t xml:space="preserve">xpressions (depending on the value set specification strategy adopted). </w:t>
      </w:r>
    </w:p>
    <w:p w14:paraId="3CC224C4" w14:textId="77777777" w:rsidR="00D9643B" w:rsidRPr="00CB7B81" w:rsidRDefault="00D9643B" w:rsidP="00CB7B81">
      <w:pPr>
        <w:pStyle w:val="BodyText0"/>
      </w:pPr>
      <w:r w:rsidRPr="00CB7B81">
        <w:t xml:space="preserve">Neither of the above requirements can be satisfactorily supported by value set specifications that either simply enumerate ‘valid codes’ or ‘valid subsumption nodes’ ('codes and logical descendants'). </w:t>
      </w:r>
    </w:p>
    <w:p w14:paraId="7F0945EC" w14:textId="77777777" w:rsidR="00D9643B" w:rsidRPr="00CB7B81" w:rsidRDefault="00D9643B" w:rsidP="00CB7B81">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14:paraId="1C39AAD4" w14:textId="0071EFCB" w:rsidR="00D9643B" w:rsidRPr="00CC0652" w:rsidRDefault="00D9643B" w:rsidP="00CC0652">
      <w:pPr>
        <w:pStyle w:val="Appendix2"/>
        <w:pPrChange w:id="720" w:author="Riki Merrick" w:date="2013-12-08T14:57:00Z">
          <w:pPr>
            <w:pStyle w:val="Appendix3"/>
            <w:spacing w:before="2" w:after="2"/>
          </w:pPr>
        </w:pPrChange>
      </w:pPr>
      <w:bookmarkStart w:id="721" w:name="_Toc374267875"/>
      <w:r w:rsidRPr="00CC0652">
        <w:lastRenderedPageBreak/>
        <w:t>‘Implicit Expression’ value sets</w:t>
      </w:r>
      <w:bookmarkEnd w:id="721"/>
    </w:p>
    <w:p w14:paraId="6492D848" w14:textId="24EFAE50" w:rsidR="00D9643B" w:rsidRPr="008259F4" w:rsidRDefault="00D9643B" w:rsidP="00CB7B81">
      <w:pPr>
        <w:pStyle w:val="BodyText0"/>
      </w:pPr>
      <w:r w:rsidRPr="008259F4">
        <w:t xml:space="preserve">Whilst ‘simple implicit’ (subtype testing) value set specifications are suitable for ‘Primitive’ SNOMED CT </w:t>
      </w:r>
      <w:r w:rsidR="00FD0D23" w:rsidRPr="008259F4">
        <w:t>c</w:t>
      </w:r>
      <w:r w:rsidRPr="008259F4">
        <w:t xml:space="preserve">oncepts (even if post-coordination is allowed), in those situations where value sets are specified by reference to ‘Fully Defined’ </w:t>
      </w:r>
      <w:r w:rsidR="00FD0D23" w:rsidRPr="008259F4">
        <w:t>c</w:t>
      </w:r>
      <w:r w:rsidRPr="008259F4">
        <w:t xml:space="preserve">oncepts, a ‘simple’ solution is inadequate. </w:t>
      </w:r>
    </w:p>
    <w:p w14:paraId="70802835" w14:textId="67B31631" w:rsidR="00D9643B" w:rsidRPr="00CC0652" w:rsidRDefault="00D9643B" w:rsidP="00CC0652">
      <w:pPr>
        <w:pStyle w:val="BodyText0"/>
        <w:rPr>
          <w:sz w:val="24"/>
          <w:rPrChange w:id="722" w:author="Riki Merrick" w:date="2013-12-08T14:57:00Z">
            <w:rPr/>
          </w:rPrChange>
        </w:rPr>
        <w:pPrChange w:id="723" w:author="Riki Merrick" w:date="2013-12-08T14:57:00Z">
          <w:pPr/>
        </w:pPrChange>
      </w:pPr>
      <w:r w:rsidRPr="00DB69BE">
        <w:t> </w:t>
      </w:r>
      <w:bookmarkStart w:id="724" w:name="TerminfoAppendVocdomImplicitReqAbstrPrim"/>
      <w:bookmarkEnd w:id="724"/>
      <w:r w:rsidRPr="00CC0652">
        <w:rPr>
          <w:sz w:val="24"/>
          <w:rPrChange w:id="725" w:author="Riki Merrick" w:date="2013-12-08T14:57:00Z">
            <w:rPr/>
          </w:rPrChange>
        </w:rPr>
        <w:t xml:space="preserve">E.2.1 Requirements for ‘abstract or Primitive SNOMED CT </w:t>
      </w:r>
      <w:r w:rsidR="00FD0D23" w:rsidRPr="00CC0652">
        <w:rPr>
          <w:sz w:val="24"/>
          <w:rPrChange w:id="726" w:author="Riki Merrick" w:date="2013-12-08T14:57:00Z">
            <w:rPr/>
          </w:rPrChange>
        </w:rPr>
        <w:t>c</w:t>
      </w:r>
      <w:r w:rsidRPr="00CC0652">
        <w:rPr>
          <w:sz w:val="24"/>
          <w:rPrChange w:id="727" w:author="Riki Merrick" w:date="2013-12-08T14:57:00Z">
            <w:rPr/>
          </w:rPrChange>
        </w:rPr>
        <w:t>oncepts’</w:t>
      </w:r>
    </w:p>
    <w:p w14:paraId="7F93623A" w14:textId="54C615FF" w:rsidR="00D9643B" w:rsidRPr="00DB69BE" w:rsidRDefault="00D9643B" w:rsidP="00CB7B81">
      <w:pPr>
        <w:pStyle w:val="BodyText0"/>
      </w:pPr>
      <w:r w:rsidRPr="00DB69BE">
        <w:t>As with (presumably) all vocabularies organized by subsumption hierarchies, SNOMED CT includes a number of abstract</w:t>
      </w:r>
      <w:bookmarkStart w:id="728" w:name="fn-src14"/>
      <w:bookmarkEnd w:id="728"/>
      <w:r w:rsidR="008259F4">
        <w:rPr>
          <w:rStyle w:val="EndnoteReference"/>
        </w:rPr>
        <w:endnoteReference w:id="12"/>
      </w:r>
      <w:r w:rsidRPr="00DB69BE">
        <w:t xml:space="preserve"> ‘high-level’ </w:t>
      </w:r>
      <w:r w:rsidR="00FD0D23">
        <w:t>c</w:t>
      </w:r>
      <w:r w:rsidRPr="00DB69BE">
        <w:t xml:space="preserve">oncepts that can be thought of as organizing the content into coherent ‘chapters.’ By example, SNOMED CT has high-level </w:t>
      </w:r>
      <w:r w:rsidR="00FD0D23">
        <w:t>c</w:t>
      </w:r>
      <w:r w:rsidRPr="00DB69BE">
        <w:t>oncepts such as [ 404684003 | clinical finding</w:t>
      </w:r>
      <w:r w:rsidR="00E845AD">
        <w:t xml:space="preserve"> |</w:t>
      </w:r>
      <w:r w:rsidRPr="00DB69BE">
        <w:t>], [ 71388002 | procedure</w:t>
      </w:r>
      <w:r w:rsidR="00E845AD">
        <w:t xml:space="preserve"> |</w:t>
      </w:r>
      <w:r w:rsidRPr="00DB69BE">
        <w:t>] and [ 105590001 | substance</w:t>
      </w:r>
      <w:r w:rsidR="00E845AD">
        <w:t xml:space="preserve"> |</w:t>
      </w:r>
      <w:r w:rsidRPr="00DB69BE">
        <w:t xml:space="preserve">], each correspondingly subsuming thousands of pre-coordinated </w:t>
      </w:r>
      <w:r w:rsidR="00FD0D23">
        <w:t>c</w:t>
      </w:r>
      <w:r w:rsidRPr="00DB69BE">
        <w:t xml:space="preserve">oncepts that are deemed to be ‘Findings’, ‘Procedures’ or ‘Substances.’ </w:t>
      </w:r>
    </w:p>
    <w:p w14:paraId="542C3757" w14:textId="4A46FA0C" w:rsidR="00D9643B" w:rsidRPr="00DB69BE" w:rsidRDefault="00D9643B" w:rsidP="00CB7B81">
      <w:pPr>
        <w:pStyle w:val="BodyText0"/>
      </w:pPr>
      <w:r w:rsidRPr="00DB69BE">
        <w:t xml:space="preserve">It is a property/requirement of the SNOMED CT classification process that a distinction is made between ‘Primitive’ and ‘Defined’ </w:t>
      </w:r>
      <w:r w:rsidR="00FD0D23">
        <w:t>c</w:t>
      </w:r>
      <w:r w:rsidRPr="00DB69BE">
        <w:t xml:space="preserve">oncepts (put simply, only Defined [in terms of other </w:t>
      </w:r>
      <w:r w:rsidR="00FD0D23">
        <w:t>c</w:t>
      </w:r>
      <w:r w:rsidRPr="00DB69BE">
        <w:t xml:space="preserve">oncepts] Concepts can acquire new, inferred sub-types as a result of the classification process), and whilst </w:t>
      </w:r>
      <w:r w:rsidR="00253238">
        <w:t xml:space="preserve">including </w:t>
      </w:r>
      <w:r w:rsidRPr="00DB69BE">
        <w:t xml:space="preserve">a high number of Defined Concepts is desirable for more complete classification, it is an inevitable feature of SNOMED CT that a number of </w:t>
      </w:r>
      <w:r w:rsidR="00FD0D23">
        <w:t>c</w:t>
      </w:r>
      <w:r w:rsidRPr="00DB69BE">
        <w:t xml:space="preserve">oncepts need to be regarded as Primitive (to introduce nuances of the world against which ‘Defined’ content can be formally differentiated). </w:t>
      </w:r>
    </w:p>
    <w:p w14:paraId="3F53F094" w14:textId="0988CB5D" w:rsidR="00D9643B" w:rsidRPr="00DB69BE" w:rsidRDefault="00D9643B" w:rsidP="00CB7B81">
      <w:pPr>
        <w:pStyle w:val="BodyText0"/>
      </w:pPr>
      <w:r w:rsidRPr="00DB69BE">
        <w:t>For this guide, the importance of the Primitive/Defined</w:t>
      </w:r>
      <w:bookmarkStart w:id="729" w:name="fn-src15"/>
      <w:bookmarkEnd w:id="729"/>
      <w:r w:rsidR="008259F4">
        <w:rPr>
          <w:rStyle w:val="EndnoteReference"/>
        </w:rPr>
        <w:endnoteReference w:id="13"/>
      </w:r>
      <w:r w:rsidRPr="00DB69BE">
        <w:t xml:space="preserve"> distinction is that as long as value sets are defined by reference only to Primitive Concepts, we can be confident that, even where post-coordination is allowed</w:t>
      </w:r>
      <w:bookmarkStart w:id="730" w:name="fn-src16"/>
      <w:bookmarkEnd w:id="730"/>
      <w:r w:rsidR="008259F4">
        <w:rPr>
          <w:rStyle w:val="EndnoteReference"/>
        </w:rPr>
        <w:endnoteReference w:id="14"/>
      </w:r>
      <w:r w:rsidRPr="00DB69BE">
        <w:t xml:space="preserve">, </w:t>
      </w:r>
      <w:r w:rsidR="001312D6">
        <w:t>e</w:t>
      </w:r>
      <w:r w:rsidRPr="00DB69BE">
        <w:t xml:space="preserve">xpressions cannot logically be ‘made’ members of the value set </w:t>
      </w:r>
      <w:r w:rsidR="008259F4" w:rsidRPr="00CB7B81">
        <w:t xml:space="preserve">(§ </w:t>
      </w:r>
      <w:r w:rsidR="008259F4">
        <w:fldChar w:fldCharType="begin"/>
      </w:r>
      <w:r w:rsidR="008259F4">
        <w:instrText xml:space="preserve"> REF _Ref374277142 \h </w:instrText>
      </w:r>
      <w:r w:rsidR="008259F4">
        <w:fldChar w:fldCharType="separate"/>
      </w:r>
      <w:r w:rsidR="008259F4">
        <w:t>Figure 2</w:t>
      </w:r>
      <w:r w:rsidR="008259F4">
        <w:fldChar w:fldCharType="end"/>
      </w:r>
      <w:r w:rsidR="008259F4" w:rsidRPr="00CB7B81">
        <w:t>)</w:t>
      </w:r>
      <w:r w:rsidRPr="00DB69BE">
        <w:t xml:space="preserve">. This suggests that for many coarse-grained ‘universal’ value set specifications there is little need for a specification form of greater sophistication than: </w:t>
      </w:r>
    </w:p>
    <w:p w14:paraId="12412DCB" w14:textId="59BD792C" w:rsidR="00D9643B" w:rsidRPr="00DB69BE" w:rsidRDefault="00D9643B" w:rsidP="00CB7B81">
      <w:pPr>
        <w:pStyle w:val="BodyText0"/>
      </w:pPr>
      <w:r w:rsidRPr="00DB69BE">
        <w:t xml:space="preserve">“this field may communicate </w:t>
      </w:r>
      <w:r w:rsidR="00FD0D23">
        <w:t>c</w:t>
      </w:r>
      <w:r w:rsidRPr="00DB69BE">
        <w:t xml:space="preserve">oncepts subsumed by [SNOMED CT Primitive]a OR subsumed by [SNOMED CT Primitive]b OR subsumed by [SNOMED CT Primitive]…n” </w:t>
      </w:r>
    </w:p>
    <w:p w14:paraId="698677EB" w14:textId="77777777" w:rsidR="00D9643B" w:rsidRPr="00DB69BE" w:rsidRDefault="00D9643B" w:rsidP="00CB7B81">
      <w:pPr>
        <w:pStyle w:val="BodyText0"/>
      </w:pPr>
      <w:r w:rsidRPr="00DB69BE">
        <w:t xml:space="preserve">which would appear to be satisfactorily supported by a notation similar to the current HL7 documentation convention of: </w:t>
      </w:r>
    </w:p>
    <w:tbl>
      <w:tblPr>
        <w:tblW w:w="4500" w:type="pct"/>
        <w:tblCellSpacing w:w="15" w:type="dxa"/>
        <w:tblInd w:w="905" w:type="dxa"/>
        <w:tblCellMar>
          <w:top w:w="15" w:type="dxa"/>
          <w:left w:w="15" w:type="dxa"/>
          <w:bottom w:w="15" w:type="dxa"/>
          <w:right w:w="15" w:type="dxa"/>
        </w:tblCellMar>
        <w:tblLook w:val="04A0" w:firstRow="1" w:lastRow="0" w:firstColumn="1" w:lastColumn="0" w:noHBand="0" w:noVBand="1"/>
        <w:tblPrChange w:id="731" w:author="Riki Merrick" w:date="2013-12-08T14:58:00Z">
          <w:tblPr>
            <w:tblW w:w="4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8505"/>
        <w:tblGridChange w:id="732">
          <w:tblGrid>
            <w:gridCol w:w="8505"/>
          </w:tblGrid>
        </w:tblGridChange>
      </w:tblGrid>
      <w:tr w:rsidR="00D9643B" w:rsidRPr="00DB69BE" w14:paraId="0D985F12" w14:textId="77777777" w:rsidTr="00CC0652">
        <w:trPr>
          <w:tblCellSpacing w:w="15" w:type="dxa"/>
          <w:trPrChange w:id="733" w:author="Riki Merrick" w:date="2013-12-08T14:58:00Z">
            <w:trPr>
              <w:tblCellSpacing w:w="15" w:type="dxa"/>
            </w:trPr>
          </w:trPrChange>
        </w:trPr>
        <w:tc>
          <w:tcPr>
            <w:tcW w:w="0" w:type="auto"/>
            <w:tcBorders>
              <w:top w:val="nil"/>
              <w:left w:val="nil"/>
              <w:bottom w:val="nil"/>
              <w:right w:val="nil"/>
            </w:tcBorders>
            <w:vAlign w:val="center"/>
            <w:hideMark/>
            <w:tcPrChange w:id="734" w:author="Riki Merrick" w:date="2013-12-08T14:58:00Z">
              <w:tcPr>
                <w:tcW w:w="0" w:type="auto"/>
                <w:tcBorders>
                  <w:top w:val="nil"/>
                  <w:left w:val="nil"/>
                  <w:bottom w:val="nil"/>
                  <w:right w:val="nil"/>
                </w:tcBorders>
                <w:vAlign w:val="center"/>
                <w:hideMark/>
              </w:tcPr>
            </w:tcPrChange>
          </w:tcPr>
          <w:p w14:paraId="66B374E5" w14:textId="3888E621" w:rsidR="00D9643B" w:rsidRPr="00DB69BE" w:rsidRDefault="00D9643B" w:rsidP="00CB7B81">
            <w:pPr>
              <w:pStyle w:val="BodyText0"/>
            </w:pPr>
            <w:r w:rsidRPr="00DB69BE">
              <w:t xml:space="preserve">Example 32. </w:t>
            </w:r>
          </w:p>
        </w:tc>
      </w:tr>
      <w:tr w:rsidR="00D9643B" w:rsidRPr="00DB69BE" w14:paraId="429806C2" w14:textId="77777777" w:rsidTr="00CC0652">
        <w:trPr>
          <w:tblCellSpacing w:w="15" w:type="dxa"/>
          <w:trPrChange w:id="735" w:author="Riki Merrick" w:date="2013-12-08T14:58:00Z">
            <w:trPr>
              <w:tblCellSpacing w:w="15" w:type="dxa"/>
            </w:trPr>
          </w:trPrChange>
        </w:trPr>
        <w:tc>
          <w:tcPr>
            <w:tcW w:w="0" w:type="auto"/>
            <w:vAlign w:val="center"/>
            <w:hideMark/>
            <w:tcPrChange w:id="736" w:author="Riki Merrick" w:date="2013-12-08T14:58:00Z">
              <w:tcPr>
                <w:tcW w:w="0" w:type="auto"/>
                <w:vAlign w:val="center"/>
                <w:hideMark/>
              </w:tcPr>
            </w:tcPrChange>
          </w:tcPr>
          <w:p w14:paraId="2983DBE7" w14:textId="77777777" w:rsidR="00D9643B" w:rsidRPr="00DB69BE" w:rsidRDefault="00D9643B"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Act.code</w:t>
            </w:r>
            <w:proofErr w:type="spellEnd"/>
            <w:r w:rsidRPr="00DB69BE">
              <w:rPr>
                <w:rFonts w:ascii="Courier New" w:hAnsi="Courier New" w:cs="Courier New"/>
                <w:szCs w:val="20"/>
              </w:rPr>
              <w:t xml:space="preserve"> &lt;=  [SNOMED CT Primitive]a OR [SNOMED CT Primitive]b OR [SNOMED CT Primitive]…n</w:t>
            </w:r>
          </w:p>
        </w:tc>
      </w:tr>
    </w:tbl>
    <w:p w14:paraId="5D481226" w14:textId="77777777" w:rsidR="00D9643B" w:rsidRPr="00CC0652" w:rsidRDefault="00D9643B" w:rsidP="00CC0652">
      <w:pPr>
        <w:pStyle w:val="BodyText0"/>
        <w:rPr>
          <w:sz w:val="24"/>
          <w:rPrChange w:id="737" w:author="Riki Merrick" w:date="2013-12-08T14:58:00Z">
            <w:rPr/>
          </w:rPrChange>
        </w:rPr>
        <w:pPrChange w:id="738" w:author="Riki Merrick" w:date="2013-12-08T14:58:00Z">
          <w:pPr/>
        </w:pPrChange>
      </w:pPr>
      <w:r w:rsidRPr="00CC0652">
        <w:rPr>
          <w:sz w:val="24"/>
          <w:rPrChange w:id="739" w:author="Riki Merrick" w:date="2013-12-08T14:58:00Z">
            <w:rPr/>
          </w:rPrChange>
        </w:rPr>
        <w:t> </w:t>
      </w:r>
      <w:bookmarkStart w:id="740" w:name="TerminfoAppendVocdomImplicitReqFullDef"/>
      <w:bookmarkEnd w:id="740"/>
      <w:r w:rsidRPr="00CC0652">
        <w:rPr>
          <w:sz w:val="24"/>
          <w:rPrChange w:id="741" w:author="Riki Merrick" w:date="2013-12-08T14:58:00Z">
            <w:rPr/>
          </w:rPrChange>
        </w:rPr>
        <w:t>E.2.2 Requirements for ‘detailed or fully-defined SNOMED CT categories’</w:t>
      </w:r>
    </w:p>
    <w:p w14:paraId="30ED1532" w14:textId="78F3D9D7" w:rsidR="00D9643B" w:rsidRPr="00DB69BE" w:rsidRDefault="00D9643B" w:rsidP="00CB7B81">
      <w:pPr>
        <w:pStyle w:val="BodyText0"/>
      </w:pPr>
      <w:r w:rsidRPr="00DB69BE">
        <w:t>Whilst many ‘universal’ value sets can be specified by the mechanism above, as vocabulary domains are progressively constrained we may reach a point where a detailed SNOMED CT-derived value set is specified by reference to one or more Fully-Defined Concepts</w:t>
      </w:r>
      <w:bookmarkStart w:id="742" w:name="fn-src17"/>
      <w:bookmarkEnd w:id="742"/>
      <w:r w:rsidR="008259F4">
        <w:rPr>
          <w:rStyle w:val="EndnoteReference"/>
        </w:rPr>
        <w:endnoteReference w:id="15"/>
      </w:r>
      <w:r w:rsidRPr="00DB69BE">
        <w:t xml:space="preserve">. In this setting, where post-coordination is allowed, it will be possible to 'create' </w:t>
      </w:r>
      <w:r w:rsidR="001312D6">
        <w:t>e</w:t>
      </w:r>
      <w:r w:rsidRPr="00DB69BE">
        <w:t xml:space="preserve">xpressions that are now members of the value set but whose ‘focus </w:t>
      </w:r>
      <w:r w:rsidR="00FD0D23">
        <w:t>c</w:t>
      </w:r>
      <w:r w:rsidRPr="00DB69BE">
        <w:t>oncepts’ would not be members according to ‘simple’ subsumption testing</w:t>
      </w:r>
      <w:r w:rsidR="008259F4" w:rsidRPr="00CB7B81">
        <w:t xml:space="preserve"> (</w:t>
      </w:r>
      <w:r w:rsidR="008259F4">
        <w:fldChar w:fldCharType="begin"/>
      </w:r>
      <w:r w:rsidR="008259F4">
        <w:instrText xml:space="preserve"> REF _Ref374277216 \h </w:instrText>
      </w:r>
      <w:r w:rsidR="008259F4">
        <w:fldChar w:fldCharType="separate"/>
      </w:r>
      <w:r w:rsidR="008259F4">
        <w:t>Figure 3</w:t>
      </w:r>
      <w:r w:rsidR="008259F4">
        <w:fldChar w:fldCharType="end"/>
      </w:r>
      <w:r w:rsidR="008259F4" w:rsidRPr="00CB7B81">
        <w:t>)</w:t>
      </w:r>
      <w:r w:rsidRPr="00DB69BE">
        <w:t xml:space="preserve">. The '(clinical) focus </w:t>
      </w:r>
      <w:r w:rsidR="00FD0D23">
        <w:t>c</w:t>
      </w:r>
      <w:r w:rsidRPr="00DB69BE">
        <w:t xml:space="preserve">oncept' (often singular but strictly-speaking a set of 'focus </w:t>
      </w:r>
      <w:r w:rsidR="00FD0D23">
        <w:t>c</w:t>
      </w:r>
      <w:r w:rsidRPr="00DB69BE">
        <w:t xml:space="preserve">oncepts') is the </w:t>
      </w:r>
      <w:r w:rsidR="00FD0D23">
        <w:t>c</w:t>
      </w:r>
      <w:r w:rsidRPr="00DB69BE">
        <w:t xml:space="preserve">oncept that to a large degree characterizes the type of </w:t>
      </w:r>
      <w:r w:rsidR="001312D6">
        <w:t>e</w:t>
      </w:r>
      <w:r w:rsidRPr="00DB69BE">
        <w:t xml:space="preserve">xpression being documented or communicated. Reference to the SNOMED CT concept model when the nature of the 'focus </w:t>
      </w:r>
      <w:r w:rsidR="00FD0D23">
        <w:t>c</w:t>
      </w:r>
      <w:r w:rsidRPr="00DB69BE">
        <w:t xml:space="preserve">oncept' is known will indicate which types of refinement </w:t>
      </w:r>
      <w:r w:rsidRPr="00DB69BE">
        <w:lastRenderedPageBreak/>
        <w:t xml:space="preserve">and which axes of 'context modification' can be applied. For example, if the 'focus </w:t>
      </w:r>
      <w:r w:rsidR="00FD0D23">
        <w:t>c</w:t>
      </w:r>
      <w:r w:rsidRPr="00DB69BE">
        <w:t>oncept' is a member of the set specified by [ &lt;&lt;404684003 | clinical finding</w:t>
      </w:r>
      <w:r w:rsidR="00E845AD">
        <w:t xml:space="preserve"> |</w:t>
      </w:r>
      <w:r w:rsidRPr="00DB69BE">
        <w:t xml:space="preserve">], inspection of the concept model will tell us that the </w:t>
      </w:r>
      <w:r w:rsidR="00FD0D23">
        <w:t>c</w:t>
      </w:r>
      <w:r w:rsidRPr="00DB69BE">
        <w:t>oncept can be modified by selecting/refining values for defining characteristics with attribute names such as [ 363698007 | finding site</w:t>
      </w:r>
      <w:r w:rsidR="00E845AD">
        <w:t xml:space="preserve"> |</w:t>
      </w:r>
      <w:r w:rsidRPr="00DB69BE">
        <w:t>], [ 246112005 | severity</w:t>
      </w:r>
      <w:r w:rsidR="00E845AD">
        <w:t xml:space="preserve"> |</w:t>
      </w:r>
      <w:r w:rsidRPr="00DB69BE">
        <w:t>], [ 116676008 | associated morphology</w:t>
      </w:r>
      <w:r w:rsidR="00E845AD">
        <w:t xml:space="preserve"> |</w:t>
      </w:r>
      <w:r w:rsidRPr="00DB69BE">
        <w:t xml:space="preserve">] etc., and that the focus </w:t>
      </w:r>
      <w:r w:rsidR="00FD0D23">
        <w:t>c</w:t>
      </w:r>
      <w:r w:rsidRPr="00DB69BE">
        <w:t>oncept can serve as the value of an [ 246090004 | associated finding</w:t>
      </w:r>
      <w:r w:rsidR="00E845AD">
        <w:t xml:space="preserve"> |</w:t>
      </w:r>
      <w:r w:rsidRPr="00DB69BE">
        <w:t xml:space="preserve">] attribute of a 'context/situation' wrapped post-coordinated </w:t>
      </w:r>
      <w:r w:rsidR="001312D6">
        <w:t>e</w:t>
      </w:r>
      <w:r w:rsidRPr="00DB69BE">
        <w:t>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v3 class (as this will determine the detailed value applied to the respective attribute names [ 408729009 | finding context</w:t>
      </w:r>
      <w:r w:rsidR="00E845AD">
        <w:t xml:space="preserve"> |</w:t>
      </w:r>
      <w:r w:rsidRPr="00DB69BE">
        <w:t>] or [ 408730004 | procedure context</w:t>
      </w:r>
      <w:r w:rsidR="00E845AD">
        <w:t xml:space="preserve"> |</w:t>
      </w:r>
      <w:r w:rsidRPr="00DB69BE">
        <w:t xml:space="preserve">]). </w:t>
      </w:r>
    </w:p>
    <w:p w14:paraId="1252ED64" w14:textId="3DF90BA9" w:rsidR="00D9643B" w:rsidRPr="00DB69BE" w:rsidRDefault="00D9643B" w:rsidP="00CB7B81">
      <w:pPr>
        <w:pStyle w:val="BodyText0"/>
      </w:pPr>
      <w:r w:rsidRPr="00DB69BE">
        <w:t xml:space="preserve">In order to avoid false rejection of valid ‘post-coordination by refinement’ </w:t>
      </w:r>
      <w:r w:rsidR="001312D6">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1269E115" w14:textId="77777777" w:rsidR="00D9643B" w:rsidRPr="00DB69BE" w:rsidRDefault="00D9643B" w:rsidP="00CB7B81">
      <w:pPr>
        <w:pStyle w:val="BodyText0"/>
        <w:numPr>
          <w:ilvl w:val="0"/>
          <w:numId w:val="452"/>
        </w:numPr>
      </w:pPr>
      <w:r w:rsidRPr="00DB69BE">
        <w:t>A ‘relaxing’ of each ‘Focus Concept’ to its proximal primitive supertype(s)</w:t>
      </w:r>
    </w:p>
    <w:p w14:paraId="02ECAE9C" w14:textId="5C1A192D" w:rsidR="00D9643B" w:rsidRPr="00DB69BE" w:rsidRDefault="00D9643B" w:rsidP="00CB7B81">
      <w:pPr>
        <w:pStyle w:val="BodyText0"/>
        <w:numPr>
          <w:ilvl w:val="0"/>
          <w:numId w:val="452"/>
        </w:numPr>
      </w:pPr>
      <w:r w:rsidRPr="00DB69BE">
        <w:t xml:space="preserve">Explicit reference to the required </w:t>
      </w:r>
      <w:r w:rsidR="001312D6">
        <w:t>a</w:t>
      </w:r>
      <w:r w:rsidRPr="00DB69BE">
        <w:t xml:space="preserve">ttributes of valid </w:t>
      </w:r>
      <w:r w:rsidR="001312D6">
        <w:t>e</w:t>
      </w:r>
      <w:r w:rsidRPr="00DB69BE">
        <w:t>xpressions</w:t>
      </w:r>
    </w:p>
    <w:p w14:paraId="4CF35131" w14:textId="77777777" w:rsidR="00D9643B" w:rsidRPr="00DB69BE" w:rsidRDefault="00D9643B" w:rsidP="00CB7B81">
      <w:pPr>
        <w:pStyle w:val="BodyText0"/>
      </w:pPr>
      <w:r w:rsidRPr="00DB69BE">
        <w:t xml:space="preserve">By example, such a transformation would result in the 'simple' value set ‘predicate’ </w:t>
      </w:r>
    </w:p>
    <w:p w14:paraId="2D7E9953" w14:textId="77777777" w:rsidR="00D9643B" w:rsidRPr="00DB69BE" w:rsidRDefault="00D9643B" w:rsidP="00CB7B81">
      <w:pPr>
        <w:pStyle w:val="Example"/>
      </w:pPr>
      <w:r w:rsidRPr="00DB69BE">
        <w:t xml:space="preserve">33149006 | </w:t>
      </w:r>
      <w:proofErr w:type="spellStart"/>
      <w:r w:rsidRPr="00DB69BE">
        <w:t>Pancreatectomy</w:t>
      </w:r>
      <w:proofErr w:type="spellEnd"/>
      <w:r w:rsidRPr="00DB69BE">
        <w:t xml:space="preserve"> |</w:t>
      </w:r>
    </w:p>
    <w:p w14:paraId="6CCCCB6F" w14:textId="77777777" w:rsidR="00D9643B" w:rsidRPr="00DB69BE" w:rsidRDefault="00D9643B" w:rsidP="00CB7B81">
      <w:pPr>
        <w:pStyle w:val="BodyText0"/>
      </w:pPr>
      <w:r w:rsidRPr="00DB69BE">
        <w:t xml:space="preserve">being rephrased as </w:t>
      </w:r>
    </w:p>
    <w:p w14:paraId="07A549B4" w14:textId="77777777" w:rsidR="00D9643B" w:rsidRPr="00DB69BE" w:rsidRDefault="00D9643B" w:rsidP="00CB7B81">
      <w:pPr>
        <w:pStyle w:val="Example"/>
      </w:pPr>
      <w:r w:rsidRPr="00DB69BE">
        <w:t>71388002 | procedure |:</w:t>
      </w:r>
      <w:r w:rsidRPr="00DB69BE">
        <w:br/>
        <w:t>{ 260686004 | method |= 129304002 | excision - action |,</w:t>
      </w:r>
      <w:r w:rsidRPr="00DB69BE">
        <w:br/>
        <w:t>363704007 | procedure site |= 15776009 | pancreatic structure |}</w:t>
      </w:r>
    </w:p>
    <w:p w14:paraId="6B0932EA" w14:textId="77777777" w:rsidR="00D9643B" w:rsidRPr="00DB69BE" w:rsidRDefault="00D9643B" w:rsidP="00CB7B81">
      <w:pPr>
        <w:pStyle w:val="BodyText0"/>
      </w:pPr>
      <w:r w:rsidRPr="00DB69BE">
        <w:t xml:space="preserve">and the value set ‘candidate’ </w:t>
      </w:r>
    </w:p>
    <w:p w14:paraId="5AF32182" w14:textId="7044BB92" w:rsidR="00D9643B" w:rsidRPr="00DB69BE" w:rsidRDefault="00D9643B" w:rsidP="00CB7B81">
      <w:pPr>
        <w:pStyle w:val="Example"/>
      </w:pPr>
      <w:r w:rsidRPr="00DB69BE">
        <w:t xml:space="preserve">9524002 | Total </w:t>
      </w:r>
      <w:proofErr w:type="spellStart"/>
      <w:r w:rsidRPr="00DB69BE">
        <w:t>pancreatectomy</w:t>
      </w:r>
      <w:proofErr w:type="spellEnd"/>
      <w:r w:rsidR="00E845AD">
        <w:t xml:space="preserve"> |</w:t>
      </w:r>
    </w:p>
    <w:p w14:paraId="3C5964A6" w14:textId="77777777" w:rsidR="00D9643B" w:rsidRPr="00DB69BE" w:rsidRDefault="00D9643B" w:rsidP="00CB7B81">
      <w:pPr>
        <w:pStyle w:val="BodyText0"/>
      </w:pPr>
      <w:r w:rsidRPr="00DB69BE">
        <w:t xml:space="preserve">being rephrased as </w:t>
      </w:r>
    </w:p>
    <w:p w14:paraId="4C7707C6" w14:textId="77777777" w:rsidR="00D9643B" w:rsidRPr="00DB69BE" w:rsidRDefault="00D9643B" w:rsidP="00CB7B81">
      <w:pPr>
        <w:pStyle w:val="Example"/>
      </w:pPr>
      <w:r w:rsidRPr="00DB69BE">
        <w:t>71388002 | procedure |:</w:t>
      </w:r>
      <w:r w:rsidRPr="00DB69BE">
        <w:br/>
        <w:t>{ 260686004 | method |= 129304002 | excision - action |,</w:t>
      </w:r>
      <w:r w:rsidRPr="00DB69BE">
        <w:br/>
        <w:t xml:space="preserve">363704007 | procedure site |= 181277001 | entire pancreas |} </w:t>
      </w:r>
    </w:p>
    <w:p w14:paraId="0D721E1C" w14:textId="269E4478" w:rsidR="00D9643B" w:rsidRPr="00DB69BE" w:rsidRDefault="00D9643B" w:rsidP="00CB7B81">
      <w:pPr>
        <w:pStyle w:val="BodyText0"/>
      </w:pPr>
      <w:r w:rsidRPr="00DB69BE">
        <w:t>As indicated in</w:t>
      </w:r>
      <w:r w:rsidR="008259F4">
        <w:t xml:space="preserve"> </w:t>
      </w:r>
      <w:r w:rsidR="008259F4">
        <w:fldChar w:fldCharType="begin"/>
      </w:r>
      <w:r w:rsidR="008259F4">
        <w:instrText xml:space="preserve"> REF _Ref374277216 \h </w:instrText>
      </w:r>
      <w:r w:rsidR="008259F4">
        <w:fldChar w:fldCharType="separate"/>
      </w:r>
      <w:r w:rsidR="008259F4">
        <w:t>Figure 3</w:t>
      </w:r>
      <w:r w:rsidR="008259F4">
        <w:fldChar w:fldCharType="end"/>
      </w:r>
      <w:r w:rsidRPr="00DB69BE">
        <w:t xml:space="preserve">, failure to include this transformation step would result in inappropriate rejection of a valid post-coordinated representation of 'total pancreatectomy'. </w:t>
      </w:r>
    </w:p>
    <w:p w14:paraId="6DF9D037" w14:textId="77777777" w:rsidR="00D9643B" w:rsidRPr="00DB69BE" w:rsidRDefault="00D9643B" w:rsidP="00CB7B81">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14:paraId="6A7F3C82" w14:textId="6F71B87A" w:rsidR="00FF705E" w:rsidRDefault="00D9643B" w:rsidP="00CB7B81">
      <w:pPr>
        <w:keepNext/>
        <w:spacing w:after="240"/>
      </w:pPr>
      <w:bookmarkStart w:id="743" w:name="TermInfoFig5"/>
      <w:bookmarkEnd w:id="743"/>
      <w:r w:rsidRPr="00DB69BE">
        <w:rPr>
          <w:rFonts w:ascii="Times New Roman" w:hAnsi="Times New Roman"/>
          <w:noProof/>
          <w:sz w:val="24"/>
        </w:rPr>
        <w:lastRenderedPageBreak/>
        <w:drawing>
          <wp:inline distT="0" distB="0" distL="0" distR="0" wp14:anchorId="73A9A72D" wp14:editId="26796D06">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08479" cy="3109230"/>
                    </a:xfrm>
                    <a:prstGeom prst="rect">
                      <a:avLst/>
                    </a:prstGeom>
                    <a:noFill/>
                    <a:ln>
                      <a:noFill/>
                    </a:ln>
                  </pic:spPr>
                </pic:pic>
              </a:graphicData>
            </a:graphic>
          </wp:inline>
        </w:drawing>
      </w:r>
    </w:p>
    <w:p w14:paraId="0FF03B9E" w14:textId="72EA303D" w:rsidR="00D9643B" w:rsidRPr="00DB69BE" w:rsidRDefault="00FF705E" w:rsidP="00CB7B81">
      <w:pPr>
        <w:pStyle w:val="Caption"/>
        <w:rPr>
          <w:rFonts w:ascii="Times New Roman" w:hAnsi="Times New Roman"/>
          <w:sz w:val="24"/>
        </w:rPr>
      </w:pPr>
      <w:bookmarkStart w:id="744" w:name="_Ref374277142"/>
      <w:bookmarkStart w:id="745" w:name="_Toc374270596"/>
      <w:r>
        <w:t xml:space="preserve">Figure </w:t>
      </w:r>
      <w:r>
        <w:fldChar w:fldCharType="begin"/>
      </w:r>
      <w:r>
        <w:instrText xml:space="preserve"> SEQ Figure \* ARABIC </w:instrText>
      </w:r>
      <w:r>
        <w:fldChar w:fldCharType="separate"/>
      </w:r>
      <w:r>
        <w:t>2</w:t>
      </w:r>
      <w:r>
        <w:fldChar w:fldCharType="end"/>
      </w:r>
      <w:bookmarkEnd w:id="744"/>
      <w:r>
        <w:rPr>
          <w:lang w:val="en-US"/>
        </w:rPr>
        <w:t xml:space="preserve">: </w:t>
      </w:r>
      <w:r w:rsidRPr="00FF705E">
        <w:rPr>
          <w:lang w:val="en-US"/>
        </w:rPr>
        <w:t>The consequences of refinement post-coordination on valid value set membership for sets defined by reference to Primitive Concepts</w:t>
      </w:r>
      <w:bookmarkEnd w:id="745"/>
    </w:p>
    <w:p w14:paraId="0E2BE216" w14:textId="78BF0F96" w:rsidR="00D9643B" w:rsidRPr="00DB69BE" w:rsidRDefault="00D9643B" w:rsidP="00D9643B">
      <w:pPr>
        <w:rPr>
          <w:rFonts w:ascii="Times New Roman" w:hAnsi="Times New Roman"/>
          <w:sz w:val="24"/>
        </w:rPr>
      </w:pPr>
      <w:r w:rsidRPr="00DB69BE">
        <w:rPr>
          <w:rFonts w:ascii="Times New Roman" w:hAnsi="Times New Roman"/>
          <w:sz w:val="24"/>
        </w:rPr>
        <w:t> </w:t>
      </w:r>
      <w:bookmarkStart w:id="746" w:name="TermInfoFigDiv6"/>
      <w:bookmarkEnd w:id="746"/>
    </w:p>
    <w:p w14:paraId="71BC62A1" w14:textId="77777777" w:rsidR="00FF705E" w:rsidRDefault="00D9643B" w:rsidP="00CB7B81">
      <w:pPr>
        <w:keepNext/>
        <w:spacing w:after="240"/>
      </w:pPr>
      <w:bookmarkStart w:id="747" w:name="TermInfoFig6"/>
      <w:bookmarkEnd w:id="747"/>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09689351" wp14:editId="5634DE57">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6260" cy="3252621"/>
                    </a:xfrm>
                    <a:prstGeom prst="rect">
                      <a:avLst/>
                    </a:prstGeom>
                    <a:noFill/>
                    <a:ln>
                      <a:noFill/>
                    </a:ln>
                  </pic:spPr>
                </pic:pic>
              </a:graphicData>
            </a:graphic>
          </wp:inline>
        </w:drawing>
      </w:r>
    </w:p>
    <w:p w14:paraId="448D169F" w14:textId="1E3BB0E2" w:rsidR="00D9643B" w:rsidRPr="00DB69BE" w:rsidRDefault="00FF705E" w:rsidP="00CB7B81">
      <w:pPr>
        <w:pStyle w:val="Caption"/>
        <w:rPr>
          <w:rFonts w:ascii="Times New Roman" w:hAnsi="Times New Roman"/>
          <w:sz w:val="24"/>
        </w:rPr>
      </w:pPr>
      <w:bookmarkStart w:id="748" w:name="_Ref374277216"/>
      <w:bookmarkStart w:id="749" w:name="_Toc374270597"/>
      <w:r>
        <w:t xml:space="preserve">Figure </w:t>
      </w:r>
      <w:r>
        <w:fldChar w:fldCharType="begin"/>
      </w:r>
      <w:r>
        <w:instrText xml:space="preserve"> SEQ Figure \* ARABIC </w:instrText>
      </w:r>
      <w:r>
        <w:fldChar w:fldCharType="separate"/>
      </w:r>
      <w:r>
        <w:t>3</w:t>
      </w:r>
      <w:r>
        <w:fldChar w:fldCharType="end"/>
      </w:r>
      <w:bookmarkEnd w:id="748"/>
      <w:r>
        <w:rPr>
          <w:lang w:val="en-US"/>
        </w:rPr>
        <w:t xml:space="preserve">: </w:t>
      </w:r>
      <w:r w:rsidRPr="004926B1">
        <w:rPr>
          <w:lang w:val="en-US"/>
        </w:rPr>
        <w:t>The consequences of refinement post-coordination on valid value set membership by reference to Fully Defined or 'Definable’ Concepts</w:t>
      </w:r>
      <w:bookmarkEnd w:id="749"/>
    </w:p>
    <w:p w14:paraId="79839638" w14:textId="5781BD7A" w:rsidR="00597EA4" w:rsidRPr="00076AD7" w:rsidRDefault="00597EA4" w:rsidP="00CB7B81">
      <w:pPr>
        <w:pStyle w:val="Appendix2"/>
      </w:pPr>
      <w:bookmarkStart w:id="750" w:name="_Toc374267876"/>
      <w:r w:rsidRPr="00076AD7">
        <w:t>Pre- and Post-Coordinated Concepts and Expressions</w:t>
      </w:r>
      <w:bookmarkEnd w:id="750"/>
    </w:p>
    <w:p w14:paraId="79C954DB" w14:textId="40722689" w:rsidR="00597EA4" w:rsidRPr="00DB69BE" w:rsidRDefault="00597EA4" w:rsidP="00CB7B81">
      <w:pPr>
        <w:pStyle w:val="BodyText0"/>
      </w:pPr>
      <w:r w:rsidRPr="00DB69BE">
        <w:t>For many 'universal' specifications it will be possible to anticipate and provide a set of appropriate value set clauses that would adequately accommodate, in a general sense, paired 'plain' pre-coordinated (</w:t>
      </w:r>
      <w:r w:rsidR="00FD0D23">
        <w:t>c</w:t>
      </w:r>
      <w:r w:rsidRPr="00DB69BE">
        <w:t>oncepts specified in the sets [ &lt;&lt;404684003 | clinical finding</w:t>
      </w:r>
      <w:r w:rsidR="00E845AD">
        <w:t xml:space="preserve"> |</w:t>
      </w:r>
      <w:r w:rsidRPr="00DB69BE">
        <w:t>] and [ &lt;&lt;71388002 | procedure</w:t>
      </w:r>
      <w:r w:rsidR="00E845AD">
        <w:t xml:space="preserve"> |</w:t>
      </w:r>
      <w:r w:rsidRPr="00DB69BE">
        <w:t>]) and 'context/situation' ([ &lt;&lt;413350009 | finding with explicit context</w:t>
      </w:r>
      <w:r w:rsidR="00E845AD">
        <w:t xml:space="preserve"> |</w:t>
      </w:r>
      <w:r w:rsidRPr="00DB69BE">
        <w:t>] and [ &lt;&lt;129125009 | procedure with explicit context</w:t>
      </w:r>
      <w:r w:rsidR="00E845AD">
        <w:t xml:space="preserve"> |</w:t>
      </w:r>
      <w:r w:rsidRPr="00DB69BE">
        <w:t xml:space="preserve">]) pre-coordinated </w:t>
      </w:r>
      <w:r w:rsidR="00FD0D23">
        <w:t>c</w:t>
      </w:r>
      <w:r w:rsidRPr="00DB69BE">
        <w:t xml:space="preserve">oncepts. It may well be desirable to do this, as there are many </w:t>
      </w:r>
      <w:r w:rsidR="00FD0D23">
        <w:t>c</w:t>
      </w:r>
      <w:r w:rsidRPr="00DB69BE">
        <w:t>oncepts in the set specified by [ &lt;&lt;243796009 | situation with explicit context</w:t>
      </w:r>
      <w:r w:rsidR="00E845AD">
        <w:t xml:space="preserve"> |</w:t>
      </w:r>
      <w:r w:rsidRPr="00DB69BE">
        <w:t>] that represent useful clinical notions, and also happen to represent some nuance of status or state (e.g. 'dizziness' is a 'finding' and 'dizziness present' is an 'explicit situation' - the latter represented in SNOMED CT by [ 162260006 | dizziness present</w:t>
      </w:r>
      <w:r w:rsidR="00E845AD">
        <w:t xml:space="preserve"> |</w:t>
      </w:r>
      <w:r w:rsidRPr="00DB69BE">
        <w:t xml:space="preserve">]). </w:t>
      </w:r>
    </w:p>
    <w:p w14:paraId="3BC94820" w14:textId="77777777" w:rsidR="00597EA4" w:rsidRPr="00DB69BE" w:rsidRDefault="00597EA4" w:rsidP="00CB7B81">
      <w:pPr>
        <w:pStyle w:val="BodyText0"/>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97EA4" w:rsidRPr="00DB69BE" w14:paraId="50AA71C0" w14:textId="77777777" w:rsidTr="00607363">
        <w:trPr>
          <w:tblCellSpacing w:w="15" w:type="dxa"/>
        </w:trPr>
        <w:tc>
          <w:tcPr>
            <w:tcW w:w="0" w:type="auto"/>
            <w:tcBorders>
              <w:top w:val="nil"/>
              <w:left w:val="nil"/>
              <w:bottom w:val="nil"/>
              <w:right w:val="nil"/>
            </w:tcBorders>
            <w:vAlign w:val="center"/>
            <w:hideMark/>
          </w:tcPr>
          <w:p w14:paraId="33E0C320" w14:textId="77777777" w:rsidR="00597EA4" w:rsidRPr="00DB69BE" w:rsidRDefault="00597EA4" w:rsidP="00CB7B81">
            <w:pPr>
              <w:pStyle w:val="BodyText0"/>
            </w:pPr>
            <w:r w:rsidRPr="00DB69BE">
              <w:t xml:space="preserve">Example 33. </w:t>
            </w:r>
          </w:p>
        </w:tc>
      </w:tr>
      <w:tr w:rsidR="00597EA4" w:rsidRPr="00DB69BE" w14:paraId="2007FAF2" w14:textId="77777777" w:rsidTr="00607363">
        <w:trPr>
          <w:tblCellSpacing w:w="15" w:type="dxa"/>
        </w:trPr>
        <w:tc>
          <w:tcPr>
            <w:tcW w:w="0" w:type="auto"/>
            <w:vAlign w:val="center"/>
            <w:hideMark/>
          </w:tcPr>
          <w:p w14:paraId="35DAA566" w14:textId="77777777" w:rsidR="00597EA4" w:rsidRPr="00DB69BE" w:rsidRDefault="00597EA4" w:rsidP="00CB7B81">
            <w:pPr>
              <w:pStyle w:val="Example"/>
            </w:pPr>
            <w:proofErr w:type="spellStart"/>
            <w:r w:rsidRPr="00DB69BE">
              <w:t>Observation.code</w:t>
            </w:r>
            <w:proofErr w:type="spellEnd"/>
            <w:r w:rsidRPr="00DB69BE">
              <w:t xml:space="preserve"> ((&lt;&lt;404684003 | clinical finding |) OR (&lt;&lt;413350009 | finding with explicit context |))</w:t>
            </w:r>
          </w:p>
        </w:tc>
      </w:tr>
    </w:tbl>
    <w:p w14:paraId="6D32D4ED" w14:textId="1D7BE818" w:rsidR="00597EA4" w:rsidRPr="00DB69BE" w:rsidRDefault="00597EA4" w:rsidP="00CB7B81">
      <w:pPr>
        <w:pStyle w:val="BodyText0"/>
      </w:pPr>
      <w:r w:rsidRPr="00DB69BE">
        <w:t xml:space="preserve">Whilst not worrying about the details of moodCode/context bindings (not all pre-coordinated 'context/situation' </w:t>
      </w:r>
      <w:r w:rsidR="00FD0D23">
        <w:t>c</w:t>
      </w:r>
      <w:r w:rsidRPr="00DB69BE">
        <w:t xml:space="preserve">oncepts would be valid for all moodCode values), this notation would appear to suffice (specifying the paired ‘clinical finding’ and the ‘explicit </w:t>
      </w:r>
      <w:r w:rsidRPr="00DB69BE">
        <w:lastRenderedPageBreak/>
        <w:t xml:space="preserve">situation' finding). However, consider the following more precise/refined 'simple' value set, consisting of a set of 'plain' </w:t>
      </w:r>
      <w:r w:rsidR="00FD0D23">
        <w:t>c</w:t>
      </w:r>
      <w:r w:rsidRPr="00DB69BE">
        <w:t xml:space="preserve">oncept clauses: </w:t>
      </w:r>
    </w:p>
    <w:p w14:paraId="521F7F15" w14:textId="77777777" w:rsidR="00597EA4" w:rsidRPr="00DB69BE" w:rsidRDefault="00597EA4" w:rsidP="00CB7B81">
      <w:pPr>
        <w:pStyle w:val="BodyText0"/>
        <w:numPr>
          <w:ilvl w:val="0"/>
          <w:numId w:val="455"/>
        </w:numPr>
      </w:pPr>
      <w:r w:rsidRPr="00DB69BE">
        <w:t>((&lt;&lt;50043002 | disorder of respiratory system |) OR</w:t>
      </w:r>
    </w:p>
    <w:p w14:paraId="1D5B338E" w14:textId="77777777" w:rsidR="00597EA4" w:rsidRPr="00DB69BE" w:rsidRDefault="00597EA4" w:rsidP="00CB7B81">
      <w:pPr>
        <w:pStyle w:val="BodyText0"/>
        <w:numPr>
          <w:ilvl w:val="0"/>
          <w:numId w:val="455"/>
        </w:numPr>
      </w:pPr>
      <w:r w:rsidRPr="00DB69BE">
        <w:t>(&lt;&lt;49601007 | disorder of cardiovascular system |) OR</w:t>
      </w:r>
    </w:p>
    <w:p w14:paraId="4ED589C7" w14:textId="77777777" w:rsidR="00597EA4" w:rsidRPr="00DB69BE" w:rsidRDefault="00597EA4" w:rsidP="00CB7B81">
      <w:pPr>
        <w:pStyle w:val="BodyText0"/>
        <w:numPr>
          <w:ilvl w:val="0"/>
          <w:numId w:val="455"/>
        </w:numPr>
      </w:pPr>
      <w:r w:rsidRPr="00DB69BE">
        <w:t>(&lt;&lt;119292006 | disorder of gastrointestinal tract |))</w:t>
      </w:r>
    </w:p>
    <w:p w14:paraId="71138429" w14:textId="172ECD6E" w:rsidR="00597EA4" w:rsidRPr="00DB69BE" w:rsidRDefault="00597EA4" w:rsidP="00CB7B81">
      <w:pPr>
        <w:pStyle w:val="BodyText0"/>
      </w:pPr>
      <w:r w:rsidRPr="00DB69BE">
        <w:t xml:space="preserve">To reproduce the paired ‘simple &amp; situation’ pattern here we also need pre-coordinated </w:t>
      </w:r>
      <w:r w:rsidR="00FD0D23">
        <w:t>c</w:t>
      </w:r>
      <w:r w:rsidRPr="00DB69BE">
        <w:t xml:space="preserve">oncepts of the form: </w:t>
      </w:r>
    </w:p>
    <w:p w14:paraId="14C2162D" w14:textId="77777777" w:rsidR="00597EA4" w:rsidRPr="00DB69BE" w:rsidRDefault="00597EA4" w:rsidP="00CB7B81">
      <w:pPr>
        <w:pStyle w:val="BodyText0"/>
        <w:numPr>
          <w:ilvl w:val="0"/>
          <w:numId w:val="454"/>
        </w:numPr>
      </w:pPr>
      <w:r w:rsidRPr="00DB69BE">
        <w:t>Respiratory system disorder with explicit context OR</w:t>
      </w:r>
    </w:p>
    <w:p w14:paraId="74D98ACB" w14:textId="77777777" w:rsidR="00597EA4" w:rsidRPr="00DB69BE" w:rsidRDefault="00597EA4" w:rsidP="00CB7B81">
      <w:pPr>
        <w:pStyle w:val="BodyText0"/>
        <w:numPr>
          <w:ilvl w:val="0"/>
          <w:numId w:val="454"/>
        </w:numPr>
      </w:pPr>
      <w:r w:rsidRPr="00DB69BE">
        <w:t>Cardiovascular system disorder with explicit context OR</w:t>
      </w:r>
    </w:p>
    <w:p w14:paraId="58AE94C4" w14:textId="77777777" w:rsidR="00597EA4" w:rsidRPr="00DB69BE" w:rsidRDefault="00597EA4" w:rsidP="00CB7B81">
      <w:pPr>
        <w:pStyle w:val="BodyText0"/>
        <w:numPr>
          <w:ilvl w:val="0"/>
          <w:numId w:val="454"/>
        </w:numPr>
      </w:pPr>
      <w:r w:rsidRPr="00DB69BE">
        <w:t>Gastrointestinal tract disorder with explicit context</w:t>
      </w:r>
    </w:p>
    <w:p w14:paraId="3C8E0955" w14:textId="413A462F" w:rsidR="00597EA4" w:rsidRPr="00DB69BE" w:rsidRDefault="00597EA4" w:rsidP="00CB7B81">
      <w:pPr>
        <w:pStyle w:val="BodyText0"/>
      </w:pPr>
      <w:r w:rsidRPr="00DB69BE">
        <w:t xml:space="preserve">Even if these did exist as pre-coordinated </w:t>
      </w:r>
      <w:r w:rsidR="00FD0D23">
        <w:t>c</w:t>
      </w:r>
      <w:r w:rsidRPr="00DB69BE">
        <w:t xml:space="preserve">oncepts (currently they do not) we may well run into the same pattern of problem as in ‘Implicit Expression’ value sets, since it will be possible to ‘make’ a ‘Cardiovascular system disorder with explicit context’ </w:t>
      </w:r>
      <w:r w:rsidR="001312D6">
        <w:t>e</w:t>
      </w:r>
      <w:r w:rsidRPr="00DB69BE">
        <w:t xml:space="preserve">xpression by post-coordinated refinement of a suitable 'context/situation' supertype. </w:t>
      </w:r>
    </w:p>
    <w:p w14:paraId="3008CB76" w14:textId="3886508C" w:rsidR="00597EA4" w:rsidRPr="00DB69BE" w:rsidRDefault="00597EA4" w:rsidP="00CB7B81">
      <w:pPr>
        <w:pStyle w:val="BodyText0"/>
      </w:pPr>
      <w:r w:rsidRPr="00DB69BE">
        <w:t xml:space="preserve">The second pattern of 'context/situation' representation (for example stating in a SNOMED CT </w:t>
      </w:r>
      <w:r w:rsidR="000B38B3">
        <w:t>e</w:t>
      </w:r>
      <w:r w:rsidRPr="00DB69BE">
        <w:t xml:space="preserve">xpression that a finding is 'present', or that a procedure was 'performed in the past on a family member') is the use of SNOMED CT's 'context/situation' wrapper in the creation of </w:t>
      </w:r>
      <w:r w:rsidR="001312D6">
        <w:t>e</w:t>
      </w:r>
      <w:r w:rsidRPr="00DB69BE">
        <w:t xml:space="preserve">xpressions. This has the effect of introducing a 'focus </w:t>
      </w:r>
      <w:r w:rsidR="00FD0D23">
        <w:t>c</w:t>
      </w:r>
      <w:r w:rsidRPr="00DB69BE">
        <w:t>oncept' from the set specified by [ &lt;&lt;243796009 | situation with explicit context</w:t>
      </w:r>
      <w:r w:rsidR="00E845AD">
        <w:t xml:space="preserve"> |</w:t>
      </w:r>
      <w:r w:rsidRPr="00DB69BE">
        <w:t>] and the nesting (as the value of the respective attributes [ 246090004 | associated finding</w:t>
      </w:r>
      <w:r w:rsidR="00E845AD">
        <w:t xml:space="preserve"> |</w:t>
      </w:r>
      <w:r w:rsidRPr="00DB69BE">
        <w:t>] or [ 363589002 | associated procedure</w:t>
      </w:r>
      <w:r w:rsidR="00E845AD">
        <w:t xml:space="preserve"> |</w:t>
      </w:r>
      <w:r w:rsidRPr="00DB69BE">
        <w:t xml:space="preserve">]) of the 'clinical kernel' </w:t>
      </w:r>
      <w:r w:rsidR="001312D6">
        <w:t>e</w:t>
      </w:r>
      <w:r w:rsidRPr="00DB69BE">
        <w:t xml:space="preserve">xpression. </w:t>
      </w:r>
    </w:p>
    <w:p w14:paraId="5C722F94" w14:textId="1A239825" w:rsidR="00597EA4" w:rsidRPr="00DB69BE" w:rsidRDefault="00597EA4" w:rsidP="00CB7B81">
      <w:pPr>
        <w:pStyle w:val="BodyText0"/>
      </w:pPr>
      <w:r w:rsidRPr="00DB69BE">
        <w:t xml:space="preserve">Re-using the 'dizziness' example, it is possible to document 'dizziness present' by both the use of the existing pre-coordinated 'context/situation' </w:t>
      </w:r>
      <w:r w:rsidR="00FD0D23">
        <w:t>c</w:t>
      </w:r>
      <w:r w:rsidRPr="00DB69BE">
        <w:t>oncept ([ 162260006 | dizziness present</w:t>
      </w:r>
      <w:r w:rsidR="00E845AD">
        <w:t xml:space="preserve"> |</w:t>
      </w:r>
      <w:r w:rsidRPr="00DB69BE">
        <w:t xml:space="preserve">]) and by the following </w:t>
      </w:r>
      <w:r w:rsidR="001312D6">
        <w:t>e</w:t>
      </w:r>
      <w:r w:rsidRPr="00DB69BE">
        <w:t>xpression [ 373573001 | clinical finding present |: 246090004 | associated finding</w:t>
      </w:r>
      <w:r w:rsidR="00E845AD">
        <w:t xml:space="preserve"> | </w:t>
      </w:r>
      <w:r w:rsidRPr="00DB69BE">
        <w:t>= 404640003 | dizziness</w:t>
      </w:r>
      <w:r w:rsidR="00E845AD">
        <w:t xml:space="preserve"> |</w:t>
      </w:r>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r w:rsidR="001312D6">
        <w:t>e</w:t>
      </w:r>
      <w:r w:rsidRPr="00DB69BE">
        <w:t xml:space="preserve">xpression if only the 'focus </w:t>
      </w:r>
      <w:r w:rsidR="00FD0D23">
        <w:t>c</w:t>
      </w:r>
      <w:r w:rsidRPr="00DB69BE">
        <w:t>oncept' [ 373573001 | clinical finding present</w:t>
      </w:r>
      <w:r w:rsidR="00E845AD">
        <w:t xml:space="preserve"> |</w:t>
      </w:r>
      <w:r w:rsidRPr="00DB69BE">
        <w:t xml:space="preserve">] was tested. </w:t>
      </w:r>
    </w:p>
    <w:p w14:paraId="23982612" w14:textId="77777777" w:rsidR="00597EA4" w:rsidRPr="00CC0652" w:rsidRDefault="00597EA4" w:rsidP="00CC0652">
      <w:pPr>
        <w:pStyle w:val="BodyText0"/>
        <w:rPr>
          <w:sz w:val="24"/>
          <w:rPrChange w:id="751" w:author="Riki Merrick" w:date="2013-12-08T14:59:00Z">
            <w:rPr/>
          </w:rPrChange>
        </w:rPr>
        <w:pPrChange w:id="752" w:author="Riki Merrick" w:date="2013-12-08T14:59:00Z">
          <w:pPr/>
        </w:pPrChange>
      </w:pPr>
      <w:bookmarkStart w:id="753" w:name="_GoBack"/>
      <w:r w:rsidRPr="00CC0652">
        <w:rPr>
          <w:sz w:val="24"/>
          <w:rPrChange w:id="754" w:author="Riki Merrick" w:date="2013-12-08T14:59:00Z">
            <w:rPr/>
          </w:rPrChange>
        </w:rPr>
        <w:t> </w:t>
      </w:r>
      <w:bookmarkStart w:id="755" w:name="TerminfoAppendVocdomNakedWrappers"/>
      <w:bookmarkEnd w:id="755"/>
      <w:r w:rsidRPr="00CC0652">
        <w:rPr>
          <w:sz w:val="24"/>
          <w:rPrChange w:id="756" w:author="Riki Merrick" w:date="2013-12-08T14:59:00Z">
            <w:rPr/>
          </w:rPrChange>
        </w:rPr>
        <w:t>E.3.1 Context or situation wrapping, refinement and normal forms</w:t>
      </w:r>
    </w:p>
    <w:bookmarkEnd w:id="753"/>
    <w:p w14:paraId="1EF94A32" w14:textId="77777777" w:rsidR="00597EA4" w:rsidRPr="00DB69BE" w:rsidRDefault="00597EA4" w:rsidP="00CB7B81">
      <w:pPr>
        <w:pStyle w:val="BodyText0"/>
      </w:pPr>
      <w:r w:rsidRPr="00DB69BE">
        <w:t xml:space="preserve">We therefore have two patterns of problem: </w:t>
      </w:r>
    </w:p>
    <w:p w14:paraId="5CA028D8" w14:textId="5FD4F180" w:rsidR="00597EA4" w:rsidRPr="00DB69BE" w:rsidRDefault="00597EA4" w:rsidP="00CB7B81">
      <w:pPr>
        <w:pStyle w:val="BodyText0"/>
        <w:numPr>
          <w:ilvl w:val="0"/>
          <w:numId w:val="456"/>
        </w:numPr>
      </w:pPr>
      <w:r w:rsidRPr="00DB69BE">
        <w:t xml:space="preserve">For pre-coordinated content, where explicit context/situation variants should also be allowed, we will need pre-coordinated 'situation with explicit context' </w:t>
      </w:r>
      <w:r w:rsidR="00FD0D23">
        <w:t>c</w:t>
      </w:r>
      <w:r w:rsidRPr="00DB69BE">
        <w:t xml:space="preserve">oncepts that may well not exist </w:t>
      </w:r>
    </w:p>
    <w:p w14:paraId="074BC7A8" w14:textId="77777777" w:rsidR="00597EA4" w:rsidRPr="00DB69BE" w:rsidRDefault="00597EA4" w:rsidP="00CB7B81">
      <w:pPr>
        <w:pStyle w:val="BodyText0"/>
        <w:numPr>
          <w:ilvl w:val="0"/>
          <w:numId w:val="456"/>
        </w:numPr>
      </w:pPr>
      <w:r w:rsidRPr="00DB69BE">
        <w:t xml:space="preserve">Where post-coordination is allowed we also need specifications to accommodate content that has 'become valid' as a result of </w:t>
      </w:r>
    </w:p>
    <w:p w14:paraId="01371BB4" w14:textId="7D01DA22" w:rsidR="00597EA4" w:rsidRPr="00DB69BE" w:rsidRDefault="00597EA4" w:rsidP="00CB7B81">
      <w:pPr>
        <w:pStyle w:val="BodyText0"/>
        <w:numPr>
          <w:ilvl w:val="0"/>
          <w:numId w:val="457"/>
        </w:numPr>
      </w:pPr>
      <w:r w:rsidRPr="00DB69BE">
        <w:t xml:space="preserve">refinement of 'plain' </w:t>
      </w:r>
      <w:r w:rsidR="00FD0D23">
        <w:t>c</w:t>
      </w:r>
      <w:r w:rsidRPr="00DB69BE">
        <w:t>oncepts</w:t>
      </w:r>
    </w:p>
    <w:p w14:paraId="3A2E6730" w14:textId="4888D3E8" w:rsidR="00597EA4" w:rsidRPr="00DB69BE" w:rsidRDefault="00597EA4" w:rsidP="00CB7B81">
      <w:pPr>
        <w:pStyle w:val="BodyText0"/>
        <w:numPr>
          <w:ilvl w:val="0"/>
          <w:numId w:val="457"/>
        </w:numPr>
      </w:pPr>
      <w:r w:rsidRPr="00DB69BE">
        <w:t xml:space="preserve">refinement of 'context/situation' </w:t>
      </w:r>
      <w:r w:rsidR="00FD0D23">
        <w:t>c</w:t>
      </w:r>
      <w:r w:rsidRPr="00DB69BE">
        <w:t>oncepts</w:t>
      </w:r>
    </w:p>
    <w:p w14:paraId="21396905" w14:textId="6E9C83BC" w:rsidR="00597EA4" w:rsidRPr="00DB69BE" w:rsidRDefault="00597EA4" w:rsidP="00CB7B81">
      <w:pPr>
        <w:pStyle w:val="BodyText0"/>
        <w:numPr>
          <w:ilvl w:val="0"/>
          <w:numId w:val="457"/>
        </w:numPr>
      </w:pPr>
      <w:r w:rsidRPr="00DB69BE">
        <w:t xml:space="preserve">'context/situation wrapping' of 'plain' </w:t>
      </w:r>
      <w:r w:rsidR="00FD0D23">
        <w:t>c</w:t>
      </w:r>
      <w:r w:rsidRPr="00DB69BE">
        <w:t>oncepts</w:t>
      </w:r>
    </w:p>
    <w:p w14:paraId="327E95D2" w14:textId="77777777" w:rsidR="00597EA4" w:rsidRPr="00DB69BE" w:rsidRDefault="00597EA4" w:rsidP="00CB7B81">
      <w:pPr>
        <w:pStyle w:val="BodyText0"/>
      </w:pPr>
      <w:r w:rsidRPr="00DB69BE">
        <w:lastRenderedPageBreak/>
        <w:t xml:space="preserve">It therefore seems reasonable to regard value set specifications where post-coordination (by sub-type refinement or context/situation wrapping) is taking place as similar to predicate specification for post-coordinated data retrieval. </w:t>
      </w:r>
    </w:p>
    <w:p w14:paraId="3D466B30" w14:textId="2BF69711" w:rsidR="00597EA4" w:rsidRPr="00DB69BE" w:rsidRDefault="00597EA4" w:rsidP="00CB7B81">
      <w:pPr>
        <w:pStyle w:val="BodyText0"/>
      </w:pPr>
      <w:r w:rsidRPr="00DB69BE">
        <w:t xml:space="preserve">With some modifications and additional tuning (see below) such ‘value set predicates’ can be generated by processing pre-coordinated ‘simple’ </w:t>
      </w:r>
      <w:r w:rsidR="00FD0D23">
        <w:t>c</w:t>
      </w:r>
      <w:r w:rsidRPr="00DB69BE">
        <w:t xml:space="preserve">oncepts according to the published rules for SNOMED CT </w:t>
      </w:r>
      <w:r w:rsidR="000B38B3">
        <w:t>e</w:t>
      </w:r>
      <w:r w:rsidRPr="00DB69BE">
        <w:t xml:space="preserve">xpression transformation to normal forms. Without loss of precision this will result in specifications that will appropriately allow the communication of </w:t>
      </w:r>
      <w:r w:rsidR="001312D6">
        <w:t>e</w:t>
      </w:r>
      <w:r w:rsidRPr="00DB69BE">
        <w:t xml:space="preserve">xpressions that would have been missed by simple subsumption testing. </w:t>
      </w:r>
    </w:p>
    <w:p w14:paraId="70136C19" w14:textId="5F651C37" w:rsidR="00542E03" w:rsidRPr="00076AD7" w:rsidRDefault="00542E03" w:rsidP="00CB7B81">
      <w:pPr>
        <w:pStyle w:val="Appendix2"/>
      </w:pPr>
      <w:bookmarkStart w:id="757" w:name="_Toc374267877"/>
      <w:r w:rsidRPr="00076AD7">
        <w:t>End Result</w:t>
      </w:r>
      <w:bookmarkEnd w:id="757"/>
    </w:p>
    <w:p w14:paraId="4FC33A14" w14:textId="77777777" w:rsidR="00542E03" w:rsidRPr="00DB69BE" w:rsidRDefault="00542E03" w:rsidP="00CB7B81">
      <w:pPr>
        <w:pStyle w:val="BodyText0"/>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23A3B72" w14:textId="77777777" w:rsidTr="00607363">
        <w:trPr>
          <w:tblCellSpacing w:w="15" w:type="dxa"/>
        </w:trPr>
        <w:tc>
          <w:tcPr>
            <w:tcW w:w="0" w:type="auto"/>
            <w:tcBorders>
              <w:top w:val="nil"/>
              <w:left w:val="nil"/>
              <w:bottom w:val="nil"/>
              <w:right w:val="nil"/>
            </w:tcBorders>
            <w:vAlign w:val="center"/>
            <w:hideMark/>
          </w:tcPr>
          <w:p w14:paraId="0F97EBB5" w14:textId="1AEFE571" w:rsidR="00542E03" w:rsidRPr="00DB69BE" w:rsidRDefault="00542E03" w:rsidP="00CB7B81">
            <w:pPr>
              <w:pStyle w:val="BodyText0"/>
            </w:pPr>
            <w:r w:rsidRPr="00DB69BE">
              <w:t xml:space="preserve">Example 34. </w:t>
            </w:r>
          </w:p>
        </w:tc>
      </w:tr>
      <w:tr w:rsidR="00542E03" w:rsidRPr="00DB69BE" w14:paraId="79756CBF" w14:textId="77777777" w:rsidTr="00607363">
        <w:trPr>
          <w:tblCellSpacing w:w="15" w:type="dxa"/>
        </w:trPr>
        <w:tc>
          <w:tcPr>
            <w:tcW w:w="0" w:type="auto"/>
            <w:vAlign w:val="center"/>
            <w:hideMark/>
          </w:tcPr>
          <w:p w14:paraId="1F076333" w14:textId="77777777" w:rsidR="00542E03" w:rsidRPr="00DB69BE" w:rsidRDefault="00542E03" w:rsidP="00CB7B81">
            <w:pPr>
              <w:pStyle w:val="Example"/>
            </w:pPr>
            <w:proofErr w:type="spellStart"/>
            <w:r w:rsidRPr="00DB69BE">
              <w:t>Observation.code</w:t>
            </w:r>
            <w:proofErr w:type="spellEnd"/>
            <w:r w:rsidRPr="00DB69BE">
              <w:t xml:space="preserve"> ((&lt;&lt;404684003 | clinical finding |) OR (&lt;&lt;413350009 | finding with explicit context |))</w:t>
            </w:r>
          </w:p>
        </w:tc>
      </w:tr>
    </w:tbl>
    <w:p w14:paraId="28D9D7B2" w14:textId="699E027D" w:rsidR="00542E03" w:rsidRPr="00DB69BE" w:rsidRDefault="00542E03" w:rsidP="00CB7B81">
      <w:pPr>
        <w:pStyle w:val="BodyText0"/>
      </w:pPr>
      <w:r w:rsidRPr="00DB69BE">
        <w:t xml:space="preserve">To a form that states 'following value set normalization, valid </w:t>
      </w:r>
      <w:r w:rsidR="001312D6">
        <w:t>e</w:t>
      </w:r>
      <w:r w:rsidRPr="00DB69BE">
        <w:t xml:space="preserve">xpressions will be those with a focus </w:t>
      </w:r>
      <w:r w:rsidR="00FD0D23">
        <w:t>c</w:t>
      </w:r>
      <w:r w:rsidRPr="00DB69BE">
        <w:t>oncept in the descent of Finding with explicit context ( [ &lt;&lt;413350009 | finding with explicit context</w:t>
      </w:r>
      <w:r w:rsidR="00E845AD">
        <w:t xml:space="preserve"> |</w:t>
      </w:r>
      <w:r w:rsidRPr="00DB69BE">
        <w:t>] ) and a value for the attribute [ 246090004 | associated finding</w:t>
      </w:r>
      <w:r w:rsidR="00E845AD">
        <w:t xml:space="preserve"> |</w:t>
      </w:r>
      <w:r w:rsidRPr="00DB69BE">
        <w:t>] from the descent of Clinical finding ([ &lt;&lt;404684003 | clinical finding</w:t>
      </w:r>
      <w:r w:rsidR="00E845AD">
        <w:t xml:space="preserve"> |</w:t>
      </w:r>
      <w:r w:rsidRPr="00DB69BE">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225ECEFE" w14:textId="77777777" w:rsidTr="00607363">
        <w:trPr>
          <w:tblCellSpacing w:w="15" w:type="dxa"/>
        </w:trPr>
        <w:tc>
          <w:tcPr>
            <w:tcW w:w="0" w:type="auto"/>
            <w:tcBorders>
              <w:top w:val="nil"/>
              <w:left w:val="nil"/>
              <w:bottom w:val="nil"/>
              <w:right w:val="nil"/>
            </w:tcBorders>
            <w:vAlign w:val="center"/>
            <w:hideMark/>
          </w:tcPr>
          <w:p w14:paraId="48348854" w14:textId="77777777" w:rsidR="00542E03" w:rsidRPr="00DB69BE" w:rsidRDefault="00542E03" w:rsidP="00CB7B81">
            <w:pPr>
              <w:pStyle w:val="BodyText0"/>
            </w:pPr>
            <w:r w:rsidRPr="00DB69BE">
              <w:t xml:space="preserve">Example 35. </w:t>
            </w:r>
          </w:p>
        </w:tc>
      </w:tr>
      <w:tr w:rsidR="00542E03" w:rsidRPr="00DB69BE" w14:paraId="15CC6409" w14:textId="77777777" w:rsidTr="00607363">
        <w:trPr>
          <w:tblCellSpacing w:w="15" w:type="dxa"/>
        </w:trPr>
        <w:tc>
          <w:tcPr>
            <w:tcW w:w="0" w:type="auto"/>
            <w:vAlign w:val="center"/>
            <w:hideMark/>
          </w:tcPr>
          <w:p w14:paraId="2A379CE6" w14:textId="77777777" w:rsidR="00542E03" w:rsidRPr="00DB69BE" w:rsidRDefault="00542E03" w:rsidP="00CB7B81">
            <w:pPr>
              <w:pStyle w:val="Example"/>
            </w:pPr>
            <w:proofErr w:type="spellStart"/>
            <w:r w:rsidRPr="00DB69BE">
              <w:t>Observation.code</w:t>
            </w:r>
            <w:proofErr w:type="spellEnd"/>
            <w:r w:rsidRPr="00DB69BE">
              <w:t xml:space="preserve"> &lt;=  [Following ‘value set’ normal form transformation]:</w:t>
            </w:r>
          </w:p>
          <w:p w14:paraId="328AE6FE" w14:textId="17788619" w:rsidR="00542E03" w:rsidRPr="00DB69BE" w:rsidRDefault="00542E03" w:rsidP="00CB7B81">
            <w:pPr>
              <w:pStyle w:val="Example"/>
            </w:pPr>
            <w:r w:rsidRPr="00DB69BE">
              <w:t>413350009 | Finding with explicit context</w:t>
            </w:r>
            <w:r w:rsidR="00E845AD">
              <w:t xml:space="preserve"> |</w:t>
            </w:r>
            <w:r w:rsidRPr="00DB69BE">
              <w:t>: 246090004 | associated finding</w:t>
            </w:r>
            <w:r w:rsidR="00E845AD">
              <w:t xml:space="preserve"> | </w:t>
            </w:r>
            <w:r w:rsidRPr="00DB69BE">
              <w:t>= &lt;&lt;404684003 | clinical finding</w:t>
            </w:r>
            <w:r w:rsidR="00E845AD">
              <w:t xml:space="preserve"> |</w:t>
            </w:r>
          </w:p>
        </w:tc>
      </w:tr>
    </w:tbl>
    <w:p w14:paraId="5D2664DD" w14:textId="77777777" w:rsidR="00542E03" w:rsidRPr="00DB69BE" w:rsidRDefault="00542E03" w:rsidP="00CB7B81">
      <w:pPr>
        <w:pStyle w:val="BodyText0"/>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690545D3" w14:textId="77777777" w:rsidTr="00607363">
        <w:trPr>
          <w:tblCellSpacing w:w="15" w:type="dxa"/>
        </w:trPr>
        <w:tc>
          <w:tcPr>
            <w:tcW w:w="0" w:type="auto"/>
            <w:tcBorders>
              <w:top w:val="nil"/>
              <w:left w:val="nil"/>
              <w:bottom w:val="nil"/>
              <w:right w:val="nil"/>
            </w:tcBorders>
            <w:vAlign w:val="center"/>
            <w:hideMark/>
          </w:tcPr>
          <w:p w14:paraId="24F869F3" w14:textId="77777777" w:rsidR="00542E03" w:rsidRPr="00DB69BE" w:rsidRDefault="00542E03" w:rsidP="00CB7B81">
            <w:pPr>
              <w:pStyle w:val="BodyText0"/>
            </w:pPr>
            <w:r w:rsidRPr="00DB69BE">
              <w:t xml:space="preserve">Example 36. </w:t>
            </w:r>
          </w:p>
        </w:tc>
      </w:tr>
      <w:tr w:rsidR="00542E03" w:rsidRPr="00DB69BE" w14:paraId="65FAE83C" w14:textId="77777777" w:rsidTr="00607363">
        <w:trPr>
          <w:tblCellSpacing w:w="15" w:type="dxa"/>
        </w:trPr>
        <w:tc>
          <w:tcPr>
            <w:tcW w:w="0" w:type="auto"/>
            <w:vAlign w:val="center"/>
            <w:hideMark/>
          </w:tcPr>
          <w:p w14:paraId="0A54927D" w14:textId="77777777" w:rsidR="00542E03" w:rsidRPr="00DB69BE" w:rsidRDefault="00542E03" w:rsidP="00CB7B81">
            <w:pPr>
              <w:pStyle w:val="Example"/>
            </w:pPr>
            <w:proofErr w:type="spellStart"/>
            <w:r w:rsidRPr="00DB69BE">
              <w:t>Observation.code</w:t>
            </w:r>
            <w:proofErr w:type="spellEnd"/>
            <w:r w:rsidRPr="00DB69BE">
              <w:t xml:space="preserve">  (( &lt;&lt;50043002 | disorder of respiratory system |) OR </w:t>
            </w:r>
          </w:p>
          <w:p w14:paraId="698468ED" w14:textId="77777777" w:rsidR="00542E03" w:rsidRPr="00DB69BE" w:rsidRDefault="00542E03" w:rsidP="00CB7B81">
            <w:pPr>
              <w:pStyle w:val="Example"/>
            </w:pPr>
            <w:r w:rsidRPr="00DB69BE">
              <w:tab/>
            </w:r>
            <w:r w:rsidRPr="00DB69BE">
              <w:tab/>
              <w:t xml:space="preserve">( &lt;&lt;NO CODE | respiratory system disorder with explicit context |) OR </w:t>
            </w:r>
          </w:p>
          <w:p w14:paraId="17BA29B0" w14:textId="77777777" w:rsidR="00542E03" w:rsidRPr="00DB69BE" w:rsidRDefault="00542E03" w:rsidP="00CB7B81">
            <w:pPr>
              <w:pStyle w:val="Example"/>
            </w:pPr>
            <w:r w:rsidRPr="00DB69BE">
              <w:tab/>
            </w:r>
            <w:r w:rsidRPr="00DB69BE">
              <w:tab/>
              <w:t xml:space="preserve">( &lt;&lt;49601007 | disorder of cardiovascular system |) OR </w:t>
            </w:r>
          </w:p>
          <w:p w14:paraId="5BDDF364" w14:textId="77777777" w:rsidR="00542E03" w:rsidRPr="00DB69BE" w:rsidRDefault="00542E03" w:rsidP="00CB7B81">
            <w:pPr>
              <w:pStyle w:val="Example"/>
            </w:pPr>
            <w:r w:rsidRPr="00DB69BE">
              <w:tab/>
            </w:r>
            <w:r w:rsidRPr="00DB69BE">
              <w:tab/>
              <w:t xml:space="preserve">( &lt;&lt;NO CODE | cardiovascular system disorder with explicit context |) OR </w:t>
            </w:r>
          </w:p>
          <w:p w14:paraId="6CCF34D8" w14:textId="77777777" w:rsidR="00542E03" w:rsidRPr="00DB69BE" w:rsidRDefault="00542E03" w:rsidP="00CB7B81">
            <w:pPr>
              <w:pStyle w:val="Example"/>
            </w:pPr>
            <w:r w:rsidRPr="00DB69BE">
              <w:tab/>
            </w:r>
            <w:r w:rsidRPr="00DB69BE">
              <w:tab/>
              <w:t xml:space="preserve">( &lt;&lt;119292006 | disorder of gastrointestinal tract |) OR </w:t>
            </w:r>
          </w:p>
          <w:p w14:paraId="642B236D" w14:textId="77777777" w:rsidR="00542E03" w:rsidRPr="00DB69BE" w:rsidRDefault="00542E03" w:rsidP="00CB7B81">
            <w:pPr>
              <w:pStyle w:val="Example"/>
            </w:pPr>
            <w:r w:rsidRPr="00DB69BE">
              <w:tab/>
            </w:r>
            <w:r w:rsidRPr="00DB69BE">
              <w:tab/>
              <w:t>( &lt;&lt;NO CODE | gastrointestinal system disorder with explicit context |))</w:t>
            </w:r>
          </w:p>
        </w:tc>
      </w:tr>
    </w:tbl>
    <w:p w14:paraId="65AC2541" w14:textId="77777777" w:rsidR="00542E03" w:rsidRPr="00DB69BE" w:rsidRDefault="00542E03" w:rsidP="00CB7B81">
      <w:pPr>
        <w:pStyle w:val="BodyText0"/>
      </w:pPr>
      <w:r w:rsidRPr="00DB69BE">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542E03" w:rsidRPr="00DB69BE" w14:paraId="5592C0A7" w14:textId="77777777" w:rsidTr="00607363">
        <w:trPr>
          <w:tblCellSpacing w:w="15" w:type="dxa"/>
        </w:trPr>
        <w:tc>
          <w:tcPr>
            <w:tcW w:w="0" w:type="auto"/>
            <w:tcBorders>
              <w:top w:val="nil"/>
              <w:left w:val="nil"/>
              <w:bottom w:val="nil"/>
              <w:right w:val="nil"/>
            </w:tcBorders>
            <w:vAlign w:val="center"/>
            <w:hideMark/>
          </w:tcPr>
          <w:p w14:paraId="181E1831" w14:textId="77777777" w:rsidR="00542E03" w:rsidRPr="00DB69BE" w:rsidRDefault="00542E03" w:rsidP="00CB7B81">
            <w:pPr>
              <w:pStyle w:val="BodyText0"/>
            </w:pPr>
            <w:r w:rsidRPr="00DB69BE">
              <w:t xml:space="preserve">Example 37. </w:t>
            </w:r>
          </w:p>
        </w:tc>
      </w:tr>
      <w:tr w:rsidR="00542E03" w:rsidRPr="00DB69BE" w14:paraId="5266F971" w14:textId="77777777" w:rsidTr="00607363">
        <w:trPr>
          <w:tblCellSpacing w:w="15" w:type="dxa"/>
        </w:trPr>
        <w:tc>
          <w:tcPr>
            <w:tcW w:w="0" w:type="auto"/>
            <w:vAlign w:val="center"/>
            <w:hideMark/>
          </w:tcPr>
          <w:p w14:paraId="79F5B0FD" w14:textId="77777777" w:rsidR="00542E03" w:rsidRPr="00DB69BE" w:rsidRDefault="00542E03" w:rsidP="00CB7B81">
            <w:pPr>
              <w:pStyle w:val="Example"/>
            </w:pPr>
            <w:proofErr w:type="spellStart"/>
            <w:r w:rsidRPr="00DB69BE">
              <w:lastRenderedPageBreak/>
              <w:t>Observation.code</w:t>
            </w:r>
            <w:proofErr w:type="spellEnd"/>
            <w:r w:rsidRPr="00DB69BE">
              <w:t xml:space="preserve"> [Following ‘value set’ normal form transformation]:</w:t>
            </w:r>
          </w:p>
          <w:p w14:paraId="6193D072" w14:textId="05BD3E29" w:rsidR="00542E03" w:rsidRPr="00DB69BE" w:rsidRDefault="00542E03" w:rsidP="00CB7B81">
            <w:pPr>
              <w:pStyle w:val="Example"/>
            </w:pPr>
            <w:r w:rsidRPr="00DB69BE">
              <w:tab/>
            </w:r>
            <w:r w:rsidRPr="00DB69BE">
              <w:tab/>
              <w:t>&lt;&lt;413350009 | Finding with explicit context</w:t>
            </w:r>
            <w:r w:rsidR="00E845AD">
              <w:t xml:space="preserve"> |</w:t>
            </w:r>
            <w:r w:rsidRPr="00DB69BE">
              <w:t xml:space="preserve">: </w:t>
            </w:r>
          </w:p>
          <w:p w14:paraId="7EB08D09" w14:textId="34B312F7" w:rsidR="00542E03" w:rsidRPr="00DB69BE" w:rsidRDefault="00542E03" w:rsidP="00CB7B81">
            <w:pPr>
              <w:pStyle w:val="Example"/>
            </w:pPr>
            <w:r w:rsidRPr="00DB69BE">
              <w:tab/>
            </w:r>
            <w:r w:rsidRPr="00DB69BE">
              <w:tab/>
              <w:t>246090004 | associated finding</w:t>
            </w:r>
            <w:r w:rsidR="00E845AD">
              <w:t xml:space="preserve"> | </w:t>
            </w:r>
            <w:r w:rsidRPr="00DB69BE">
              <w:t>= ( &lt;&lt;64572001 | disease |: 363698007 | finding site</w:t>
            </w:r>
            <w:r w:rsidR="00E845AD">
              <w:t xml:space="preserve"> | </w:t>
            </w:r>
            <w:r w:rsidRPr="00DB69BE">
              <w:t xml:space="preserve">= </w:t>
            </w:r>
          </w:p>
          <w:p w14:paraId="561F9A7D" w14:textId="54EB567C" w:rsidR="00542E03" w:rsidRPr="00DB69BE" w:rsidRDefault="00542E03" w:rsidP="00CB7B81">
            <w:pPr>
              <w:pStyle w:val="Example"/>
            </w:pPr>
            <w:r w:rsidRPr="00DB69BE">
              <w:tab/>
            </w:r>
            <w:r w:rsidRPr="00DB69BE">
              <w:tab/>
              <w:t>&lt;&lt;(( 20139000 | respiratory system structure</w:t>
            </w:r>
            <w:r w:rsidR="00E845AD">
              <w:t xml:space="preserve"> |</w:t>
            </w:r>
            <w:r w:rsidRPr="00DB69BE">
              <w:t xml:space="preserve">) OR </w:t>
            </w:r>
          </w:p>
          <w:p w14:paraId="15768FF2" w14:textId="6361BB32" w:rsidR="00542E03" w:rsidRPr="00DB69BE" w:rsidRDefault="00542E03" w:rsidP="00CB7B81">
            <w:pPr>
              <w:pStyle w:val="Example"/>
            </w:pPr>
            <w:r w:rsidRPr="00DB69BE">
              <w:tab/>
            </w:r>
            <w:r w:rsidRPr="00DB69BE">
              <w:tab/>
              <w:t>(113257007 | cardiovascular structure</w:t>
            </w:r>
            <w:r w:rsidR="00E845AD">
              <w:t xml:space="preserve"> |</w:t>
            </w:r>
            <w:r w:rsidRPr="00DB69BE">
              <w:t xml:space="preserve">) OR </w:t>
            </w:r>
          </w:p>
          <w:p w14:paraId="007CE4ED" w14:textId="77777777" w:rsidR="00542E03" w:rsidRPr="00DB69BE" w:rsidRDefault="00542E03" w:rsidP="00CB7B81">
            <w:pPr>
              <w:pStyle w:val="Example"/>
            </w:pPr>
            <w:r w:rsidRPr="00DB69BE">
              <w:tab/>
            </w:r>
            <w:r w:rsidRPr="00DB69BE">
              <w:tab/>
              <w:t>(122865005 | gastrointestinal tract structure |))</w:t>
            </w:r>
          </w:p>
        </w:tc>
      </w:tr>
    </w:tbl>
    <w:p w14:paraId="41877DBE" w14:textId="17751652" w:rsidR="002C0DC2" w:rsidRPr="00DB69BE" w:rsidRDefault="002C0DC2" w:rsidP="00CB7B81">
      <w:pPr>
        <w:pStyle w:val="Appendix2"/>
      </w:pPr>
      <w:bookmarkStart w:id="758" w:name="_Toc374267880"/>
      <w:r w:rsidRPr="00DB69BE">
        <w:t>Transformation rules.</w:t>
      </w:r>
      <w:bookmarkEnd w:id="758"/>
    </w:p>
    <w:p w14:paraId="05EFB832" w14:textId="11E0A3F2" w:rsidR="002C0DC2" w:rsidRPr="00DB69BE" w:rsidRDefault="009D0E1A" w:rsidP="00CB7B81">
      <w:pPr>
        <w:pStyle w:val="BodyText0"/>
      </w:pPr>
      <w:r>
        <w:t>G</w:t>
      </w:r>
      <w:r w:rsidR="00114546">
        <w:t>eneral purpose SNOMED CT expression transformation</w:t>
      </w:r>
      <w:r w:rsidR="00114546" w:rsidRPr="00DB69BE">
        <w:t xml:space="preserve"> </w:t>
      </w:r>
      <w:r w:rsidR="002C0DC2" w:rsidRPr="00DB69BE">
        <w:t xml:space="preserve">rules </w:t>
      </w:r>
      <w:r>
        <w:t xml:space="preserve">published by IHTSDO </w:t>
      </w:r>
      <w:r w:rsidR="002C0DC2" w:rsidRPr="00DB69BE">
        <w:t>apply</w:t>
      </w:r>
      <w:r w:rsidR="0005228D">
        <w:t xml:space="preserve"> </w:t>
      </w:r>
      <w:r w:rsidR="002C0DC2" w:rsidRPr="00DB69BE">
        <w:t>default context values to un-specified axes e.g. the full transformation of ‘Disorder of cardiovascular system’ is</w:t>
      </w:r>
      <w:r w:rsidR="0005228D">
        <w:t>:</w:t>
      </w:r>
      <w:r w:rsidR="002C0DC2" w:rsidRPr="00DB69BE">
        <w:t xml:space="preserve"> </w:t>
      </w:r>
    </w:p>
    <w:p w14:paraId="587A054B" w14:textId="77777777" w:rsidR="002C0DC2" w:rsidRPr="00DB69BE" w:rsidRDefault="002C0DC2" w:rsidP="00CB7B81">
      <w:pPr>
        <w:pStyle w:val="BodyText0"/>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14:paraId="5C29F1C0" w14:textId="41F2A538" w:rsidR="002C0DC2" w:rsidRPr="00DB69BE" w:rsidRDefault="0005228D" w:rsidP="00CB7B81">
      <w:pPr>
        <w:pStyle w:val="BodyText0"/>
      </w:pPr>
      <w:r>
        <w:t>The use of</w:t>
      </w:r>
      <w:r w:rsidR="009D0E1A">
        <w:t xml:space="preserve"> these</w:t>
      </w:r>
      <w:r>
        <w:t xml:space="preserve"> defaults is appropriate for retrieving and analyzing data </w:t>
      </w:r>
      <w:r w:rsidR="009D0E1A">
        <w:t>that</w:t>
      </w:r>
      <w:r>
        <w:t xml:space="preserve"> does not incl</w:t>
      </w:r>
      <w:r w:rsidR="009D0E1A">
        <w:t>ude</w:t>
      </w:r>
      <w:r>
        <w:t xml:space="preserve"> any </w:t>
      </w:r>
      <w:r w:rsidR="009D0E1A">
        <w:t xml:space="preserve">explicit </w:t>
      </w:r>
      <w:r>
        <w:t xml:space="preserve">indication of context. </w:t>
      </w:r>
      <w:r w:rsidR="00114546">
        <w:t xml:space="preserve">However, </w:t>
      </w:r>
      <w:r>
        <w:t xml:space="preserve">within HL7 artefacts, context may be denoted by other attributes or </w:t>
      </w:r>
      <w:r w:rsidR="009D0E1A">
        <w:t xml:space="preserve">by associated </w:t>
      </w:r>
      <w:r>
        <w:t xml:space="preserve">classes in the model. The SNOMED CT expression transformation rules described a process for recombining information model contextual information to provide accurate values for unspecified attributes. </w:t>
      </w:r>
      <w:r w:rsidR="00704015">
        <w:t>E</w:t>
      </w:r>
      <w:r>
        <w:t>xplicit context attribute values</w:t>
      </w:r>
      <w:r w:rsidR="00704015">
        <w:t>,</w:t>
      </w:r>
      <w:r>
        <w:t xml:space="preserve"> </w:t>
      </w:r>
      <w:r w:rsidR="00704015">
        <w:t>such as those shown in the expression below, are considered prior to merging information model context. The defaults only apply to missing context information after explicit context information provided by the information model has been taken into account.</w:t>
      </w:r>
    </w:p>
    <w:p w14:paraId="502C34FB" w14:textId="77777777" w:rsidR="002C0DC2" w:rsidRPr="00DB69BE" w:rsidRDefault="002C0DC2" w:rsidP="00CB7B81">
      <w:pPr>
        <w:pStyle w:val="BodyText0"/>
      </w:pPr>
      <w:r w:rsidRPr="00DB69BE">
        <w:t>243796009 | situation with explicit context |:</w:t>
      </w:r>
      <w:r w:rsidRPr="00DB69BE">
        <w:br/>
        <w:t>{ 246090004 | associated finding |= ( 64572001 | disease |:</w:t>
      </w:r>
      <w:r w:rsidRPr="00DB69BE">
        <w:br/>
        <w:t xml:space="preserve">363698007 | finding site |= 113257007 | cardiovascular structure | )} </w:t>
      </w:r>
    </w:p>
    <w:p w14:paraId="6FA2C3CF" w14:textId="1C1503A4" w:rsidR="009D0E1A" w:rsidRPr="00076AD7" w:rsidRDefault="009D0E1A" w:rsidP="00076AD7">
      <w:pPr>
        <w:pStyle w:val="Appendix2"/>
      </w:pPr>
      <w:bookmarkStart w:id="759" w:name="_Toc374267881"/>
      <w:r w:rsidRPr="00076AD7">
        <w:t>Representatio</w:t>
      </w:r>
      <w:r w:rsidRPr="00CB7B81">
        <w:t>n concept model constraints</w:t>
      </w:r>
      <w:bookmarkEnd w:id="759"/>
    </w:p>
    <w:p w14:paraId="523EBE94" w14:textId="1A05B998" w:rsidR="009D0E1A" w:rsidRPr="00DB69BE" w:rsidRDefault="009D0E1A" w:rsidP="00CB7B81">
      <w:pPr>
        <w:pStyle w:val="BodyText0"/>
      </w:pPr>
      <w:r>
        <w:t>The IHTSDO publishes human and</w:t>
      </w:r>
      <w:r w:rsidRPr="00DB69BE">
        <w:t xml:space="preserve"> machine-readable representation</w:t>
      </w:r>
      <w:r w:rsidR="00253238">
        <w:t>s</w:t>
      </w:r>
      <w:r w:rsidRPr="00DB69BE">
        <w:t xml:space="preserve"> representation of the </w:t>
      </w:r>
      <w:r>
        <w:t xml:space="preserve">main elements of the </w:t>
      </w:r>
      <w:r w:rsidRPr="00DB69BE">
        <w:t xml:space="preserve">SNOMED CT Concept Model. </w:t>
      </w:r>
      <w:r>
        <w:t xml:space="preserve">Further work is continuing to formalize an extended </w:t>
      </w:r>
      <w:r w:rsidR="00232DD6">
        <w:t>expression constraint syntax which</w:t>
      </w:r>
      <w:r>
        <w:t xml:space="preserve"> </w:t>
      </w:r>
      <w:r w:rsidR="00253238">
        <w:t xml:space="preserve">is </w:t>
      </w:r>
      <w:r>
        <w:t>closely related to the constraint representation in this document.</w:t>
      </w:r>
      <w:r w:rsidR="00232DD6">
        <w:t xml:space="preserve"> Enhancements to constraint representation ar</w:t>
      </w:r>
      <w:r w:rsidR="00253238">
        <w:t>i</w:t>
      </w:r>
      <w:r w:rsidR="00232DD6">
        <w:t>singarsing from that work will be applied to future releases of this guide.</w:t>
      </w:r>
    </w:p>
    <w:p w14:paraId="7991D9F2" w14:textId="27D8EE71" w:rsidR="00757ABC" w:rsidRPr="00076AD7" w:rsidRDefault="009D0E1A" w:rsidP="00CB7B81">
      <w:pPr>
        <w:pStyle w:val="Appendix2"/>
      </w:pPr>
      <w:r w:rsidRPr="00DB69BE" w:rsidDel="00704015">
        <w:t xml:space="preserve"> </w:t>
      </w:r>
      <w:bookmarkStart w:id="760" w:name="_Toc374267882"/>
      <w:r w:rsidR="00174B88" w:rsidRPr="00076AD7">
        <w:t>Schematic Illustrations of SNOMED CT Expressions</w:t>
      </w:r>
      <w:bookmarkEnd w:id="760"/>
    </w:p>
    <w:p w14:paraId="6B56238A" w14:textId="6AB6FDB8" w:rsidR="00174B88" w:rsidRPr="00DB69BE" w:rsidRDefault="00174B88" w:rsidP="00CB7B81">
      <w:pPr>
        <w:pStyle w:val="BodyText0"/>
      </w:pPr>
      <w:r w:rsidRPr="00DB69BE">
        <w:t xml:space="preserve">These </w:t>
      </w:r>
      <w:r w:rsidR="00232DD6">
        <w:t xml:space="preserve">following informal representations of expression help to </w:t>
      </w:r>
      <w:r w:rsidRPr="00DB69BE">
        <w:t xml:space="preserve">explain some of the language used elsewhere in this guide. </w:t>
      </w:r>
      <w:r w:rsidR="003330E9">
        <w:t xml:space="preserve"> </w:t>
      </w:r>
      <w:r w:rsidR="00441E58">
        <w:t xml:space="preserve">In November 2013, </w:t>
      </w:r>
      <w:r w:rsidR="003330E9">
        <w:t>IHTSDO adopted</w:t>
      </w:r>
      <w:r w:rsidR="00441E58">
        <w:t xml:space="preserve"> a set more fomal diagramming guidelines for SNOMED CT definitions and expression and this will be used in future versions of this document.</w:t>
      </w:r>
    </w:p>
    <w:p w14:paraId="629E5214" w14:textId="09306E90" w:rsidR="00174B88" w:rsidRPr="00DB69BE" w:rsidRDefault="00174B88" w:rsidP="00174B88">
      <w:pPr>
        <w:rPr>
          <w:rFonts w:ascii="Times New Roman" w:hAnsi="Times New Roman"/>
          <w:sz w:val="24"/>
        </w:rPr>
      </w:pPr>
      <w:r w:rsidRPr="00DB69BE">
        <w:rPr>
          <w:rFonts w:ascii="Times New Roman" w:hAnsi="Times New Roman"/>
          <w:sz w:val="24"/>
        </w:rPr>
        <w:lastRenderedPageBreak/>
        <w:t> </w:t>
      </w:r>
      <w:bookmarkStart w:id="761" w:name="TermInfoFigDiv1"/>
      <w:bookmarkEnd w:id="761"/>
    </w:p>
    <w:p w14:paraId="0D6A62BE" w14:textId="77777777" w:rsidR="00FF705E" w:rsidRDefault="00174B88" w:rsidP="00CB7B81">
      <w:pPr>
        <w:keepNext/>
        <w:spacing w:after="240"/>
      </w:pPr>
      <w:bookmarkStart w:id="762" w:name="TermInfoFig1"/>
      <w:bookmarkEnd w:id="762"/>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34DF0C2B" wp14:editId="35DCEBA3">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70711" cy="3731018"/>
                    </a:xfrm>
                    <a:prstGeom prst="rect">
                      <a:avLst/>
                    </a:prstGeom>
                    <a:noFill/>
                    <a:ln>
                      <a:noFill/>
                    </a:ln>
                  </pic:spPr>
                </pic:pic>
              </a:graphicData>
            </a:graphic>
          </wp:inline>
        </w:drawing>
      </w:r>
    </w:p>
    <w:p w14:paraId="6EBFA74C" w14:textId="21875E91" w:rsidR="00174B88" w:rsidRPr="00DB69BE" w:rsidRDefault="00FF705E" w:rsidP="00CB7B81">
      <w:pPr>
        <w:pStyle w:val="Caption"/>
        <w:rPr>
          <w:rFonts w:ascii="Times New Roman" w:hAnsi="Times New Roman"/>
          <w:sz w:val="24"/>
        </w:rPr>
      </w:pPr>
      <w:bookmarkStart w:id="763" w:name="_Toc374270598"/>
      <w:r>
        <w:t xml:space="preserve">Figure </w:t>
      </w:r>
      <w:r>
        <w:fldChar w:fldCharType="begin"/>
      </w:r>
      <w:r>
        <w:instrText xml:space="preserve"> SEQ Figure \* ARABIC </w:instrText>
      </w:r>
      <w:r>
        <w:fldChar w:fldCharType="separate"/>
      </w:r>
      <w:r>
        <w:t>4</w:t>
      </w:r>
      <w:r>
        <w:fldChar w:fldCharType="end"/>
      </w:r>
      <w:r>
        <w:rPr>
          <w:lang w:val="en-US"/>
        </w:rPr>
        <w:t xml:space="preserve">: </w:t>
      </w:r>
      <w:r w:rsidRPr="00620901">
        <w:t>Illustration of names used to refer to general elements of an expression</w:t>
      </w:r>
      <w:bookmarkEnd w:id="763"/>
    </w:p>
    <w:p w14:paraId="5289C04A" w14:textId="77777777" w:rsidR="00FF705E" w:rsidRDefault="00174B88" w:rsidP="00CB7B81">
      <w:pPr>
        <w:keepNext/>
        <w:spacing w:after="240"/>
      </w:pPr>
      <w:bookmarkStart w:id="764" w:name="TermInfoFig2"/>
      <w:bookmarkEnd w:id="764"/>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6FB83D20" wp14:editId="0A0DE58C">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350CE3A" w14:textId="6E9890F4" w:rsidR="00174B88" w:rsidRPr="00DB69BE" w:rsidRDefault="00FF705E" w:rsidP="00CB7B81">
      <w:pPr>
        <w:pStyle w:val="Caption"/>
      </w:pPr>
      <w:bookmarkStart w:id="765" w:name="_Toc374270599"/>
      <w:r>
        <w:t xml:space="preserve">Figure </w:t>
      </w:r>
      <w:r>
        <w:rPr>
          <w:b w:val="0"/>
          <w:i w:val="0"/>
          <w:iCs w:val="0"/>
        </w:rPr>
        <w:fldChar w:fldCharType="begin"/>
      </w:r>
      <w:r>
        <w:instrText xml:space="preserve"> SEQ Figure \* ARABIC </w:instrText>
      </w:r>
      <w:r>
        <w:rPr>
          <w:b w:val="0"/>
          <w:i w:val="0"/>
          <w:iCs w:val="0"/>
        </w:rPr>
        <w:fldChar w:fldCharType="separate"/>
      </w:r>
      <w:r>
        <w:t>5</w:t>
      </w:r>
      <w:r>
        <w:rPr>
          <w:b w:val="0"/>
          <w:i w:val="0"/>
          <w:iCs w:val="0"/>
        </w:rPr>
        <w:fldChar w:fldCharType="end"/>
      </w:r>
      <w:r>
        <w:rPr>
          <w:lang w:val="en-US"/>
        </w:rPr>
        <w:t xml:space="preserve">: </w:t>
      </w:r>
      <w:r w:rsidRPr="00974A38">
        <w:rPr>
          <w:lang w:val="en-US"/>
        </w:rPr>
        <w:t>Illustration of the names used to refer to parts of a nested expression</w:t>
      </w:r>
      <w:bookmarkStart w:id="766" w:name="TermInfoFigDiv3"/>
      <w:bookmarkEnd w:id="765"/>
      <w:bookmarkEnd w:id="766"/>
    </w:p>
    <w:p w14:paraId="0EA20B7A" w14:textId="77777777" w:rsidR="00FF705E" w:rsidRDefault="00174B88" w:rsidP="00CB7B81">
      <w:pPr>
        <w:keepNext/>
        <w:spacing w:after="240"/>
      </w:pPr>
      <w:bookmarkStart w:id="767" w:name="TermInfoFig3"/>
      <w:bookmarkEnd w:id="767"/>
      <w:r w:rsidRPr="00DB69BE">
        <w:rPr>
          <w:rFonts w:ascii="Times New Roman" w:hAnsi="Times New Roman"/>
          <w:sz w:val="24"/>
        </w:rPr>
        <w:lastRenderedPageBreak/>
        <w:br/>
      </w:r>
      <w:r w:rsidRPr="00DB69BE">
        <w:rPr>
          <w:rFonts w:ascii="Times New Roman" w:hAnsi="Times New Roman"/>
          <w:noProof/>
          <w:sz w:val="24"/>
        </w:rPr>
        <w:drawing>
          <wp:inline distT="0" distB="0" distL="0" distR="0" wp14:anchorId="522BD525" wp14:editId="769CC980">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6E04452F" w14:textId="0089CACE" w:rsidR="00174B88" w:rsidRPr="00DB69BE" w:rsidRDefault="00FF705E" w:rsidP="00CB7B81">
      <w:pPr>
        <w:pStyle w:val="Caption"/>
        <w:rPr>
          <w:rFonts w:ascii="Times New Roman" w:hAnsi="Times New Roman"/>
          <w:sz w:val="24"/>
        </w:rPr>
      </w:pPr>
      <w:bookmarkStart w:id="768" w:name="_Ref374276136"/>
      <w:bookmarkStart w:id="769" w:name="_Toc374270600"/>
      <w:bookmarkStart w:id="770" w:name="_Ref374276102"/>
      <w:r>
        <w:t xml:space="preserve">Figure </w:t>
      </w:r>
      <w:r>
        <w:fldChar w:fldCharType="begin"/>
      </w:r>
      <w:r>
        <w:instrText xml:space="preserve"> SEQ Figure \* ARABIC </w:instrText>
      </w:r>
      <w:r>
        <w:fldChar w:fldCharType="separate"/>
      </w:r>
      <w:r>
        <w:t>6</w:t>
      </w:r>
      <w:r>
        <w:fldChar w:fldCharType="end"/>
      </w:r>
      <w:bookmarkEnd w:id="768"/>
      <w:r>
        <w:rPr>
          <w:lang w:val="en-US"/>
        </w:rPr>
        <w:t xml:space="preserve">: </w:t>
      </w:r>
      <w:r w:rsidRPr="007F755E">
        <w:rPr>
          <w:lang w:val="en-US"/>
        </w:rPr>
        <w:t>Illustration of the names used to refer to parts of an expression that represent context</w:t>
      </w:r>
      <w:bookmarkEnd w:id="769"/>
      <w:bookmarkEnd w:id="770"/>
    </w:p>
    <w:p w14:paraId="66A152EA" w14:textId="53C418D5" w:rsidR="00607363" w:rsidRDefault="00607363" w:rsidP="000D6910">
      <w:pPr>
        <w:pStyle w:val="Heading1"/>
        <w:numPr>
          <w:ilvl w:val="0"/>
          <w:numId w:val="0"/>
        </w:numPr>
        <w:rPr>
          <w:sz w:val="32"/>
        </w:rPr>
      </w:pPr>
      <w:bookmarkStart w:id="771" w:name="C_7928"/>
      <w:bookmarkStart w:id="772" w:name="C_10376"/>
      <w:bookmarkStart w:id="773" w:name="C_7930"/>
      <w:bookmarkStart w:id="774" w:name="C_7931"/>
      <w:bookmarkStart w:id="775" w:name="C_7957"/>
      <w:bookmarkStart w:id="776" w:name="C_8800"/>
      <w:bookmarkStart w:id="777" w:name="C_8643"/>
      <w:bookmarkStart w:id="778" w:name="C_10377"/>
      <w:bookmarkStart w:id="779" w:name="C_8645"/>
      <w:bookmarkStart w:id="780" w:name="C_8646"/>
      <w:bookmarkStart w:id="781" w:name="C_8647"/>
      <w:bookmarkStart w:id="782" w:name="C_8801"/>
      <w:bookmarkStart w:id="783" w:name="C_7800"/>
      <w:bookmarkStart w:id="784" w:name="C_10378"/>
      <w:bookmarkStart w:id="785" w:name="C_7802"/>
      <w:bookmarkStart w:id="786" w:name="C_7803"/>
      <w:bookmarkStart w:id="787" w:name="C_7804"/>
      <w:bookmarkStart w:id="788" w:name="C_7805"/>
      <w:bookmarkStart w:id="789" w:name="C_7527"/>
      <w:bookmarkStart w:id="790" w:name="C_10379"/>
      <w:bookmarkStart w:id="791" w:name="C_7534"/>
      <w:bookmarkStart w:id="792" w:name="C_7530"/>
      <w:bookmarkStart w:id="793" w:name="C_7531"/>
      <w:bookmarkStart w:id="794" w:name="C_7532"/>
      <w:bookmarkStart w:id="795" w:name="C_8066"/>
      <w:bookmarkStart w:id="796" w:name="C_10380"/>
      <w:bookmarkStart w:id="797" w:name="C_8068"/>
      <w:bookmarkStart w:id="798" w:name="C_8069"/>
      <w:bookmarkStart w:id="799" w:name="C_8092"/>
      <w:bookmarkStart w:id="800" w:name="C_8093"/>
      <w:bookmarkStart w:id="801" w:name="C_8094"/>
      <w:bookmarkStart w:id="802" w:name="C_8095"/>
      <w:bookmarkStart w:id="803" w:name="C_7705"/>
      <w:bookmarkStart w:id="804" w:name="C_10381"/>
      <w:bookmarkStart w:id="805" w:name="C_7707"/>
      <w:bookmarkStart w:id="806" w:name="C_7708"/>
      <w:bookmarkStart w:id="807" w:name="C_8798"/>
      <w:bookmarkStart w:id="808" w:name="C_7711"/>
      <w:bookmarkStart w:id="809" w:name="C_10382"/>
      <w:bookmarkStart w:id="810" w:name="C_8026"/>
      <w:bookmarkStart w:id="811" w:name="C_10385"/>
      <w:bookmarkStart w:id="812" w:name="C_7832"/>
      <w:bookmarkStart w:id="813" w:name="C_10453"/>
      <w:bookmarkStart w:id="814" w:name="C_8174"/>
      <w:bookmarkStart w:id="815" w:name="C_10384"/>
      <w:bookmarkStart w:id="816" w:name="C_8176"/>
      <w:bookmarkStart w:id="817" w:name="C_8177"/>
      <w:bookmarkStart w:id="818" w:name="C_8795"/>
      <w:bookmarkStart w:id="819" w:name="C_8796"/>
      <w:bookmarkStart w:id="820" w:name="S_DICOMObjectCatalog"/>
      <w:bookmarkStart w:id="821" w:name="C_8525"/>
      <w:bookmarkStart w:id="822" w:name="C_10454"/>
      <w:bookmarkStart w:id="823" w:name="C_8530"/>
      <w:bookmarkStart w:id="824" w:name="C_10501"/>
      <w:bookmarkStart w:id="825" w:name="C_7975"/>
      <w:bookmarkStart w:id="826" w:name="C_10455"/>
      <w:bookmarkStart w:id="827" w:name="C_7977"/>
      <w:bookmarkStart w:id="828" w:name="C_7978"/>
      <w:bookmarkStart w:id="829" w:name="C_7940"/>
      <w:bookmarkStart w:id="830" w:name="C_10386"/>
      <w:bookmarkStart w:id="831" w:name="C_7942"/>
      <w:bookmarkStart w:id="832" w:name="C_7943"/>
      <w:bookmarkStart w:id="833" w:name="C_7951"/>
      <w:bookmarkStart w:id="834" w:name="C_8802"/>
      <w:bookmarkStart w:id="835" w:name="C_8705"/>
      <w:bookmarkStart w:id="836" w:name="C_10387"/>
      <w:bookmarkStart w:id="837" w:name="C_8707"/>
      <w:bookmarkStart w:id="838" w:name="C_8708"/>
      <w:bookmarkStart w:id="839" w:name="C_8709"/>
      <w:bookmarkStart w:id="840" w:name="C_8803"/>
      <w:bookmarkStart w:id="841" w:name="C_7932"/>
      <w:bookmarkStart w:id="842" w:name="C_10388"/>
      <w:bookmarkStart w:id="843" w:name="C_7934"/>
      <w:bookmarkStart w:id="844" w:name="C_7935"/>
      <w:bookmarkStart w:id="845" w:name="C_7955"/>
      <w:bookmarkStart w:id="846" w:name="C_8799"/>
      <w:bookmarkStart w:id="847" w:name="C_8531"/>
      <w:bookmarkStart w:id="848" w:name="C_10456"/>
      <w:bookmarkStart w:id="849" w:name="C_7920"/>
      <w:bookmarkStart w:id="850" w:name="C_10389"/>
      <w:bookmarkStart w:id="851" w:name="C_7922"/>
      <w:bookmarkStart w:id="852" w:name="C_7923"/>
      <w:bookmarkStart w:id="853" w:name="C_7961"/>
      <w:bookmarkStart w:id="854" w:name="C_9080"/>
      <w:bookmarkStart w:id="855" w:name="C_9081"/>
      <w:bookmarkStart w:id="856" w:name="C_9082"/>
      <w:bookmarkStart w:id="857" w:name="C_7985"/>
      <w:bookmarkStart w:id="858" w:name="C_10457"/>
      <w:bookmarkStart w:id="859" w:name="C_7987"/>
      <w:bookmarkStart w:id="860" w:name="C_7988"/>
      <w:bookmarkStart w:id="861" w:name="C_7828"/>
      <w:bookmarkStart w:id="862" w:name="C_10390"/>
      <w:bookmarkStart w:id="863" w:name="C_7830"/>
      <w:bookmarkStart w:id="864" w:name="C_7831"/>
      <w:bookmarkStart w:id="865" w:name="C_8791"/>
      <w:bookmarkStart w:id="866" w:name="C_8792"/>
      <w:bookmarkStart w:id="867" w:name="C_7848"/>
      <w:bookmarkStart w:id="868" w:name="C_10458"/>
      <w:bookmarkStart w:id="869" w:name="C_7850"/>
      <w:bookmarkStart w:id="870" w:name="C_7851"/>
      <w:bookmarkStart w:id="871" w:name="C_9930"/>
      <w:bookmarkStart w:id="872" w:name="C_10391"/>
      <w:bookmarkStart w:id="873" w:name="C_9932"/>
      <w:bookmarkStart w:id="874" w:name="C_9933"/>
      <w:bookmarkStart w:id="875" w:name="C_9934"/>
      <w:bookmarkStart w:id="876" w:name="C_9935"/>
      <w:bookmarkStart w:id="877" w:name="C_10098"/>
      <w:bookmarkStart w:id="878" w:name="C_10392"/>
      <w:bookmarkStart w:id="879" w:name="C_10100"/>
      <w:bookmarkStart w:id="880" w:name="C_10101"/>
      <w:bookmarkStart w:id="881" w:name="C_10102"/>
      <w:bookmarkStart w:id="882" w:name="C_10110"/>
      <w:bookmarkStart w:id="883" w:name="C_9915"/>
      <w:bookmarkStart w:id="884" w:name="C_10393"/>
      <w:bookmarkStart w:id="885" w:name="C_9917"/>
      <w:bookmarkStart w:id="886" w:name="C_9918"/>
      <w:bookmarkStart w:id="887" w:name="C_7852"/>
      <w:bookmarkStart w:id="888" w:name="C_10459"/>
      <w:bookmarkStart w:id="889" w:name="C_7854"/>
      <w:bookmarkStart w:id="890" w:name="C_7855"/>
      <w:bookmarkStart w:id="891" w:name="C_9919"/>
      <w:bookmarkStart w:id="892" w:name="C_10395"/>
      <w:bookmarkStart w:id="893" w:name="C_9921"/>
      <w:bookmarkStart w:id="894" w:name="C_9922"/>
      <w:bookmarkStart w:id="895" w:name="C_7816"/>
      <w:bookmarkStart w:id="896" w:name="C_10396"/>
      <w:bookmarkStart w:id="897" w:name="C_7818"/>
      <w:bookmarkStart w:id="898" w:name="C_7819"/>
      <w:bookmarkStart w:id="899" w:name="C_7820"/>
      <w:bookmarkStart w:id="900" w:name="C_7883"/>
      <w:bookmarkStart w:id="901" w:name="C_7822"/>
      <w:bookmarkStart w:id="902" w:name="C_10397"/>
      <w:bookmarkStart w:id="903" w:name="C_7824"/>
      <w:bookmarkStart w:id="904" w:name="C_7825"/>
      <w:bookmarkStart w:id="905" w:name="C_7826"/>
      <w:bookmarkStart w:id="906" w:name="C_7827"/>
      <w:bookmarkStart w:id="907" w:name="C_7971"/>
      <w:bookmarkStart w:id="908" w:name="C_10460"/>
      <w:bookmarkStart w:id="909" w:name="C_7973"/>
      <w:bookmarkStart w:id="910" w:name="C_7974"/>
      <w:bookmarkStart w:id="911" w:name="S_Hospital_Discharge_Studies_Summary_Sec"/>
      <w:bookmarkStart w:id="912" w:name="C_7910"/>
      <w:bookmarkStart w:id="913" w:name="C_10398"/>
      <w:bookmarkStart w:id="914" w:name="C_7912"/>
      <w:bookmarkStart w:id="915" w:name="C_7913"/>
      <w:bookmarkStart w:id="916" w:name="C_7965"/>
      <w:bookmarkStart w:id="917" w:name="C_10399"/>
      <w:bookmarkStart w:id="918" w:name="C_7967"/>
      <w:bookmarkStart w:id="919" w:name="C_7968"/>
      <w:bookmarkStart w:id="920" w:name="C_7969"/>
      <w:bookmarkStart w:id="921" w:name="C_7970"/>
      <w:bookmarkStart w:id="922" w:name="C_9015"/>
      <w:bookmarkStart w:id="923" w:name="C_10400"/>
      <w:bookmarkStart w:id="924" w:name="C_9017"/>
      <w:bookmarkStart w:id="925" w:name="C_9018"/>
      <w:bookmarkStart w:id="926" w:name="C_9019"/>
      <w:bookmarkStart w:id="927" w:name="C_9020"/>
      <w:bookmarkStart w:id="928" w:name="C_10112"/>
      <w:bookmarkStart w:id="929" w:name="C_10402"/>
      <w:bookmarkStart w:id="930" w:name="C_10114"/>
      <w:bookmarkStart w:id="931" w:name="C_10115"/>
      <w:bookmarkStart w:id="932" w:name="C_10116"/>
      <w:bookmarkStart w:id="933" w:name="C_10117"/>
      <w:bookmarkStart w:id="934" w:name="C_8680"/>
      <w:bookmarkStart w:id="935" w:name="C_10461"/>
      <w:bookmarkStart w:id="936" w:name="C_8682"/>
      <w:bookmarkStart w:id="937" w:name="C_8683"/>
      <w:bookmarkStart w:id="938" w:name="C_7944"/>
      <w:bookmarkStart w:id="939" w:name="C_10404"/>
      <w:bookmarkStart w:id="940" w:name="C_7946"/>
      <w:bookmarkStart w:id="941" w:name="C_7947"/>
      <w:bookmarkStart w:id="942" w:name="C_7948"/>
      <w:bookmarkStart w:id="943" w:name="C_8755"/>
      <w:bookmarkStart w:id="944" w:name="C_8160"/>
      <w:bookmarkStart w:id="945" w:name="C_10403"/>
      <w:bookmarkStart w:id="946" w:name="C_8162"/>
      <w:bookmarkStart w:id="947" w:name="C_8163"/>
      <w:bookmarkStart w:id="948" w:name="C_8152"/>
      <w:bookmarkStart w:id="949" w:name="C_10405"/>
      <w:bookmarkStart w:id="950" w:name="C_8154"/>
      <w:bookmarkStart w:id="951" w:name="C_8155"/>
      <w:bookmarkStart w:id="952" w:name="C_8156"/>
      <w:bookmarkStart w:id="953" w:name="C_8157"/>
      <w:bookmarkStart w:id="954" w:name="C_7791"/>
      <w:bookmarkStart w:id="955" w:name="C_10432"/>
      <w:bookmarkStart w:id="956" w:name="C_7793"/>
      <w:bookmarkStart w:id="957" w:name="C_7794"/>
      <w:bookmarkStart w:id="958" w:name="C_7795"/>
      <w:bookmarkStart w:id="959" w:name="C_7796"/>
      <w:bookmarkStart w:id="960" w:name="C_7568"/>
      <w:bookmarkStart w:id="961" w:name="C_10433"/>
      <w:bookmarkStart w:id="962" w:name="C_7570"/>
      <w:bookmarkStart w:id="963" w:name="C_7571"/>
      <w:bookmarkStart w:id="964" w:name="C_7572"/>
      <w:bookmarkStart w:id="965" w:name="C_7573"/>
      <w:bookmarkStart w:id="966" w:name="C_7869"/>
      <w:bookmarkStart w:id="967" w:name="C_10462"/>
      <w:bookmarkStart w:id="968" w:name="C_7871"/>
      <w:bookmarkStart w:id="969" w:name="C_7872"/>
      <w:bookmarkStart w:id="970" w:name="C_8030"/>
      <w:bookmarkStart w:id="971" w:name="C_10463"/>
      <w:bookmarkStart w:id="972" w:name="C_8032"/>
      <w:bookmarkStart w:id="973" w:name="C_8033"/>
      <w:bookmarkStart w:id="974" w:name="C_8034"/>
      <w:bookmarkStart w:id="975" w:name="C_10464"/>
      <w:bookmarkStart w:id="976" w:name="C_8036"/>
      <w:bookmarkStart w:id="977" w:name="C_8037"/>
      <w:bookmarkStart w:id="978" w:name="S_Payers_Section"/>
      <w:bookmarkStart w:id="979" w:name="C_7924"/>
      <w:bookmarkStart w:id="980" w:name="C_10434"/>
      <w:bookmarkStart w:id="981" w:name="C_7926"/>
      <w:bookmarkStart w:id="982" w:name="C_7927"/>
      <w:bookmarkStart w:id="983" w:name="C_7959"/>
      <w:bookmarkStart w:id="984" w:name="C_8905"/>
      <w:bookmarkStart w:id="985" w:name="C_7806"/>
      <w:bookmarkStart w:id="986" w:name="C_10465"/>
      <w:bookmarkStart w:id="987" w:name="C_7808"/>
      <w:bookmarkStart w:id="988" w:name="C_7809"/>
      <w:bookmarkStart w:id="989" w:name="C_7723"/>
      <w:bookmarkStart w:id="990" w:name="C_10435"/>
      <w:bookmarkStart w:id="991" w:name="C_7725"/>
      <w:bookmarkStart w:id="992" w:name="C_7726"/>
      <w:bookmarkStart w:id="993" w:name="C_8804"/>
      <w:bookmarkStart w:id="994" w:name="C_8805"/>
      <w:bookmarkStart w:id="995" w:name="C_8806"/>
      <w:bookmarkStart w:id="996" w:name="C_8807"/>
      <w:bookmarkStart w:id="997" w:name="C_8808"/>
      <w:bookmarkStart w:id="998" w:name="C_8809"/>
      <w:bookmarkStart w:id="999" w:name="C_8810"/>
      <w:bookmarkStart w:id="1000" w:name="C_8811"/>
      <w:bookmarkStart w:id="1001" w:name="C_8812"/>
      <w:bookmarkStart w:id="1002" w:name="C_8813"/>
      <w:bookmarkStart w:id="1003" w:name="C_8814"/>
      <w:bookmarkStart w:id="1004" w:name="C_8082"/>
      <w:bookmarkStart w:id="1005" w:name="C_10436"/>
      <w:bookmarkStart w:id="1006" w:name="C_8084"/>
      <w:bookmarkStart w:id="1007" w:name="C_8085"/>
      <w:bookmarkStart w:id="1008" w:name="C_8744"/>
      <w:bookmarkStart w:id="1009" w:name="C_8766"/>
      <w:bookmarkStart w:id="1010" w:name="C_8101"/>
      <w:bookmarkStart w:id="1011" w:name="C_10437"/>
      <w:bookmarkStart w:id="1012" w:name="C_8103"/>
      <w:bookmarkStart w:id="1013" w:name="C_8104"/>
      <w:bookmarkStart w:id="1014" w:name="C_8167"/>
      <w:bookmarkStart w:id="1015" w:name="C_10438"/>
      <w:bookmarkStart w:id="1016" w:name="C_8170"/>
      <w:bookmarkStart w:id="1017" w:name="C_8171"/>
      <w:bookmarkStart w:id="1018" w:name="C_8762"/>
      <w:bookmarkStart w:id="1019" w:name="C_8764"/>
      <w:bookmarkStart w:id="1020" w:name="C_8097"/>
      <w:bookmarkStart w:id="1021" w:name="C_10439"/>
      <w:bookmarkStart w:id="1022" w:name="C_8099"/>
      <w:bookmarkStart w:id="1023" w:name="C_8100"/>
      <w:bookmarkStart w:id="1024" w:name="C_10096"/>
      <w:bookmarkStart w:id="1025" w:name="C_10097"/>
      <w:bookmarkStart w:id="1026" w:name="C_7877"/>
      <w:bookmarkStart w:id="1027" w:name="C_10440"/>
      <w:bookmarkStart w:id="1028" w:name="C_7879"/>
      <w:bookmarkStart w:id="1029" w:name="C_7880"/>
      <w:bookmarkStart w:id="1030" w:name="C_7881"/>
      <w:bookmarkStart w:id="1031" w:name="C_7882"/>
      <w:bookmarkStart w:id="1032" w:name="C_9179"/>
      <w:bookmarkStart w:id="1033" w:name="C_10441"/>
      <w:bookmarkStart w:id="1034" w:name="C_9181"/>
      <w:bookmarkStart w:id="1035" w:name="C_9182"/>
      <w:bookmarkStart w:id="1036" w:name="C_9183"/>
      <w:bookmarkStart w:id="1037" w:name="C_9184"/>
      <w:bookmarkStart w:id="1038" w:name="C_8062"/>
      <w:bookmarkStart w:id="1039" w:name="C_10442"/>
      <w:bookmarkStart w:id="1040" w:name="C_8064"/>
      <w:bookmarkStart w:id="1041" w:name="C_8065"/>
      <w:bookmarkStart w:id="1042" w:name="C_8070"/>
      <w:bookmarkStart w:id="1043" w:name="C_10466"/>
      <w:bookmarkStart w:id="1044" w:name="C_8072"/>
      <w:bookmarkStart w:id="1045" w:name="C_8073"/>
      <w:bookmarkStart w:id="1046" w:name="C_8074"/>
      <w:bookmarkStart w:id="1047" w:name="C_10467"/>
      <w:bookmarkStart w:id="1048" w:name="C_8076"/>
      <w:bookmarkStart w:id="1049" w:name="C_8077"/>
      <w:bookmarkStart w:id="1050" w:name="C_8078"/>
      <w:bookmarkStart w:id="1051" w:name="C_10443"/>
      <w:bookmarkStart w:id="1052" w:name="C_8080"/>
      <w:bookmarkStart w:id="1053" w:name="C_8081"/>
      <w:bookmarkStart w:id="1054" w:name="C_8090"/>
      <w:bookmarkStart w:id="1055" w:name="C_8091"/>
      <w:bookmarkStart w:id="1056" w:name="C_8178"/>
      <w:bookmarkStart w:id="1057" w:name="C_10444"/>
      <w:bookmarkStart w:id="1058" w:name="C_8180"/>
      <w:bookmarkStart w:id="1059" w:name="C_8181"/>
      <w:bookmarkStart w:id="1060" w:name="C_8058"/>
      <w:bookmarkStart w:id="1061" w:name="C_10445"/>
      <w:bookmarkStart w:id="1062" w:name="C_8060"/>
      <w:bookmarkStart w:id="1063" w:name="C_8061"/>
      <w:bookmarkStart w:id="1064" w:name="C_8743"/>
      <w:bookmarkStart w:id="1065" w:name="C_8765"/>
      <w:bookmarkStart w:id="1066" w:name="C_8086"/>
      <w:bookmarkStart w:id="1067" w:name="C_10446"/>
      <w:bookmarkStart w:id="1068" w:name="C_8088"/>
      <w:bookmarkStart w:id="1069" w:name="C_8089"/>
      <w:bookmarkStart w:id="1070" w:name="C_7891"/>
      <w:bookmarkStart w:id="1071" w:name="C_10447"/>
      <w:bookmarkStart w:id="1072" w:name="C_7893"/>
      <w:bookmarkStart w:id="1073" w:name="C_7894"/>
      <w:bookmarkStart w:id="1074" w:name="C_7895"/>
      <w:bookmarkStart w:id="1075" w:name="C_7896"/>
      <w:bookmarkStart w:id="1076" w:name="C_8017"/>
      <w:bookmarkStart w:id="1077" w:name="C_8018"/>
      <w:bookmarkStart w:id="1078" w:name="C_8019"/>
      <w:bookmarkStart w:id="1079" w:name="C_8020"/>
      <w:bookmarkStart w:id="1080" w:name="_Required_Sections"/>
      <w:bookmarkStart w:id="1081" w:name="_Required_Sections_1"/>
      <w:bookmarkStart w:id="1082" w:name="C_7844"/>
      <w:bookmarkStart w:id="1083" w:name="C_10468"/>
      <w:bookmarkStart w:id="1084" w:name="C_7846"/>
      <w:bookmarkStart w:id="1085" w:name="C_7847"/>
      <w:bookmarkStart w:id="1086" w:name="C_7836"/>
      <w:bookmarkStart w:id="1087" w:name="C_10448"/>
      <w:bookmarkStart w:id="1088" w:name="C_7838"/>
      <w:bookmarkStart w:id="1089" w:name="C_7839"/>
      <w:bookmarkStart w:id="1090" w:name="C_7116"/>
      <w:bookmarkStart w:id="1091" w:name="C_9136"/>
      <w:bookmarkStart w:id="1092" w:name="C_8891"/>
      <w:bookmarkStart w:id="1093" w:name="C_7118"/>
      <w:bookmarkStart w:id="1094" w:name="C_7119"/>
      <w:bookmarkStart w:id="1095" w:name="C_7120"/>
      <w:bookmarkStart w:id="1096" w:name="C_7108"/>
      <w:bookmarkStart w:id="1097" w:name="C_9137"/>
      <w:bookmarkStart w:id="1098" w:name="C_8892"/>
      <w:bookmarkStart w:id="1099" w:name="C_7111"/>
      <w:bookmarkStart w:id="1100" w:name="C_7112"/>
      <w:bookmarkStart w:id="1101" w:name="C_7113"/>
      <w:bookmarkStart w:id="1102" w:name="_Vital_Signs_Section"/>
      <w:bookmarkStart w:id="1103" w:name="C_7812"/>
      <w:bookmarkStart w:id="1104" w:name="C_10469"/>
      <w:bookmarkStart w:id="1105" w:name="C_7814"/>
      <w:bookmarkStart w:id="1106" w:name="C_7815"/>
      <w:bookmarkStart w:id="1107" w:name="C_7936"/>
      <w:bookmarkStart w:id="1108" w:name="C_10449"/>
      <w:bookmarkStart w:id="1109" w:name="C_7938"/>
      <w:bookmarkStart w:id="1110" w:name="C_7939"/>
      <w:bookmarkStart w:id="1111" w:name="C_7953"/>
      <w:bookmarkStart w:id="1112" w:name="C_7954"/>
      <w:bookmarkStart w:id="1113" w:name="C_9132"/>
      <w:bookmarkStart w:id="1114" w:name="C_9133"/>
      <w:bookmarkStart w:id="1115" w:name="C_7873"/>
      <w:bookmarkStart w:id="1116" w:name="C_10470"/>
      <w:bookmarkStart w:id="1117" w:name="C_7875"/>
      <w:bookmarkStart w:id="1118" w:name="C_7876"/>
      <w:bookmarkStart w:id="1119" w:name="C_8038"/>
      <w:bookmarkStart w:id="1120" w:name="C_10473"/>
      <w:bookmarkStart w:id="1121" w:name="C_8040"/>
      <w:bookmarkStart w:id="1122" w:name="C_8041"/>
      <w:bookmarkStart w:id="1123" w:name="C_7268"/>
      <w:bookmarkStart w:id="1124" w:name="C_10451"/>
      <w:bookmarkStart w:id="1125" w:name="C_9966"/>
      <w:bookmarkStart w:id="1126" w:name="C_7270"/>
      <w:bookmarkStart w:id="1127" w:name="C_7271"/>
      <w:bookmarkStart w:id="1128" w:name="C_7272"/>
      <w:bookmarkStart w:id="1129" w:name="C_7273"/>
      <w:bookmarkStart w:id="1130" w:name="C_10452"/>
      <w:bookmarkStart w:id="1131" w:name="C_9967"/>
      <w:bookmarkStart w:id="1132" w:name="C_7275"/>
      <w:bookmarkStart w:id="1133" w:name="C_7276"/>
      <w:bookmarkStart w:id="1134" w:name="C_7277"/>
      <w:bookmarkStart w:id="1135" w:name="_Entry-level_Templates"/>
      <w:bookmarkStart w:id="1136" w:name="_Entry-level_Templates_1"/>
      <w:bookmarkStart w:id="1137" w:name="_Entry-level_Templates_2"/>
      <w:bookmarkStart w:id="1138" w:name="C_7701"/>
      <w:bookmarkStart w:id="1139" w:name="C_7703"/>
      <w:bookmarkStart w:id="1140" w:name="C_8655"/>
      <w:bookmarkStart w:id="1141" w:name="C_10485"/>
      <w:bookmarkStart w:id="1142" w:name="C_8654"/>
      <w:bookmarkStart w:id="1143" w:name="C_8651"/>
      <w:bookmarkStart w:id="1144" w:name="C_8656"/>
      <w:bookmarkStart w:id="1145" w:name="C_8657"/>
      <w:bookmarkStart w:id="1146" w:name="C_8659"/>
      <w:bookmarkStart w:id="1147" w:name="C_8662"/>
      <w:bookmarkStart w:id="1148" w:name="C_8664"/>
      <w:bookmarkStart w:id="1149" w:name="C_10486"/>
      <w:bookmarkStart w:id="1150" w:name="C_8665"/>
      <w:bookmarkStart w:id="1151" w:name="C_8825"/>
      <w:bookmarkStart w:id="1152" w:name="C_8667"/>
      <w:bookmarkStart w:id="1153" w:name="C_8669"/>
      <w:bookmarkStart w:id="1154" w:name="C_8671"/>
      <w:bookmarkStart w:id="1155" w:name="C_8672"/>
      <w:bookmarkStart w:id="1156" w:name="C_8824"/>
      <w:bookmarkStart w:id="1157" w:name="C_8673"/>
      <w:bookmarkStart w:id="1158" w:name="C_8692"/>
      <w:bookmarkStart w:id="1159" w:name="C_8693"/>
      <w:bookmarkStart w:id="1160" w:name="C_8695"/>
      <w:bookmarkStart w:id="1161" w:name="C_8696"/>
      <w:bookmarkStart w:id="1162" w:name="C_8703"/>
      <w:bookmarkStart w:id="1163" w:name="C_8697"/>
      <w:bookmarkStart w:id="1164" w:name="C_7899"/>
      <w:bookmarkStart w:id="1165" w:name="C_10487"/>
      <w:bookmarkStart w:id="1166" w:name="C_7618"/>
      <w:bookmarkStart w:id="1167" w:name="T_VS_AgePQ_UCUM"/>
      <w:bookmarkStart w:id="1168" w:name="C_7381"/>
      <w:bookmarkStart w:id="1169" w:name="C_10488"/>
      <w:bookmarkStart w:id="1170" w:name="C_7382"/>
      <w:bookmarkStart w:id="1171" w:name="C_7387"/>
      <w:bookmarkStart w:id="1172" w:name="C_9139"/>
      <w:bookmarkStart w:id="1173" w:name="C_7422"/>
      <w:bookmarkStart w:id="1174" w:name="C_7400"/>
      <w:bookmarkStart w:id="1175" w:name="C_7402"/>
      <w:bookmarkStart w:id="1176" w:name="C_7404"/>
      <w:bookmarkStart w:id="1177" w:name="C_7406"/>
      <w:bookmarkStart w:id="1178" w:name="C_7419"/>
      <w:bookmarkStart w:id="1179" w:name="C_7424"/>
      <w:bookmarkStart w:id="1180" w:name="C_7425"/>
      <w:bookmarkStart w:id="1181" w:name="C_7431"/>
      <w:bookmarkStart w:id="1182" w:name="C_7440"/>
      <w:bookmarkStart w:id="1183" w:name="C_7441"/>
      <w:bookmarkStart w:id="1184" w:name="C_7447"/>
      <w:bookmarkStart w:id="1185" w:name="C_7450"/>
      <w:bookmarkStart w:id="1186" w:name="C_9961"/>
      <w:bookmarkStart w:id="1187" w:name="C_9963"/>
      <w:bookmarkStart w:id="1188" w:name="T_VS_MedicationDrugClassVS"/>
      <w:bookmarkStart w:id="1189" w:name="C_7471"/>
      <w:bookmarkStart w:id="1190" w:name="C_10489"/>
      <w:bookmarkStart w:id="1191" w:name="C_7472"/>
      <w:bookmarkStart w:id="1192" w:name="C_7485"/>
      <w:bookmarkStart w:id="1193" w:name="C_7498"/>
      <w:bookmarkStart w:id="1194" w:name="C_7509"/>
      <w:bookmarkStart w:id="1195" w:name="C_7510"/>
      <w:bookmarkStart w:id="1196" w:name="C_7317"/>
      <w:bookmarkStart w:id="1197" w:name="C_10490"/>
      <w:bookmarkStart w:id="1198" w:name="C_7322"/>
      <w:bookmarkStart w:id="1199" w:name="C_8946"/>
      <w:bookmarkStart w:id="1200" w:name="C_10529"/>
      <w:bookmarkStart w:id="1201" w:name="C_8947"/>
      <w:bookmarkStart w:id="1202" w:name="C_8948"/>
      <w:bookmarkStart w:id="1203" w:name="C_9285"/>
      <w:bookmarkStart w:id="1204" w:name="C_9286"/>
      <w:bookmarkStart w:id="1205" w:name="C_9306"/>
      <w:bookmarkStart w:id="1206" w:name="C_9307"/>
      <w:bookmarkStart w:id="1207" w:name="C_9308"/>
      <w:bookmarkStart w:id="1208" w:name="C_9309"/>
      <w:bookmarkStart w:id="1209" w:name="C_9311"/>
      <w:bookmarkStart w:id="1210" w:name="C_9313"/>
      <w:bookmarkStart w:id="1211" w:name="C_9314"/>
      <w:bookmarkStart w:id="1212" w:name="C_9316"/>
      <w:bookmarkStart w:id="1213" w:name="C_8897"/>
      <w:bookmarkStart w:id="1214" w:name="C_10492"/>
      <w:bookmarkStart w:id="1215" w:name="C_8874"/>
      <w:bookmarkStart w:id="1216" w:name="C_8878"/>
      <w:bookmarkStart w:id="1217" w:name="C_8973"/>
      <w:bookmarkStart w:id="1218" w:name="C_8880"/>
      <w:bookmarkStart w:id="1219" w:name="C_7692"/>
      <w:bookmarkStart w:id="1220" w:name="C_7694"/>
      <w:bookmarkStart w:id="1221" w:name="C_7495"/>
      <w:bookmarkStart w:id="1222" w:name="C_10493"/>
      <w:bookmarkStart w:id="1223" w:name="C_7492"/>
      <w:bookmarkStart w:id="1224" w:name="C_7493"/>
      <w:bookmarkStart w:id="1225" w:name="C_7494"/>
      <w:bookmarkStart w:id="1226" w:name="C_8712"/>
      <w:bookmarkStart w:id="1227" w:name="C_10494"/>
      <w:bookmarkStart w:id="1228" w:name="C_8713"/>
      <w:bookmarkStart w:id="1229" w:name="C_8714"/>
      <w:bookmarkStart w:id="1230" w:name="C_8719"/>
      <w:bookmarkStart w:id="1231" w:name="C_8720"/>
      <w:bookmarkStart w:id="1232" w:name="C_8715"/>
      <w:bookmarkStart w:id="1233" w:name="C_8725"/>
      <w:bookmarkStart w:id="1234" w:name="C_8726"/>
      <w:bookmarkStart w:id="1235" w:name="C_8727"/>
      <w:bookmarkStart w:id="1236" w:name="C_8738"/>
      <w:bookmarkStart w:id="1237" w:name="C_8739"/>
      <w:bookmarkStart w:id="1238" w:name="C_8722"/>
      <w:bookmarkStart w:id="1239" w:name="C_8724"/>
      <w:bookmarkStart w:id="1240" w:name="C_8623"/>
      <w:bookmarkStart w:id="1241" w:name="C_10495"/>
      <w:bookmarkStart w:id="1242" w:name="C_8599"/>
      <w:bookmarkStart w:id="1243" w:name="C_10496"/>
      <w:bookmarkStart w:id="1244" w:name="C_8592"/>
      <w:bookmarkStart w:id="1245" w:name="C_8589"/>
      <w:bookmarkStart w:id="1246" w:name="C_8593"/>
      <w:bookmarkStart w:id="1247" w:name="C_8591"/>
      <w:bookmarkStart w:id="1248" w:name="C_8675"/>
      <w:bookmarkStart w:id="1249" w:name="C_8619"/>
      <w:bookmarkStart w:id="1250" w:name="C_8678"/>
      <w:bookmarkStart w:id="1251" w:name="C_8629"/>
      <w:bookmarkStart w:id="1252" w:name="C_8604"/>
      <w:bookmarkStart w:id="1253" w:name="C_10497"/>
      <w:bookmarkStart w:id="1254" w:name="C_8609"/>
      <w:bookmarkStart w:id="1255" w:name="C_8611"/>
      <w:bookmarkStart w:id="1256" w:name="C_8613"/>
      <w:bookmarkStart w:id="1257" w:name="C_8614"/>
      <w:bookmarkStart w:id="1258" w:name="C_8615"/>
      <w:bookmarkStart w:id="1259" w:name="C_8607"/>
      <w:bookmarkStart w:id="1260" w:name="C_8605"/>
      <w:bookmarkStart w:id="1261" w:name="T_VS_ProblemHealthStatusCode"/>
      <w:bookmarkStart w:id="1262" w:name="C_9270"/>
      <w:bookmarkStart w:id="1263" w:name="C_9271"/>
      <w:bookmarkStart w:id="1264" w:name="C_9075"/>
      <w:bookmarkStart w:id="1265" w:name="CS_HospitalAdmissionDiagnosis"/>
      <w:bookmarkStart w:id="1266" w:name="C_7674"/>
      <w:bookmarkStart w:id="1267" w:name="C_7676"/>
      <w:bookmarkStart w:id="1268" w:name="C_7666"/>
      <w:bookmarkStart w:id="1269" w:name="C_7669"/>
      <w:bookmarkStart w:id="1270" w:name="C_8827"/>
      <w:bookmarkStart w:id="1271" w:name="C_8985"/>
      <w:bookmarkStart w:id="1272" w:name="C_8828"/>
      <w:bookmarkStart w:id="1273" w:name="C_10498"/>
      <w:bookmarkStart w:id="1274" w:name="C_8829"/>
      <w:bookmarkStart w:id="1275" w:name="C_8830"/>
      <w:bookmarkStart w:id="1276" w:name="C_8831"/>
      <w:bookmarkStart w:id="1277" w:name="C_8832"/>
      <w:bookmarkStart w:id="1278" w:name="C_8833"/>
      <w:bookmarkStart w:id="1279" w:name="C_8834"/>
      <w:bookmarkStart w:id="1280" w:name="C_8838"/>
      <w:bookmarkStart w:id="1281" w:name="C_8839"/>
      <w:bookmarkStart w:id="1282" w:name="C_8840"/>
      <w:bookmarkStart w:id="1283" w:name="C_8841"/>
      <w:bookmarkStart w:id="1284" w:name="C_8842"/>
      <w:bookmarkStart w:id="1285" w:name="C_8846"/>
      <w:bookmarkStart w:id="1286" w:name="C_8847"/>
      <w:bookmarkStart w:id="1287" w:name="C_8848"/>
      <w:bookmarkStart w:id="1288" w:name="C_8849"/>
      <w:bookmarkStart w:id="1289" w:name="C_8850"/>
      <w:bookmarkStart w:id="1290" w:name="C_8852"/>
      <w:bookmarkStart w:id="1291" w:name="C_8853"/>
      <w:bookmarkStart w:id="1292" w:name="C_8855"/>
      <w:bookmarkStart w:id="1293" w:name="C_8856"/>
      <w:bookmarkStart w:id="1294" w:name="C_8859"/>
      <w:bookmarkStart w:id="1295" w:name="C_8860"/>
      <w:bookmarkStart w:id="1296" w:name="C_8862"/>
      <w:bookmarkStart w:id="1297" w:name="C_8863"/>
      <w:bookmarkStart w:id="1298" w:name="C_8865"/>
      <w:bookmarkStart w:id="1299" w:name="C_8866"/>
      <w:bookmarkStart w:id="1300" w:name="C_8868"/>
      <w:bookmarkStart w:id="1301" w:name="C_8869"/>
      <w:bookmarkStart w:id="1302" w:name="C_8871"/>
      <w:bookmarkStart w:id="1303" w:name="C_8988"/>
      <w:bookmarkStart w:id="1304" w:name="C_8997"/>
      <w:bookmarkStart w:id="1305" w:name="C_9004"/>
      <w:bookmarkStart w:id="1306" w:name="C_10499"/>
      <w:bookmarkStart w:id="1307" w:name="C_9005"/>
      <w:bookmarkStart w:id="1308" w:name="C_9006"/>
      <w:bookmarkStart w:id="1309" w:name="C_9007"/>
      <w:bookmarkStart w:id="1310" w:name="C_9008"/>
      <w:bookmarkStart w:id="1311" w:name="C_9009"/>
      <w:bookmarkStart w:id="1312" w:name="C_9011"/>
      <w:bookmarkStart w:id="1313" w:name="C_9014"/>
      <w:bookmarkStart w:id="1314" w:name="C_9012"/>
      <w:bookmarkStart w:id="1315" w:name="C_8993"/>
      <w:bookmarkStart w:id="1316" w:name="C_10500"/>
      <w:bookmarkStart w:id="1317" w:name="C_8994"/>
      <w:bookmarkStart w:id="1318" w:name="C_8995"/>
      <w:bookmarkStart w:id="1319" w:name="C_7482"/>
      <w:bookmarkStart w:id="1320" w:name="C_10502"/>
      <w:bookmarkStart w:id="1321" w:name="C_7483"/>
      <w:bookmarkStart w:id="1322" w:name="C_7484"/>
      <w:bookmarkStart w:id="1323" w:name="C_7488"/>
      <w:bookmarkStart w:id="1324" w:name="C_7991"/>
      <w:bookmarkStart w:id="1325" w:name="C_10088"/>
      <w:bookmarkStart w:id="1326" w:name="C_7393"/>
      <w:bookmarkStart w:id="1327" w:name="C_10503"/>
      <w:bookmarkStart w:id="1328" w:name="C_7394"/>
      <w:bookmarkStart w:id="1329" w:name="C_7395"/>
      <w:bookmarkStart w:id="1330" w:name="C_7397"/>
      <w:bookmarkStart w:id="1331" w:name="C_7499"/>
      <w:bookmarkStart w:id="1332" w:name="C_10504"/>
      <w:bookmarkStart w:id="1333" w:name="C_7500"/>
      <w:bookmarkStart w:id="1334" w:name="C_7506"/>
      <w:bookmarkStart w:id="1335" w:name="C_7501"/>
      <w:bookmarkStart w:id="1336" w:name="C_7502"/>
      <w:bookmarkStart w:id="1337" w:name="C_7507"/>
      <w:bookmarkStart w:id="1338" w:name="C_7508"/>
      <w:bookmarkStart w:id="1339" w:name="C_9104"/>
      <w:bookmarkStart w:id="1340" w:name="C_7511"/>
      <w:bookmarkStart w:id="1341" w:name="C_7512"/>
      <w:bookmarkStart w:id="1342" w:name="C_7513"/>
      <w:bookmarkStart w:id="1343" w:name="C_7555"/>
      <w:bookmarkStart w:id="1344" w:name="C_7514"/>
      <w:bookmarkStart w:id="1345" w:name="C_7515"/>
      <w:bookmarkStart w:id="1346" w:name="C_7516"/>
      <w:bookmarkStart w:id="1347" w:name="C_7526"/>
      <w:bookmarkStart w:id="1348" w:name="C_7517"/>
      <w:bookmarkStart w:id="1349" w:name="C_7525"/>
      <w:bookmarkStart w:id="1350" w:name="C_7518"/>
      <w:bookmarkStart w:id="1351" w:name="C_7519"/>
      <w:bookmarkStart w:id="1352" w:name="C_7520"/>
      <w:bookmarkStart w:id="1353" w:name="C_7521"/>
      <w:bookmarkStart w:id="1354" w:name="C_7522"/>
      <w:bookmarkStart w:id="1355" w:name="C_7523"/>
      <w:bookmarkStart w:id="1356" w:name="C_7535"/>
      <w:bookmarkStart w:id="1357" w:name="C_7536"/>
      <w:bookmarkStart w:id="1358" w:name="C_7538"/>
      <w:bookmarkStart w:id="1359" w:name="C_7539"/>
      <w:bookmarkStart w:id="1360" w:name="C_7541"/>
      <w:bookmarkStart w:id="1361" w:name="C_7543"/>
      <w:bookmarkStart w:id="1362" w:name="C_7545"/>
      <w:bookmarkStart w:id="1363" w:name="C_7549"/>
      <w:bookmarkStart w:id="1364" w:name="C_7554"/>
      <w:bookmarkStart w:id="1365" w:name="C_7552"/>
      <w:bookmarkStart w:id="1366" w:name="C_7548"/>
      <w:bookmarkStart w:id="1367" w:name="C_7546"/>
      <w:bookmarkStart w:id="1368" w:name="C_7551"/>
      <w:bookmarkStart w:id="1369" w:name="C_7453"/>
      <w:bookmarkStart w:id="1370" w:name="C_10505"/>
      <w:bookmarkStart w:id="1371" w:name="C_7454"/>
      <w:bookmarkStart w:id="1372" w:name="C_7455"/>
      <w:bookmarkStart w:id="1373" w:name="C_7456"/>
      <w:bookmarkStart w:id="1374" w:name="C_7457"/>
      <w:bookmarkStart w:id="1375" w:name="C_7458"/>
      <w:bookmarkStart w:id="1376" w:name="C_7459"/>
      <w:bookmarkStart w:id="1377" w:name="C_7460"/>
      <w:bookmarkStart w:id="1378" w:name="C_9331"/>
      <w:bookmarkStart w:id="1379" w:name="C_9332"/>
      <w:bookmarkStart w:id="1380" w:name="C_7461"/>
      <w:bookmarkStart w:id="1381" w:name="C_7467"/>
      <w:bookmarkStart w:id="1382" w:name="C_7468"/>
      <w:bookmarkStart w:id="1383" w:name="C_7473"/>
      <w:bookmarkStart w:id="1384" w:name="C_7476"/>
      <w:bookmarkStart w:id="1385" w:name="C_7409"/>
      <w:bookmarkStart w:id="1386" w:name="C_10506"/>
      <w:bookmarkStart w:id="1387" w:name="C_7410"/>
      <w:bookmarkStart w:id="1388" w:name="C_7411"/>
      <w:bookmarkStart w:id="1389" w:name="C_7412"/>
      <w:bookmarkStart w:id="1390" w:name="C_7413"/>
      <w:bookmarkStart w:id="1391" w:name="C_7417"/>
      <w:bookmarkStart w:id="1392" w:name="C_7414"/>
      <w:bookmarkStart w:id="1393" w:name="C_7416"/>
      <w:bookmarkStart w:id="1394" w:name="C_7429"/>
      <w:bookmarkStart w:id="1395" w:name="C_10507"/>
      <w:bookmarkStart w:id="1396" w:name="C_7430"/>
      <w:bookmarkStart w:id="1397" w:name="C_7432"/>
      <w:bookmarkStart w:id="1398" w:name="C_7433"/>
      <w:bookmarkStart w:id="1399" w:name="C_7434"/>
      <w:bookmarkStart w:id="1400" w:name="C_7436"/>
      <w:bookmarkStart w:id="1401" w:name="C_7439"/>
      <w:bookmarkStart w:id="1402" w:name="C_7437"/>
      <w:bookmarkStart w:id="1403" w:name="C_9334"/>
      <w:bookmarkStart w:id="1404" w:name="C_9335"/>
      <w:bookmarkStart w:id="1405" w:name="C_7438"/>
      <w:bookmarkStart w:id="1406" w:name="C_7442"/>
      <w:bookmarkStart w:id="1407" w:name="C_7443"/>
      <w:bookmarkStart w:id="1408" w:name="C_7559"/>
      <w:bookmarkStart w:id="1409" w:name="C_10508"/>
      <w:bookmarkStart w:id="1410" w:name="C_7560"/>
      <w:bookmarkStart w:id="1411" w:name="C_7565"/>
      <w:bookmarkStart w:id="1412" w:name="C_7566"/>
      <w:bookmarkStart w:id="1413" w:name="C_7563"/>
      <w:bookmarkStart w:id="1414" w:name="C_8747"/>
      <w:bookmarkStart w:id="1415" w:name="C_10509"/>
      <w:bookmarkStart w:id="1416" w:name="C_8748"/>
      <w:bookmarkStart w:id="1417" w:name="C_8749"/>
      <w:bookmarkStart w:id="1418" w:name="C_8750"/>
      <w:bookmarkStart w:id="1419" w:name="C_8751"/>
      <w:bookmarkStart w:id="1420" w:name="C_8752"/>
      <w:bookmarkStart w:id="1421" w:name="C_8753"/>
      <w:bookmarkStart w:id="1422" w:name="C_8539"/>
      <w:bookmarkStart w:id="1423" w:name="C_8544"/>
      <w:bookmarkStart w:id="1424" w:name="C_10510"/>
      <w:bookmarkStart w:id="1425" w:name="C_8546"/>
      <w:bookmarkStart w:id="1426" w:name="C_8565"/>
      <w:bookmarkStart w:id="1427" w:name="C_8566"/>
      <w:bookmarkStart w:id="1428" w:name="C_10511"/>
      <w:bookmarkStart w:id="1429" w:name="C_8567"/>
      <w:bookmarkStart w:id="1430" w:name="C_8582"/>
      <w:bookmarkStart w:id="1431" w:name="C_8583"/>
      <w:bookmarkStart w:id="1432" w:name="C_10512"/>
      <w:bookmarkStart w:id="1433" w:name="C_8584"/>
      <w:bookmarkStart w:id="1434" w:name="C_8569"/>
      <w:bookmarkStart w:id="1435" w:name="C_8570"/>
      <w:bookmarkStart w:id="1436" w:name="C_10513"/>
      <w:bookmarkStart w:id="1437" w:name="C_8571"/>
      <w:bookmarkStart w:id="1438" w:name="C_8573"/>
      <w:bookmarkStart w:id="1439" w:name="C_8574"/>
      <w:bookmarkStart w:id="1440" w:name="C_10514"/>
      <w:bookmarkStart w:id="1441" w:name="C_8575"/>
      <w:bookmarkStart w:id="1442" w:name="C_8578"/>
      <w:bookmarkStart w:id="1443" w:name="C_8579"/>
      <w:bookmarkStart w:id="1444" w:name="C_10515"/>
      <w:bookmarkStart w:id="1445" w:name="C_8580"/>
      <w:bookmarkStart w:id="1446" w:name="C_8900"/>
      <w:bookmarkStart w:id="1447" w:name="C_10516"/>
      <w:bookmarkStart w:id="1448" w:name="C_8901"/>
      <w:bookmarkStart w:id="1449" w:name="C_8903"/>
      <w:bookmarkStart w:id="1450" w:name="C_8904"/>
      <w:bookmarkStart w:id="1451" w:name="C_8906"/>
      <w:bookmarkStart w:id="1452" w:name="C_8908"/>
      <w:bookmarkStart w:id="1453" w:name="C_8909"/>
      <w:bookmarkStart w:id="1454" w:name="C_8914"/>
      <w:bookmarkStart w:id="1455" w:name="C_8911"/>
      <w:bookmarkStart w:id="1456" w:name="C_8912"/>
      <w:bookmarkStart w:id="1457" w:name="C_8913"/>
      <w:bookmarkStart w:id="1458" w:name="C_8963"/>
      <w:bookmarkStart w:id="1459" w:name="C_8962"/>
      <w:bookmarkStart w:id="1460" w:name="C_8968"/>
      <w:bookmarkStart w:id="1461" w:name="C_8965"/>
      <w:bookmarkStart w:id="1462" w:name="C_8916"/>
      <w:bookmarkStart w:id="1463" w:name="C_8918"/>
      <w:bookmarkStart w:id="1464" w:name="C_8919"/>
      <w:bookmarkStart w:id="1465" w:name="C_8920"/>
      <w:bookmarkStart w:id="1466" w:name="C_8921"/>
      <w:bookmarkStart w:id="1467" w:name="C_8922"/>
      <w:bookmarkStart w:id="1468" w:name="C_8923"/>
      <w:bookmarkStart w:id="1469" w:name="C_8924"/>
      <w:bookmarkStart w:id="1470" w:name="C_8932"/>
      <w:bookmarkStart w:id="1471" w:name="C_8930"/>
      <w:bookmarkStart w:id="1472" w:name="C_8934"/>
      <w:bookmarkStart w:id="1473" w:name="C_8938"/>
      <w:bookmarkStart w:id="1474" w:name="C_8936"/>
      <w:bookmarkStart w:id="1475" w:name="C_8937"/>
      <w:bookmarkStart w:id="1476" w:name="C_8925"/>
      <w:bookmarkStart w:id="1477" w:name="C_8939"/>
      <w:bookmarkStart w:id="1478" w:name="C_8756"/>
      <w:bookmarkStart w:id="1479" w:name="C_8757"/>
      <w:bookmarkStart w:id="1480" w:name="C_8759"/>
      <w:bookmarkStart w:id="1481" w:name="C_8767"/>
      <w:bookmarkStart w:id="1482" w:name="C_7372"/>
      <w:bookmarkStart w:id="1483" w:name="C_10517"/>
      <w:bookmarkStart w:id="1484" w:name="C_7367"/>
      <w:bookmarkStart w:id="1485" w:name="C_7373"/>
      <w:bookmarkStart w:id="1486" w:name="C_2018"/>
      <w:bookmarkStart w:id="1487" w:name="C_458"/>
      <w:bookmarkStart w:id="1488" w:name="C_460"/>
      <w:bookmarkStart w:id="1489" w:name="C_10090"/>
      <w:bookmarkStart w:id="1490" w:name="C_10091"/>
      <w:bookmarkStart w:id="1491" w:name="C_10093"/>
      <w:bookmarkStart w:id="1492" w:name="C_10095"/>
      <w:bookmarkStart w:id="1493" w:name="C_9026"/>
      <w:bookmarkStart w:id="1494" w:name="C_9027"/>
      <w:bookmarkStart w:id="1495" w:name="C_9029"/>
      <w:bookmarkStart w:id="1496" w:name="C_9030"/>
      <w:bookmarkStart w:id="1497" w:name="C_9032"/>
      <w:bookmarkStart w:id="1498" w:name="C_9033"/>
      <w:bookmarkStart w:id="1499" w:name="C_9034"/>
      <w:bookmarkStart w:id="1500" w:name="C_9036"/>
      <w:bookmarkStart w:id="1501" w:name="C_9041"/>
      <w:bookmarkStart w:id="1502" w:name="C_10139"/>
      <w:bookmarkStart w:id="1503" w:name="C_9043"/>
      <w:bookmarkStart w:id="1504" w:name="C_9045"/>
      <w:bookmarkStart w:id="1505" w:name="C_9185"/>
      <w:bookmarkStart w:id="1506" w:name="C_9187"/>
      <w:bookmarkStart w:id="1507" w:name="C_9050"/>
      <w:bookmarkStart w:id="1508" w:name="C_9058"/>
      <w:bookmarkStart w:id="1509" w:name="C_10141"/>
      <w:bookmarkStart w:id="1510" w:name="C_9059"/>
      <w:bookmarkStart w:id="1511" w:name="C_9066"/>
      <w:bookmarkStart w:id="1512" w:name="C_9063"/>
      <w:bookmarkStart w:id="1513" w:name="C_9062"/>
      <w:bookmarkStart w:id="1514" w:name="C_9067"/>
      <w:bookmarkStart w:id="1515" w:name="C_9070"/>
      <w:bookmarkStart w:id="1516" w:name="C_7359"/>
      <w:bookmarkStart w:id="1517" w:name="C_10518"/>
      <w:bookmarkStart w:id="1518" w:name="C_7362"/>
      <w:bookmarkStart w:id="1519" w:name="C_7363"/>
      <w:bookmarkStart w:id="1520" w:name="C_7365"/>
      <w:bookmarkStart w:id="1521" w:name="C_8290"/>
      <w:bookmarkStart w:id="1522" w:name="C_8291"/>
      <w:bookmarkStart w:id="1523" w:name="C_10519"/>
      <w:bookmarkStart w:id="1524" w:name="C_8292"/>
      <w:bookmarkStart w:id="1525" w:name="C_8293"/>
      <w:bookmarkStart w:id="1526" w:name="C_8295"/>
      <w:bookmarkStart w:id="1527" w:name="C_8296"/>
      <w:bookmarkStart w:id="1528" w:name="C_8298"/>
      <w:bookmarkStart w:id="1529" w:name="C_8299"/>
      <w:bookmarkStart w:id="1530" w:name="C_8300"/>
      <w:bookmarkStart w:id="1531" w:name="C_8301"/>
      <w:bookmarkStart w:id="1532" w:name="C_8302"/>
      <w:bookmarkStart w:id="1533" w:name="C_8303"/>
      <w:bookmarkStart w:id="1534" w:name="C_8304"/>
      <w:bookmarkStart w:id="1535" w:name="C_8305"/>
      <w:bookmarkStart w:id="1536" w:name="C_8306"/>
      <w:bookmarkStart w:id="1537" w:name="C_8307"/>
      <w:bookmarkStart w:id="1538" w:name="C_8308"/>
      <w:bookmarkStart w:id="1539" w:name="C_8309"/>
      <w:bookmarkStart w:id="1540" w:name="C_8310"/>
      <w:bookmarkStart w:id="1541" w:name="C_8311"/>
      <w:bookmarkStart w:id="1542" w:name="C_8313"/>
      <w:bookmarkStart w:id="1543" w:name="C_8314"/>
      <w:bookmarkStart w:id="1544" w:name="C_8317"/>
      <w:bookmarkStart w:id="1545" w:name="C_8320"/>
      <w:bookmarkStart w:id="1546" w:name="C_8322"/>
      <w:bookmarkStart w:id="1547" w:name="C_8325"/>
      <w:bookmarkStart w:id="1548" w:name="C_8326"/>
      <w:bookmarkStart w:id="1549" w:name="C_8328"/>
      <w:bookmarkStart w:id="1550" w:name="C_8329"/>
      <w:bookmarkStart w:id="1551" w:name="C_8331"/>
      <w:bookmarkStart w:id="1552" w:name="C_8237"/>
      <w:bookmarkStart w:id="1553" w:name="C_8238"/>
      <w:bookmarkStart w:id="1554" w:name="C_10520"/>
      <w:bookmarkStart w:id="1555" w:name="C_8239"/>
      <w:bookmarkStart w:id="1556" w:name="C_8240"/>
      <w:bookmarkStart w:id="1557" w:name="C_8242"/>
      <w:bookmarkStart w:id="1558" w:name="C_8243"/>
      <w:bookmarkStart w:id="1559" w:name="C_8245"/>
      <w:bookmarkStart w:id="1560" w:name="C_8246"/>
      <w:bookmarkStart w:id="1561" w:name="C_8247"/>
      <w:bookmarkStart w:id="1562" w:name="C_8248"/>
      <w:bookmarkStart w:id="1563" w:name="C_8250"/>
      <w:bookmarkStart w:id="1564" w:name="C_10121"/>
      <w:bookmarkStart w:id="1565" w:name="C_8251"/>
      <w:bookmarkStart w:id="1566" w:name="C_8252"/>
      <w:bookmarkStart w:id="1567" w:name="C_8253"/>
      <w:bookmarkStart w:id="1568" w:name="C_8254"/>
      <w:bookmarkStart w:id="1569" w:name="C_8255"/>
      <w:bookmarkStart w:id="1570" w:name="C_8256"/>
      <w:bookmarkStart w:id="1571" w:name="C_8257"/>
      <w:bookmarkStart w:id="1572" w:name="C_8258"/>
      <w:bookmarkStart w:id="1573" w:name="C_8259"/>
      <w:bookmarkStart w:id="1574" w:name="C_8260"/>
      <w:bookmarkStart w:id="1575" w:name="C_8261"/>
      <w:bookmarkStart w:id="1576" w:name="C_8263"/>
      <w:bookmarkStart w:id="1577" w:name="C_8264"/>
      <w:bookmarkStart w:id="1578" w:name="C_8267"/>
      <w:bookmarkStart w:id="1579" w:name="C_8270"/>
      <w:bookmarkStart w:id="1580" w:name="C_8272"/>
      <w:bookmarkStart w:id="1581" w:name="C_8275"/>
      <w:bookmarkStart w:id="1582" w:name="C_8276"/>
      <w:bookmarkStart w:id="1583" w:name="C_8278"/>
      <w:bookmarkStart w:id="1584" w:name="C_8279"/>
      <w:bookmarkStart w:id="1585" w:name="C_8281"/>
      <w:bookmarkStart w:id="1586" w:name="C_7653"/>
      <w:bookmarkStart w:id="1587" w:name="C_7654"/>
      <w:bookmarkStart w:id="1588" w:name="C_10521"/>
      <w:bookmarkStart w:id="1589" w:name="C_7655"/>
      <w:bookmarkStart w:id="1590" w:name="C_7656"/>
      <w:bookmarkStart w:id="1591" w:name="C_7658"/>
      <w:bookmarkStart w:id="1592" w:name="C_7659"/>
      <w:bookmarkStart w:id="1593" w:name="C_7661"/>
      <w:bookmarkStart w:id="1594" w:name="C_7662"/>
      <w:bookmarkStart w:id="1595" w:name="C_7668"/>
      <w:bookmarkStart w:id="1596" w:name="C_7670"/>
      <w:bookmarkStart w:id="1597" w:name="C_10122"/>
      <w:bookmarkStart w:id="1598" w:name="C_7697"/>
      <w:bookmarkStart w:id="1599" w:name="C_7704"/>
      <w:bookmarkStart w:id="1600" w:name="C_7716"/>
      <w:bookmarkStart w:id="1601" w:name="C_7718"/>
      <w:bookmarkStart w:id="1602" w:name="C_7720"/>
      <w:bookmarkStart w:id="1603" w:name="C_7722"/>
      <w:bookmarkStart w:id="1604" w:name="C_7731"/>
      <w:bookmarkStart w:id="1605" w:name="C_7732"/>
      <w:bookmarkStart w:id="1606" w:name="C_7733"/>
      <w:bookmarkStart w:id="1607" w:name="C_7734"/>
      <w:bookmarkStart w:id="1608" w:name="C_7735"/>
      <w:bookmarkStart w:id="1609" w:name="C_7736"/>
      <w:bookmarkStart w:id="1610" w:name="C_7737"/>
      <w:bookmarkStart w:id="1611" w:name="C_7751"/>
      <w:bookmarkStart w:id="1612" w:name="C_7754"/>
      <w:bookmarkStart w:id="1613" w:name="C_7765"/>
      <w:bookmarkStart w:id="1614" w:name="C_7767"/>
      <w:bookmarkStart w:id="1615" w:name="C_7768"/>
      <w:bookmarkStart w:id="1616" w:name="C_7770"/>
      <w:bookmarkStart w:id="1617" w:name="C_7773"/>
      <w:bookmarkStart w:id="1618" w:name="C_7775"/>
      <w:bookmarkStart w:id="1619" w:name="C_7778"/>
      <w:bookmarkStart w:id="1620" w:name="C_7779"/>
      <w:bookmarkStart w:id="1621" w:name="C_7781"/>
      <w:bookmarkStart w:id="1622" w:name="C_7886"/>
      <w:bookmarkStart w:id="1623" w:name="C_7888"/>
      <w:bookmarkStart w:id="1624" w:name="C_9200"/>
      <w:bookmarkStart w:id="1625" w:name="C_10530"/>
      <w:bookmarkStart w:id="1626" w:name="C_9201"/>
      <w:bookmarkStart w:id="1627" w:name="C_9203"/>
      <w:bookmarkStart w:id="1628" w:name="C_9204"/>
      <w:bookmarkStart w:id="1629" w:name="C_9205"/>
      <w:bookmarkStart w:id="1630" w:name="C_9206"/>
      <w:bookmarkStart w:id="1631" w:name="C_7901"/>
      <w:bookmarkStart w:id="1632" w:name="C_10522"/>
      <w:bookmarkStart w:id="1633" w:name="C_7902"/>
      <w:bookmarkStart w:id="1634" w:name="C_7903"/>
      <w:bookmarkStart w:id="1635" w:name="C_7904"/>
      <w:bookmarkStart w:id="1636" w:name="C_7905"/>
      <w:bookmarkStart w:id="1637" w:name="C_7908"/>
      <w:bookmarkStart w:id="1638" w:name="C_9266"/>
      <w:bookmarkStart w:id="1639" w:name="C_10531"/>
      <w:bookmarkStart w:id="1640" w:name="C_9267"/>
      <w:bookmarkStart w:id="1641" w:name="C_9273"/>
      <w:bookmarkStart w:id="1642" w:name="C_9319"/>
      <w:bookmarkStart w:id="1643" w:name="C_10532"/>
      <w:bookmarkStart w:id="1644" w:name="C_9320"/>
      <w:bookmarkStart w:id="1645" w:name="C_9322"/>
      <w:bookmarkStart w:id="1646" w:name="C_9323"/>
      <w:bookmarkStart w:id="1647" w:name="C_9324"/>
      <w:bookmarkStart w:id="1648" w:name="C_9325"/>
      <w:bookmarkStart w:id="1649" w:name="C_9326"/>
      <w:bookmarkStart w:id="1650" w:name="C_9327"/>
      <w:bookmarkStart w:id="1651" w:name="C_9329"/>
      <w:bookmarkStart w:id="1652" w:name="C_7323"/>
      <w:bookmarkStart w:id="1653" w:name="C_10523"/>
      <w:bookmarkStart w:id="1654" w:name="C_7329"/>
      <w:bookmarkStart w:id="1655" w:name="C_7327"/>
      <w:bookmarkStart w:id="1656" w:name="C_7330"/>
      <w:bookmarkStart w:id="1657" w:name="C_7331"/>
      <w:bookmarkStart w:id="1658" w:name="C_7332"/>
      <w:bookmarkStart w:id="1659" w:name="C_7333"/>
      <w:bookmarkStart w:id="1660" w:name="C_7334"/>
      <w:bookmarkStart w:id="1661" w:name="C_7335"/>
      <w:bookmarkStart w:id="1662" w:name="C_7580"/>
      <w:bookmarkStart w:id="1663" w:name="C_7582"/>
      <w:bookmarkStart w:id="1664" w:name="C_7337"/>
      <w:bookmarkStart w:id="1665" w:name="C_7339"/>
      <w:bookmarkStart w:id="1666" w:name="C_7340"/>
      <w:bookmarkStart w:id="1667" w:name="C_7342"/>
      <w:bookmarkStart w:id="1668" w:name="C_7136"/>
      <w:bookmarkStart w:id="1669" w:name="C_9138"/>
      <w:bookmarkStart w:id="1670" w:name="C_7137"/>
      <w:bookmarkStart w:id="1671" w:name="C_7133"/>
      <w:bookmarkStart w:id="1672" w:name="C_7138"/>
      <w:bookmarkStart w:id="1673" w:name="C_7139"/>
      <w:bookmarkStart w:id="1674" w:name="C_7140"/>
      <w:bookmarkStart w:id="1675" w:name="C_7147"/>
      <w:bookmarkStart w:id="1676" w:name="C_7148"/>
      <w:bookmarkStart w:id="1677" w:name="C_7153"/>
      <w:bookmarkStart w:id="1678" w:name="C_7149"/>
      <w:bookmarkStart w:id="1679" w:name="C_7150"/>
      <w:bookmarkStart w:id="1680" w:name="C_7151"/>
      <w:bookmarkStart w:id="1681" w:name="C_7152"/>
      <w:bookmarkStart w:id="1682" w:name="C_7121"/>
      <w:bookmarkStart w:id="1683" w:name="C_7126"/>
      <w:bookmarkStart w:id="1684" w:name="C_9134"/>
      <w:bookmarkStart w:id="1685" w:name="C_7127"/>
      <w:bookmarkStart w:id="1686" w:name="C_7128"/>
      <w:bookmarkStart w:id="1687" w:name="C_7124"/>
      <w:bookmarkStart w:id="1688" w:name="C_7125"/>
      <w:bookmarkStart w:id="1689" w:name="C_9224"/>
      <w:bookmarkStart w:id="1690" w:name="C_9225"/>
      <w:bookmarkStart w:id="1691" w:name="C_9226"/>
      <w:bookmarkStart w:id="1692" w:name="C_9229"/>
      <w:bookmarkStart w:id="1693" w:name="C_9233"/>
      <w:bookmarkStart w:id="1694" w:name="C_9235"/>
      <w:bookmarkStart w:id="1695" w:name="C_9237"/>
      <w:bookmarkStart w:id="1696" w:name="C_9239"/>
      <w:bookmarkStart w:id="1697" w:name="C_7635"/>
      <w:bookmarkStart w:id="1698" w:name="C_10524"/>
      <w:bookmarkStart w:id="1699" w:name="C_7759"/>
      <w:bookmarkStart w:id="1700" w:name="C_7760"/>
      <w:bookmarkStart w:id="1701" w:name="C_7761"/>
      <w:bookmarkStart w:id="1702" w:name="C_7762"/>
      <w:bookmarkStart w:id="1703" w:name="C_7764"/>
      <w:bookmarkStart w:id="1704" w:name="C_7347"/>
      <w:bookmarkStart w:id="1705" w:name="C_10525"/>
      <w:bookmarkStart w:id="1706" w:name="C_7350"/>
      <w:bookmarkStart w:id="1707" w:name="C_7351"/>
      <w:bookmarkStart w:id="1708" w:name="C_7356"/>
      <w:bookmarkStart w:id="1709" w:name="C_9117"/>
      <w:bookmarkStart w:id="1710" w:name="C_9118"/>
      <w:bookmarkStart w:id="1711" w:name="C_8550"/>
      <w:bookmarkStart w:id="1712" w:name="C_10526"/>
      <w:bookmarkStart w:id="1713" w:name="C_8551"/>
      <w:bookmarkStart w:id="1714" w:name="C_8558"/>
      <w:bookmarkStart w:id="1715" w:name="C_8896"/>
      <w:bookmarkStart w:id="1716" w:name="C_8893"/>
      <w:bookmarkStart w:id="1717" w:name="C_8894"/>
      <w:bookmarkStart w:id="1718" w:name="C_9242"/>
      <w:bookmarkStart w:id="1719" w:name="C_9244"/>
      <w:bookmarkStart w:id="1720" w:name="C_9246"/>
      <w:bookmarkStart w:id="1721" w:name="C_9247"/>
      <w:bookmarkStart w:id="1722" w:name="C_9248"/>
      <w:bookmarkStart w:id="1723" w:name="C_9250"/>
      <w:bookmarkStart w:id="1724" w:name="C_9251"/>
      <w:bookmarkStart w:id="1725" w:name="C_9252"/>
      <w:bookmarkStart w:id="1726" w:name="C_9253"/>
      <w:bookmarkStart w:id="1727" w:name="C_9254"/>
      <w:bookmarkStart w:id="1728" w:name="C_9256"/>
      <w:bookmarkStart w:id="1729" w:name="C_9257"/>
      <w:bookmarkStart w:id="1730" w:name="C_9259"/>
      <w:bookmarkStart w:id="1731" w:name="C_9260"/>
      <w:bookmarkStart w:id="1732" w:name="C_9262"/>
      <w:bookmarkStart w:id="1733" w:name="C_9209"/>
      <w:bookmarkStart w:id="1734" w:name="C_10533"/>
      <w:bookmarkStart w:id="1735" w:name="C_9210"/>
      <w:bookmarkStart w:id="1736" w:name="C_9213"/>
      <w:bookmarkStart w:id="1737" w:name="C_9211"/>
      <w:bookmarkStart w:id="1738" w:name="C_9215"/>
      <w:bookmarkStart w:id="1739" w:name="C_9216"/>
      <w:bookmarkStart w:id="1740" w:name="C_9219"/>
      <w:bookmarkStart w:id="1741" w:name="C_9221"/>
      <w:bookmarkStart w:id="1742" w:name="C_9290"/>
      <w:bookmarkStart w:id="1743" w:name="C_10534"/>
      <w:bookmarkStart w:id="1744" w:name="C_9291"/>
      <w:bookmarkStart w:id="1745" w:name="C_9292"/>
      <w:bookmarkStart w:id="1746" w:name="C_9293"/>
      <w:bookmarkStart w:id="1747" w:name="C_9294"/>
      <w:bookmarkStart w:id="1748" w:name="C_9295"/>
      <w:bookmarkStart w:id="1749" w:name="C_9296"/>
      <w:bookmarkStart w:id="1750" w:name="C_9298"/>
      <w:bookmarkStart w:id="1751" w:name="C_9300"/>
      <w:bookmarkStart w:id="1752" w:name="C_9301"/>
      <w:bookmarkStart w:id="1753" w:name="C_9303"/>
      <w:bookmarkStart w:id="1754" w:name="C_7299"/>
      <w:bookmarkStart w:id="1755" w:name="C_10527"/>
      <w:bookmarkStart w:id="1756" w:name="C_7300"/>
      <w:bookmarkStart w:id="1757" w:name="C_7301"/>
      <w:bookmarkStart w:id="1758" w:name="C_7302"/>
      <w:bookmarkStart w:id="1759" w:name="C_7314"/>
      <w:bookmarkStart w:id="1760" w:name="C_7304"/>
      <w:bookmarkStart w:id="1761" w:name="C_7307"/>
      <w:bookmarkStart w:id="1762" w:name="C_7308"/>
      <w:bookmarkStart w:id="1763" w:name="C_7309"/>
      <w:bookmarkStart w:id="1764" w:name="C_7310"/>
      <w:bookmarkStart w:id="1765" w:name="C_7281"/>
      <w:bookmarkStart w:id="1766" w:name="C_10528"/>
      <w:bookmarkStart w:id="1767" w:name="C_7282"/>
      <w:bookmarkStart w:id="1768" w:name="C_7288"/>
      <w:bookmarkStart w:id="1769" w:name="C_7285"/>
      <w:bookmarkStart w:id="1770" w:name="C_7286"/>
      <w:bookmarkStart w:id="1771" w:name="_References"/>
      <w:bookmarkStart w:id="1772" w:name="_Toc374267883"/>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Pr="000D6910">
        <w:rPr>
          <w:sz w:val="32"/>
        </w:rPr>
        <w:lastRenderedPageBreak/>
        <w:t>endnotes</w:t>
      </w:r>
      <w:bookmarkEnd w:id="1772"/>
    </w:p>
    <w:p w14:paraId="2EAFC541" w14:textId="35B38AB9" w:rsidR="000D6910" w:rsidRPr="00DB69BE" w:rsidRDefault="000D6910" w:rsidP="000D6910">
      <w:pPr>
        <w:numPr>
          <w:ilvl w:val="0"/>
          <w:numId w:val="315"/>
        </w:numPr>
        <w:spacing w:before="100" w:beforeAutospacing="1" w:after="100" w:afterAutospacing="1"/>
        <w:rPr>
          <w:rFonts w:ascii="Times New Roman" w:hAnsi="Times New Roman"/>
          <w:sz w:val="24"/>
        </w:rPr>
      </w:pPr>
      <w:r w:rsidRPr="00DB69BE">
        <w:rPr>
          <w:rFonts w:ascii="Times New Roman" w:hAnsi="Times New Roman"/>
          <w:sz w:val="24"/>
        </w:rPr>
        <w:t>[</w:t>
      </w:r>
      <w:hyperlink r:id="rId52" w:anchor="fn-src1" w:history="1">
        <w:r w:rsidRPr="00DB69BE">
          <w:rPr>
            <w:rFonts w:ascii="Times New Roman" w:hAnsi="Times New Roman"/>
            <w:color w:val="0000FF"/>
            <w:sz w:val="24"/>
            <w:u w:val="single"/>
          </w:rPr>
          <w:t>source</w:t>
        </w:r>
      </w:hyperlink>
      <w:r w:rsidRPr="00DB69BE">
        <w:rPr>
          <w:rFonts w:ascii="Times New Roman" w:hAnsi="Times New Roman"/>
          <w:sz w:val="24"/>
        </w:rPr>
        <w:t xml:space="preserve">] SNOMED Clinical Terms and SNOMED CT are registered trademarks of the International Healthcare Terminology Standards Development </w:t>
      </w:r>
      <w:proofErr w:type="spellStart"/>
      <w:r w:rsidRPr="00DB69BE">
        <w:rPr>
          <w:rFonts w:ascii="Times New Roman" w:hAnsi="Times New Roman"/>
          <w:sz w:val="24"/>
        </w:rPr>
        <w:t>Organisation</w:t>
      </w:r>
      <w:proofErr w:type="spellEnd"/>
      <w:r w:rsidRPr="00DB69BE">
        <w:rPr>
          <w:rFonts w:ascii="Times New Roman" w:hAnsi="Times New Roman"/>
          <w:sz w:val="24"/>
        </w:rPr>
        <w:t xml:space="preserve"> (</w:t>
      </w:r>
      <w:hyperlink r:id="rId53" w:history="1">
        <w:r w:rsidRPr="00DB69BE">
          <w:rPr>
            <w:rFonts w:ascii="Times New Roman" w:hAnsi="Times New Roman"/>
            <w:color w:val="0000FF"/>
            <w:sz w:val="24"/>
            <w:u w:val="single"/>
          </w:rPr>
          <w:t>IHTSDO</w:t>
        </w:r>
      </w:hyperlink>
      <w:r w:rsidRPr="00DB69BE">
        <w:rPr>
          <w:rFonts w:ascii="Times New Roman" w:hAnsi="Times New Roman"/>
          <w:sz w:val="24"/>
        </w:rPr>
        <w:t xml:space="preserve">). </w:t>
      </w:r>
    </w:p>
    <w:p w14:paraId="282F11AD" w14:textId="2B6BDF8D"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73" w:name="fn2"/>
      <w:bookmarkEnd w:id="1773"/>
      <w:r w:rsidRPr="00DB69BE">
        <w:rPr>
          <w:rFonts w:ascii="Times New Roman" w:hAnsi="Times New Roman"/>
          <w:sz w:val="24"/>
        </w:rPr>
        <w:t>[</w:t>
      </w:r>
      <w:hyperlink r:id="rId54" w:anchor="fn-src2"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p>
    <w:p w14:paraId="30C5E32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74" w:name="fn3"/>
      <w:bookmarkEnd w:id="1774"/>
      <w:r w:rsidRPr="00DB69BE">
        <w:rPr>
          <w:rFonts w:ascii="Times New Roman" w:hAnsi="Times New Roman"/>
          <w:sz w:val="24"/>
        </w:rPr>
        <w:t>[</w:t>
      </w:r>
      <w:hyperlink r:id="rId55" w:anchor="fn-src3" w:history="1">
        <w:r w:rsidRPr="00DB69BE">
          <w:rPr>
            <w:rFonts w:ascii="Times New Roman" w:hAnsi="Times New Roman"/>
            <w:color w:val="0000FF"/>
            <w:sz w:val="24"/>
            <w:u w:val="single"/>
          </w:rPr>
          <w:t>source</w:t>
        </w:r>
      </w:hyperlink>
      <w:r w:rsidRPr="00DB69BE">
        <w:rPr>
          <w:rFonts w:ascii="Times New Roman" w:hAnsi="Times New Roman"/>
          <w:sz w:val="24"/>
        </w:rPr>
        <w:t xml:space="preserve">] This implementation guide does not recommend a particular model of meaning. See </w:t>
      </w:r>
      <w:hyperlink r:id="rId56" w:anchor="TerminfoNormalForms" w:history="1">
        <w:r w:rsidRPr="00DB69BE">
          <w:rPr>
            <w:rFonts w:ascii="Times New Roman" w:hAnsi="Times New Roman"/>
            <w:color w:val="0000FF"/>
            <w:sz w:val="24"/>
            <w:u w:val="single"/>
          </w:rPr>
          <w:t>Normal Forms (§ 4 )</w:t>
        </w:r>
      </w:hyperlink>
      <w:r w:rsidRPr="00DB69BE">
        <w:rPr>
          <w:rFonts w:ascii="Times New Roman" w:hAnsi="Times New Roman"/>
          <w:sz w:val="24"/>
        </w:rPr>
        <w:t xml:space="preserve"> for more details. </w:t>
      </w:r>
    </w:p>
    <w:p w14:paraId="32A7353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75" w:name="fn4"/>
      <w:bookmarkEnd w:id="1775"/>
      <w:r w:rsidRPr="00DB69BE">
        <w:rPr>
          <w:rFonts w:ascii="Times New Roman" w:hAnsi="Times New Roman"/>
          <w:sz w:val="24"/>
        </w:rPr>
        <w:t>[</w:t>
      </w:r>
      <w:hyperlink r:id="rId57" w:anchor="fn-src4" w:history="1">
        <w:r w:rsidRPr="00DB69BE">
          <w:rPr>
            <w:rFonts w:ascii="Times New Roman" w:hAnsi="Times New Roman"/>
            <w:color w:val="0000FF"/>
            <w:sz w:val="24"/>
            <w:u w:val="single"/>
          </w:rPr>
          <w:t>source</w:t>
        </w:r>
      </w:hyperlink>
      <w:r w:rsidRPr="00DB69BE">
        <w:rPr>
          <w:rFonts w:ascii="Times New Roman" w:hAnsi="Times New Roman"/>
          <w:sz w:val="24"/>
        </w:rPr>
        <w:t xml:space="preserve">] The requirement for </w:t>
      </w:r>
      <w:proofErr w:type="spellStart"/>
      <w:r w:rsidRPr="00DB69BE">
        <w:rPr>
          <w:rFonts w:ascii="Times New Roman" w:hAnsi="Times New Roman"/>
          <w:sz w:val="24"/>
        </w:rPr>
        <w:t>moodCode</w:t>
      </w:r>
      <w:proofErr w:type="spellEnd"/>
      <w:r w:rsidRPr="00DB69BE">
        <w:rPr>
          <w:rFonts w:ascii="Times New Roman" w:hAnsi="Times New Roman"/>
          <w:sz w:val="24"/>
        </w:rPr>
        <w:t xml:space="preserve"> to be present may be met either by explicit inclusion or by a default specified in an HL7 model. </w:t>
      </w:r>
    </w:p>
    <w:p w14:paraId="53B06839" w14:textId="571808DA"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76" w:name="fn5"/>
      <w:bookmarkEnd w:id="1776"/>
      <w:r w:rsidRPr="00DB69BE">
        <w:rPr>
          <w:rFonts w:ascii="Times New Roman" w:hAnsi="Times New Roman"/>
          <w:sz w:val="24"/>
        </w:rPr>
        <w:t>[</w:t>
      </w:r>
      <w:hyperlink r:id="rId58" w:anchor="fn-src5"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77" w:author="Riki Merrick" w:date="2013-12-08T14:50:00Z">
        <w:r w:rsidRPr="00DB69BE" w:rsidDel="002F2DB6">
          <w:rPr>
            <w:rFonts w:ascii="Times New Roman" w:hAnsi="Times New Roman"/>
            <w:sz w:val="24"/>
          </w:rPr>
          <w:delText xml:space="preserve">http://aurora.rg.iupui.edu/UCUM </w:delText>
        </w:r>
      </w:del>
    </w:p>
    <w:p w14:paraId="319B413A" w14:textId="1E23BC21"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78" w:name="fn6"/>
      <w:bookmarkEnd w:id="1778"/>
      <w:r w:rsidRPr="00DB69BE">
        <w:rPr>
          <w:rFonts w:ascii="Times New Roman" w:hAnsi="Times New Roman"/>
          <w:sz w:val="24"/>
        </w:rPr>
        <w:t>[</w:t>
      </w:r>
      <w:hyperlink r:id="rId59" w:anchor="fn-src6"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79" w:author="Riki Merrick" w:date="2013-12-08T14:50:00Z">
        <w:r w:rsidRPr="00DB69BE" w:rsidDel="002F2DB6">
          <w:rPr>
            <w:rFonts w:ascii="Times New Roman" w:hAnsi="Times New Roman"/>
            <w:sz w:val="24"/>
          </w:rPr>
          <w:delText xml:space="preserve">Translation to from SNOMED CT to UCUM representations is supported by a mapping table developed by the UK NHS. It is anticipated that this will be maintained in future as part of SNOMED CT. </w:delText>
        </w:r>
      </w:del>
    </w:p>
    <w:p w14:paraId="2C2224D7" w14:textId="5ECC14CE"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80" w:name="fn7"/>
      <w:bookmarkEnd w:id="1780"/>
      <w:r w:rsidRPr="00DB69BE">
        <w:rPr>
          <w:rFonts w:ascii="Times New Roman" w:hAnsi="Times New Roman"/>
          <w:sz w:val="24"/>
        </w:rPr>
        <w:t>[</w:t>
      </w:r>
      <w:hyperlink r:id="rId60" w:anchor="fn-src7"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81" w:author="Riki Merrick" w:date="2013-12-08T14:50:00Z">
        <w:r w:rsidRPr="00DB69BE" w:rsidDel="002F2DB6">
          <w:rPr>
            <w:rFonts w:ascii="Times New Roman" w:hAnsi="Times New Roman"/>
            <w:sz w:val="24"/>
          </w:rPr>
          <w:delText xml:space="preserve">A third time attribute, Act.availabilityTime is related to the system availability of the information rather than the action itself. </w:delText>
        </w:r>
      </w:del>
    </w:p>
    <w:p w14:paraId="34EC0C9F" w14:textId="56471912"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82" w:name="fn8"/>
      <w:bookmarkEnd w:id="1782"/>
      <w:r w:rsidRPr="00DB69BE">
        <w:rPr>
          <w:rFonts w:ascii="Times New Roman" w:hAnsi="Times New Roman"/>
          <w:sz w:val="24"/>
        </w:rPr>
        <w:t>[</w:t>
      </w:r>
      <w:hyperlink r:id="rId61" w:anchor="fn-src8"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83" w:author="Riki Merrick" w:date="2013-12-08T14:50:00Z">
        <w:r w:rsidRPr="00DB69BE" w:rsidDel="002F2DB6">
          <w:rPr>
            <w:rFonts w:ascii="Times New Roman" w:hAnsi="Times New Roman"/>
            <w:sz w:val="24"/>
          </w:rPr>
          <w:delText xml:space="preserve">These patterns assume the use of SNOMED CT. While other code systems (such as LOINC or ICD9) may be required or even preferable in some situations, these situations are outside the scope of this guide. </w:delText>
        </w:r>
      </w:del>
    </w:p>
    <w:p w14:paraId="5EACF24C" w14:textId="246E6E45"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84" w:name="fn9"/>
      <w:bookmarkEnd w:id="1784"/>
      <w:r w:rsidRPr="00DB69BE">
        <w:rPr>
          <w:rFonts w:ascii="Times New Roman" w:hAnsi="Times New Roman"/>
          <w:sz w:val="24"/>
        </w:rPr>
        <w:t>[</w:t>
      </w:r>
      <w:hyperlink r:id="rId62" w:anchor="fn-src9"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85" w:author="Riki Merrick" w:date="2013-12-08T14:50:00Z">
        <w:r w:rsidRPr="00DB69BE" w:rsidDel="002F2DB6">
          <w:rPr>
            <w:rFonts w:ascii="Times New Roman" w:hAnsi="Times New Roman"/>
            <w:sz w:val="24"/>
          </w:rPr>
          <w:delText xml:space="preserve">The Organizer class can be used to communicate batteries. Therefore measurement procedures representing batteries can be used. </w:delText>
        </w:r>
      </w:del>
    </w:p>
    <w:p w14:paraId="2BD832D7" w14:textId="1431174A"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86" w:name="fn10"/>
      <w:bookmarkEnd w:id="1786"/>
      <w:r w:rsidRPr="00DB69BE">
        <w:rPr>
          <w:rFonts w:ascii="Times New Roman" w:hAnsi="Times New Roman"/>
          <w:sz w:val="24"/>
        </w:rPr>
        <w:t>[</w:t>
      </w:r>
      <w:hyperlink r:id="rId63" w:anchor="fn-src10"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87" w:author="Riki Merrick" w:date="2013-12-08T14:50:00Z">
        <w:r w:rsidRPr="00DB69BE" w:rsidDel="002F2DB6">
          <w:rPr>
            <w:rFonts w:ascii="Times New Roman" w:hAnsi="Times New Roman"/>
            <w:sz w:val="24"/>
          </w:rPr>
          <w:delText xml:space="preserve">The organizer may have contextual components (e.g. participants or act relationships) which propagate to nested observations. </w:delText>
        </w:r>
      </w:del>
    </w:p>
    <w:p w14:paraId="202324CB" w14:textId="0DF1B1F6"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88" w:name="fn11"/>
      <w:bookmarkEnd w:id="1788"/>
      <w:r w:rsidRPr="00DB69BE">
        <w:rPr>
          <w:rFonts w:ascii="Times New Roman" w:hAnsi="Times New Roman"/>
          <w:sz w:val="24"/>
        </w:rPr>
        <w:t>[</w:t>
      </w:r>
      <w:hyperlink r:id="rId64" w:anchor="fn-src11"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89" w:author="Riki Merrick" w:date="2013-12-08T14:51:00Z">
        <w:r w:rsidRPr="00DB69BE" w:rsidDel="002F2DB6">
          <w:rPr>
            <w:rFonts w:ascii="Times New Roman" w:hAnsi="Times New Roman"/>
            <w:sz w:val="24"/>
          </w:rPr>
          <w:delText xml:space="preserve">SNOMED distributes an allergen subset, drawn from Substance and Product hierarchies. </w:delText>
        </w:r>
      </w:del>
    </w:p>
    <w:p w14:paraId="7F474C8B" w14:textId="4BB719D8"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90" w:name="fn12"/>
      <w:bookmarkEnd w:id="1790"/>
      <w:r w:rsidRPr="00DB69BE">
        <w:rPr>
          <w:rFonts w:ascii="Times New Roman" w:hAnsi="Times New Roman"/>
          <w:sz w:val="24"/>
        </w:rPr>
        <w:t>[</w:t>
      </w:r>
      <w:hyperlink r:id="rId65" w:anchor="fn-src12"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91" w:author="Riki Merrick" w:date="2013-12-08T14:51:00Z">
        <w:r w:rsidRPr="00DB69BE" w:rsidDel="002F2DB6">
          <w:rPr>
            <w:rFonts w:ascii="Times New Roman" w:hAnsi="Times New Roman"/>
            <w:sz w:val="24"/>
          </w:rPr>
          <w:delText xml:space="preserve">Note that it may not be possible in this context to differentiate an allergic reaction from the condition of being allergic, since the data entry field only accepts substance and product values. </w:delText>
        </w:r>
      </w:del>
    </w:p>
    <w:p w14:paraId="6D5077AA" w14:textId="3AA6CDD4"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92" w:name="fn13"/>
      <w:bookmarkEnd w:id="1792"/>
      <w:r w:rsidRPr="00DB69BE">
        <w:rPr>
          <w:rFonts w:ascii="Times New Roman" w:hAnsi="Times New Roman"/>
          <w:sz w:val="24"/>
        </w:rPr>
        <w:t>[</w:t>
      </w:r>
      <w:hyperlink r:id="rId66" w:anchor="fn-src13"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93" w:author="Riki Merrick" w:date="2013-12-08T14:51:00Z">
        <w:r w:rsidRPr="00DB69BE" w:rsidDel="002F2DB6">
          <w:rPr>
            <w:rFonts w:ascii="Times New Roman" w:hAnsi="Times New Roman"/>
            <w:sz w:val="24"/>
          </w:rPr>
          <w:delText>Note that the naming in SNOMED CT"s documentation/data has recently been updated - "context-dependent categories" in the data have been renamed "situation with explicit context". In this guide these concepts are referred to as [ &lt;&lt;243796009 | situation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or the more specific [ &lt;&lt;413350009 | finding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and [ &lt;&lt;129125009 | procedure with explicit context</w:delText>
        </w:r>
        <w:r w:rsidR="00E845AD" w:rsidDel="002F2DB6">
          <w:rPr>
            <w:rFonts w:ascii="Times New Roman" w:hAnsi="Times New Roman"/>
            <w:sz w:val="24"/>
          </w:rPr>
          <w:delText xml:space="preserve"> |</w:delText>
        </w:r>
        <w:r w:rsidRPr="00DB69BE" w:rsidDel="002F2DB6">
          <w:rPr>
            <w:rFonts w:ascii="Times New Roman" w:hAnsi="Times New Roman"/>
            <w:sz w:val="24"/>
          </w:rPr>
          <w:delText xml:space="preserve">]. </w:delText>
        </w:r>
      </w:del>
    </w:p>
    <w:p w14:paraId="430BA8AC" w14:textId="726ACFB9"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94" w:name="fn14"/>
      <w:bookmarkEnd w:id="1794"/>
      <w:r w:rsidRPr="00DB69BE">
        <w:rPr>
          <w:rFonts w:ascii="Times New Roman" w:hAnsi="Times New Roman"/>
          <w:sz w:val="24"/>
        </w:rPr>
        <w:t>[</w:t>
      </w:r>
      <w:hyperlink r:id="rId67" w:anchor="fn-src14"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95" w:author="Riki Merrick" w:date="2013-12-08T14:51:00Z">
        <w:r w:rsidRPr="00DB69BE" w:rsidDel="002F2DB6">
          <w:rPr>
            <w:rFonts w:ascii="Times New Roman" w:hAnsi="Times New Roman"/>
            <w:sz w:val="24"/>
          </w:rPr>
          <w:delText xml:space="preserve">The distinction between ‘abstract’ and ‘detailed’ (e.g. between ‘procedure’ and ‘total pancreatectomy’) might be better articulated in alternative ways (e.g. ‘narrow’ and ‘broad intension’), but it is hoped that the point is clear. </w:delText>
        </w:r>
      </w:del>
    </w:p>
    <w:p w14:paraId="3152A853" w14:textId="1A3429E9"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96" w:name="fn15"/>
      <w:bookmarkEnd w:id="1796"/>
      <w:r w:rsidRPr="00DB69BE">
        <w:rPr>
          <w:rFonts w:ascii="Times New Roman" w:hAnsi="Times New Roman"/>
          <w:sz w:val="24"/>
        </w:rPr>
        <w:t>[</w:t>
      </w:r>
      <w:hyperlink r:id="rId68" w:anchor="fn-src15"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97" w:author="Riki Merrick" w:date="2013-12-08T14:51:00Z">
        <w:r w:rsidRPr="00DB69BE" w:rsidDel="002F2DB6">
          <w:rPr>
            <w:rFonts w:ascii="Times New Roman" w:hAnsi="Times New Roman"/>
            <w:sz w:val="24"/>
          </w:rPr>
          <w:delText xml:space="preserve">Whilst it is fair to say that many ‘abstract’ SNOMED CT </w:delText>
        </w:r>
        <w:r w:rsidR="00FD0D23" w:rsidDel="002F2DB6">
          <w:rPr>
            <w:rFonts w:ascii="Times New Roman" w:hAnsi="Times New Roman"/>
            <w:sz w:val="24"/>
          </w:rPr>
          <w:delText>c</w:delText>
        </w:r>
        <w:r w:rsidRPr="00DB69BE" w:rsidDel="002F2DB6">
          <w:rPr>
            <w:rFonts w:ascii="Times New Roman" w:hAnsi="Times New Roman"/>
            <w:sz w:val="24"/>
          </w:rPr>
          <w:delText xml:space="preserve">oncepts are ‘Primitive’, it should also be noted that many ‘detailed’ </w:delText>
        </w:r>
        <w:r w:rsidR="00FD0D23" w:rsidDel="002F2DB6">
          <w:rPr>
            <w:rFonts w:ascii="Times New Roman" w:hAnsi="Times New Roman"/>
            <w:sz w:val="24"/>
          </w:rPr>
          <w:delText>c</w:delText>
        </w:r>
        <w:r w:rsidRPr="00DB69BE" w:rsidDel="002F2DB6">
          <w:rPr>
            <w:rFonts w:ascii="Times New Roman" w:hAnsi="Times New Roman"/>
            <w:sz w:val="24"/>
          </w:rPr>
          <w:delText>oncepts – such as the vast majority of concepts in the descent of [ &lt;&lt;105590001 | substance</w:delText>
        </w:r>
        <w:r w:rsidR="00E845AD" w:rsidDel="002F2DB6">
          <w:rPr>
            <w:rFonts w:ascii="Times New Roman" w:hAnsi="Times New Roman"/>
            <w:sz w:val="24"/>
          </w:rPr>
          <w:delText xml:space="preserve"> |</w:delText>
        </w:r>
        <w:r w:rsidRPr="00DB69BE" w:rsidDel="002F2DB6">
          <w:rPr>
            <w:rFonts w:ascii="Times New Roman" w:hAnsi="Times New Roman"/>
            <w:sz w:val="24"/>
          </w:rPr>
          <w:delText xml:space="preserve">] are also Primitive. </w:delText>
        </w:r>
      </w:del>
    </w:p>
    <w:p w14:paraId="4B1049D3" w14:textId="1E99446D"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798" w:name="fn16"/>
      <w:bookmarkEnd w:id="1798"/>
      <w:r w:rsidRPr="00DB69BE">
        <w:rPr>
          <w:rFonts w:ascii="Times New Roman" w:hAnsi="Times New Roman"/>
          <w:sz w:val="24"/>
        </w:rPr>
        <w:t>[</w:t>
      </w:r>
      <w:hyperlink r:id="rId69" w:anchor="fn-src16"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799" w:author="Riki Merrick" w:date="2013-12-08T14:51:00Z">
        <w:r w:rsidRPr="00DB69BE" w:rsidDel="002F2DB6">
          <w:rPr>
            <w:rFonts w:ascii="Times New Roman" w:hAnsi="Times New Roman"/>
            <w:sz w:val="24"/>
          </w:rPr>
          <w:delText xml:space="preserve">With the exception of ‘context/situation wrapping.’ </w:delText>
        </w:r>
      </w:del>
    </w:p>
    <w:p w14:paraId="4AECFD0B" w14:textId="2D126AA3"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1800" w:name="fn17"/>
      <w:bookmarkEnd w:id="1800"/>
      <w:r w:rsidRPr="00DB69BE">
        <w:rPr>
          <w:rFonts w:ascii="Times New Roman" w:hAnsi="Times New Roman"/>
          <w:sz w:val="24"/>
        </w:rPr>
        <w:t>[</w:t>
      </w:r>
      <w:hyperlink r:id="rId70" w:anchor="fn-src17" w:history="1">
        <w:r w:rsidRPr="00DB69BE">
          <w:rPr>
            <w:rFonts w:ascii="Times New Roman" w:hAnsi="Times New Roman"/>
            <w:color w:val="0000FF"/>
            <w:sz w:val="24"/>
            <w:u w:val="single"/>
          </w:rPr>
          <w:t>source</w:t>
        </w:r>
      </w:hyperlink>
      <w:r w:rsidRPr="00DB69BE">
        <w:rPr>
          <w:rFonts w:ascii="Times New Roman" w:hAnsi="Times New Roman"/>
          <w:sz w:val="24"/>
        </w:rPr>
        <w:t xml:space="preserve">] </w:t>
      </w:r>
      <w:del w:id="1801" w:author="Riki Merrick" w:date="2013-12-08T14:51:00Z">
        <w:r w:rsidRPr="00DB69BE" w:rsidDel="002F2DB6">
          <w:rPr>
            <w:rFonts w:ascii="Times New Roman" w:hAnsi="Times New Roman"/>
            <w:sz w:val="24"/>
          </w:rPr>
          <w:delText xml:space="preserve">Or ‘potentially’ Fully Defined – that is, </w:delText>
        </w:r>
        <w:r w:rsidR="00FD0D23" w:rsidDel="002F2DB6">
          <w:rPr>
            <w:rFonts w:ascii="Times New Roman" w:hAnsi="Times New Roman"/>
            <w:sz w:val="24"/>
          </w:rPr>
          <w:delText>c</w:delText>
        </w:r>
        <w:r w:rsidRPr="00DB69BE" w:rsidDel="002F2DB6">
          <w:rPr>
            <w:rFonts w:ascii="Times New Roman" w:hAnsi="Times New Roman"/>
            <w:sz w:val="24"/>
          </w:rPr>
          <w:delText xml:space="preserve">oncepts that could be modeled as Fully Defined within the published SCT concept model, but where either the modelling is insufficient, or where the modelling is sufficient but the 'Fully Defined' assertion has not been made by the editors of the terminology. </w:delText>
        </w:r>
      </w:del>
    </w:p>
    <w:p w14:paraId="6F67C1FA" w14:textId="77777777" w:rsidR="007A285F" w:rsidRDefault="007A285F" w:rsidP="007A285F">
      <w:pPr>
        <w:pStyle w:val="BodyImage"/>
        <w:ind w:left="0"/>
      </w:pPr>
      <w:bookmarkStart w:id="1802" w:name="App_AdditionalPhysicalExamSections"/>
      <w:bookmarkStart w:id="1803" w:name="App_S_UnknownOrNoKnownInformation"/>
      <w:bookmarkEnd w:id="1802"/>
      <w:bookmarkEnd w:id="1803"/>
    </w:p>
    <w:sectPr w:rsidR="007A285F" w:rsidSect="00CB7B81">
      <w:footerReference w:type="even" r:id="rId71"/>
      <w:footerReference w:type="default" r:id="rId72"/>
      <w:pgSz w:w="12240" w:h="15840" w:code="1"/>
      <w:pgMar w:top="1440" w:right="1440" w:bottom="1728"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lloyd" w:date="2013-12-07T17:54:00Z" w:initials="dgl">
    <w:p w14:paraId="093230D9" w14:textId="77777777" w:rsidR="00310D19" w:rsidRDefault="00310D19" w:rsidP="005065C6">
      <w:pPr>
        <w:pStyle w:val="CommentText"/>
      </w:pPr>
      <w:r>
        <w:rPr>
          <w:rStyle w:val="CommentReference"/>
        </w:rPr>
        <w:annotationRef/>
      </w:r>
      <w:r>
        <w:t>The correct ballot level, corresponding to the ballot level indicated in the Ballot Announcement, should be listed.</w:t>
      </w:r>
    </w:p>
  </w:comment>
  <w:comment w:id="2" w:author="Robert Hausam" w:date="2013-12-07T18:00:00Z" w:initials="RH">
    <w:p w14:paraId="06637A62" w14:textId="77777777" w:rsidR="00310D19" w:rsidRDefault="00310D19">
      <w:pPr>
        <w:pStyle w:val="CommentText"/>
        <w:rPr>
          <w:lang w:val="en-US"/>
        </w:rPr>
      </w:pPr>
      <w:r>
        <w:rPr>
          <w:rStyle w:val="CommentReference"/>
        </w:rPr>
        <w:annotationRef/>
      </w:r>
      <w:r>
        <w:t>Add this.</w:t>
      </w:r>
    </w:p>
    <w:p w14:paraId="75A1F9CF" w14:textId="68D6A3ED" w:rsidR="00310D19" w:rsidRPr="005065C6" w:rsidRDefault="00310D19">
      <w:pPr>
        <w:pStyle w:val="CommentText"/>
        <w:rPr>
          <w:lang w:val="en-US"/>
        </w:rPr>
      </w:pPr>
      <w:r w:rsidRPr="005065C6">
        <w:rPr>
          <w:b/>
          <w:lang w:val="en-US"/>
        </w:rPr>
        <w:t>RM:</w:t>
      </w:r>
      <w:r>
        <w:rPr>
          <w:lang w:val="en-US"/>
        </w:rPr>
        <w:t xml:space="preserve"> We have this in a separate section – IF you think we don’t need it there we can move </w:t>
      </w:r>
      <w:proofErr w:type="spellStart"/>
      <w:r>
        <w:rPr>
          <w:lang w:val="en-US"/>
        </w:rPr>
        <w:t>form</w:t>
      </w:r>
      <w:proofErr w:type="spellEnd"/>
      <w:r>
        <w:rPr>
          <w:lang w:val="en-US"/>
        </w:rPr>
        <w:t xml:space="preserve"> there to here</w:t>
      </w:r>
    </w:p>
  </w:comment>
  <w:comment w:id="3" w:author="Robert Hausam" w:date="2013-12-07T17:51:00Z" w:initials="RH">
    <w:p w14:paraId="01E6FAAA" w14:textId="77777777" w:rsidR="00310D19" w:rsidRDefault="00310D19">
      <w:pPr>
        <w:pStyle w:val="CommentText"/>
      </w:pPr>
      <w:r>
        <w:rPr>
          <w:rStyle w:val="CommentReference"/>
        </w:rPr>
        <w:annotationRef/>
      </w:r>
      <w:r>
        <w:t>Most of these affiliations are out of date.  Should we update them to the current ones, or explicitly note that these were the affiliations as of when contributions were made, or both?  (Or remove this section entirely?)</w:t>
      </w:r>
    </w:p>
  </w:comment>
  <w:comment w:id="4" w:author="Robert Hausam" w:date="2013-12-07T17:51:00Z" w:initials="RH">
    <w:p w14:paraId="152AF1E6" w14:textId="77777777" w:rsidR="00310D19" w:rsidRDefault="00310D19">
      <w:pPr>
        <w:pStyle w:val="CommentText"/>
      </w:pPr>
      <w:r>
        <w:rPr>
          <w:rStyle w:val="CommentReference"/>
        </w:rPr>
        <w:annotationRef/>
      </w:r>
      <w:r>
        <w:t>Add text here.</w:t>
      </w:r>
    </w:p>
  </w:comment>
  <w:comment w:id="6" w:author="Robert Hausam" w:date="2013-12-07T17:51:00Z" w:initials="RH">
    <w:p w14:paraId="2B8EC97E" w14:textId="77777777" w:rsidR="00310D19" w:rsidRDefault="00310D19">
      <w:pPr>
        <w:pStyle w:val="CommentText"/>
      </w:pPr>
      <w:r>
        <w:rPr>
          <w:rStyle w:val="CommentReference"/>
        </w:rPr>
        <w:annotationRef/>
      </w:r>
      <w:r>
        <w:t>Add additional text.</w:t>
      </w:r>
    </w:p>
  </w:comment>
  <w:comment w:id="8" w:author="David Markwell" w:date="2013-12-07T17:51:00Z" w:initials="DMA">
    <w:p w14:paraId="27ECCAE1" w14:textId="33DC6966" w:rsidR="00310D19" w:rsidRPr="00347EB4" w:rsidRDefault="00310D19">
      <w:pPr>
        <w:pStyle w:val="CommentText"/>
        <w:rPr>
          <w:lang w:val="en-GB"/>
        </w:rPr>
      </w:pPr>
      <w:r>
        <w:rPr>
          <w:rStyle w:val="CommentReference"/>
        </w:rPr>
        <w:annotationRef/>
      </w:r>
      <w:r>
        <w:rPr>
          <w:lang w:val="en-GB"/>
        </w:rPr>
        <w:t>This statement replaces the shorter trademark acknowledgement to clarify the licensing status.</w:t>
      </w:r>
    </w:p>
  </w:comment>
  <w:comment w:id="34" w:author="Robert Hausam" w:date="2013-12-07T17:51:00Z" w:initials="RH">
    <w:p w14:paraId="1FDE28EB" w14:textId="5060DC4C" w:rsidR="00310D19" w:rsidRDefault="00310D19">
      <w:pPr>
        <w:pStyle w:val="CommentText"/>
      </w:pPr>
      <w:r>
        <w:rPr>
          <w:rStyle w:val="CommentReference"/>
        </w:rPr>
        <w:annotationRef/>
      </w:r>
      <w:r>
        <w:t>Move to acknowledgement section.</w:t>
      </w:r>
    </w:p>
  </w:comment>
  <w:comment w:id="35" w:author="FMGL" w:date="2013-12-07T17:51:00Z" w:initials="FM">
    <w:p w14:paraId="1FD4B573" w14:textId="77777777" w:rsidR="00310D19" w:rsidRDefault="00310D19" w:rsidP="00797A3C">
      <w:pPr>
        <w:pStyle w:val="CommentText"/>
      </w:pPr>
      <w:r>
        <w:rPr>
          <w:rStyle w:val="CommentReference"/>
        </w:rPr>
        <w:annotationRef/>
      </w:r>
      <w:r>
        <w:t>Might be good to reference CDA R2 as a limiter for this guide version</w:t>
      </w:r>
    </w:p>
  </w:comment>
  <w:comment w:id="43" w:author="Robert Hausam" w:date="2013-12-07T17:51:00Z" w:initials="RH">
    <w:p w14:paraId="2EF035D0" w14:textId="089E3A79" w:rsidR="00310D19" w:rsidRDefault="00310D19">
      <w:pPr>
        <w:pStyle w:val="CommentText"/>
      </w:pPr>
      <w:r>
        <w:rPr>
          <w:rStyle w:val="CommentReference"/>
        </w:rPr>
        <w:annotationRef/>
      </w:r>
      <w:r>
        <w:t>Should this be ICD family, or add ICD-10?</w:t>
      </w:r>
    </w:p>
  </w:comment>
  <w:comment w:id="49" w:author="Riki Merrick" w:date="2013-12-07T17:51:00Z" w:initials="RM">
    <w:p w14:paraId="3E41CBFA" w14:textId="77777777" w:rsidR="00310D19" w:rsidRDefault="00310D19" w:rsidP="005B6BA0">
      <w:pPr>
        <w:pStyle w:val="CommentText"/>
      </w:pPr>
      <w:r>
        <w:rPr>
          <w:rStyle w:val="CommentReference"/>
        </w:rPr>
        <w:annotationRef/>
      </w:r>
      <w:r>
        <w:t>Ballot#19</w:t>
      </w:r>
    </w:p>
    <w:p w14:paraId="7D3B0F6E" w14:textId="77777777" w:rsidR="00310D19" w:rsidRDefault="00310D19" w:rsidP="005B6BA0">
      <w:pPr>
        <w:pStyle w:val="CommentText"/>
      </w:pPr>
      <w:r>
        <w:t>this could be fleshed out with more reference here or point to another part in the document, where links to the more detailed references exist</w:t>
      </w:r>
    </w:p>
  </w:comment>
  <w:comment w:id="50" w:author="Riki Merrick" w:date="2013-12-07T17:51:00Z" w:initials="RM">
    <w:p w14:paraId="5DCBF874" w14:textId="77777777" w:rsidR="00310D19" w:rsidRDefault="00310D19" w:rsidP="005B6BA0">
      <w:pPr>
        <w:pStyle w:val="CommentText"/>
      </w:pPr>
      <w:r>
        <w:rPr>
          <w:rStyle w:val="CommentReference"/>
        </w:rPr>
        <w:annotationRef/>
      </w:r>
      <w:r>
        <w:t>Ballot#6, 46</w:t>
      </w:r>
    </w:p>
  </w:comment>
  <w:comment w:id="51" w:author="Riki Merrick" w:date="2013-12-08T13:31:00Z" w:initials="RM">
    <w:p w14:paraId="08E2A015" w14:textId="77777777" w:rsidR="00A82025" w:rsidRDefault="00A82025" w:rsidP="00A82025">
      <w:pPr>
        <w:pStyle w:val="CommentText"/>
      </w:pPr>
      <w:r>
        <w:rPr>
          <w:rStyle w:val="CommentReference"/>
        </w:rPr>
        <w:annotationRef/>
      </w:r>
      <w:r>
        <w:t>Ballot#20</w:t>
      </w:r>
    </w:p>
  </w:comment>
  <w:comment w:id="56" w:author="Riki Merrick" w:date="2013-12-08T13:46:00Z" w:initials="RM">
    <w:p w14:paraId="416B7793" w14:textId="52D7071C" w:rsidR="0001477E" w:rsidRPr="0001477E" w:rsidRDefault="0001477E">
      <w:pPr>
        <w:pStyle w:val="CommentText"/>
        <w:rPr>
          <w:lang w:val="en-US"/>
        </w:rPr>
      </w:pPr>
      <w:r>
        <w:rPr>
          <w:rStyle w:val="CommentReference"/>
        </w:rPr>
        <w:annotationRef/>
      </w:r>
      <w:r w:rsidR="00AE67EE">
        <w:rPr>
          <w:lang w:val="en-US"/>
        </w:rPr>
        <w:t>Need to know what the link was to in the original document in order to fix this reference!</w:t>
      </w:r>
    </w:p>
  </w:comment>
  <w:comment w:id="57" w:author="FMGL" w:date="2013-12-07T17:51:00Z" w:initials="FM">
    <w:p w14:paraId="6486D7AF" w14:textId="77777777" w:rsidR="00310D19" w:rsidRDefault="00310D19" w:rsidP="005B6BA0">
      <w:pPr>
        <w:pStyle w:val="CommentText"/>
      </w:pPr>
      <w:r>
        <w:rPr>
          <w:rStyle w:val="CommentReference"/>
        </w:rPr>
        <w:annotationRef/>
      </w:r>
      <w:r>
        <w:t xml:space="preserve">One of the comments (43… disposition = persuasive) asks that the phrase “vocabulary domain” be replaced with “concept domain”. </w:t>
      </w:r>
    </w:p>
  </w:comment>
  <w:comment w:id="59" w:author="Riki Merrick" w:date="2013-12-08T13:46:00Z" w:initials="RM">
    <w:p w14:paraId="159699E0" w14:textId="4D99ED2F" w:rsidR="0001477E" w:rsidRPr="0001477E" w:rsidRDefault="0001477E">
      <w:pPr>
        <w:pStyle w:val="CommentText"/>
        <w:rPr>
          <w:lang w:val="en-US"/>
        </w:rPr>
      </w:pPr>
      <w:r>
        <w:rPr>
          <w:rStyle w:val="CommentReference"/>
        </w:rPr>
        <w:annotationRef/>
      </w:r>
      <w:r w:rsidR="00AE67EE">
        <w:rPr>
          <w:lang w:val="en-US"/>
        </w:rPr>
        <w:t xml:space="preserve">Need to know what the link is to in </w:t>
      </w:r>
      <w:proofErr w:type="spellStart"/>
      <w:r w:rsidR="00AE67EE">
        <w:rPr>
          <w:lang w:val="en-US"/>
        </w:rPr>
        <w:t>teh</w:t>
      </w:r>
      <w:proofErr w:type="spellEnd"/>
      <w:r w:rsidR="00AE67EE">
        <w:rPr>
          <w:lang w:val="en-US"/>
        </w:rPr>
        <w:t xml:space="preserve"> original </w:t>
      </w:r>
      <w:proofErr w:type="spellStart"/>
      <w:r w:rsidR="00AE67EE">
        <w:rPr>
          <w:lang w:val="en-US"/>
        </w:rPr>
        <w:t>documetn</w:t>
      </w:r>
      <w:proofErr w:type="spellEnd"/>
      <w:r w:rsidR="00AE67EE">
        <w:rPr>
          <w:lang w:val="en-US"/>
        </w:rPr>
        <w:t xml:space="preserve"> before I can fix this reference</w:t>
      </w:r>
    </w:p>
  </w:comment>
  <w:comment w:id="63" w:author="Robert Hausam" w:date="2013-12-07T17:51:00Z" w:initials="RH">
    <w:p w14:paraId="6CC881EC" w14:textId="2EC1153E" w:rsidR="00310D19" w:rsidRDefault="00310D19">
      <w:pPr>
        <w:pStyle w:val="CommentText"/>
      </w:pPr>
      <w:r>
        <w:rPr>
          <w:rStyle w:val="CommentReference"/>
        </w:rPr>
        <w:annotationRef/>
      </w:r>
      <w:r>
        <w:t>Fix reference</w:t>
      </w:r>
    </w:p>
  </w:comment>
  <w:comment w:id="66" w:author="Riki Merrick" w:date="2013-12-07T17:51:00Z" w:initials="RM">
    <w:p w14:paraId="240D4A70" w14:textId="77777777" w:rsidR="00310D19" w:rsidRDefault="00310D19" w:rsidP="005B6BA0">
      <w:pPr>
        <w:pStyle w:val="CommentText"/>
      </w:pPr>
      <w:r>
        <w:rPr>
          <w:rStyle w:val="CommentReference"/>
        </w:rPr>
        <w:annotationRef/>
      </w:r>
      <w:r>
        <w:t>Ballot#1, 7</w:t>
      </w:r>
    </w:p>
  </w:comment>
  <w:comment w:id="67" w:author="Riki Merrick" w:date="2013-12-07T17:51:00Z" w:initials="RM">
    <w:p w14:paraId="2CED79D0" w14:textId="77777777" w:rsidR="00310D19" w:rsidRDefault="00310D19" w:rsidP="005B6BA0">
      <w:pPr>
        <w:pStyle w:val="CommentText"/>
      </w:pPr>
      <w:r>
        <w:rPr>
          <w:rStyle w:val="CommentReference"/>
        </w:rPr>
        <w:annotationRef/>
      </w:r>
      <w:r>
        <w:t>These examples, even if they don’t cover ALL the examples for explicit context above, should at least march – suggest replacing the last example – or adding the respective explicit context code above</w:t>
      </w:r>
    </w:p>
  </w:comment>
  <w:comment w:id="69" w:author="FMGL" w:date="2013-12-07T17:51:00Z" w:initials="FM">
    <w:p w14:paraId="2D66F336" w14:textId="77777777" w:rsidR="00310D19" w:rsidRDefault="00310D19" w:rsidP="005B6BA0">
      <w:pPr>
        <w:pStyle w:val="CommentText"/>
      </w:pPr>
      <w:r>
        <w:rPr>
          <w:rStyle w:val="CommentReference"/>
        </w:rPr>
        <w:annotationRef/>
      </w:r>
      <w:r>
        <w:t xml:space="preserve">This section doesn’t actually give rules for transformation/comparison… though it does introduce the idea. </w:t>
      </w:r>
    </w:p>
    <w:p w14:paraId="618D1F81" w14:textId="77777777" w:rsidR="00310D19" w:rsidRDefault="00310D19" w:rsidP="005B6BA0">
      <w:pPr>
        <w:pStyle w:val="CommentText"/>
      </w:pPr>
    </w:p>
    <w:p w14:paraId="7DFE7D3D" w14:textId="77777777" w:rsidR="00310D19" w:rsidRDefault="00310D19" w:rsidP="005B6BA0">
      <w:pPr>
        <w:pStyle w:val="CommentText"/>
      </w:pPr>
      <w:r>
        <w:t xml:space="preserve">It would be helpful to tell the reader what they’re supposed to take away from the illustration. Is intent to say that different representations are equal… neither is better? Or that receivers of SNOMED concepts should be prepared to perform this sort of transformation? Or…? </w:t>
      </w:r>
    </w:p>
    <w:p w14:paraId="27178426" w14:textId="77777777" w:rsidR="00310D19" w:rsidRDefault="00310D19" w:rsidP="005B6BA0">
      <w:pPr>
        <w:pStyle w:val="CommentText"/>
      </w:pPr>
    </w:p>
    <w:p w14:paraId="4C356A5D" w14:textId="77777777" w:rsidR="00310D19" w:rsidRDefault="00310D19" w:rsidP="005B6BA0">
      <w:pPr>
        <w:pStyle w:val="CommentText"/>
      </w:pPr>
      <w:r>
        <w:t>RM: This needs to get updated with the newer tools, too!</w:t>
      </w:r>
    </w:p>
  </w:comment>
  <w:comment w:id="74" w:author="Riki Merrick" w:date="2013-12-08T13:46:00Z" w:initials="RM">
    <w:p w14:paraId="637E3833" w14:textId="77777777" w:rsidR="0001477E" w:rsidRPr="0001477E" w:rsidRDefault="0001477E" w:rsidP="0001477E">
      <w:pPr>
        <w:pStyle w:val="CommentText"/>
        <w:rPr>
          <w:lang w:val="en-US"/>
        </w:rPr>
      </w:pPr>
      <w:r>
        <w:rPr>
          <w:rStyle w:val="CommentReference"/>
        </w:rPr>
        <w:annotationRef/>
      </w:r>
      <w:r>
        <w:rPr>
          <w:lang w:val="en-US"/>
        </w:rPr>
        <w:t>Need to know what the link was to in the original document in order to fix this reference!</w:t>
      </w:r>
    </w:p>
    <w:p w14:paraId="651D592F" w14:textId="31F34CCC" w:rsidR="0001477E" w:rsidRDefault="0001477E">
      <w:pPr>
        <w:pStyle w:val="CommentText"/>
      </w:pPr>
    </w:p>
  </w:comment>
  <w:comment w:id="90" w:author="Robert Hausam" w:date="2013-12-07T17:51:00Z" w:initials="RH">
    <w:p w14:paraId="383E5358" w14:textId="77777777" w:rsidR="00310D19" w:rsidRDefault="00310D19" w:rsidP="00C5187D">
      <w:pPr>
        <w:pStyle w:val="CommentText"/>
      </w:pPr>
      <w:r>
        <w:rPr>
          <w:rStyle w:val="CommentReference"/>
        </w:rPr>
        <w:annotationRef/>
      </w:r>
      <w:r>
        <w:t>Is this still the correct term to use?  There has been discussion about it, but I don’t see it clearly specified in CP or the RIM documentation.</w:t>
      </w:r>
    </w:p>
  </w:comment>
  <w:comment w:id="93" w:author="Robert Hausam" w:date="2013-12-07T17:51:00Z" w:initials="RH">
    <w:p w14:paraId="4A101D7A" w14:textId="77777777" w:rsidR="00310D19" w:rsidRDefault="00310D19" w:rsidP="00C5187D">
      <w:pPr>
        <w:pStyle w:val="CommentText"/>
      </w:pPr>
      <w:r>
        <w:rPr>
          <w:rStyle w:val="CommentReference"/>
        </w:rPr>
        <w:annotationRef/>
      </w:r>
      <w:r>
        <w:t xml:space="preserve">Is “concept domain” now the correct term to use here (and in Chapter 5 and throughout), rather than “vocabulary domain”?  In the glossary it was referenced in the vocabulary section of the HL7 V3 Guide, which is no longer in the ballot package.  I think that’s probably been replaced by Core Principles.  Need to verify that and update the references throughout – including in the glossary. </w:t>
      </w:r>
    </w:p>
  </w:comment>
  <w:comment w:id="96" w:author="Robert Hausam" w:date="2013-12-07T17:51:00Z" w:initials="RH">
    <w:p w14:paraId="6747A83C" w14:textId="77777777" w:rsidR="00310D19" w:rsidRDefault="00310D19" w:rsidP="00C5187D">
      <w:pPr>
        <w:pStyle w:val="CommentText"/>
      </w:pPr>
      <w:r>
        <w:rPr>
          <w:rStyle w:val="CommentReference"/>
        </w:rPr>
        <w:annotationRef/>
      </w:r>
      <w:r>
        <w:t>As above, verify if this should be referencing the appropriate section of Core Principles.  See 2.2.1.3 below, as well.</w:t>
      </w:r>
    </w:p>
  </w:comment>
  <w:comment w:id="106" w:author="danka" w:date="2013-12-07T17:51:00Z" w:initials="d">
    <w:p w14:paraId="430DFA9C" w14:textId="77777777" w:rsidR="00310D19" w:rsidRDefault="00310D19" w:rsidP="00C5187D">
      <w:pPr>
        <w:pStyle w:val="CommentText"/>
      </w:pPr>
      <w:r>
        <w:rPr>
          <w:rStyle w:val="CommentReference"/>
        </w:rPr>
        <w:annotationRef/>
      </w:r>
      <w:r>
        <w:t>Act or action?</w:t>
      </w:r>
    </w:p>
  </w:comment>
  <w:comment w:id="110" w:author="danka" w:date="2013-12-07T17:51:00Z" w:initials="d">
    <w:p w14:paraId="0A541355" w14:textId="77777777" w:rsidR="00310D19" w:rsidRDefault="00310D19" w:rsidP="00C5187D">
      <w:pPr>
        <w:pStyle w:val="CommentText"/>
      </w:pPr>
      <w:r>
        <w:rPr>
          <w:rStyle w:val="CommentReference"/>
        </w:rPr>
        <w:annotationRef/>
      </w:r>
      <w:r>
        <w:t>Post-coordination may not only be done by qualification…</w:t>
      </w:r>
    </w:p>
    <w:p w14:paraId="5676637E" w14:textId="77777777" w:rsidR="00310D19" w:rsidRDefault="00310D19" w:rsidP="00C5187D">
      <w:pPr>
        <w:pStyle w:val="CommentText"/>
      </w:pPr>
      <w:r>
        <w:t xml:space="preserve">Only possible way of post-coordination in </w:t>
      </w:r>
      <w:proofErr w:type="spellStart"/>
      <w:r>
        <w:t>Datatypes</w:t>
      </w:r>
      <w:proofErr w:type="spellEnd"/>
      <w:r>
        <w:t xml:space="preserve"> R1…</w:t>
      </w:r>
    </w:p>
  </w:comment>
  <w:comment w:id="111" w:author="danka" w:date="2013-12-07T17:51:00Z" w:initials="d">
    <w:p w14:paraId="16D3BAC8" w14:textId="77777777" w:rsidR="00310D19" w:rsidRDefault="00310D19" w:rsidP="00C5187D">
      <w:pPr>
        <w:pStyle w:val="CommentText"/>
      </w:pPr>
      <w:r>
        <w:rPr>
          <w:rStyle w:val="CommentReference"/>
        </w:rPr>
        <w:annotationRef/>
      </w:r>
      <w:r>
        <w:t>Why not observables and evaluation procedures? All procedures cannot be meaningfully used here.</w:t>
      </w:r>
    </w:p>
  </w:comment>
  <w:comment w:id="112" w:author="danka" w:date="2013-12-07T17:51:00Z" w:initials="d">
    <w:p w14:paraId="3CD13524" w14:textId="77777777" w:rsidR="00310D19" w:rsidRPr="00C04811" w:rsidRDefault="00310D19" w:rsidP="00C5187D">
      <w:pPr>
        <w:pStyle w:val="CommentText"/>
        <w:rPr>
          <w:lang w:val="en-US"/>
        </w:rPr>
      </w:pPr>
      <w:r>
        <w:rPr>
          <w:rStyle w:val="CommentReference"/>
        </w:rPr>
        <w:annotationRef/>
      </w:r>
      <w:r w:rsidRPr="00C04811">
        <w:rPr>
          <w:lang w:val="en-US"/>
        </w:rPr>
        <w:t>This list of allowed SNOMED CT concepts should most probably be specified in a per-class</w:t>
      </w:r>
      <w:r>
        <w:rPr>
          <w:lang w:val="en-US"/>
        </w:rPr>
        <w:t>-code level.</w:t>
      </w:r>
    </w:p>
  </w:comment>
  <w:comment w:id="113" w:author="danka" w:date="2013-12-07T17:51:00Z" w:initials="d">
    <w:p w14:paraId="599136BD" w14:textId="77777777" w:rsidR="00310D19" w:rsidRDefault="00310D19" w:rsidP="00C5187D">
      <w:pPr>
        <w:pStyle w:val="CommentText"/>
      </w:pPr>
      <w:r>
        <w:rPr>
          <w:rStyle w:val="CommentReference"/>
        </w:rPr>
        <w:annotationRef/>
      </w:r>
      <w:r>
        <w:t>Why not observables and evaluation procedures? All procedures cannot be meaningfully used here.</w:t>
      </w:r>
    </w:p>
  </w:comment>
  <w:comment w:id="114" w:author="danka" w:date="2013-12-07T17:51:00Z" w:initials="d">
    <w:p w14:paraId="53B1549C" w14:textId="77777777" w:rsidR="00310D19" w:rsidRDefault="00310D19" w:rsidP="00C5187D">
      <w:pPr>
        <w:pStyle w:val="CommentText"/>
      </w:pPr>
      <w:r>
        <w:rPr>
          <w:rStyle w:val="CommentReference"/>
        </w:rPr>
        <w:annotationRef/>
      </w:r>
      <w:r>
        <w:t>Should be clarified</w:t>
      </w:r>
    </w:p>
  </w:comment>
  <w:comment w:id="116" w:author="Robert Hausam" w:date="2013-12-07T17:51:00Z" w:initials="RH">
    <w:p w14:paraId="5507C93A" w14:textId="77777777" w:rsidR="00310D19" w:rsidRDefault="00310D19" w:rsidP="00C5187D">
      <w:pPr>
        <w:pStyle w:val="CommentText"/>
      </w:pPr>
      <w:r>
        <w:rPr>
          <w:rStyle w:val="CommentReference"/>
        </w:rPr>
        <w:annotationRef/>
      </w:r>
      <w:r>
        <w:t>We likely need more text here, but what, exactly?  Presumably we may want to further comment on the Rules and Guidance.</w:t>
      </w:r>
    </w:p>
  </w:comment>
  <w:comment w:id="120" w:author="danka" w:date="2013-12-07T17:51:00Z" w:initials="d">
    <w:p w14:paraId="26BF86C5" w14:textId="77777777" w:rsidR="00310D19" w:rsidRDefault="00310D19" w:rsidP="00C5187D">
      <w:pPr>
        <w:pStyle w:val="CommentText"/>
      </w:pPr>
      <w:r>
        <w:rPr>
          <w:rStyle w:val="CommentReference"/>
        </w:rPr>
        <w:annotationRef/>
      </w:r>
      <w:r>
        <w:t>Act or action?</w:t>
      </w:r>
    </w:p>
  </w:comment>
  <w:comment w:id="121" w:author="danka" w:date="2013-12-07T17:51:00Z" w:initials="d">
    <w:p w14:paraId="1CA1FF19" w14:textId="77777777" w:rsidR="00310D19" w:rsidRDefault="00310D19" w:rsidP="00C5187D">
      <w:pPr>
        <w:pStyle w:val="CommentText"/>
      </w:pPr>
      <w:r>
        <w:rPr>
          <w:rStyle w:val="CommentReference"/>
        </w:rPr>
        <w:annotationRef/>
      </w:r>
      <w:r>
        <w:t>Not true, depending on the quality observed</w:t>
      </w:r>
    </w:p>
  </w:comment>
  <w:comment w:id="122" w:author="danka" w:date="2013-12-07T17:51:00Z" w:initials="d">
    <w:p w14:paraId="32EDD657" w14:textId="77777777" w:rsidR="00310D19" w:rsidRDefault="00310D19" w:rsidP="00C5187D">
      <w:pPr>
        <w:pStyle w:val="CommentText"/>
      </w:pPr>
      <w:r>
        <w:rPr>
          <w:rStyle w:val="CommentReference"/>
        </w:rPr>
        <w:annotationRef/>
      </w:r>
      <w:r>
        <w:t>Not true, depending on the quality observed</w:t>
      </w:r>
    </w:p>
  </w:comment>
  <w:comment w:id="123" w:author="danka" w:date="2013-12-07T17:51:00Z" w:initials="d">
    <w:p w14:paraId="0DC41928" w14:textId="77777777" w:rsidR="00310D19" w:rsidRDefault="00310D19" w:rsidP="00C5187D">
      <w:pPr>
        <w:pStyle w:val="CommentText"/>
      </w:pPr>
      <w:r>
        <w:rPr>
          <w:rStyle w:val="CommentReference"/>
        </w:rPr>
        <w:annotationRef/>
      </w:r>
      <w:r>
        <w:t>Is either…but good English?</w:t>
      </w:r>
    </w:p>
  </w:comment>
  <w:comment w:id="124" w:author="danka" w:date="2013-12-07T17:51:00Z" w:initials="d">
    <w:p w14:paraId="3705DA6A" w14:textId="77777777" w:rsidR="00310D19" w:rsidRDefault="00310D19" w:rsidP="00C5187D">
      <w:pPr>
        <w:pStyle w:val="CommentText"/>
      </w:pPr>
      <w:r>
        <w:rPr>
          <w:rStyle w:val="CommentReference"/>
        </w:rPr>
        <w:annotationRef/>
      </w:r>
      <w:r>
        <w:t>Add example like abdominal examination</w:t>
      </w:r>
    </w:p>
    <w:p w14:paraId="7698E7E6" w14:textId="77777777" w:rsidR="00310D19" w:rsidRDefault="00310D19" w:rsidP="00C5187D">
      <w:pPr>
        <w:pStyle w:val="CommentText"/>
      </w:pPr>
      <w:r>
        <w:t>=abdomen tenderness, abdomen=tender, abdomen tenderness=found</w:t>
      </w:r>
    </w:p>
  </w:comment>
  <w:comment w:id="127" w:author="Robert Hausam" w:date="2013-12-07T17:51:00Z" w:initials="RH">
    <w:p w14:paraId="63056920" w14:textId="77777777" w:rsidR="00310D19" w:rsidRDefault="00310D19" w:rsidP="00C5187D">
      <w:pPr>
        <w:pStyle w:val="CommentText"/>
      </w:pPr>
      <w:r>
        <w:rPr>
          <w:rStyle w:val="CommentReference"/>
        </w:rPr>
        <w:annotationRef/>
      </w:r>
      <w:r>
        <w:t xml:space="preserve">Need to update </w:t>
      </w:r>
      <w:proofErr w:type="spellStart"/>
      <w:r>
        <w:t>ACT.code</w:t>
      </w:r>
      <w:proofErr w:type="spellEnd"/>
      <w:r>
        <w:t xml:space="preserve"> to </w:t>
      </w:r>
      <w:proofErr w:type="spellStart"/>
      <w:r>
        <w:t>OBS.code</w:t>
      </w:r>
      <w:proofErr w:type="spellEnd"/>
      <w:r>
        <w:t xml:space="preserve"> in the diagram.</w:t>
      </w:r>
    </w:p>
  </w:comment>
  <w:comment w:id="129" w:author="danka" w:date="2013-12-07T17:51:00Z" w:initials="d">
    <w:p w14:paraId="619ED327" w14:textId="77777777" w:rsidR="00310D19" w:rsidRDefault="00310D19" w:rsidP="00C5187D">
      <w:pPr>
        <w:pStyle w:val="CommentText"/>
      </w:pPr>
      <w:r>
        <w:rPr>
          <w:rStyle w:val="CommentReference"/>
        </w:rPr>
        <w:annotationRef/>
      </w:r>
      <w:r>
        <w:t>Does this code need further specification (OID etc.)</w:t>
      </w:r>
    </w:p>
  </w:comment>
  <w:comment w:id="130" w:author="danka" w:date="2013-12-07T17:51:00Z" w:initials="d">
    <w:p w14:paraId="7C4B09EA" w14:textId="523E4053" w:rsidR="00310D19" w:rsidRPr="000E0477" w:rsidRDefault="00310D19">
      <w:pPr>
        <w:pStyle w:val="CommentText"/>
        <w:rPr>
          <w:lang w:val="en-US"/>
        </w:rPr>
      </w:pPr>
      <w:r>
        <w:rPr>
          <w:rStyle w:val="CommentReference"/>
        </w:rPr>
        <w:annotationRef/>
      </w:r>
      <w:r w:rsidRPr="000E0477">
        <w:rPr>
          <w:lang w:val="en-US"/>
        </w:rPr>
        <w:t>What was the decision on event?</w:t>
      </w:r>
    </w:p>
  </w:comment>
  <w:comment w:id="131" w:author="danka" w:date="2013-12-07T17:51:00Z" w:initials="d">
    <w:p w14:paraId="251779E7" w14:textId="77777777" w:rsidR="00310D19" w:rsidRDefault="00310D19" w:rsidP="00C5187D">
      <w:pPr>
        <w:pStyle w:val="CommentText"/>
      </w:pPr>
      <w:r>
        <w:rPr>
          <w:rStyle w:val="CommentReference"/>
        </w:rPr>
        <w:annotationRef/>
      </w:r>
      <w:r>
        <w:t>Does this mean that any conformant system would have to transform from the two forms?</w:t>
      </w:r>
    </w:p>
  </w:comment>
  <w:comment w:id="132" w:author="danka" w:date="2013-12-07T17:51:00Z" w:initials="d">
    <w:p w14:paraId="10AC5AA1" w14:textId="77777777" w:rsidR="00310D19" w:rsidRDefault="00310D19" w:rsidP="00C5187D">
      <w:pPr>
        <w:pStyle w:val="CommentText"/>
      </w:pPr>
      <w:r>
        <w:rPr>
          <w:rStyle w:val="CommentReference"/>
        </w:rPr>
        <w:annotationRef/>
      </w:r>
      <w:r>
        <w:t xml:space="preserve">Should these be in </w:t>
      </w:r>
      <w:proofErr w:type="spellStart"/>
      <w:r>
        <w:t>TermInfo</w:t>
      </w:r>
      <w:proofErr w:type="spellEnd"/>
      <w:r>
        <w:t>?</w:t>
      </w:r>
    </w:p>
  </w:comment>
  <w:comment w:id="133" w:author="danka" w:date="2013-12-07T17:51:00Z" w:initials="d">
    <w:p w14:paraId="3F1D7F72" w14:textId="77777777" w:rsidR="00310D19" w:rsidRDefault="00310D19" w:rsidP="00C5187D">
      <w:pPr>
        <w:pStyle w:val="CommentText"/>
      </w:pPr>
      <w:r>
        <w:rPr>
          <w:rStyle w:val="CommentReference"/>
        </w:rPr>
        <w:annotationRef/>
      </w:r>
      <w:r>
        <w:t xml:space="preserve">Should this be in </w:t>
      </w:r>
      <w:proofErr w:type="spellStart"/>
      <w:r>
        <w:t>Terminfo</w:t>
      </w:r>
      <w:proofErr w:type="spellEnd"/>
      <w:r>
        <w:t>?</w:t>
      </w:r>
    </w:p>
  </w:comment>
  <w:comment w:id="134" w:author="Frank McKinney" w:date="2013-12-07T17:51:00Z" w:initials="FM">
    <w:p w14:paraId="573956B6" w14:textId="6848CD05" w:rsidR="00310D19" w:rsidRPr="0034439E" w:rsidRDefault="00310D19">
      <w:pPr>
        <w:pStyle w:val="CommentText"/>
        <w:rPr>
          <w:lang w:val="en-US"/>
        </w:rPr>
      </w:pPr>
      <w:r>
        <w:rPr>
          <w:rStyle w:val="CommentReference"/>
        </w:rPr>
        <w:annotationRef/>
      </w:r>
      <w:r>
        <w:rPr>
          <w:lang w:val="en-US"/>
        </w:rPr>
        <w:t>Is this sentence finished?</w:t>
      </w:r>
    </w:p>
  </w:comment>
  <w:comment w:id="135" w:author="danka" w:date="2013-12-07T17:51:00Z" w:initials="d">
    <w:p w14:paraId="69AF11A7" w14:textId="77777777" w:rsidR="00310D19" w:rsidRDefault="00310D19" w:rsidP="00C5187D">
      <w:pPr>
        <w:pStyle w:val="CommentText"/>
      </w:pPr>
      <w:r>
        <w:rPr>
          <w:rStyle w:val="CommentReference"/>
        </w:rPr>
        <w:annotationRef/>
      </w:r>
      <w:r>
        <w:t>??</w:t>
      </w:r>
    </w:p>
  </w:comment>
  <w:comment w:id="137" w:author="danka" w:date="2013-12-07T17:51:00Z" w:initials="d">
    <w:p w14:paraId="7C451A51" w14:textId="77777777" w:rsidR="00310D19" w:rsidRDefault="00310D19" w:rsidP="00C5187D">
      <w:pPr>
        <w:pStyle w:val="CommentText"/>
      </w:pPr>
      <w:r>
        <w:rPr>
          <w:rStyle w:val="CommentReference"/>
        </w:rPr>
        <w:annotationRef/>
      </w:r>
      <w:r>
        <w:t xml:space="preserve">Is there a need to talk about </w:t>
      </w:r>
      <w:proofErr w:type="spellStart"/>
      <w:r>
        <w:t>Act.code</w:t>
      </w:r>
      <w:proofErr w:type="spellEnd"/>
      <w:r>
        <w:t xml:space="preserve">, </w:t>
      </w:r>
      <w:proofErr w:type="spellStart"/>
      <w:r>
        <w:t>Obs.value</w:t>
      </w:r>
      <w:proofErr w:type="spellEnd"/>
      <w:r>
        <w:t xml:space="preserve">, and </w:t>
      </w:r>
      <w:proofErr w:type="spellStart"/>
      <w:r>
        <w:t>Act.moodCode</w:t>
      </w:r>
      <w:proofErr w:type="spellEnd"/>
      <w:r>
        <w:t xml:space="preserve"> combinations?</w:t>
      </w:r>
    </w:p>
  </w:comment>
  <w:comment w:id="138" w:author="Robert Hausam" w:date="2013-12-07T17:51:00Z" w:initials="RH">
    <w:p w14:paraId="020F8FCA" w14:textId="77777777" w:rsidR="00310D19" w:rsidRDefault="00310D19">
      <w:pPr>
        <w:pStyle w:val="CommentText"/>
      </w:pPr>
      <w:r>
        <w:rPr>
          <w:rStyle w:val="CommentReference"/>
        </w:rPr>
        <w:annotationRef/>
      </w:r>
      <w:r>
        <w:t>This probably should be simplified.  The meeting where this was decided is long in the past and probably isn’t of that much historical interest.</w:t>
      </w:r>
    </w:p>
  </w:comment>
  <w:comment w:id="139" w:author="Robert Hausam" w:date="2013-12-07T17:51:00Z" w:initials="RH">
    <w:p w14:paraId="2A0BDD53" w14:textId="77777777" w:rsidR="00310D19" w:rsidRDefault="00310D19">
      <w:pPr>
        <w:pStyle w:val="CommentText"/>
      </w:pPr>
      <w:r>
        <w:rPr>
          <w:rStyle w:val="CommentReference"/>
        </w:rPr>
        <w:annotationRef/>
      </w:r>
      <w:r>
        <w:t>I believe we decided to move the “backward compatible” portions to a separate area – at least somewhat “out of the mainstream” to not clutter up the preferred recommendations.</w:t>
      </w:r>
    </w:p>
  </w:comment>
  <w:comment w:id="161" w:author="Riki Merrick" w:date="2013-12-08T13:56:00Z" w:initials="RM">
    <w:p w14:paraId="08C83924" w14:textId="03A71D82" w:rsidR="0015206B" w:rsidRPr="0015206B" w:rsidRDefault="0015206B">
      <w:pPr>
        <w:pStyle w:val="CommentText"/>
        <w:rPr>
          <w:lang w:val="en-US"/>
        </w:rPr>
      </w:pPr>
      <w:r>
        <w:rPr>
          <w:rStyle w:val="CommentReference"/>
        </w:rPr>
        <w:annotationRef/>
      </w:r>
      <w:r>
        <w:rPr>
          <w:lang w:val="en-US"/>
        </w:rPr>
        <w:t>Rob! - Please check that these numbers make sense!</w:t>
      </w:r>
    </w:p>
  </w:comment>
  <w:comment w:id="169" w:author="Frank McKinney" w:date="2013-12-07T17:51:00Z" w:initials="FM">
    <w:p w14:paraId="5B2A0E9D" w14:textId="55A56AAF" w:rsidR="00310D19" w:rsidRPr="009E0BBC" w:rsidRDefault="00310D19">
      <w:pPr>
        <w:pStyle w:val="CommentText"/>
        <w:rPr>
          <w:lang w:val="en-US"/>
        </w:rPr>
      </w:pPr>
      <w:r>
        <w:rPr>
          <w:rStyle w:val="CommentReference"/>
        </w:rPr>
        <w:annotationRef/>
      </w:r>
      <w:r>
        <w:rPr>
          <w:lang w:val="en-US"/>
        </w:rPr>
        <w:t>Just reordering to simplify wording</w:t>
      </w:r>
    </w:p>
  </w:comment>
  <w:comment w:id="170" w:author="Riki Merrick" w:date="2013-12-08T13:57:00Z" w:initials="RM">
    <w:p w14:paraId="749C5820" w14:textId="6BA06EF3" w:rsidR="00AA49C7" w:rsidRPr="00AA49C7" w:rsidRDefault="00AA49C7">
      <w:pPr>
        <w:pStyle w:val="CommentText"/>
        <w:rPr>
          <w:lang w:val="en-US"/>
        </w:rPr>
      </w:pPr>
      <w:r>
        <w:rPr>
          <w:rStyle w:val="CommentReference"/>
        </w:rPr>
        <w:annotationRef/>
      </w:r>
      <w:r>
        <w:rPr>
          <w:lang w:val="en-US"/>
        </w:rPr>
        <w:t>Need to know what the link was to in the original document in order to fix this reference!</w:t>
      </w:r>
    </w:p>
  </w:comment>
  <w:comment w:id="171" w:author="Riki Merrick" w:date="2013-12-08T13:57:00Z" w:initials="RM">
    <w:p w14:paraId="63B3EE01" w14:textId="408164C4" w:rsidR="00AA49C7" w:rsidRPr="00AA49C7" w:rsidRDefault="00AA49C7">
      <w:pPr>
        <w:pStyle w:val="CommentText"/>
        <w:rPr>
          <w:lang w:val="en-US"/>
        </w:rPr>
      </w:pPr>
      <w:r>
        <w:rPr>
          <w:rStyle w:val="CommentReference"/>
        </w:rPr>
        <w:annotationRef/>
      </w:r>
      <w:r>
        <w:rPr>
          <w:lang w:val="en-US"/>
        </w:rPr>
        <w:t>Need to know what the link was to in the original document in order to fix this reference!</w:t>
      </w:r>
    </w:p>
  </w:comment>
  <w:comment w:id="172" w:author="Riki Merrick" w:date="2013-12-08T13:58:00Z" w:initials="RM">
    <w:p w14:paraId="4239A3F1" w14:textId="0F0D7724" w:rsidR="00FD6CB3" w:rsidRPr="00FD6CB3" w:rsidRDefault="00FD6CB3">
      <w:pPr>
        <w:pStyle w:val="CommentText"/>
        <w:rPr>
          <w:lang w:val="en-US"/>
        </w:rPr>
      </w:pPr>
      <w:r>
        <w:rPr>
          <w:rStyle w:val="CommentReference"/>
        </w:rPr>
        <w:annotationRef/>
      </w:r>
      <w:r>
        <w:rPr>
          <w:lang w:val="en-US"/>
        </w:rPr>
        <w:t>Need to know what the link was to in the original document in order to fix this reference!</w:t>
      </w:r>
    </w:p>
  </w:comment>
  <w:comment w:id="178" w:author="Frank McKinney" w:date="2013-12-07T17:51:00Z" w:initials="FM">
    <w:p w14:paraId="7986E813" w14:textId="3F9BA72D" w:rsidR="00310D19" w:rsidRPr="005627CE" w:rsidRDefault="00310D19">
      <w:pPr>
        <w:pStyle w:val="CommentText"/>
        <w:rPr>
          <w:lang w:val="en-US"/>
        </w:rPr>
      </w:pPr>
      <w:r>
        <w:rPr>
          <w:rStyle w:val="CommentReference"/>
        </w:rPr>
        <w:annotationRef/>
      </w:r>
      <w:r>
        <w:rPr>
          <w:lang w:val="en-US"/>
        </w:rPr>
        <w:t>Suggestion… to clarify the comparison</w:t>
      </w:r>
    </w:p>
  </w:comment>
  <w:comment w:id="179" w:author="Frank McKinney" w:date="2013-12-07T17:51:00Z" w:initials="FM">
    <w:p w14:paraId="6FE276C3" w14:textId="365C3DA9" w:rsidR="00310D19" w:rsidRPr="005627CE" w:rsidRDefault="00310D19">
      <w:pPr>
        <w:pStyle w:val="CommentText"/>
        <w:rPr>
          <w:lang w:val="en-US"/>
        </w:rPr>
      </w:pPr>
      <w:r>
        <w:rPr>
          <w:rStyle w:val="CommentReference"/>
        </w:rPr>
        <w:annotationRef/>
      </w:r>
      <w:r>
        <w:rPr>
          <w:lang w:val="en-US"/>
        </w:rPr>
        <w:t>Suggestion… to avoid “approaches for approaches”</w:t>
      </w:r>
    </w:p>
  </w:comment>
  <w:comment w:id="181" w:author="Frank McKinney" w:date="2013-12-07T17:51:00Z" w:initials="FM">
    <w:p w14:paraId="6C03547F" w14:textId="4ECF2E31" w:rsidR="00310D19" w:rsidRPr="005627CE" w:rsidRDefault="00310D19">
      <w:pPr>
        <w:pStyle w:val="CommentText"/>
        <w:rPr>
          <w:lang w:val="en-US"/>
        </w:rPr>
      </w:pPr>
      <w:r>
        <w:rPr>
          <w:rStyle w:val="CommentReference"/>
        </w:rPr>
        <w:annotationRef/>
      </w:r>
      <w:r>
        <w:rPr>
          <w:lang w:val="en-US"/>
        </w:rPr>
        <w:t>Suggestion… to simplify</w:t>
      </w:r>
    </w:p>
  </w:comment>
  <w:comment w:id="182" w:author="Frank McKinney" w:date="2013-12-07T17:51:00Z" w:initials="FM">
    <w:p w14:paraId="5FDE2464" w14:textId="407E8416" w:rsidR="00310D19" w:rsidRPr="005627CE" w:rsidRDefault="00310D19">
      <w:pPr>
        <w:pStyle w:val="CommentText"/>
        <w:rPr>
          <w:lang w:val="en-US"/>
        </w:rPr>
      </w:pPr>
      <w:r>
        <w:rPr>
          <w:rStyle w:val="CommentReference"/>
        </w:rPr>
        <w:annotationRef/>
      </w:r>
      <w:r>
        <w:rPr>
          <w:lang w:val="en-US"/>
        </w:rPr>
        <w:t>Just a note to align this with (1) in the final version</w:t>
      </w:r>
    </w:p>
  </w:comment>
  <w:comment w:id="190" w:author="Robert Hausam" w:date="2013-12-07T17:51:00Z" w:initials="RH">
    <w:p w14:paraId="243681B0" w14:textId="77777777" w:rsidR="00310D19" w:rsidRDefault="00310D19">
      <w:pPr>
        <w:pStyle w:val="CommentText"/>
      </w:pPr>
      <w:r>
        <w:rPr>
          <w:rStyle w:val="CommentReference"/>
        </w:rPr>
        <w:annotationRef/>
      </w:r>
      <w:r>
        <w:t xml:space="preserve">Should these references (here and below) be to </w:t>
      </w:r>
      <w:proofErr w:type="spellStart"/>
      <w:r>
        <w:t>Act.code</w:t>
      </w:r>
      <w:proofErr w:type="spellEnd"/>
      <w:r>
        <w:t xml:space="preserve"> or instead to </w:t>
      </w:r>
      <w:proofErr w:type="spellStart"/>
      <w:r>
        <w:t>Observation.code</w:t>
      </w:r>
      <w:proofErr w:type="spellEnd"/>
      <w:r>
        <w:t xml:space="preserve"> (as changed above)?</w:t>
      </w:r>
      <w:r>
        <w:rPr>
          <w:vanish/>
        </w:rPr>
        <w:t>as changed above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ue refer instead to Observation code and value?  Or are they OK as is?ctivity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91" w:author="Riki Merrick" w:date="2013-12-08T14:28:00Z" w:initials="RM">
    <w:p w14:paraId="4F2F3436" w14:textId="77777777" w:rsidR="00CB33E4" w:rsidRPr="00155FC9" w:rsidRDefault="00CB33E4" w:rsidP="00CB33E4">
      <w:pPr>
        <w:pStyle w:val="CommentText"/>
        <w:rPr>
          <w:lang w:val="en-US"/>
        </w:rPr>
      </w:pPr>
      <w:r>
        <w:rPr>
          <w:rStyle w:val="CommentReference"/>
        </w:rPr>
        <w:annotationRef/>
      </w:r>
      <w:r>
        <w:rPr>
          <w:lang w:val="en-US"/>
        </w:rPr>
        <w:t>Need to know what the link was to in the original document in order to fix this reference!</w:t>
      </w:r>
    </w:p>
    <w:p w14:paraId="6D9FE323" w14:textId="29D9A43C" w:rsidR="00CB33E4" w:rsidRDefault="00CB33E4">
      <w:pPr>
        <w:pStyle w:val="CommentText"/>
      </w:pPr>
    </w:p>
  </w:comment>
  <w:comment w:id="192" w:author="Riki Merrick" w:date="2013-12-08T14:28:00Z" w:initials="RM">
    <w:p w14:paraId="70FC03C6" w14:textId="77777777" w:rsidR="00CB33E4" w:rsidRPr="00155FC9" w:rsidRDefault="00CB33E4" w:rsidP="00CB33E4">
      <w:pPr>
        <w:pStyle w:val="CommentText"/>
        <w:rPr>
          <w:lang w:val="en-US"/>
        </w:rPr>
      </w:pPr>
      <w:r>
        <w:rPr>
          <w:rStyle w:val="CommentReference"/>
        </w:rPr>
        <w:annotationRef/>
      </w:r>
      <w:r>
        <w:rPr>
          <w:lang w:val="en-US"/>
        </w:rPr>
        <w:t>Need to know what the link was to in the original document in order to fix this reference!</w:t>
      </w:r>
    </w:p>
    <w:p w14:paraId="6E43EF63" w14:textId="3F438F2B" w:rsidR="00CB33E4" w:rsidRDefault="00CB33E4">
      <w:pPr>
        <w:pStyle w:val="CommentText"/>
      </w:pPr>
    </w:p>
  </w:comment>
  <w:comment w:id="193" w:author="Riki Merrick" w:date="2013-12-08T14:28:00Z" w:initials="RM">
    <w:p w14:paraId="4DAD7458" w14:textId="77777777" w:rsidR="00CB33E4" w:rsidRPr="00155FC9" w:rsidRDefault="00CB33E4" w:rsidP="00CB33E4">
      <w:pPr>
        <w:pStyle w:val="CommentText"/>
        <w:rPr>
          <w:lang w:val="en-US"/>
        </w:rPr>
      </w:pPr>
      <w:r>
        <w:rPr>
          <w:rStyle w:val="CommentReference"/>
        </w:rPr>
        <w:annotationRef/>
      </w:r>
      <w:r>
        <w:rPr>
          <w:lang w:val="en-US"/>
        </w:rPr>
        <w:t>Need to know what the link was to in the original document in order to fix this reference!</w:t>
      </w:r>
    </w:p>
    <w:p w14:paraId="4AA44475" w14:textId="1AE30975" w:rsidR="00CB33E4" w:rsidRDefault="00CB33E4">
      <w:pPr>
        <w:pStyle w:val="CommentText"/>
      </w:pPr>
    </w:p>
  </w:comment>
  <w:comment w:id="202" w:author="Robert Hausam" w:date="2013-12-07T17:51:00Z" w:initials="RH">
    <w:p w14:paraId="5A1A00D2" w14:textId="77777777" w:rsidR="00310D19" w:rsidRDefault="00310D19">
      <w:pPr>
        <w:pStyle w:val="CommentText"/>
      </w:pPr>
      <w:r>
        <w:rPr>
          <w:rStyle w:val="CommentReference"/>
        </w:rPr>
        <w:annotationRef/>
      </w:r>
    </w:p>
  </w:comment>
  <w:comment w:id="226" w:author="Frank McKinney" w:date="2013-12-07T17:51:00Z" w:initials="FM">
    <w:p w14:paraId="24663B4B" w14:textId="1BF1C813" w:rsidR="00310D19" w:rsidRPr="00B32188" w:rsidRDefault="00310D19">
      <w:pPr>
        <w:pStyle w:val="CommentText"/>
        <w:rPr>
          <w:lang w:val="en-US"/>
        </w:rPr>
      </w:pPr>
      <w:r>
        <w:rPr>
          <w:rStyle w:val="CommentReference"/>
        </w:rPr>
        <w:annotationRef/>
      </w:r>
      <w:r>
        <w:rPr>
          <w:lang w:val="en-US"/>
        </w:rPr>
        <w:t>“date”, not “data”</w:t>
      </w:r>
    </w:p>
  </w:comment>
  <w:comment w:id="253" w:author="Robert Hausam" w:date="2013-12-07T17:51:00Z" w:initials="RH">
    <w:p w14:paraId="281B41A1" w14:textId="70EFE445" w:rsidR="00310D19" w:rsidRDefault="00310D19">
      <w:pPr>
        <w:pStyle w:val="CommentText"/>
      </w:pPr>
      <w:r>
        <w:rPr>
          <w:rStyle w:val="CommentReference"/>
        </w:rPr>
        <w:annotationRef/>
      </w:r>
      <w:r>
        <w:t>Should make a reference to Core Principles here?</w:t>
      </w:r>
    </w:p>
  </w:comment>
  <w:comment w:id="254" w:author="Riki Merrick" w:date="2013-12-08T14:28:00Z" w:initials="RM">
    <w:p w14:paraId="0681DA09" w14:textId="0117CBC0" w:rsidR="00155FC9" w:rsidRPr="00155FC9" w:rsidRDefault="00155FC9">
      <w:pPr>
        <w:pStyle w:val="CommentText"/>
        <w:rPr>
          <w:lang w:val="en-US"/>
        </w:rPr>
      </w:pPr>
      <w:r>
        <w:rPr>
          <w:rStyle w:val="CommentReference"/>
        </w:rPr>
        <w:annotationRef/>
      </w:r>
      <w:r w:rsidR="00AE67EE">
        <w:rPr>
          <w:lang w:val="en-US"/>
        </w:rPr>
        <w:t>Rob! - what are we missing here?</w:t>
      </w:r>
    </w:p>
  </w:comment>
  <w:comment w:id="278" w:author="Riki Merrick" w:date="2013-12-07T17:51:00Z" w:initials="RM">
    <w:p w14:paraId="2E4C92B6" w14:textId="77777777" w:rsidR="00310D19" w:rsidRDefault="00310D19" w:rsidP="005C3497">
      <w:pPr>
        <w:pStyle w:val="CommentText"/>
      </w:pPr>
      <w:r>
        <w:rPr>
          <w:rStyle w:val="CommentReference"/>
        </w:rPr>
        <w:annotationRef/>
      </w:r>
      <w:r>
        <w:t>Need to fix all links!</w:t>
      </w:r>
    </w:p>
  </w:comment>
  <w:comment w:id="285" w:author="Riki Merrick" w:date="2013-12-07T17:51:00Z" w:initials="RM">
    <w:p w14:paraId="4AA509BD" w14:textId="77777777" w:rsidR="00310D19" w:rsidRDefault="00310D19" w:rsidP="005C3497">
      <w:pPr>
        <w:pStyle w:val="CommentText"/>
      </w:pPr>
      <w:r>
        <w:rPr>
          <w:rStyle w:val="CommentReference"/>
        </w:rPr>
        <w:annotationRef/>
      </w:r>
      <w:r>
        <w:t>Is there a rule as to when pattern one is more appropriate to use than pattern two?</w:t>
      </w:r>
    </w:p>
    <w:p w14:paraId="38736549" w14:textId="77777777" w:rsidR="00310D19" w:rsidRDefault="00310D19" w:rsidP="005C3497">
      <w:pPr>
        <w:pStyle w:val="CommentText"/>
      </w:pPr>
      <w:r>
        <w:t>Isn’t the assertion of a clinical finding the result of an evaluation procedure, in the case of the example 7?</w:t>
      </w:r>
    </w:p>
    <w:p w14:paraId="3E018241" w14:textId="77777777" w:rsidR="00310D19" w:rsidRDefault="00310D19" w:rsidP="005C3497">
      <w:pPr>
        <w:pStyle w:val="CommentText"/>
      </w:pPr>
      <w:r>
        <w:t>Lisa’s rule? when you want to utilize the more fine grained hierarchy in terms of types of observations you are making, then use the ASSERTION pattern, if the higher level set of codes is desired.</w:t>
      </w:r>
    </w:p>
    <w:p w14:paraId="5AEEBE32" w14:textId="77777777" w:rsidR="00310D19" w:rsidRDefault="00310D19" w:rsidP="005C3497">
      <w:pPr>
        <w:pStyle w:val="CommentText"/>
      </w:pPr>
      <w:r>
        <w:t xml:space="preserve">If you are in a situation where there is not a logical deciding line what to put in </w:t>
      </w:r>
      <w:proofErr w:type="spellStart"/>
      <w:r>
        <w:t>observation.code</w:t>
      </w:r>
      <w:proofErr w:type="spellEnd"/>
      <w:r>
        <w:t xml:space="preserve"> </w:t>
      </w:r>
      <w:proofErr w:type="spellStart"/>
      <w:r>
        <w:t>vs</w:t>
      </w:r>
      <w:proofErr w:type="spellEnd"/>
      <w:r>
        <w:t xml:space="preserve"> </w:t>
      </w:r>
      <w:proofErr w:type="spellStart"/>
      <w:r>
        <w:t>observation.value</w:t>
      </w:r>
      <w:proofErr w:type="spellEnd"/>
    </w:p>
    <w:p w14:paraId="1403620D" w14:textId="77777777" w:rsidR="00310D19" w:rsidRDefault="00310D19" w:rsidP="005C3497">
      <w:pPr>
        <w:pStyle w:val="CommentText"/>
      </w:pPr>
      <w:r>
        <w:t xml:space="preserve">Recommended approach is ASSERTION, because it concentrates SNOMED CT in just the </w:t>
      </w:r>
      <w:proofErr w:type="spellStart"/>
      <w:r>
        <w:t>observation.value</w:t>
      </w:r>
      <w:proofErr w:type="spellEnd"/>
      <w:r>
        <w:t xml:space="preserve">, in order to prevent possible SNOMED CT collision between code </w:t>
      </w:r>
      <w:proofErr w:type="spellStart"/>
      <w:r>
        <w:t>vs</w:t>
      </w:r>
      <w:proofErr w:type="spellEnd"/>
      <w:r>
        <w:t xml:space="preserve"> value</w:t>
      </w:r>
    </w:p>
    <w:p w14:paraId="60D5570D" w14:textId="77777777" w:rsidR="00310D19" w:rsidRDefault="00310D19" w:rsidP="005C3497">
      <w:pPr>
        <w:pStyle w:val="CommentText"/>
      </w:pPr>
      <w:r>
        <w:t xml:space="preserve"> – or just state both and make it up to the implementation’s need</w:t>
      </w:r>
    </w:p>
    <w:p w14:paraId="73796EC1" w14:textId="77777777" w:rsidR="00310D19" w:rsidRDefault="00310D19" w:rsidP="005C3497">
      <w:pPr>
        <w:pStyle w:val="CommentText"/>
      </w:pPr>
      <w:r>
        <w:t>If this already is in Chapter 2.2.1, then remove extraneous information.</w:t>
      </w:r>
    </w:p>
  </w:comment>
  <w:comment w:id="286" w:author="Riki Merrick" w:date="2013-12-07T17:51:00Z" w:initials="RM">
    <w:p w14:paraId="149AC492" w14:textId="77777777" w:rsidR="00310D19" w:rsidRDefault="00310D19" w:rsidP="005C3497">
      <w:pPr>
        <w:pStyle w:val="CommentText"/>
      </w:pPr>
      <w:r>
        <w:rPr>
          <w:rStyle w:val="CommentReference"/>
        </w:rPr>
        <w:annotationRef/>
      </w:r>
      <w:r>
        <w:t>Add second pipes for all display names!</w:t>
      </w:r>
    </w:p>
  </w:comment>
  <w:comment w:id="287" w:author="Riki Merrick" w:date="2013-12-07T17:51:00Z" w:initials="RM">
    <w:p w14:paraId="59ACE2DF" w14:textId="77777777" w:rsidR="00310D19" w:rsidRDefault="00310D19" w:rsidP="005C3497">
      <w:pPr>
        <w:pStyle w:val="CommentText"/>
      </w:pPr>
      <w:r>
        <w:rPr>
          <w:rStyle w:val="CommentReference"/>
        </w:rPr>
        <w:annotationRef/>
      </w:r>
      <w:r>
        <w:t>Move to introduction</w:t>
      </w:r>
    </w:p>
  </w:comment>
  <w:comment w:id="289" w:author="Riki Merrick" w:date="2013-12-07T17:51:00Z" w:initials="RM">
    <w:p w14:paraId="06D612E4" w14:textId="77777777" w:rsidR="00310D19" w:rsidRDefault="00310D19" w:rsidP="005C3497">
      <w:pPr>
        <w:pStyle w:val="CommentText"/>
      </w:pPr>
      <w:r>
        <w:rPr>
          <w:rStyle w:val="CommentReference"/>
        </w:rPr>
        <w:annotationRef/>
      </w:r>
      <w:r>
        <w:t>Would it be helpful to differentiate these two and when one would be used over another?</w:t>
      </w:r>
    </w:p>
    <w:p w14:paraId="5D9F6D79" w14:textId="77777777" w:rsidR="00310D19" w:rsidRDefault="00310D19" w:rsidP="005C3497">
      <w:pPr>
        <w:pStyle w:val="CommentText"/>
      </w:pPr>
      <w:r>
        <w:t xml:space="preserve">These are analogous, depends which concept you are in – in procedure use </w:t>
      </w:r>
      <w:proofErr w:type="spellStart"/>
      <w:r>
        <w:t>procedure.methodCode</w:t>
      </w:r>
      <w:proofErr w:type="spellEnd"/>
    </w:p>
    <w:p w14:paraId="4837A116" w14:textId="77777777" w:rsidR="00310D19" w:rsidRDefault="00310D19" w:rsidP="005C3497">
      <w:pPr>
        <w:pStyle w:val="CommentText"/>
      </w:pPr>
      <w:r>
        <w:t xml:space="preserve">In observation use </w:t>
      </w:r>
      <w:proofErr w:type="spellStart"/>
      <w:r>
        <w:t>observation.methodCode</w:t>
      </w:r>
      <w:proofErr w:type="spellEnd"/>
    </w:p>
    <w:p w14:paraId="192B9293" w14:textId="77777777" w:rsidR="00310D19" w:rsidRDefault="00310D19" w:rsidP="005C3497">
      <w:pPr>
        <w:pStyle w:val="CommentText"/>
      </w:pPr>
      <w:r>
        <w:t xml:space="preserve">In US we use LOINC in </w:t>
      </w:r>
      <w:proofErr w:type="spellStart"/>
      <w:r>
        <w:t>Observation.code</w:t>
      </w:r>
      <w:proofErr w:type="spellEnd"/>
    </w:p>
  </w:comment>
  <w:comment w:id="291" w:author="Riki Merrick" w:date="2013-12-07T17:51:00Z" w:initials="RM">
    <w:p w14:paraId="37A2D31E" w14:textId="77777777" w:rsidR="00310D19" w:rsidRDefault="00310D19" w:rsidP="005C3497">
      <w:pPr>
        <w:pStyle w:val="CommentText"/>
      </w:pPr>
      <w:r>
        <w:rPr>
          <w:rStyle w:val="CommentReference"/>
        </w:rPr>
        <w:annotationRef/>
      </w:r>
      <w:r>
        <w:t>This is a link to the document? How do we know from this that it is a problem list?</w:t>
      </w:r>
    </w:p>
  </w:comment>
  <w:comment w:id="292" w:author="Riki Merrick" w:date="2013-12-07T17:51:00Z" w:initials="RM">
    <w:p w14:paraId="7C89E4D6" w14:textId="77777777" w:rsidR="00310D19" w:rsidRDefault="00310D19" w:rsidP="005C3497">
      <w:pPr>
        <w:pStyle w:val="CommentText"/>
      </w:pPr>
      <w:r>
        <w:rPr>
          <w:rStyle w:val="CommentReference"/>
        </w:rPr>
        <w:annotationRef/>
      </w:r>
      <w:r>
        <w:t>Can this be w=rewritten to actually mean something in English – it took me 5 minutes to sort out what this was trying to say and I am still not sure:</w:t>
      </w:r>
    </w:p>
    <w:p w14:paraId="511CD5C2" w14:textId="77777777" w:rsidR="00310D19" w:rsidRDefault="00310D19" w:rsidP="005C3497">
      <w:pPr>
        <w:pStyle w:val="CommentText"/>
      </w:pPr>
      <w:r>
        <w:t>Does this mean that I looked at an old problem list and noticed that headache was listed there, so I am transferring it to my current problem list?</w:t>
      </w:r>
    </w:p>
    <w:p w14:paraId="5A416298" w14:textId="77777777" w:rsidR="00310D19" w:rsidRDefault="00310D19" w:rsidP="005C3497">
      <w:pPr>
        <w:pStyle w:val="CommentText"/>
      </w:pPr>
      <w:r>
        <w:t>It may be helpful to give the user story that would prompt this kind of entry – (not the whole thing, but everything that can be gleaned from the STRUCTURED data in the example)</w:t>
      </w:r>
    </w:p>
  </w:comment>
  <w:comment w:id="293" w:author="Riki Merrick" w:date="2013-12-07T17:51:00Z" w:initials="RM">
    <w:p w14:paraId="1970495F" w14:textId="77777777" w:rsidR="00310D19" w:rsidRDefault="00310D19" w:rsidP="005C3497">
      <w:pPr>
        <w:pStyle w:val="CommentText"/>
      </w:pPr>
      <w:r>
        <w:rPr>
          <w:rStyle w:val="CommentReference"/>
        </w:rPr>
        <w:annotationRef/>
      </w:r>
      <w:r>
        <w:t>Are these really two examples?</w:t>
      </w:r>
    </w:p>
    <w:p w14:paraId="03BB876C" w14:textId="77777777" w:rsidR="00310D19" w:rsidRDefault="00310D19" w:rsidP="005C3497">
      <w:pPr>
        <w:pStyle w:val="CommentText"/>
      </w:pPr>
    </w:p>
    <w:p w14:paraId="4C46FFC4" w14:textId="77777777" w:rsidR="00310D19" w:rsidRDefault="00310D19" w:rsidP="005C3497">
      <w:pPr>
        <w:pStyle w:val="CommentText"/>
      </w:pPr>
      <w:r>
        <w:t>If yes spilt out into the two patterns used for the observation – that will also help with referencing the proper part – as the example number here is 9, so talking about first and second example is confusing</w:t>
      </w:r>
    </w:p>
  </w:comment>
  <w:comment w:id="294" w:author="Riki Merrick" w:date="2013-12-07T17:51:00Z" w:initials="RM">
    <w:p w14:paraId="5ACEF19F" w14:textId="77777777" w:rsidR="00310D19" w:rsidRDefault="00310D19" w:rsidP="005C3497">
      <w:pPr>
        <w:pStyle w:val="CommentText"/>
      </w:pPr>
      <w:r>
        <w:rPr>
          <w:rStyle w:val="CommentReference"/>
        </w:rPr>
        <w:annotationRef/>
      </w:r>
      <w:r>
        <w:t>What does this mean?</w:t>
      </w:r>
    </w:p>
  </w:comment>
  <w:comment w:id="295" w:author="Riki Merrick" w:date="2013-12-07T17:51:00Z" w:initials="RM">
    <w:p w14:paraId="50183E6C" w14:textId="77777777" w:rsidR="00310D19" w:rsidRDefault="00310D19" w:rsidP="005C3497">
      <w:pPr>
        <w:pStyle w:val="CommentText"/>
      </w:pPr>
      <w:r>
        <w:rPr>
          <w:rStyle w:val="CommentReference"/>
        </w:rPr>
        <w:annotationRef/>
      </w:r>
      <w:r>
        <w:t>Does this example only use the SNOMED CT approach, for a reason, or shouldn’t we also have two options here?</w:t>
      </w:r>
    </w:p>
  </w:comment>
  <w:comment w:id="296" w:author="Riki Merrick" w:date="2013-12-07T17:51:00Z" w:initials="RM">
    <w:p w14:paraId="4D1F9105" w14:textId="77777777" w:rsidR="00310D19" w:rsidRDefault="00310D19" w:rsidP="005C3497">
      <w:pPr>
        <w:pStyle w:val="CommentText"/>
      </w:pPr>
      <w:r>
        <w:rPr>
          <w:rStyle w:val="CommentReference"/>
        </w:rPr>
        <w:annotationRef/>
      </w:r>
      <w:r>
        <w:t>Does this mean based on where in the RIM this observation is, it can be implied it is from the patient and hence n the assertion is not needed? – translate into English!</w:t>
      </w:r>
    </w:p>
  </w:comment>
  <w:comment w:id="297" w:author="Robert Hausam" w:date="2013-12-07T17:51:00Z" w:initials="RH">
    <w:p w14:paraId="4A6CA502" w14:textId="0A6EAC88" w:rsidR="00310D19" w:rsidRDefault="00310D19">
      <w:pPr>
        <w:pStyle w:val="CommentText"/>
      </w:pPr>
      <w:r>
        <w:rPr>
          <w:rStyle w:val="CommentReference"/>
        </w:rPr>
        <w:annotationRef/>
      </w:r>
      <w:r>
        <w:t>Yes, this is in Chapter 2 – but we should review to make sure that it is adequately addressed.</w:t>
      </w:r>
    </w:p>
  </w:comment>
  <w:comment w:id="298" w:author="Riki Merrick" w:date="2013-12-07T17:51:00Z" w:initials="RM">
    <w:p w14:paraId="4F0B5A36" w14:textId="77777777" w:rsidR="00310D19" w:rsidRDefault="00310D19" w:rsidP="005C3497">
      <w:pPr>
        <w:pStyle w:val="CommentText"/>
      </w:pPr>
      <w:r>
        <w:rPr>
          <w:rStyle w:val="CommentReference"/>
        </w:rPr>
        <w:annotationRef/>
      </w:r>
      <w:r>
        <w:t>Do we explain what context conduction is and why it needs to be blocked somewhere? If it is important, it should be explained before these examples (sorry haven’t read chapter 2 yet)</w:t>
      </w:r>
    </w:p>
  </w:comment>
  <w:comment w:id="300" w:author="Riki Merrick" w:date="2013-12-07T17:51:00Z" w:initials="RM">
    <w:p w14:paraId="32CFB421" w14:textId="77777777" w:rsidR="00310D19" w:rsidRDefault="00310D19" w:rsidP="005C3497">
      <w:pPr>
        <w:pStyle w:val="CommentText"/>
      </w:pPr>
      <w:r>
        <w:rPr>
          <w:rStyle w:val="CommentReference"/>
        </w:rPr>
        <w:annotationRef/>
      </w:r>
      <w:r>
        <w:t>#10</w:t>
      </w:r>
    </w:p>
  </w:comment>
  <w:comment w:id="303" w:author="Riki Merrick" w:date="2013-12-07T17:51:00Z" w:initials="RM">
    <w:p w14:paraId="653E2509" w14:textId="77777777" w:rsidR="00310D19" w:rsidRDefault="00310D19" w:rsidP="005C3497">
      <w:pPr>
        <w:pStyle w:val="CommentText"/>
      </w:pPr>
      <w:r>
        <w:rPr>
          <w:rStyle w:val="CommentReference"/>
        </w:rPr>
        <w:annotationRef/>
      </w:r>
      <w:r>
        <w:t>Does this need to be updated?</w:t>
      </w:r>
    </w:p>
  </w:comment>
  <w:comment w:id="304" w:author="Riki Merrick" w:date="2013-12-07T17:51:00Z" w:initials="RM">
    <w:p w14:paraId="1C1FBC50" w14:textId="77777777" w:rsidR="00310D19" w:rsidRDefault="00310D19" w:rsidP="005C3497">
      <w:pPr>
        <w:pStyle w:val="CommentText"/>
      </w:pPr>
      <w:r>
        <w:rPr>
          <w:rStyle w:val="CommentReference"/>
        </w:rPr>
        <w:annotationRef/>
      </w:r>
      <w:r>
        <w:t>Can we translate this into English?</w:t>
      </w:r>
    </w:p>
  </w:comment>
  <w:comment w:id="315" w:author="Riki Merrick" w:date="2013-12-07T17:51:00Z" w:initials="RM">
    <w:p w14:paraId="04D19539" w14:textId="77777777" w:rsidR="00310D19" w:rsidRDefault="00310D19" w:rsidP="00757ABC">
      <w:pPr>
        <w:pStyle w:val="CommentText"/>
      </w:pPr>
      <w:r>
        <w:rPr>
          <w:rStyle w:val="CommentReference"/>
        </w:rPr>
        <w:annotationRef/>
      </w:r>
      <w:r>
        <w:t>#11</w:t>
      </w:r>
    </w:p>
    <w:p w14:paraId="77565C2F" w14:textId="77777777" w:rsidR="00310D19" w:rsidRDefault="00310D19" w:rsidP="00757ABC">
      <w:pPr>
        <w:pStyle w:val="CommentText"/>
      </w:pPr>
      <w:r>
        <w:t>It seems we are using canonical form, normal form and common form.</w:t>
      </w:r>
    </w:p>
    <w:p w14:paraId="471B64EB" w14:textId="77777777" w:rsidR="00310D19" w:rsidRDefault="00310D19" w:rsidP="00757ABC">
      <w:pPr>
        <w:pStyle w:val="CommentText"/>
      </w:pPr>
      <w:r>
        <w:t>Which would you prefer and I will replace accordingly.</w:t>
      </w:r>
    </w:p>
    <w:p w14:paraId="00FB704E" w14:textId="77777777" w:rsidR="00310D19" w:rsidRDefault="00310D19" w:rsidP="00757ABC">
      <w:pPr>
        <w:pStyle w:val="CommentText"/>
      </w:pPr>
      <w:r>
        <w:t>Definition for canonical form from Wikipedia (</w:t>
      </w:r>
      <w:hyperlink r:id="rId1" w:history="1">
        <w:r>
          <w:rPr>
            <w:rStyle w:val="Hyperlink"/>
          </w:rPr>
          <w:t>http://en.wikipedia.org/wiki/Canonical_form</w:t>
        </w:r>
      </w:hyperlink>
      <w:r>
        <w:t>):</w:t>
      </w:r>
    </w:p>
    <w:p w14:paraId="49100726" w14:textId="77777777" w:rsidR="00310D19" w:rsidRDefault="00310D19" w:rsidP="00757ABC">
      <w:pPr>
        <w:pStyle w:val="CommentText"/>
      </w:pPr>
      <w:r w:rsidRPr="006276FC">
        <w:t>Usually, in mathematics and computer science, a canonical form (often called normal form or standard form) of a mathematical object is a standard way of presenting that object as a mathematical expression.</w:t>
      </w:r>
    </w:p>
    <w:p w14:paraId="06EF1A18" w14:textId="77777777" w:rsidR="00310D19" w:rsidRDefault="00310D19" w:rsidP="00757ABC">
      <w:pPr>
        <w:pStyle w:val="CommentText"/>
      </w:pPr>
      <w:r w:rsidRPr="006276FC">
        <w:t xml:space="preserve">In computer science, and more specifically in computer algebra, when representing mathematical objects in a computer, there are usually many different ways to represent the same object. In this context, a canonical form is a representation such that every object has a unique representation. Thus, the equality of two objects can easily be tested by testing the equality of their canonical forms. However canonical forms frequently depend on arbitrary choices (like ordering the variables), and this introduces difficulties for testing the equality of two objects resulting on independent computations. Therefore, in computer algebra, </w:t>
      </w:r>
      <w:r w:rsidRPr="006276FC">
        <w:rPr>
          <w:b/>
        </w:rPr>
        <w:t>normal form is a weaker notion:</w:t>
      </w:r>
      <w:r w:rsidRPr="006276FC">
        <w:t xml:space="preserve"> A normal form is a representation such that zero is uniquely represented. This allows to test equality by putting the difference of two objects in normal form (see Computer </w:t>
      </w:r>
      <w:proofErr w:type="spellStart"/>
      <w:r w:rsidRPr="006276FC">
        <w:t>algebra#Equality</w:t>
      </w:r>
      <w:proofErr w:type="spellEnd"/>
      <w:r w:rsidRPr="006276FC">
        <w:t>).</w:t>
      </w:r>
      <w:r>
        <w:t xml:space="preserve"> </w:t>
      </w:r>
    </w:p>
    <w:p w14:paraId="1DC8CF21" w14:textId="77777777" w:rsidR="00310D19" w:rsidRDefault="00310D19" w:rsidP="00757ABC">
      <w:pPr>
        <w:pStyle w:val="CommentText"/>
      </w:pPr>
      <w:r>
        <w:t>– so not exactly the same as canonical, but both are used to test equivalency of expressions.</w:t>
      </w:r>
    </w:p>
    <w:p w14:paraId="3BBEF89C" w14:textId="77777777" w:rsidR="00310D19" w:rsidRDefault="00310D19" w:rsidP="00757ABC">
      <w:pPr>
        <w:pStyle w:val="CommentText"/>
      </w:pPr>
      <w:r>
        <w:t xml:space="preserve">Common form does not seem to have a readily findable definition, so </w:t>
      </w:r>
      <w:proofErr w:type="spellStart"/>
      <w:r>
        <w:t>may be</w:t>
      </w:r>
      <w:proofErr w:type="spellEnd"/>
      <w:r>
        <w:t xml:space="preserve"> we can drop its use altogether?</w:t>
      </w:r>
    </w:p>
    <w:p w14:paraId="2854476C" w14:textId="77777777" w:rsidR="00310D19" w:rsidRDefault="00310D19" w:rsidP="00757ABC">
      <w:pPr>
        <w:pStyle w:val="CommentText"/>
      </w:pPr>
      <w:r>
        <w:t>Canonical form in another online dictionary (</w:t>
      </w:r>
      <w:hyperlink r:id="rId2" w:history="1">
        <w:r>
          <w:rPr>
            <w:rStyle w:val="Hyperlink"/>
          </w:rPr>
          <w:t>http://www.macmillandictionary.com/dictionary/british/canonical-form</w:t>
        </w:r>
      </w:hyperlink>
      <w:r>
        <w:t>):</w:t>
      </w:r>
    </w:p>
    <w:p w14:paraId="4444D067" w14:textId="77777777" w:rsidR="00310D19" w:rsidRDefault="00310D19" w:rsidP="00757ABC">
      <w:pPr>
        <w:pStyle w:val="CommentText"/>
      </w:pPr>
      <w:r w:rsidRPr="00B200CB">
        <w:t>the most basic or standard form of an expression</w:t>
      </w:r>
    </w:p>
    <w:p w14:paraId="1EFBD4EA" w14:textId="77777777" w:rsidR="00310D19" w:rsidRDefault="00310D19" w:rsidP="00757ABC">
      <w:pPr>
        <w:pStyle w:val="CommentText"/>
      </w:pPr>
    </w:p>
    <w:p w14:paraId="3E23D226" w14:textId="77777777" w:rsidR="00310D19" w:rsidRDefault="00310D19" w:rsidP="00757ABC">
      <w:pPr>
        <w:pStyle w:val="CommentText"/>
      </w:pPr>
      <w:r>
        <w:t>So it sounds like to me that we should be using normal form – That’s what IHTSDO and HL7 call it - except may be in the beginning introducing the term canonical form and declaring that in our use case we treat normal form and canonical form as synonym?</w:t>
      </w:r>
    </w:p>
  </w:comment>
  <w:comment w:id="317" w:author="Frank McKinney" w:date="2013-12-07T13:01:00Z" w:initials="FM">
    <w:p w14:paraId="38344931" w14:textId="1C279FBB" w:rsidR="00310D19" w:rsidRPr="00D6371E" w:rsidRDefault="00310D19" w:rsidP="001E6A79">
      <w:pPr>
        <w:pStyle w:val="CommentText"/>
        <w:rPr>
          <w:lang w:val="en-US"/>
        </w:rPr>
      </w:pPr>
      <w:r>
        <w:rPr>
          <w:rStyle w:val="CommentReference"/>
        </w:rPr>
        <w:annotationRef/>
      </w:r>
      <w:r>
        <w:rPr>
          <w:lang w:val="en-US"/>
        </w:rPr>
        <w:t xml:space="preserve">This link is broken. I searched the IHTSDO site and didn’t find docs with these names. A related doc that _is on the site is ‘SNOMED Clinical Terms </w:t>
      </w:r>
      <w:r w:rsidRPr="001E6A79">
        <w:rPr>
          <w:lang w:val="en-US"/>
        </w:rPr>
        <w:t>Canonical Table Guide</w:t>
      </w:r>
      <w:r>
        <w:rPr>
          <w:lang w:val="en-US"/>
        </w:rPr>
        <w:t xml:space="preserve">’ (July 2013) at </w:t>
      </w:r>
      <w:hyperlink r:id="rId3" w:history="1">
        <w:r w:rsidRPr="005E44E3">
          <w:rPr>
            <w:rStyle w:val="Hyperlink"/>
            <w:rFonts w:cs="Times New Roman"/>
            <w:sz w:val="24"/>
            <w:lang w:eastAsia="x-none"/>
          </w:rPr>
          <w:t>http://www.snomed.org/guide/canonical.pdf</w:t>
        </w:r>
      </w:hyperlink>
      <w:r>
        <w:rPr>
          <w:lang w:val="en-US"/>
        </w:rPr>
        <w:t>. Also, the July 2013 SNOMED technical imp guide contains a section titled "</w:t>
      </w:r>
      <w:r w:rsidRPr="00D6371E">
        <w:rPr>
          <w:lang w:val="en-US"/>
        </w:rPr>
        <w:t>7.8.2.4.4 Transforming expressions to normal forms</w:t>
      </w:r>
      <w:r>
        <w:rPr>
          <w:lang w:val="en-US"/>
        </w:rPr>
        <w:t xml:space="preserve">". Maybe David can help us here. </w:t>
      </w:r>
    </w:p>
  </w:comment>
  <w:comment w:id="319" w:author="Riki Merrick" w:date="2013-12-07T17:51:00Z" w:initials="RM">
    <w:p w14:paraId="7DF5F4C5" w14:textId="77777777" w:rsidR="00310D19" w:rsidRDefault="00310D19" w:rsidP="00757ABC">
      <w:pPr>
        <w:pStyle w:val="CommentText"/>
      </w:pPr>
      <w:r>
        <w:rPr>
          <w:rStyle w:val="CommentReference"/>
        </w:rPr>
        <w:annotationRef/>
      </w:r>
      <w:r>
        <w:t>Do we want to add some CDA examples here? = Lisa do you have any?</w:t>
      </w:r>
    </w:p>
  </w:comment>
  <w:comment w:id="327" w:author="Riki Merrick" w:date="2013-12-07T17:51:00Z" w:initials="RM">
    <w:p w14:paraId="732FC8A4" w14:textId="77777777" w:rsidR="00310D19" w:rsidRDefault="00310D19" w:rsidP="00736809">
      <w:pPr>
        <w:pStyle w:val="CommentText"/>
      </w:pPr>
      <w:r>
        <w:rPr>
          <w:rStyle w:val="CommentReference"/>
        </w:rPr>
        <w:annotationRef/>
      </w:r>
      <w:r>
        <w:t>#43</w:t>
      </w:r>
    </w:p>
  </w:comment>
  <w:comment w:id="328" w:author="Riki Merrick" w:date="2013-12-07T17:51:00Z" w:initials="RM">
    <w:p w14:paraId="0B313F75" w14:textId="77777777" w:rsidR="00310D19" w:rsidRDefault="00310D19" w:rsidP="00736809">
      <w:pPr>
        <w:pStyle w:val="CommentText"/>
      </w:pPr>
      <w:r>
        <w:rPr>
          <w:rStyle w:val="CommentReference"/>
        </w:rPr>
        <w:annotationRef/>
      </w:r>
      <w:r>
        <w:t>#55, though the ‘that’ seemed to make more sense than the ‘of’</w:t>
      </w:r>
    </w:p>
  </w:comment>
  <w:comment w:id="329" w:author="Riki Merrick" w:date="2013-12-07T17:51:00Z" w:initials="RM">
    <w:p w14:paraId="7B5C12FD" w14:textId="77777777" w:rsidR="00310D19" w:rsidRDefault="00310D19" w:rsidP="00736809">
      <w:pPr>
        <w:pStyle w:val="CommentText"/>
      </w:pPr>
      <w:r>
        <w:rPr>
          <w:rStyle w:val="CommentReference"/>
        </w:rPr>
        <w:annotationRef/>
      </w:r>
      <w:r>
        <w:t>The hyperlinks all point to the file locations on Lisa’s computer – need to fix everywhere!!!!</w:t>
      </w:r>
    </w:p>
  </w:comment>
  <w:comment w:id="332" w:author="Robert Hausam" w:date="2013-12-07T17:51:00Z" w:initials="RH">
    <w:p w14:paraId="26C7E52A" w14:textId="392B3A91" w:rsidR="00310D19" w:rsidRDefault="00310D19">
      <w:pPr>
        <w:pStyle w:val="CommentText"/>
      </w:pPr>
      <w:r>
        <w:rPr>
          <w:rStyle w:val="CommentReference"/>
        </w:rPr>
        <w:annotationRef/>
      </w:r>
      <w:r>
        <w:t>Reference value set definition project</w:t>
      </w:r>
    </w:p>
  </w:comment>
  <w:comment w:id="335" w:author="Riki Merrick" w:date="2013-12-07T17:51:00Z" w:initials="RM">
    <w:p w14:paraId="571EC789" w14:textId="77777777" w:rsidR="00310D19" w:rsidRDefault="00310D19" w:rsidP="00736809">
      <w:pPr>
        <w:pStyle w:val="CommentText"/>
      </w:pPr>
      <w:r>
        <w:rPr>
          <w:rStyle w:val="CommentReference"/>
        </w:rPr>
        <w:annotationRef/>
      </w:r>
      <w:r>
        <w:t>#43</w:t>
      </w:r>
    </w:p>
  </w:comment>
  <w:comment w:id="336" w:author="Riki Merrick" w:date="2013-12-07T17:51:00Z" w:initials="RM">
    <w:p w14:paraId="52D9C03D" w14:textId="77777777" w:rsidR="00310D19" w:rsidRDefault="00310D19" w:rsidP="00736809">
      <w:pPr>
        <w:pStyle w:val="CommentText"/>
      </w:pPr>
      <w:r>
        <w:rPr>
          <w:rStyle w:val="CommentReference"/>
        </w:rPr>
        <w:annotationRef/>
      </w:r>
      <w:r>
        <w:t>#43</w:t>
      </w:r>
    </w:p>
  </w:comment>
  <w:comment w:id="339" w:author="Riki Merrick" w:date="2013-12-07T17:51:00Z" w:initials="RM">
    <w:p w14:paraId="06B0CC77" w14:textId="77777777" w:rsidR="00310D19" w:rsidRDefault="00310D19" w:rsidP="00736809">
      <w:pPr>
        <w:pStyle w:val="CommentText"/>
      </w:pPr>
      <w:r>
        <w:rPr>
          <w:rStyle w:val="CommentReference"/>
        </w:rPr>
        <w:annotationRef/>
      </w:r>
      <w:r>
        <w:t>#43</w:t>
      </w:r>
    </w:p>
  </w:comment>
  <w:comment w:id="340" w:author="Riki Merrick" w:date="2013-12-07T17:51:00Z" w:initials="RM">
    <w:p w14:paraId="47A09EB6" w14:textId="77777777" w:rsidR="00310D19" w:rsidRDefault="00310D19" w:rsidP="00736809">
      <w:pPr>
        <w:pStyle w:val="CommentText"/>
      </w:pPr>
      <w:r>
        <w:rPr>
          <w:rStyle w:val="CommentReference"/>
        </w:rPr>
        <w:annotationRef/>
      </w:r>
      <w:r>
        <w:t>#43</w:t>
      </w:r>
    </w:p>
  </w:comment>
  <w:comment w:id="341" w:author="Riki Merrick" w:date="2013-12-07T17:51:00Z" w:initials="RM">
    <w:p w14:paraId="77F58FC5" w14:textId="77777777" w:rsidR="00310D19" w:rsidRDefault="00310D19" w:rsidP="00736809">
      <w:pPr>
        <w:pStyle w:val="CommentText"/>
      </w:pPr>
      <w:r>
        <w:rPr>
          <w:rStyle w:val="CommentReference"/>
        </w:rPr>
        <w:annotationRef/>
      </w:r>
      <w:r>
        <w:t>#12</w:t>
      </w:r>
    </w:p>
  </w:comment>
  <w:comment w:id="343" w:author="Riki Merrick" w:date="2013-12-07T17:51:00Z" w:initials="RM">
    <w:p w14:paraId="229968BC" w14:textId="77777777" w:rsidR="00310D19" w:rsidRDefault="00310D19" w:rsidP="00736809">
      <w:pPr>
        <w:pStyle w:val="CommentText"/>
      </w:pPr>
      <w:r>
        <w:rPr>
          <w:rStyle w:val="CommentReference"/>
        </w:rPr>
        <w:annotationRef/>
      </w:r>
      <w:r>
        <w:t>#35</w:t>
      </w:r>
    </w:p>
  </w:comment>
  <w:comment w:id="345" w:author="Riki Merrick" w:date="2013-12-07T17:51:00Z" w:initials="RM">
    <w:p w14:paraId="7253CAFC" w14:textId="77777777" w:rsidR="00310D19" w:rsidRDefault="00310D19" w:rsidP="00736809">
      <w:pPr>
        <w:pStyle w:val="CommentText"/>
      </w:pPr>
      <w:r>
        <w:rPr>
          <w:rStyle w:val="CommentReference"/>
        </w:rPr>
        <w:annotationRef/>
      </w:r>
      <w:r>
        <w:t>#36</w:t>
      </w:r>
    </w:p>
  </w:comment>
  <w:comment w:id="347" w:author="Riki Merrick" w:date="2013-12-07T17:51:00Z" w:initials="RM">
    <w:p w14:paraId="139F2BD2" w14:textId="77777777" w:rsidR="00310D19" w:rsidRDefault="00310D19" w:rsidP="00736809">
      <w:pPr>
        <w:pStyle w:val="CommentText"/>
      </w:pPr>
      <w:r>
        <w:rPr>
          <w:rStyle w:val="CommentReference"/>
        </w:rPr>
        <w:annotationRef/>
      </w:r>
      <w:r>
        <w:t>#37</w:t>
      </w:r>
    </w:p>
  </w:comment>
  <w:comment w:id="352" w:author="Robert Hausam" w:date="2013-12-07T17:51:00Z" w:initials="RH">
    <w:p w14:paraId="5E504107" w14:textId="58F0D9B7" w:rsidR="00310D19" w:rsidRDefault="00310D19">
      <w:pPr>
        <w:pStyle w:val="CommentText"/>
      </w:pPr>
      <w:r>
        <w:rPr>
          <w:rStyle w:val="CommentReference"/>
        </w:rPr>
        <w:annotationRef/>
      </w:r>
      <w:r>
        <w:t>Update heading to be more descriptive?</w:t>
      </w:r>
    </w:p>
  </w:comment>
  <w:comment w:id="355" w:author="Riki Merrick" w:date="2013-12-07T17:51:00Z" w:initials="RM">
    <w:p w14:paraId="4C8761EB" w14:textId="77777777" w:rsidR="00310D19" w:rsidRDefault="00310D19" w:rsidP="00736809">
      <w:pPr>
        <w:pStyle w:val="CommentText"/>
      </w:pPr>
      <w:r>
        <w:rPr>
          <w:rStyle w:val="CommentReference"/>
        </w:rPr>
        <w:annotationRef/>
      </w:r>
      <w:r>
        <w:t>#43</w:t>
      </w:r>
    </w:p>
  </w:comment>
  <w:comment w:id="356" w:author="Frank McKinney" w:date="2013-12-07T13:32:00Z" w:initials="FM">
    <w:p w14:paraId="0A6ACD07" w14:textId="5B21450B" w:rsidR="00310D19" w:rsidRPr="001B44A6" w:rsidRDefault="00310D19">
      <w:pPr>
        <w:pStyle w:val="CommentText"/>
        <w:rPr>
          <w:lang w:val="en-US"/>
        </w:rPr>
      </w:pPr>
      <w:r>
        <w:rPr>
          <w:rStyle w:val="CommentReference"/>
        </w:rPr>
        <w:annotationRef/>
      </w:r>
      <w:r>
        <w:rPr>
          <w:lang w:val="en-US"/>
        </w:rPr>
        <w:t>I think this is what the author meant to say.</w:t>
      </w:r>
    </w:p>
  </w:comment>
  <w:comment w:id="357" w:author="Riki Merrick" w:date="2013-12-07T17:51:00Z" w:initials="RM">
    <w:p w14:paraId="00C44E24" w14:textId="77777777" w:rsidR="00310D19" w:rsidRDefault="00310D19" w:rsidP="00736809">
      <w:pPr>
        <w:pStyle w:val="CommentText"/>
      </w:pPr>
      <w:r>
        <w:rPr>
          <w:rStyle w:val="CommentReference"/>
        </w:rPr>
        <w:annotationRef/>
      </w:r>
      <w:r>
        <w:t>#43</w:t>
      </w:r>
    </w:p>
  </w:comment>
  <w:comment w:id="358" w:author="Riki Merrick" w:date="2013-12-07T17:51:00Z" w:initials="RM">
    <w:p w14:paraId="05F65F6C" w14:textId="77777777" w:rsidR="00310D19" w:rsidRDefault="00310D19" w:rsidP="00736809">
      <w:pPr>
        <w:pStyle w:val="CommentText"/>
      </w:pPr>
      <w:r>
        <w:rPr>
          <w:rStyle w:val="CommentReference"/>
        </w:rPr>
        <w:annotationRef/>
      </w:r>
      <w:r>
        <w:t>What about organism for lab?</w:t>
      </w:r>
    </w:p>
  </w:comment>
  <w:comment w:id="359" w:author="Riki Merrick" w:date="2013-12-07T17:51:00Z" w:initials="RM">
    <w:p w14:paraId="57B76962" w14:textId="77777777" w:rsidR="00310D19" w:rsidRDefault="00310D19" w:rsidP="00736809">
      <w:pPr>
        <w:pStyle w:val="CommentText"/>
      </w:pPr>
      <w:r>
        <w:rPr>
          <w:rStyle w:val="CommentReference"/>
        </w:rPr>
        <w:annotationRef/>
      </w:r>
      <w:r>
        <w:t>I get lost in this note – note sure what is being explained here.</w:t>
      </w:r>
    </w:p>
  </w:comment>
  <w:comment w:id="360" w:author="Robert Hausam" w:date="2013-12-07T17:51:00Z" w:initials="RH">
    <w:p w14:paraId="793EC0A4" w14:textId="28AFD199" w:rsidR="00310D19" w:rsidRDefault="00310D19">
      <w:pPr>
        <w:pStyle w:val="CommentText"/>
      </w:pPr>
      <w:r>
        <w:rPr>
          <w:rStyle w:val="CommentReference"/>
        </w:rPr>
        <w:annotationRef/>
      </w:r>
      <w:r>
        <w:t>Check out and probably remove.</w:t>
      </w:r>
    </w:p>
  </w:comment>
  <w:comment w:id="363" w:author="Riki Merrick" w:date="2013-12-07T17:51:00Z" w:initials="RM">
    <w:p w14:paraId="3252ADF3" w14:textId="77777777" w:rsidR="00310D19" w:rsidRDefault="00310D19" w:rsidP="00736809">
      <w:pPr>
        <w:pStyle w:val="CommentText"/>
      </w:pPr>
      <w:r>
        <w:rPr>
          <w:rStyle w:val="CommentReference"/>
        </w:rPr>
        <w:annotationRef/>
      </w:r>
      <w:r>
        <w:t>#43</w:t>
      </w:r>
    </w:p>
  </w:comment>
  <w:comment w:id="364" w:author="Riki Merrick" w:date="2013-12-07T17:51:00Z" w:initials="RM">
    <w:p w14:paraId="28E81999" w14:textId="77777777" w:rsidR="00310D19" w:rsidRDefault="00310D19" w:rsidP="00736809">
      <w:pPr>
        <w:pStyle w:val="CommentText"/>
      </w:pPr>
      <w:r>
        <w:rPr>
          <w:rStyle w:val="CommentReference"/>
        </w:rPr>
        <w:annotationRef/>
      </w:r>
      <w:r>
        <w:t>Why is this at this level and not at the level of &lt;&lt;</w:t>
      </w:r>
      <w:r w:rsidRPr="005A62C1">
        <w:rPr>
          <w:rFonts w:ascii="Times New Roman" w:hAnsi="Times New Roman"/>
        </w:rPr>
        <w:t>416118004 | administration</w:t>
      </w:r>
      <w:r>
        <w:rPr>
          <w:rFonts w:ascii="Times New Roman" w:hAnsi="Times New Roman"/>
        </w:rPr>
        <w:t>?</w:t>
      </w:r>
    </w:p>
  </w:comment>
  <w:comment w:id="367" w:author="Riki Merrick" w:date="2013-12-07T17:51:00Z" w:initials="RM">
    <w:p w14:paraId="6B2ABFA5" w14:textId="77777777" w:rsidR="00310D19" w:rsidRDefault="00310D19" w:rsidP="00736809">
      <w:pPr>
        <w:pStyle w:val="CommentText"/>
      </w:pPr>
      <w:r>
        <w:rPr>
          <w:rStyle w:val="CommentReference"/>
        </w:rPr>
        <w:annotationRef/>
      </w:r>
      <w:r>
        <w:t>#43</w:t>
      </w:r>
    </w:p>
  </w:comment>
  <w:comment w:id="370" w:author="Riki Merrick" w:date="2013-12-07T17:51:00Z" w:initials="RM">
    <w:p w14:paraId="62071E91" w14:textId="77777777" w:rsidR="00310D19" w:rsidRDefault="00310D19" w:rsidP="00736809">
      <w:pPr>
        <w:pStyle w:val="CommentText"/>
      </w:pPr>
      <w:r>
        <w:rPr>
          <w:rStyle w:val="CommentReference"/>
        </w:rPr>
        <w:annotationRef/>
      </w:r>
      <w:r>
        <w:t>#43</w:t>
      </w:r>
    </w:p>
  </w:comment>
  <w:comment w:id="373" w:author="Riki Merrick" w:date="2013-12-07T17:51:00Z" w:initials="RM">
    <w:p w14:paraId="462C83CE" w14:textId="77777777" w:rsidR="00310D19" w:rsidRDefault="00310D19" w:rsidP="00736809">
      <w:pPr>
        <w:pStyle w:val="CommentText"/>
      </w:pPr>
      <w:r>
        <w:rPr>
          <w:rStyle w:val="CommentReference"/>
        </w:rPr>
        <w:annotationRef/>
      </w:r>
      <w:r>
        <w:t>#43</w:t>
      </w:r>
    </w:p>
  </w:comment>
  <w:comment w:id="376" w:author="Riki Merrick" w:date="2013-12-07T17:51:00Z" w:initials="RM">
    <w:p w14:paraId="34C95B97" w14:textId="77777777" w:rsidR="00310D19" w:rsidRDefault="00310D19" w:rsidP="00736809">
      <w:pPr>
        <w:pStyle w:val="CommentText"/>
      </w:pPr>
      <w:r>
        <w:rPr>
          <w:rStyle w:val="CommentReference"/>
        </w:rPr>
        <w:annotationRef/>
      </w:r>
      <w:r>
        <w:t>#43</w:t>
      </w:r>
    </w:p>
  </w:comment>
  <w:comment w:id="631" w:author="Riki Merrick" w:date="2013-12-07T17:51:00Z" w:initials="RM">
    <w:p w14:paraId="73729553" w14:textId="77777777" w:rsidR="00310D19" w:rsidRDefault="00310D19" w:rsidP="001E7155">
      <w:pPr>
        <w:pStyle w:val="CommentText"/>
      </w:pPr>
      <w:r>
        <w:rPr>
          <w:rStyle w:val="CommentReference"/>
        </w:rPr>
        <w:annotationRef/>
      </w:r>
      <w:r>
        <w:t>#52</w:t>
      </w:r>
    </w:p>
  </w:comment>
  <w:comment w:id="632" w:author="Riki Merrick" w:date="2013-12-07T17:51:00Z" w:initials="RM">
    <w:p w14:paraId="0DD77B2E" w14:textId="77777777" w:rsidR="00310D19" w:rsidRDefault="00310D19" w:rsidP="001E7155">
      <w:pPr>
        <w:pStyle w:val="CommentText"/>
      </w:pPr>
      <w:r>
        <w:rPr>
          <w:rStyle w:val="CommentReference"/>
        </w:rPr>
        <w:annotationRef/>
      </w:r>
      <w:r>
        <w:t>#50</w:t>
      </w:r>
    </w:p>
  </w:comment>
  <w:comment w:id="633" w:author="Riki Merrick" w:date="2013-12-07T17:51:00Z" w:initials="RM">
    <w:p w14:paraId="1E9D4817" w14:textId="77777777" w:rsidR="00310D19" w:rsidRDefault="00310D19" w:rsidP="001E7155">
      <w:pPr>
        <w:pStyle w:val="CommentText"/>
      </w:pPr>
      <w:r>
        <w:rPr>
          <w:rStyle w:val="CommentReference"/>
        </w:rPr>
        <w:annotationRef/>
      </w:r>
      <w:r>
        <w:t>#51</w:t>
      </w:r>
    </w:p>
  </w:comment>
  <w:comment w:id="634" w:author="Riki Merrick" w:date="2013-12-07T17:51:00Z" w:initials="RM">
    <w:p w14:paraId="12E34C8F" w14:textId="77777777" w:rsidR="00310D19" w:rsidRDefault="00310D19" w:rsidP="001E7155">
      <w:pPr>
        <w:pStyle w:val="CommentText"/>
      </w:pPr>
      <w:r>
        <w:rPr>
          <w:rStyle w:val="CommentReference"/>
        </w:rPr>
        <w:annotationRef/>
      </w:r>
      <w:r>
        <w:t>We need to add a sentence here what conditional means in this context</w:t>
      </w:r>
    </w:p>
  </w:comment>
  <w:comment w:id="637" w:author="Riki Merrick" w:date="2013-12-07T17:51:00Z" w:initials="RM">
    <w:p w14:paraId="2E50BBA1" w14:textId="77777777" w:rsidR="00310D19" w:rsidRDefault="00310D19" w:rsidP="001C491E">
      <w:pPr>
        <w:pStyle w:val="CommentText"/>
      </w:pPr>
      <w:r>
        <w:rPr>
          <w:rStyle w:val="CommentReference"/>
        </w:rPr>
        <w:annotationRef/>
      </w:r>
      <w:r>
        <w:t xml:space="preserve">#14 = </w:t>
      </w:r>
      <w:r w:rsidRPr="00725F3B">
        <w:t>Will reword this content (in whatever section it appears) in the future DSTU version.  We also need to reconsider the underlying premise regarding the preference of terminology vs. information model representation.</w:t>
      </w:r>
    </w:p>
  </w:comment>
  <w:comment w:id="638" w:author="Riki Merrick" w:date="2013-12-07T17:51:00Z" w:initials="RM">
    <w:p w14:paraId="6A3AC86E" w14:textId="77777777" w:rsidR="00310D19" w:rsidRDefault="00310D19" w:rsidP="001C491E">
      <w:pPr>
        <w:pStyle w:val="CommentText"/>
      </w:pPr>
      <w:r>
        <w:rPr>
          <w:rStyle w:val="CommentReference"/>
        </w:rPr>
        <w:annotationRef/>
      </w:r>
      <w:r>
        <w:t>What does no=more necessary mean – more than what?</w:t>
      </w:r>
    </w:p>
  </w:comment>
  <w:comment w:id="640" w:author="Robert Hausam" w:date="2013-12-07T17:51:00Z" w:initials="RH">
    <w:p w14:paraId="04E50F09" w14:textId="04E68487" w:rsidR="00310D19" w:rsidRDefault="00310D19">
      <w:pPr>
        <w:pStyle w:val="CommentText"/>
      </w:pPr>
      <w:r>
        <w:rPr>
          <w:rStyle w:val="CommentReference"/>
        </w:rPr>
        <w:annotationRef/>
      </w:r>
      <w:r>
        <w:t>This is the same header as the one above – at least one of them needs to be changed!</w:t>
      </w:r>
    </w:p>
  </w:comment>
  <w:comment w:id="641" w:author="Riki Merrick" w:date="2013-12-07T17:51:00Z" w:initials="RM">
    <w:p w14:paraId="74DBDD41" w14:textId="77777777" w:rsidR="00310D19" w:rsidRDefault="00310D19" w:rsidP="001C491E">
      <w:pPr>
        <w:pStyle w:val="CommentText"/>
      </w:pPr>
      <w:r>
        <w:rPr>
          <w:rStyle w:val="CommentReference"/>
        </w:rPr>
        <w:annotationRef/>
      </w:r>
      <w:r>
        <w:t>Same as above - can this be said in English?</w:t>
      </w:r>
    </w:p>
    <w:p w14:paraId="31C3F0DD" w14:textId="77777777" w:rsidR="00310D19" w:rsidRDefault="00310D19" w:rsidP="001C491E">
      <w:pPr>
        <w:pStyle w:val="CommentText"/>
      </w:pPr>
      <w:r>
        <w:t>If not add an example</w:t>
      </w:r>
    </w:p>
  </w:comment>
  <w:comment w:id="642" w:author="Riki Merrick" w:date="2013-12-07T17:51:00Z" w:initials="RM">
    <w:p w14:paraId="44FC17A4" w14:textId="77777777" w:rsidR="00310D19" w:rsidRDefault="00310D19" w:rsidP="001C491E">
      <w:pPr>
        <w:pStyle w:val="CommentText"/>
      </w:pPr>
      <w:r>
        <w:rPr>
          <w:rStyle w:val="CommentReference"/>
        </w:rPr>
        <w:annotationRef/>
      </w:r>
      <w:r>
        <w:t>#15</w:t>
      </w:r>
    </w:p>
  </w:comment>
  <w:comment w:id="645" w:author="Riki Merrick" w:date="2013-12-07T17:51:00Z" w:initials="RM">
    <w:p w14:paraId="1DA8EE21" w14:textId="77777777" w:rsidR="00310D19" w:rsidRDefault="00310D19" w:rsidP="002A294B">
      <w:pPr>
        <w:pStyle w:val="CommentText"/>
      </w:pPr>
      <w:r>
        <w:rPr>
          <w:rStyle w:val="CommentReference"/>
        </w:rPr>
        <w:annotationRef/>
      </w:r>
      <w:r>
        <w:t>#53</w:t>
      </w:r>
    </w:p>
  </w:comment>
  <w:comment w:id="650" w:author="Riki Merrick" w:date="2013-12-07T17:51:00Z" w:initials="RM">
    <w:p w14:paraId="55832D61" w14:textId="77777777" w:rsidR="00310D19" w:rsidRDefault="00310D19" w:rsidP="00B21B3B">
      <w:pPr>
        <w:pStyle w:val="CommentText"/>
      </w:pPr>
      <w:r>
        <w:rPr>
          <w:rStyle w:val="CommentReference"/>
        </w:rPr>
        <w:annotationRef/>
      </w:r>
      <w:r>
        <w:t>Per the email thread 0 do we want to add some of the background here for CDA specifically?</w:t>
      </w:r>
    </w:p>
  </w:comment>
  <w:comment w:id="651" w:author="Riki Merrick" w:date="2013-12-08T14:35:00Z" w:initials="RM">
    <w:p w14:paraId="261C3D7F" w14:textId="755C73D1" w:rsidR="000B1C5A" w:rsidRPr="000B1C5A" w:rsidRDefault="000B1C5A">
      <w:pPr>
        <w:pStyle w:val="CommentText"/>
        <w:rPr>
          <w:lang w:val="en-US"/>
        </w:rPr>
      </w:pPr>
      <w:r>
        <w:rPr>
          <w:rStyle w:val="CommentReference"/>
        </w:rPr>
        <w:annotationRef/>
      </w:r>
      <w:r>
        <w:rPr>
          <w:lang w:val="en-US"/>
        </w:rPr>
        <w:t>Need to have actual reference to fix</w:t>
      </w:r>
    </w:p>
  </w:comment>
  <w:comment w:id="652" w:author="Riki Merrick" w:date="2013-12-08T14:36:00Z" w:initials="RM">
    <w:p w14:paraId="41D9F600" w14:textId="6CE94AE4" w:rsidR="000B1C5A" w:rsidRPr="000B1C5A" w:rsidRDefault="000B1C5A">
      <w:pPr>
        <w:pStyle w:val="CommentText"/>
        <w:rPr>
          <w:lang w:val="en-US"/>
        </w:rPr>
      </w:pPr>
      <w:r>
        <w:rPr>
          <w:rStyle w:val="CommentReference"/>
        </w:rPr>
        <w:annotationRef/>
      </w:r>
      <w:r>
        <w:rPr>
          <w:lang w:val="en-US"/>
        </w:rPr>
        <w:t>Need to have actual reference to fix</w:t>
      </w:r>
    </w:p>
  </w:comment>
  <w:comment w:id="653" w:author="Riki Merrick" w:date="2013-12-08T14:36:00Z" w:initials="RM">
    <w:p w14:paraId="37CDA226" w14:textId="6BFFD2F7" w:rsidR="008259F4" w:rsidRPr="008259F4" w:rsidRDefault="008259F4">
      <w:pPr>
        <w:pStyle w:val="CommentText"/>
        <w:rPr>
          <w:lang w:val="en-US"/>
        </w:rPr>
      </w:pPr>
      <w:r>
        <w:rPr>
          <w:rStyle w:val="CommentReference"/>
        </w:rPr>
        <w:annotationRef/>
      </w:r>
      <w:r>
        <w:rPr>
          <w:lang w:val="en-US"/>
        </w:rPr>
        <w:t>Need to have actual reference to fix</w:t>
      </w:r>
    </w:p>
  </w:comment>
  <w:comment w:id="657" w:author="Frank McKinney" w:date="2013-12-07T14:28:00Z" w:initials="FM">
    <w:p w14:paraId="7D77EA9D" w14:textId="781482FF" w:rsidR="00310D19" w:rsidRPr="00A73552" w:rsidRDefault="00310D19">
      <w:pPr>
        <w:pStyle w:val="CommentText"/>
        <w:rPr>
          <w:lang w:val="en-US"/>
        </w:rPr>
      </w:pPr>
      <w:r>
        <w:rPr>
          <w:rStyle w:val="CommentReference"/>
        </w:rPr>
        <w:annotationRef/>
      </w:r>
      <w:r>
        <w:rPr>
          <w:lang w:val="en-US"/>
        </w:rPr>
        <w:t>Unless I’m missing something (very possible), none of these SNOMED doc references are current.</w:t>
      </w:r>
    </w:p>
  </w:comment>
  <w:comment w:id="658" w:author="Frank McKinney" w:date="2013-12-07T14:18:00Z" w:initials="FM">
    <w:p w14:paraId="3C246356" w14:textId="3E518AA3" w:rsidR="00310D19" w:rsidRPr="00B04082" w:rsidRDefault="00310D19">
      <w:pPr>
        <w:pStyle w:val="CommentText"/>
        <w:rPr>
          <w:lang w:val="en-US"/>
        </w:rPr>
      </w:pPr>
      <w:r>
        <w:rPr>
          <w:rStyle w:val="CommentReference"/>
        </w:rPr>
        <w:annotationRef/>
      </w:r>
      <w:r>
        <w:rPr>
          <w:lang w:val="en-US"/>
        </w:rPr>
        <w:t xml:space="preserve">Broken link. The current IHTSDO technical docs page is </w:t>
      </w:r>
      <w:r w:rsidRPr="00B04082">
        <w:rPr>
          <w:lang w:val="en-US"/>
        </w:rPr>
        <w:t>http://ihtsdo.org/fileadmin/user_upload/doc/</w:t>
      </w:r>
      <w:r>
        <w:rPr>
          <w:lang w:val="en-US"/>
        </w:rPr>
        <w:t xml:space="preserve"> </w:t>
      </w:r>
    </w:p>
  </w:comment>
  <w:comment w:id="659" w:author="Frank McKinney" w:date="2013-12-07T14:24:00Z" w:initials="FM">
    <w:p w14:paraId="4570277A" w14:textId="2E28F2CA" w:rsidR="00310D19" w:rsidRPr="00B04082" w:rsidRDefault="00310D19">
      <w:pPr>
        <w:pStyle w:val="CommentText"/>
        <w:rPr>
          <w:lang w:val="en-US"/>
        </w:rPr>
      </w:pPr>
      <w:r>
        <w:rPr>
          <w:rStyle w:val="CommentReference"/>
        </w:rPr>
        <w:annotationRef/>
      </w:r>
      <w:r>
        <w:rPr>
          <w:lang w:val="en-US"/>
        </w:rPr>
        <w:t xml:space="preserve">This doc isn’t on the IHTSDO SNOMED doc page, and I couldn’t find it in a search. The July 2013 Technical Implementation guide has a section named </w:t>
      </w:r>
      <w:r>
        <w:rPr>
          <w:rFonts w:ascii="Arial" w:hAnsi="Arial" w:cs="Arial"/>
          <w:b/>
          <w:bCs/>
          <w:sz w:val="28"/>
          <w:szCs w:val="28"/>
        </w:rPr>
        <w:t>5.6 Release Format 2- Reference Sets Guide</w:t>
      </w:r>
      <w:r>
        <w:rPr>
          <w:rFonts w:ascii="Arial" w:hAnsi="Arial" w:cs="Arial"/>
          <w:b/>
          <w:bCs/>
          <w:sz w:val="28"/>
          <w:szCs w:val="28"/>
          <w:lang w:val="en-US"/>
        </w:rPr>
        <w:t xml:space="preserve">. </w:t>
      </w:r>
      <w:r>
        <w:rPr>
          <w:lang w:val="en-US"/>
        </w:rPr>
        <w:t>Maybe this content has moved here?</w:t>
      </w:r>
    </w:p>
  </w:comment>
  <w:comment w:id="660" w:author="Frank McKinney" w:date="2013-12-07T14:25:00Z" w:initials="FM">
    <w:p w14:paraId="5F6E7DCD" w14:textId="283AD10E" w:rsidR="00310D19" w:rsidRPr="00A73552" w:rsidRDefault="00310D19">
      <w:pPr>
        <w:pStyle w:val="CommentText"/>
        <w:rPr>
          <w:lang w:val="en-US"/>
        </w:rPr>
      </w:pPr>
      <w:r>
        <w:rPr>
          <w:rStyle w:val="CommentReference"/>
        </w:rPr>
        <w:annotationRef/>
      </w:r>
      <w:r>
        <w:rPr>
          <w:lang w:val="en-US"/>
        </w:rPr>
        <w:t>Not on the SNOMED docs page</w:t>
      </w:r>
    </w:p>
  </w:comment>
  <w:comment w:id="661" w:author="Frank McKinney" w:date="2013-12-07T14:26:00Z" w:initials="FM">
    <w:p w14:paraId="03280FDD" w14:textId="34B6B0BA" w:rsidR="00310D19" w:rsidRPr="00A73552" w:rsidRDefault="00310D19">
      <w:pPr>
        <w:pStyle w:val="CommentText"/>
        <w:rPr>
          <w:lang w:val="en-US"/>
        </w:rPr>
      </w:pPr>
      <w:r>
        <w:rPr>
          <w:rStyle w:val="CommentReference"/>
        </w:rPr>
        <w:annotationRef/>
      </w:r>
      <w:r>
        <w:rPr>
          <w:lang w:val="en-US"/>
        </w:rPr>
        <w:t>Not on the SNOMED docs page</w:t>
      </w:r>
    </w:p>
  </w:comment>
  <w:comment w:id="662" w:author="Frank McKinney" w:date="2013-12-07T14:27:00Z" w:initials="FM">
    <w:p w14:paraId="0220EA18" w14:textId="5EDA8562" w:rsidR="00310D19" w:rsidRPr="00A73552" w:rsidRDefault="00310D19">
      <w:pPr>
        <w:pStyle w:val="CommentText"/>
        <w:rPr>
          <w:lang w:val="en-US"/>
        </w:rPr>
      </w:pPr>
      <w:r>
        <w:rPr>
          <w:rStyle w:val="CommentReference"/>
        </w:rPr>
        <w:annotationRef/>
      </w:r>
      <w:r>
        <w:rPr>
          <w:lang w:val="en-US"/>
        </w:rPr>
        <w:t>Not on the SNOMED docs page</w:t>
      </w:r>
    </w:p>
  </w:comment>
  <w:comment w:id="664" w:author="Robert Hausam" w:date="2013-12-07T17:51:00Z" w:initials="RH">
    <w:p w14:paraId="684CB837" w14:textId="27CFEEA1" w:rsidR="00310D19" w:rsidRDefault="00310D19">
      <w:pPr>
        <w:pStyle w:val="CommentText"/>
      </w:pPr>
      <w:r>
        <w:rPr>
          <w:rStyle w:val="CommentReference"/>
        </w:rPr>
        <w:annotationRef/>
      </w:r>
      <w:r>
        <w:t>Need to update the reference.</w:t>
      </w:r>
    </w:p>
  </w:comment>
  <w:comment w:id="663" w:author="Riki Merrick" w:date="2013-12-07T17:51:00Z" w:initials="RM">
    <w:p w14:paraId="1620B2FA" w14:textId="77777777" w:rsidR="00310D19" w:rsidRDefault="00310D19" w:rsidP="007A6250">
      <w:pPr>
        <w:pStyle w:val="CommentText"/>
      </w:pPr>
      <w:r>
        <w:rPr>
          <w:rStyle w:val="CommentReference"/>
        </w:rPr>
        <w:annotationRef/>
      </w:r>
      <w:r>
        <w:t xml:space="preserve">Should this be updated to the current release and check the example s accordingly, or ignore for this </w:t>
      </w:r>
      <w:proofErr w:type="spellStart"/>
      <w:r>
        <w:t>rounc</w:t>
      </w:r>
      <w:proofErr w:type="spellEnd"/>
      <w:r>
        <w:t>?</w:t>
      </w:r>
    </w:p>
  </w:comment>
  <w:comment w:id="671" w:author="Frank McKinney" w:date="2013-12-07T14:33:00Z" w:initials="FM">
    <w:p w14:paraId="06A2990A" w14:textId="1FC50137" w:rsidR="00310D19" w:rsidRPr="00A676B0" w:rsidRDefault="00310D19">
      <w:pPr>
        <w:pStyle w:val="CommentText"/>
        <w:rPr>
          <w:lang w:val="en-US"/>
        </w:rPr>
      </w:pPr>
      <w:r>
        <w:rPr>
          <w:rStyle w:val="CommentReference"/>
        </w:rPr>
        <w:annotationRef/>
      </w:r>
      <w:r>
        <w:rPr>
          <w:lang w:val="en-US"/>
        </w:rPr>
        <w:t>Noted above. Not on the IHTSDO / SNOMED docs page</w:t>
      </w:r>
    </w:p>
  </w:comment>
  <w:comment w:id="672" w:author="Frank McKinney" w:date="2013-12-07T14:28:00Z" w:initials="FM">
    <w:p w14:paraId="6FB7CE1F" w14:textId="2959DD80" w:rsidR="00310D19" w:rsidRPr="00A676B0" w:rsidRDefault="00310D19">
      <w:pPr>
        <w:pStyle w:val="CommentText"/>
        <w:rPr>
          <w:lang w:val="en-US"/>
        </w:rPr>
      </w:pPr>
      <w:r>
        <w:rPr>
          <w:rStyle w:val="CommentReference"/>
        </w:rPr>
        <w:annotationRef/>
      </w:r>
      <w:r>
        <w:rPr>
          <w:lang w:val="en-US"/>
        </w:rPr>
        <w:t>Broken link</w:t>
      </w:r>
    </w:p>
  </w:comment>
  <w:comment w:id="674" w:author="Riki Merrick" w:date="2013-12-07T17:51:00Z" w:initials="RM">
    <w:p w14:paraId="29160328" w14:textId="77777777" w:rsidR="00310D19" w:rsidRDefault="00310D19" w:rsidP="007A6250">
      <w:pPr>
        <w:pStyle w:val="CommentText"/>
      </w:pPr>
      <w:r>
        <w:rPr>
          <w:rStyle w:val="CommentReference"/>
        </w:rPr>
        <w:annotationRef/>
      </w:r>
      <w:r>
        <w:t>Add example?</w:t>
      </w:r>
    </w:p>
  </w:comment>
  <w:comment w:id="673" w:author="Frank McKinney" w:date="2013-12-07T14:41:00Z" w:initials="FM">
    <w:p w14:paraId="6ADA8256" w14:textId="4957CC14" w:rsidR="00310D19" w:rsidRDefault="00310D19">
      <w:pPr>
        <w:pStyle w:val="CommentText"/>
        <w:rPr>
          <w:rFonts w:ascii="Times New Roman" w:hAnsi="Times New Roman"/>
          <w:lang w:val="en-US"/>
        </w:rPr>
      </w:pPr>
      <w:r>
        <w:rPr>
          <w:rStyle w:val="CommentReference"/>
        </w:rPr>
        <w:annotationRef/>
      </w:r>
      <w:r>
        <w:rPr>
          <w:lang w:val="en-US"/>
        </w:rPr>
        <w:t>Looks like David added the closing pipe to display names. An example from the current doc: “</w:t>
      </w:r>
      <w:r w:rsidRPr="005A62C1">
        <w:rPr>
          <w:rFonts w:ascii="Times New Roman" w:hAnsi="Times New Roman"/>
        </w:rPr>
        <w:t>[ 246090004 | associated finding</w:t>
      </w:r>
      <w:r>
        <w:rPr>
          <w:rFonts w:ascii="Times New Roman" w:hAnsi="Times New Roman"/>
        </w:rPr>
        <w:t xml:space="preserve"> |</w:t>
      </w:r>
      <w:r w:rsidRPr="005A62C1">
        <w:rPr>
          <w:rFonts w:ascii="Times New Roman" w:hAnsi="Times New Roman"/>
        </w:rPr>
        <w:t>]</w:t>
      </w:r>
      <w:r>
        <w:rPr>
          <w:rFonts w:ascii="Times New Roman" w:hAnsi="Times New Roman"/>
          <w:lang w:val="en-US"/>
        </w:rPr>
        <w:t>”</w:t>
      </w:r>
    </w:p>
    <w:p w14:paraId="005B5608" w14:textId="77777777" w:rsidR="00310D19" w:rsidRDefault="00310D19">
      <w:pPr>
        <w:pStyle w:val="CommentText"/>
        <w:rPr>
          <w:rFonts w:ascii="Times New Roman" w:hAnsi="Times New Roman"/>
          <w:lang w:val="en-US"/>
        </w:rPr>
      </w:pPr>
    </w:p>
    <w:p w14:paraId="5B2F81E9" w14:textId="3D2E76F0" w:rsidR="00310D19" w:rsidRPr="00277901" w:rsidRDefault="00310D19">
      <w:pPr>
        <w:pStyle w:val="CommentText"/>
        <w:rPr>
          <w:lang w:val="en-US"/>
        </w:rPr>
      </w:pPr>
      <w:r>
        <w:rPr>
          <w:rFonts w:ascii="Times New Roman" w:hAnsi="Times New Roman"/>
          <w:lang w:val="en-US"/>
        </w:rPr>
        <w:t>I think this sentence should be deleted, but I didn’t since there’s another comment attached to it.</w:t>
      </w:r>
    </w:p>
  </w:comment>
  <w:comment w:id="675" w:author="Riki Merrick" w:date="2013-12-07T14:41:00Z" w:initials="RM">
    <w:p w14:paraId="4C83DC90" w14:textId="42E58C1A" w:rsidR="00310D19" w:rsidRDefault="00310D19" w:rsidP="007A6250">
      <w:pPr>
        <w:pStyle w:val="CommentText"/>
      </w:pPr>
      <w:r>
        <w:rPr>
          <w:lang w:val="en-US"/>
        </w:rPr>
        <w:t xml:space="preserve"> </w:t>
      </w:r>
      <w:r>
        <w:rPr>
          <w:rStyle w:val="CommentReference"/>
        </w:rPr>
        <w:annotationRef/>
      </w:r>
      <w:r>
        <w:t>#16</w:t>
      </w:r>
    </w:p>
  </w:comment>
  <w:comment w:id="676" w:author="Riki Merrick" w:date="2013-12-07T17:51:00Z" w:initials="RM">
    <w:p w14:paraId="21344EDD" w14:textId="77777777" w:rsidR="00310D19" w:rsidRDefault="00310D19" w:rsidP="007A6250">
      <w:pPr>
        <w:pStyle w:val="CommentText"/>
      </w:pPr>
      <w:r>
        <w:rPr>
          <w:rStyle w:val="CommentReference"/>
        </w:rPr>
        <w:annotationRef/>
      </w:r>
      <w:r>
        <w:t>#16</w:t>
      </w:r>
    </w:p>
  </w:comment>
  <w:comment w:id="677" w:author="Frank McKinney" w:date="2013-12-07T14:44:00Z" w:initials="FM">
    <w:p w14:paraId="21B217CA" w14:textId="61082381" w:rsidR="00310D19" w:rsidRPr="0003271E" w:rsidRDefault="00310D19">
      <w:pPr>
        <w:pStyle w:val="CommentText"/>
        <w:rPr>
          <w:lang w:val="en-US"/>
        </w:rPr>
      </w:pPr>
      <w:r>
        <w:rPr>
          <w:rStyle w:val="CommentReference"/>
        </w:rPr>
        <w:annotationRef/>
      </w:r>
      <w:r>
        <w:rPr>
          <w:lang w:val="en-US"/>
        </w:rPr>
        <w:t>This sentence duplicates the previous bullet</w:t>
      </w:r>
    </w:p>
  </w:comment>
  <w:comment w:id="679" w:author="Riki Merrick" w:date="2013-12-07T17:51:00Z" w:initials="RM">
    <w:p w14:paraId="79B161A4" w14:textId="77777777" w:rsidR="00310D19" w:rsidRDefault="00310D19" w:rsidP="007A6250">
      <w:pPr>
        <w:pStyle w:val="CommentText"/>
      </w:pPr>
      <w:r>
        <w:rPr>
          <w:rStyle w:val="CommentReference"/>
        </w:rPr>
        <w:annotationRef/>
      </w:r>
      <w:r>
        <w:t xml:space="preserve">If </w:t>
      </w:r>
      <w:proofErr w:type="spellStart"/>
      <w:r>
        <w:t>ee</w:t>
      </w:r>
      <w:proofErr w:type="spellEnd"/>
      <w:r>
        <w:t xml:space="preserve"> are going through all examples should we update to current SNOMED CT version? – or ignore for this round?</w:t>
      </w:r>
    </w:p>
  </w:comment>
  <w:comment w:id="680" w:author="Riki Merrick" w:date="2013-12-07T17:51:00Z" w:initials="RM">
    <w:p w14:paraId="24FBCEE9" w14:textId="77777777" w:rsidR="00310D19" w:rsidRDefault="00310D19" w:rsidP="007A6250">
      <w:pPr>
        <w:pStyle w:val="CommentText"/>
      </w:pPr>
      <w:r>
        <w:rPr>
          <w:rStyle w:val="CommentReference"/>
        </w:rPr>
        <w:annotationRef/>
      </w:r>
      <w:r>
        <w:t>#39</w:t>
      </w:r>
    </w:p>
  </w:comment>
  <w:comment w:id="681" w:author="Riki Merrick" w:date="2013-12-07T17:51:00Z" w:initials="RM">
    <w:p w14:paraId="6B3D7DB5" w14:textId="77777777" w:rsidR="00310D19" w:rsidRDefault="00310D19" w:rsidP="007A6250">
      <w:pPr>
        <w:pStyle w:val="CommentText"/>
      </w:pPr>
      <w:r>
        <w:rPr>
          <w:rStyle w:val="CommentReference"/>
        </w:rPr>
        <w:annotationRef/>
      </w:r>
      <w:r>
        <w:t>#40</w:t>
      </w:r>
    </w:p>
  </w:comment>
  <w:comment w:id="682" w:author="Riki Merrick" w:date="2013-12-07T17:51:00Z" w:initials="RM">
    <w:p w14:paraId="310C8A62" w14:textId="77777777" w:rsidR="00310D19" w:rsidRDefault="00310D19" w:rsidP="007A6250">
      <w:pPr>
        <w:pStyle w:val="CommentText"/>
      </w:pPr>
      <w:r>
        <w:rPr>
          <w:rStyle w:val="CommentReference"/>
        </w:rPr>
        <w:annotationRef/>
      </w:r>
      <w:r>
        <w:t>#41</w:t>
      </w:r>
    </w:p>
  </w:comment>
  <w:comment w:id="685" w:author="Riki Merrick" w:date="2013-12-07T17:51:00Z" w:initials="RM">
    <w:p w14:paraId="49258E5E" w14:textId="77777777" w:rsidR="00310D19" w:rsidRDefault="00310D19" w:rsidP="007A6250">
      <w:pPr>
        <w:pStyle w:val="CommentText"/>
      </w:pPr>
      <w:r>
        <w:rPr>
          <w:rStyle w:val="CommentReference"/>
        </w:rPr>
        <w:annotationRef/>
      </w:r>
      <w:r>
        <w:t xml:space="preserve">Add the </w:t>
      </w:r>
      <w:proofErr w:type="spellStart"/>
      <w:r>
        <w:t>relase</w:t>
      </w:r>
      <w:proofErr w:type="spellEnd"/>
      <w:r>
        <w:t xml:space="preserve"> used or delete these words</w:t>
      </w:r>
    </w:p>
  </w:comment>
  <w:comment w:id="686" w:author="Frank McKinney" w:date="2013-12-07T14:52:00Z" w:initials="FM">
    <w:p w14:paraId="49EEB27A" w14:textId="68C9B4D7" w:rsidR="00310D19" w:rsidRPr="00A52F25" w:rsidRDefault="00310D19">
      <w:pPr>
        <w:pStyle w:val="CommentText"/>
        <w:rPr>
          <w:lang w:val="en-US"/>
        </w:rPr>
      </w:pPr>
      <w:r>
        <w:rPr>
          <w:rStyle w:val="CommentReference"/>
        </w:rPr>
        <w:annotationRef/>
      </w:r>
      <w:r>
        <w:rPr>
          <w:lang w:val="en-US"/>
        </w:rPr>
        <w:t xml:space="preserve">Small thing: We sometimes capitalize </w:t>
      </w:r>
      <w:proofErr w:type="spellStart"/>
      <w:r>
        <w:rPr>
          <w:lang w:val="en-US"/>
        </w:rPr>
        <w:t>ConceptID</w:t>
      </w:r>
      <w:proofErr w:type="spellEnd"/>
      <w:r>
        <w:rPr>
          <w:lang w:val="en-US"/>
        </w:rPr>
        <w:t xml:space="preserve"> and sometimes don’t (</w:t>
      </w:r>
      <w:proofErr w:type="spellStart"/>
      <w:r>
        <w:rPr>
          <w:lang w:val="en-US"/>
        </w:rPr>
        <w:t>conceptID</w:t>
      </w:r>
      <w:proofErr w:type="spellEnd"/>
      <w:r>
        <w:rPr>
          <w:lang w:val="en-US"/>
        </w:rPr>
        <w:t>). I don’t know if one’s more correct…</w:t>
      </w:r>
    </w:p>
  </w:comment>
  <w:comment w:id="687" w:author="Riki Merrick" w:date="2013-12-07T17:51:00Z" w:initials="RM">
    <w:p w14:paraId="40D391E7" w14:textId="77777777" w:rsidR="00310D19" w:rsidRDefault="00310D19" w:rsidP="007A6250">
      <w:pPr>
        <w:pStyle w:val="CommentText"/>
      </w:pPr>
      <w:r>
        <w:rPr>
          <w:rStyle w:val="CommentReference"/>
        </w:rPr>
        <w:annotationRef/>
      </w:r>
      <w:r>
        <w:t>#42 – need some help with this one</w:t>
      </w:r>
    </w:p>
  </w:comment>
  <w:comment w:id="689" w:author="Riki Merrick" w:date="2013-12-07T17:51:00Z" w:initials="RM">
    <w:p w14:paraId="0F911806" w14:textId="77777777" w:rsidR="00310D19" w:rsidRDefault="00310D19" w:rsidP="007A6250">
      <w:pPr>
        <w:pStyle w:val="CommentText"/>
      </w:pPr>
      <w:r>
        <w:rPr>
          <w:rStyle w:val="CommentReference"/>
        </w:rPr>
        <w:annotationRef/>
      </w:r>
      <w:r>
        <w:t>Is this really an expression or the constraint of the value(s) the attribute in this example can take on? The way this is written it can pretty easily be confused with nested expression syntax – any thoughts on how to improve this description?</w:t>
      </w:r>
    </w:p>
  </w:comment>
  <w:comment w:id="691" w:author="Robert Hausam" w:date="2013-12-07T17:51:00Z" w:initials="RH">
    <w:p w14:paraId="5C4911D4" w14:textId="53C6B271" w:rsidR="00310D19" w:rsidRDefault="00310D19">
      <w:pPr>
        <w:pStyle w:val="CommentText"/>
      </w:pPr>
      <w:r>
        <w:rPr>
          <w:rStyle w:val="CommentReference"/>
        </w:rPr>
        <w:annotationRef/>
      </w:r>
      <w:r>
        <w:t xml:space="preserve">Should we remove this section?  Or leave it, but also make sure there is a comparable discussion of the R1 CD </w:t>
      </w:r>
      <w:proofErr w:type="spellStart"/>
      <w:r>
        <w:t>datatype</w:t>
      </w:r>
      <w:proofErr w:type="spellEnd"/>
      <w:r>
        <w:t>?  Or just let it stand as is?</w:t>
      </w:r>
    </w:p>
  </w:comment>
  <w:comment w:id="693" w:author="Frank McKinney" w:date="2013-12-07T14:56:00Z" w:initials="FM">
    <w:p w14:paraId="5A4E4FAA" w14:textId="342F1414" w:rsidR="00310D19" w:rsidRPr="000B38B3" w:rsidRDefault="00310D19">
      <w:pPr>
        <w:pStyle w:val="CommentText"/>
        <w:rPr>
          <w:lang w:val="en-US"/>
        </w:rPr>
      </w:pPr>
      <w:r>
        <w:rPr>
          <w:rStyle w:val="CommentReference"/>
        </w:rPr>
        <w:annotationRef/>
      </w:r>
      <w:r>
        <w:rPr>
          <w:lang w:val="en-US"/>
        </w:rPr>
        <w:t>Broken link</w:t>
      </w:r>
    </w:p>
  </w:comment>
  <w:comment w:id="697" w:author="Riki Merrick" w:date="2013-12-07T17:51:00Z" w:initials="RM">
    <w:p w14:paraId="5A69C933" w14:textId="77777777" w:rsidR="00310D19" w:rsidRDefault="00310D19" w:rsidP="00B32990">
      <w:pPr>
        <w:pStyle w:val="CommentText"/>
      </w:pPr>
      <w:r>
        <w:rPr>
          <w:rStyle w:val="CommentReference"/>
        </w:rPr>
        <w:annotationRef/>
      </w:r>
      <w:r>
        <w:t xml:space="preserve">Do we want to prescribe a preferred way and then list the others as allowed alternatives? Personally I like the first example, because it is the least ambiguous and preserves the </w:t>
      </w:r>
      <w:proofErr w:type="spellStart"/>
      <w:r>
        <w:t>code.value</w:t>
      </w:r>
      <w:proofErr w:type="spellEnd"/>
      <w:r>
        <w:t xml:space="preserve"> as ONLY the </w:t>
      </w:r>
      <w:proofErr w:type="spellStart"/>
      <w:r>
        <w:t>ConceptID</w:t>
      </w:r>
      <w:proofErr w:type="spellEnd"/>
      <w:r>
        <w:t>; however that will limit the exchange of descriptions for expressions, so should the SCG solution be the preferred way?</w:t>
      </w:r>
    </w:p>
    <w:p w14:paraId="275890C8" w14:textId="77777777" w:rsidR="00310D19" w:rsidRDefault="00310D19" w:rsidP="00B32990">
      <w:pPr>
        <w:pStyle w:val="CommentText"/>
      </w:pPr>
      <w:r>
        <w:t xml:space="preserve">The </w:t>
      </w:r>
      <w:proofErr w:type="spellStart"/>
      <w:r>
        <w:t>code.value</w:t>
      </w:r>
      <w:proofErr w:type="spellEnd"/>
      <w:r>
        <w:t xml:space="preserve"> is really meant to be a computer </w:t>
      </w:r>
      <w:proofErr w:type="spellStart"/>
      <w:r>
        <w:t>processable</w:t>
      </w:r>
      <w:proofErr w:type="spellEnd"/>
      <w:r>
        <w:t xml:space="preserve"> element- so possibly still ok to no have the human descriptions n expressions, as long as there is ALSO human readable text either as original text component or in the derived text section of the body.</w:t>
      </w:r>
    </w:p>
  </w:comment>
  <w:comment w:id="699" w:author="Frank McKinney" w:date="2013-12-07T15:38:00Z" w:initials="FM">
    <w:p w14:paraId="50ACCE88" w14:textId="46EF99B8" w:rsidR="00310D19" w:rsidRDefault="00310D19">
      <w:pPr>
        <w:pStyle w:val="CommentText"/>
        <w:rPr>
          <w:lang w:val="en-US"/>
        </w:rPr>
      </w:pPr>
      <w:r>
        <w:rPr>
          <w:rStyle w:val="CommentReference"/>
        </w:rPr>
        <w:annotationRef/>
      </w:r>
      <w:r>
        <w:rPr>
          <w:lang w:val="en-US"/>
        </w:rPr>
        <w:t xml:space="preserve">This section is a little capitalization-happy compared to the rest of the doc. </w:t>
      </w:r>
    </w:p>
    <w:p w14:paraId="5289F9D2" w14:textId="77777777" w:rsidR="00310D19" w:rsidRDefault="00310D19">
      <w:pPr>
        <w:pStyle w:val="CommentText"/>
        <w:rPr>
          <w:lang w:val="en-US"/>
        </w:rPr>
      </w:pPr>
    </w:p>
    <w:p w14:paraId="3115AB12" w14:textId="1491CF72" w:rsidR="00310D19" w:rsidRDefault="00310D19">
      <w:pPr>
        <w:pStyle w:val="CommentText"/>
        <w:rPr>
          <w:lang w:val="en-US"/>
        </w:rPr>
      </w:pPr>
      <w:r>
        <w:rPr>
          <w:lang w:val="en-US"/>
        </w:rPr>
        <w:t>I’ve lower-cased a few words capitalized only in this section: “expression”, “concept” and “attribute”, “description”, “term”</w:t>
      </w:r>
    </w:p>
    <w:p w14:paraId="16E0BB4C" w14:textId="77777777" w:rsidR="00310D19" w:rsidRPr="005E249A" w:rsidRDefault="00310D19">
      <w:pPr>
        <w:pStyle w:val="CommentText"/>
        <w:rPr>
          <w:lang w:val="en-US"/>
        </w:rPr>
      </w:pPr>
    </w:p>
  </w:comment>
  <w:comment w:id="704" w:author="Robert Hausam" w:date="2013-12-07T17:51:00Z" w:initials="RH">
    <w:p w14:paraId="6775F62E" w14:textId="3F026112" w:rsidR="00310D19" w:rsidRDefault="00310D19">
      <w:pPr>
        <w:pStyle w:val="CommentText"/>
      </w:pPr>
      <w:r>
        <w:rPr>
          <w:rStyle w:val="CommentReference"/>
        </w:rPr>
        <w:annotationRef/>
      </w:r>
      <w:r>
        <w:t xml:space="preserve">Need to complete this section.  Look at NIB for some or all of this content.  Presumably we also need to update all of the examples for CDA R2 to revert back to the R1 </w:t>
      </w:r>
      <w:proofErr w:type="spellStart"/>
      <w:r>
        <w:t>datatypes</w:t>
      </w:r>
      <w:proofErr w:type="spellEnd"/>
      <w:r>
        <w:t xml:space="preserve"> – may want to refer back to the Jan. 2007 ballot for that. </w:t>
      </w:r>
    </w:p>
  </w:comment>
  <w:comment w:id="707" w:author="Robert Hausam" w:date="2013-12-07T17:51:00Z" w:initials="RH">
    <w:p w14:paraId="48D89C09" w14:textId="43E445F8" w:rsidR="00310D19" w:rsidRDefault="00310D19">
      <w:pPr>
        <w:pStyle w:val="CommentText"/>
      </w:pPr>
      <w:r>
        <w:rPr>
          <w:rStyle w:val="CommentReference"/>
        </w:rPr>
        <w:annotationRef/>
      </w:r>
      <w:r>
        <w:t xml:space="preserve">Need to verify the current status of all of these with David </w:t>
      </w:r>
      <w:proofErr w:type="spellStart"/>
      <w:r>
        <w:t>Markwell</w:t>
      </w:r>
      <w:proofErr w:type="spellEnd"/>
      <w:r>
        <w:t>.</w:t>
      </w:r>
    </w:p>
  </w:comment>
  <w:comment w:id="709" w:author="Riki Merrick" w:date="2013-12-07T17:51:00Z" w:initials="RM">
    <w:p w14:paraId="2DC080FE" w14:textId="77777777" w:rsidR="00310D19" w:rsidRDefault="00310D19" w:rsidP="006E5B6F">
      <w:pPr>
        <w:pStyle w:val="CommentText"/>
      </w:pPr>
      <w:r>
        <w:rPr>
          <w:rStyle w:val="CommentReference"/>
        </w:rPr>
        <w:annotationRef/>
      </w:r>
      <w:r>
        <w:t xml:space="preserve">Can this be written in a different way , so it is easier to understand what the difference is and why it would be important to constrain event out </w:t>
      </w:r>
    </w:p>
  </w:comment>
  <w:comment w:id="708" w:author="David Markwell" w:date="2013-12-07T17:51:00Z" w:initials="DMA">
    <w:p w14:paraId="7D18F1E5" w14:textId="76AA8E8B" w:rsidR="00310D19" w:rsidRPr="008D7719" w:rsidRDefault="00310D19">
      <w:pPr>
        <w:pStyle w:val="CommentText"/>
        <w:rPr>
          <w:lang w:val="en-GB"/>
        </w:rPr>
      </w:pPr>
      <w:r>
        <w:rPr>
          <w:rStyle w:val="CommentReference"/>
        </w:rPr>
        <w:annotationRef/>
      </w:r>
      <w:r>
        <w:rPr>
          <w:lang w:val="en-GB"/>
        </w:rPr>
        <w:t xml:space="preserve">Some aspects of this issue are still relevant. There are some persistent questions about </w:t>
      </w:r>
      <w:proofErr w:type="spellStart"/>
      <w:r>
        <w:rPr>
          <w:lang w:val="en-GB"/>
        </w:rPr>
        <w:t>occurents</w:t>
      </w:r>
      <w:proofErr w:type="spellEnd"/>
      <w:r>
        <w:rPr>
          <w:lang w:val="en-GB"/>
        </w:rPr>
        <w:t xml:space="preserve"> and states. Changes to modelling of findings relative to the observables model may clarify some of this. However, pro-tem I would suggest the </w:t>
      </w:r>
      <w:proofErr w:type="spellStart"/>
      <w:r>
        <w:rPr>
          <w:lang w:val="en-GB"/>
        </w:rPr>
        <w:t>TermInfor</w:t>
      </w:r>
      <w:proofErr w:type="spellEnd"/>
      <w:r>
        <w:rPr>
          <w:lang w:val="en-GB"/>
        </w:rPr>
        <w:t xml:space="preserve"> recommendation should be that “Events” are principally used in specific use cases such as “accidents”, “death”, “abuse” </w:t>
      </w:r>
      <w:proofErr w:type="spellStart"/>
      <w:r>
        <w:rPr>
          <w:lang w:val="en-GB"/>
        </w:rPr>
        <w:t>etc</w:t>
      </w:r>
      <w:proofErr w:type="spellEnd"/>
      <w:r>
        <w:rPr>
          <w:lang w:val="en-GB"/>
        </w:rPr>
        <w:t xml:space="preserve"> where the reference is to the happening rather than to clinical finding that may arise from the happening.</w:t>
      </w:r>
    </w:p>
  </w:comment>
  <w:comment w:id="711" w:author="Riki Merrick" w:date="2013-12-07T17:51:00Z" w:initials="RM">
    <w:p w14:paraId="4D214A7E" w14:textId="77777777" w:rsidR="00310D19" w:rsidRDefault="00310D19" w:rsidP="006E5B6F">
      <w:pPr>
        <w:pStyle w:val="CommentText"/>
      </w:pPr>
      <w:r>
        <w:rPr>
          <w:rStyle w:val="CommentReference"/>
        </w:rPr>
        <w:annotationRef/>
      </w:r>
      <w:r>
        <w:t xml:space="preserve">In discussion we had noted that we did not want to propagate the deprecated forms – so depending on the changes in Section 2 we may be able to take this one out </w:t>
      </w:r>
      <w:proofErr w:type="spellStart"/>
      <w:r>
        <w:t>completly</w:t>
      </w:r>
      <w:proofErr w:type="spellEnd"/>
    </w:p>
  </w:comment>
  <w:comment w:id="710" w:author="David Markwell" w:date="2013-12-07T17:51:00Z" w:initials="DMA">
    <w:p w14:paraId="082B720C" w14:textId="173A8C1D" w:rsidR="00310D19" w:rsidRPr="00712A59" w:rsidRDefault="00310D19">
      <w:pPr>
        <w:pStyle w:val="CommentText"/>
        <w:rPr>
          <w:lang w:val="en-GB"/>
        </w:rPr>
      </w:pPr>
      <w:r>
        <w:rPr>
          <w:rStyle w:val="CommentReference"/>
        </w:rPr>
        <w:annotationRef/>
      </w:r>
      <w:r>
        <w:rPr>
          <w:lang w:val="en-GB"/>
        </w:rPr>
        <w:t>I agree this could be removed if the decision to remove deprecated forms is applied. However, in any event this is probably incorrectly classified as an open issue related to SNOMED CT content. Rather it is an issue for the terminology information model interface.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7B54" w14:textId="77777777" w:rsidR="005411F9" w:rsidRDefault="005411F9">
      <w:r>
        <w:separator/>
      </w:r>
    </w:p>
    <w:p w14:paraId="7994F744" w14:textId="77777777" w:rsidR="005411F9" w:rsidRDefault="005411F9"/>
    <w:p w14:paraId="62DEDCEB" w14:textId="77777777" w:rsidR="005411F9" w:rsidRDefault="005411F9"/>
    <w:p w14:paraId="1ACE1A49" w14:textId="77777777" w:rsidR="005411F9" w:rsidRDefault="005411F9"/>
    <w:p w14:paraId="6FD3201C" w14:textId="77777777" w:rsidR="005411F9" w:rsidRDefault="005411F9"/>
  </w:endnote>
  <w:endnote w:type="continuationSeparator" w:id="0">
    <w:p w14:paraId="0530EC68" w14:textId="77777777" w:rsidR="005411F9" w:rsidRDefault="005411F9">
      <w:r>
        <w:continuationSeparator/>
      </w:r>
    </w:p>
    <w:p w14:paraId="40EA0CD3" w14:textId="77777777" w:rsidR="005411F9" w:rsidRDefault="005411F9"/>
    <w:p w14:paraId="6DFAD996" w14:textId="77777777" w:rsidR="005411F9" w:rsidRDefault="005411F9"/>
    <w:p w14:paraId="4B7A2EA7" w14:textId="77777777" w:rsidR="005411F9" w:rsidRDefault="005411F9"/>
    <w:p w14:paraId="295C8A5F" w14:textId="77777777" w:rsidR="005411F9" w:rsidRDefault="005411F9"/>
  </w:endnote>
  <w:endnote w:type="continuationNotice" w:id="1">
    <w:p w14:paraId="3713B0A8" w14:textId="77777777" w:rsidR="005411F9" w:rsidRDefault="005411F9"/>
  </w:endnote>
  <w:endnote w:id="2">
    <w:p w14:paraId="68002F86" w14:textId="76170F7A" w:rsidR="00F14E34" w:rsidRDefault="00F14E34">
      <w:pPr>
        <w:pStyle w:val="EndnoteText"/>
      </w:pPr>
      <w:r>
        <w:rPr>
          <w:rStyle w:val="EndnoteReference"/>
        </w:rPr>
        <w:endnoteRef/>
      </w:r>
      <w:r>
        <w:t xml:space="preserve"> </w:t>
      </w:r>
      <w:r w:rsidRPr="00DB69BE">
        <w:rPr>
          <w:rFonts w:ascii="Times New Roman" w:hAnsi="Times New Roman"/>
          <w:sz w:val="24"/>
        </w:rPr>
        <w:t>The Clinical Statement CMET is a proposed replacement for the Supporting Clinical Information CMET which is based on the Clinical Statement pattern.</w:t>
      </w:r>
    </w:p>
  </w:endnote>
  <w:endnote w:id="3">
    <w:p w14:paraId="4288C49D" w14:textId="1F5146D3" w:rsidR="00CB33E4" w:rsidRDefault="00CB33E4">
      <w:pPr>
        <w:pStyle w:val="EndnoteText"/>
      </w:pPr>
      <w:r>
        <w:rPr>
          <w:rStyle w:val="EndnoteReference"/>
        </w:rPr>
        <w:endnoteRef/>
      </w:r>
      <w:r>
        <w:t xml:space="preserve"> </w:t>
      </w:r>
      <w:r w:rsidRPr="00DB69BE">
        <w:rPr>
          <w:rFonts w:ascii="Times New Roman" w:hAnsi="Times New Roman"/>
          <w:sz w:val="24"/>
        </w:rPr>
        <w:t>http://aurora.rg.iupui.edu/UCUM</w:t>
      </w:r>
    </w:p>
  </w:endnote>
  <w:endnote w:id="4">
    <w:p w14:paraId="5DCFDA82" w14:textId="39479F68" w:rsidR="00CB33E4" w:rsidRDefault="00CB33E4">
      <w:pPr>
        <w:pStyle w:val="EndnoteText"/>
      </w:pPr>
      <w:r>
        <w:rPr>
          <w:rStyle w:val="EndnoteReference"/>
        </w:rPr>
        <w:endnoteRef/>
      </w:r>
      <w:r>
        <w:t xml:space="preserve"> </w:t>
      </w:r>
      <w:r w:rsidRPr="00DB69BE">
        <w:rPr>
          <w:rFonts w:ascii="Times New Roman" w:hAnsi="Times New Roman"/>
          <w:sz w:val="24"/>
        </w:rPr>
        <w:t>Translation to from SNOMED CT to UCUM representations is supported by a mapping table developed by the UK NHS. It is anticipated that this will be maintained in future as part of SNOMED CT.</w:t>
      </w:r>
    </w:p>
  </w:endnote>
  <w:endnote w:id="5">
    <w:p w14:paraId="3D46A04E" w14:textId="66DD3C8C" w:rsidR="00155FC9" w:rsidRDefault="00155FC9">
      <w:pPr>
        <w:pStyle w:val="EndnoteText"/>
      </w:pPr>
      <w:r>
        <w:rPr>
          <w:rStyle w:val="EndnoteReference"/>
        </w:rPr>
        <w:endnoteRef/>
      </w:r>
      <w:r>
        <w:rPr>
          <w:rStyle w:val="EndnoteReference"/>
        </w:rPr>
        <w:endnoteRef/>
      </w:r>
      <w:r>
        <w:t xml:space="preserve"> </w:t>
      </w:r>
      <w:r w:rsidRPr="00DB69BE">
        <w:rPr>
          <w:rFonts w:ascii="Times New Roman" w:hAnsi="Times New Roman"/>
          <w:sz w:val="24"/>
        </w:rPr>
        <w:t xml:space="preserve">A third time attribute, </w:t>
      </w:r>
      <w:proofErr w:type="spellStart"/>
      <w:r w:rsidRPr="00DB69BE">
        <w:rPr>
          <w:rFonts w:ascii="Times New Roman" w:hAnsi="Times New Roman"/>
          <w:sz w:val="24"/>
        </w:rPr>
        <w:t>Act.availabilityTime</w:t>
      </w:r>
      <w:proofErr w:type="spellEnd"/>
      <w:r w:rsidRPr="00DB69BE">
        <w:rPr>
          <w:rFonts w:ascii="Times New Roman" w:hAnsi="Times New Roman"/>
          <w:sz w:val="24"/>
        </w:rPr>
        <w:t xml:space="preserve"> is related to the system availability of the information rather than the action itself.</w:t>
      </w:r>
    </w:p>
  </w:endnote>
  <w:endnote w:id="6">
    <w:p w14:paraId="31185778" w14:textId="1ED40621" w:rsidR="00155FC9" w:rsidRDefault="00155FC9">
      <w:pPr>
        <w:pStyle w:val="EndnoteText"/>
      </w:pPr>
      <w:r>
        <w:rPr>
          <w:rStyle w:val="EndnoteReference"/>
        </w:rPr>
        <w:endnoteRef/>
      </w:r>
      <w:r>
        <w:t xml:space="preserve"> </w:t>
      </w:r>
      <w:r w:rsidRPr="00DB69BE">
        <w:rPr>
          <w:rFonts w:ascii="Times New Roman" w:hAnsi="Times New Roman"/>
          <w:sz w:val="24"/>
        </w:rPr>
        <w:t>These patterns assume the use of SNOMED CT. While other code systems (such as LOINC or ICD9) may be required or even preferable in some situations, these situations are outside the scope of this guide.</w:t>
      </w:r>
    </w:p>
  </w:endnote>
  <w:endnote w:id="7">
    <w:p w14:paraId="3D304E44" w14:textId="1A0777A9" w:rsidR="00155FC9" w:rsidRDefault="00155FC9">
      <w:pPr>
        <w:pStyle w:val="EndnoteText"/>
      </w:pPr>
      <w:r>
        <w:rPr>
          <w:rStyle w:val="EndnoteReference"/>
        </w:rPr>
        <w:endnoteRef/>
      </w:r>
      <w:r>
        <w:t xml:space="preserve"> </w:t>
      </w:r>
      <w:r w:rsidRPr="00DB69BE">
        <w:rPr>
          <w:rFonts w:ascii="Times New Roman" w:hAnsi="Times New Roman"/>
          <w:sz w:val="24"/>
        </w:rPr>
        <w:t>The Organizer class can be used to communicate batteries. Therefore measurement procedures representing batteries can be used.</w:t>
      </w:r>
    </w:p>
  </w:endnote>
  <w:endnote w:id="8">
    <w:p w14:paraId="7062EB5A" w14:textId="3C2DAB57" w:rsidR="00155FC9" w:rsidRDefault="00155FC9" w:rsidP="00CB7B81">
      <w:pPr>
        <w:spacing w:before="100" w:beforeAutospacing="1" w:after="100" w:afterAutospacing="1"/>
      </w:pPr>
      <w:r>
        <w:rPr>
          <w:rStyle w:val="EndnoteReference"/>
        </w:rPr>
        <w:endnoteRef/>
      </w:r>
      <w:r>
        <w:t xml:space="preserve"> </w:t>
      </w:r>
      <w:r w:rsidRPr="00DB69BE">
        <w:rPr>
          <w:rFonts w:ascii="Times New Roman" w:hAnsi="Times New Roman"/>
          <w:sz w:val="24"/>
        </w:rPr>
        <w:t xml:space="preserve">The organizer may have contextual components (e.g. participants or act relationships) which propagate to nested observations. </w:t>
      </w:r>
    </w:p>
  </w:endnote>
  <w:endnote w:id="9">
    <w:p w14:paraId="3519E97E" w14:textId="38C23788" w:rsidR="00155FC9" w:rsidRDefault="00155FC9">
      <w:pPr>
        <w:pStyle w:val="EndnoteText"/>
      </w:pPr>
      <w:r>
        <w:rPr>
          <w:rStyle w:val="EndnoteReference"/>
        </w:rPr>
        <w:endnoteRef/>
      </w:r>
      <w:r>
        <w:t xml:space="preserve"> </w:t>
      </w:r>
      <w:r w:rsidRPr="00DB69BE">
        <w:rPr>
          <w:rFonts w:ascii="Times New Roman" w:hAnsi="Times New Roman"/>
          <w:sz w:val="24"/>
        </w:rPr>
        <w:t>SNOMED distributes an allergen subset, drawn from Substance and Product hierarchies.</w:t>
      </w:r>
    </w:p>
  </w:endnote>
  <w:endnote w:id="10">
    <w:p w14:paraId="3C282D31" w14:textId="566ADB46" w:rsidR="00155FC9" w:rsidRDefault="00155FC9">
      <w:pPr>
        <w:pStyle w:val="EndnoteText"/>
      </w:pPr>
      <w:r>
        <w:rPr>
          <w:rStyle w:val="EndnoteReference"/>
        </w:rPr>
        <w:endnoteRef/>
      </w:r>
      <w:r>
        <w:t xml:space="preserve"> </w:t>
      </w:r>
      <w:r w:rsidRPr="00DB69BE">
        <w:rPr>
          <w:rFonts w:ascii="Times New Roman" w:hAnsi="Times New Roman"/>
          <w:sz w:val="24"/>
        </w:rPr>
        <w:t>Note that it may not be possible in this context to differentiate an allergic reaction from the condition of being allergic, since the data entry field only accepts substance and product values.</w:t>
      </w:r>
    </w:p>
  </w:endnote>
  <w:endnote w:id="11">
    <w:p w14:paraId="46DCCA49" w14:textId="77777777" w:rsidR="000B1C5A" w:rsidRPr="00DB69BE" w:rsidRDefault="000B1C5A"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Note that the naming in SNOMED CT"s documentation/data has recently been updated - "context-dependent categories" in the data have been renamed "situation with explicit context". In this guide these concepts are referred to as [ &lt;&lt;243796009 | situation with explicit context</w:t>
      </w:r>
      <w:r>
        <w:rPr>
          <w:rFonts w:ascii="Times New Roman" w:hAnsi="Times New Roman"/>
          <w:sz w:val="24"/>
        </w:rPr>
        <w:t xml:space="preserve"> |</w:t>
      </w:r>
      <w:r w:rsidRPr="00DB69BE">
        <w:rPr>
          <w:rFonts w:ascii="Times New Roman" w:hAnsi="Times New Roman"/>
          <w:sz w:val="24"/>
        </w:rPr>
        <w:t>] or the more specific [ &lt;&lt;413350009 | finding with explicit context</w:t>
      </w:r>
      <w:r>
        <w:rPr>
          <w:rFonts w:ascii="Times New Roman" w:hAnsi="Times New Roman"/>
          <w:sz w:val="24"/>
        </w:rPr>
        <w:t xml:space="preserve"> |</w:t>
      </w:r>
      <w:r w:rsidRPr="00DB69BE">
        <w:rPr>
          <w:rFonts w:ascii="Times New Roman" w:hAnsi="Times New Roman"/>
          <w:sz w:val="24"/>
        </w:rPr>
        <w:t>] and [ &lt;&lt;129125009 | procedure with explicit context</w:t>
      </w:r>
      <w:r>
        <w:rPr>
          <w:rFonts w:ascii="Times New Roman" w:hAnsi="Times New Roman"/>
          <w:sz w:val="24"/>
        </w:rPr>
        <w:t xml:space="preserve"> |</w:t>
      </w:r>
      <w:r w:rsidRPr="00DB69BE">
        <w:rPr>
          <w:rFonts w:ascii="Times New Roman" w:hAnsi="Times New Roman"/>
          <w:sz w:val="24"/>
        </w:rPr>
        <w:t xml:space="preserve">]. </w:t>
      </w:r>
    </w:p>
    <w:p w14:paraId="59AE59F5" w14:textId="6449318C" w:rsidR="000B1C5A" w:rsidRDefault="000B1C5A">
      <w:pPr>
        <w:pStyle w:val="EndnoteText"/>
      </w:pPr>
    </w:p>
  </w:endnote>
  <w:endnote w:id="12">
    <w:p w14:paraId="7359F9FB" w14:textId="77777777" w:rsidR="008259F4" w:rsidRPr="00DB69BE" w:rsidRDefault="008259F4" w:rsidP="00CB7B81">
      <w:pPr>
        <w:spacing w:before="100" w:beforeAutospacing="1" w:after="100" w:afterAutospacing="1"/>
        <w:rPr>
          <w:rFonts w:ascii="Times New Roman" w:hAnsi="Times New Roman"/>
          <w:sz w:val="24"/>
        </w:rPr>
      </w:pPr>
      <w:r>
        <w:rPr>
          <w:rStyle w:val="EndnoteReference"/>
        </w:rPr>
        <w:endnoteRef/>
      </w:r>
      <w:r>
        <w:t xml:space="preserve"> </w:t>
      </w:r>
      <w:r w:rsidRPr="00DB69BE">
        <w:rPr>
          <w:rFonts w:ascii="Times New Roman" w:hAnsi="Times New Roman"/>
          <w:sz w:val="24"/>
        </w:rPr>
        <w:t xml:space="preserve">The distinction between ‘abstract’ and ‘detailed’ (e.g. between ‘procedure’ and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might be better articulated in alternative ways (e.g. ‘narrow’ and ‘broad intension’), but it is hoped that the point is clear. </w:t>
      </w:r>
    </w:p>
    <w:p w14:paraId="204D8C03" w14:textId="74A3DCA5" w:rsidR="008259F4" w:rsidRDefault="008259F4">
      <w:pPr>
        <w:pStyle w:val="EndnoteText"/>
      </w:pPr>
    </w:p>
  </w:endnote>
  <w:endnote w:id="13">
    <w:p w14:paraId="764C10F7" w14:textId="178695F2" w:rsidR="008259F4" w:rsidRDefault="008259F4">
      <w:pPr>
        <w:pStyle w:val="EndnoteText"/>
      </w:pPr>
      <w:r>
        <w:rPr>
          <w:rStyle w:val="EndnoteReference"/>
        </w:rPr>
        <w:endnoteRef/>
      </w:r>
      <w:r>
        <w:t xml:space="preserve"> </w:t>
      </w:r>
      <w:r w:rsidRPr="00DB69BE">
        <w:rPr>
          <w:rFonts w:ascii="Times New Roman" w:hAnsi="Times New Roman"/>
          <w:sz w:val="24"/>
        </w:rPr>
        <w:t>Whilst it is fair to say that many ‘abstract’ SNOMED CT Concepts are ‘Primitive’, it should also be noted that many ‘detailed’ Concepts – such as the vast majority of concepts in the descent of [ &lt;&lt;105590001 | substance</w:t>
      </w:r>
      <w:r>
        <w:rPr>
          <w:rFonts w:ascii="Times New Roman" w:hAnsi="Times New Roman"/>
          <w:sz w:val="24"/>
        </w:rPr>
        <w:t xml:space="preserve"> |</w:t>
      </w:r>
      <w:r w:rsidRPr="00DB69BE">
        <w:rPr>
          <w:rFonts w:ascii="Times New Roman" w:hAnsi="Times New Roman"/>
          <w:sz w:val="24"/>
        </w:rPr>
        <w:t>] are also Primitive.</w:t>
      </w:r>
    </w:p>
  </w:endnote>
  <w:endnote w:id="14">
    <w:p w14:paraId="3F69A99F" w14:textId="169A6B4A" w:rsidR="008259F4" w:rsidRDefault="008259F4">
      <w:pPr>
        <w:pStyle w:val="EndnoteText"/>
      </w:pPr>
      <w:r>
        <w:rPr>
          <w:rStyle w:val="EndnoteReference"/>
        </w:rPr>
        <w:endnoteRef/>
      </w:r>
      <w:r>
        <w:t xml:space="preserve"> </w:t>
      </w:r>
      <w:r w:rsidRPr="00DB69BE">
        <w:rPr>
          <w:rFonts w:ascii="Times New Roman" w:hAnsi="Times New Roman"/>
          <w:sz w:val="24"/>
        </w:rPr>
        <w:t>With the exception of ‘context/situation wrapping.’</w:t>
      </w:r>
    </w:p>
  </w:endnote>
  <w:endnote w:id="15">
    <w:p w14:paraId="35384196" w14:textId="3FE072C4" w:rsidR="008259F4" w:rsidRDefault="008259F4">
      <w:pPr>
        <w:pStyle w:val="EndnoteText"/>
      </w:pPr>
      <w:r>
        <w:rPr>
          <w:rStyle w:val="EndnoteReference"/>
        </w:rPr>
        <w:endnoteRef/>
      </w:r>
      <w:r>
        <w:t xml:space="preserve"> </w:t>
      </w:r>
      <w:r w:rsidRPr="00DB69BE">
        <w:rPr>
          <w:rFonts w:ascii="Times New Roman" w:hAnsi="Times New Roman"/>
          <w:sz w:val="24"/>
        </w:rPr>
        <w:t>Or ‘potentially’ Fully Defined – that is, Concepts that could be modeled as Fully Defined within the published SCT concept model, but where either the modelling is insufficient, or where the modelling is sufficient but the 'Fully Defined' assertion has not been made by the editors of the terminology.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69A2" w14:textId="0880BE75" w:rsidR="00310D19" w:rsidRPr="00CB7B81" w:rsidRDefault="00310D19" w:rsidP="00247B7D">
    <w:pPr>
      <w:pStyle w:val="Footer"/>
      <w:tabs>
        <w:tab w:val="right" w:pos="8602"/>
      </w:tabs>
      <w:rPr>
        <w:rFonts w:ascii="Times New Roman" w:hAnsi="Times New Roman"/>
        <w:sz w:val="20"/>
        <w:szCs w:val="20"/>
      </w:rPr>
    </w:pPr>
    <w:r w:rsidRPr="00CB7B81">
      <w:rPr>
        <w:rFonts w:ascii="Times New Roman" w:hAnsi="Times New Roman"/>
        <w:sz w:val="20"/>
        <w:szCs w:val="20"/>
      </w:rPr>
      <w:t xml:space="preserve">Page </w:t>
    </w:r>
    <w:r w:rsidRPr="00CB7B81">
      <w:rPr>
        <w:rFonts w:ascii="Times New Roman" w:hAnsi="Times New Roman"/>
        <w:sz w:val="20"/>
        <w:szCs w:val="20"/>
      </w:rPr>
      <w:fldChar w:fldCharType="begin"/>
    </w:r>
    <w:r w:rsidRPr="00CB7B81">
      <w:rPr>
        <w:rFonts w:ascii="Times New Roman" w:hAnsi="Times New Roman"/>
        <w:sz w:val="20"/>
        <w:szCs w:val="20"/>
      </w:rPr>
      <w:instrText xml:space="preserve"> PAGE </w:instrText>
    </w:r>
    <w:r w:rsidRPr="00CB7B81">
      <w:rPr>
        <w:rFonts w:ascii="Times New Roman" w:hAnsi="Times New Roman"/>
        <w:sz w:val="20"/>
        <w:szCs w:val="20"/>
      </w:rPr>
      <w:fldChar w:fldCharType="separate"/>
    </w:r>
    <w:r w:rsidR="00CC0652">
      <w:rPr>
        <w:rFonts w:ascii="Times New Roman" w:hAnsi="Times New Roman"/>
        <w:noProof/>
        <w:sz w:val="20"/>
        <w:szCs w:val="20"/>
      </w:rPr>
      <w:t>148</w:t>
    </w:r>
    <w:r w:rsidRPr="00CB7B81">
      <w:rPr>
        <w:rFonts w:ascii="Times New Roman" w:hAnsi="Times New Roman"/>
        <w:sz w:val="20"/>
        <w:szCs w:val="20"/>
      </w:rPr>
      <w:fldChar w:fldCharType="end"/>
    </w:r>
    <w:r w:rsidRPr="00CB7B81">
      <w:rPr>
        <w:rFonts w:ascii="Times New Roman" w:hAnsi="Times New Roman"/>
        <w:sz w:val="20"/>
        <w:szCs w:val="20"/>
      </w:rPr>
      <w:tab/>
    </w:r>
    <w:r>
      <w:rPr>
        <w:rFonts w:ascii="Times New Roman" w:hAnsi="Times New Roman"/>
        <w:sz w:val="20"/>
        <w:szCs w:val="20"/>
        <w:lang w:val="en-US"/>
      </w:rPr>
      <w:tab/>
    </w:r>
    <w:r w:rsidRPr="00FD6847">
      <w:t xml:space="preserve">HL7 V3 IG: </w:t>
    </w:r>
    <w:proofErr w:type="spellStart"/>
    <w:r w:rsidRPr="00FD6847">
      <w:t>TermInfo</w:t>
    </w:r>
    <w:proofErr w:type="spellEnd"/>
    <w:r w:rsidRPr="00FD6847">
      <w:t xml:space="preserve"> - Using SNOMED CT in CDA R2</w:t>
    </w:r>
  </w:p>
  <w:p w14:paraId="473348C3" w14:textId="31A81D21" w:rsidR="00310D19" w:rsidRPr="00CB7B81" w:rsidRDefault="00310D19" w:rsidP="00247B7D">
    <w:pPr>
      <w:pStyle w:val="Footer"/>
      <w:tabs>
        <w:tab w:val="right" w:pos="8602"/>
      </w:tabs>
      <w:rPr>
        <w:rFonts w:ascii="Times New Roman" w:hAnsi="Times New Roman"/>
        <w:sz w:val="20"/>
        <w:szCs w:val="20"/>
        <w:lang w:val="en-US"/>
      </w:rPr>
    </w:pPr>
    <w:r w:rsidRPr="00CB7B81">
      <w:rPr>
        <w:rFonts w:ascii="Times New Roman" w:hAnsi="Times New Roman"/>
        <w:sz w:val="20"/>
        <w:szCs w:val="20"/>
      </w:rPr>
      <w:t>© 2013 Health Level Seven International.  All rights reserved.</w:t>
    </w:r>
    <w:r w:rsidRPr="00CB7B81">
      <w:rPr>
        <w:rFonts w:ascii="Times New Roman" w:hAnsi="Times New Roman"/>
        <w:sz w:val="20"/>
        <w:szCs w:val="20"/>
      </w:rPr>
      <w:tab/>
      <w:t>January 2014</w:t>
    </w:r>
  </w:p>
  <w:p w14:paraId="762EF0D6" w14:textId="77777777" w:rsidR="00310D19" w:rsidRDefault="00310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FC61" w14:textId="01EEADC2" w:rsidR="00310D19" w:rsidRPr="00CB7B81" w:rsidRDefault="00310D19" w:rsidP="00247B7D">
    <w:pPr>
      <w:pStyle w:val="Footer"/>
      <w:rPr>
        <w:rFonts w:ascii="Times New Roman" w:hAnsi="Times New Roman"/>
        <w:sz w:val="20"/>
        <w:szCs w:val="20"/>
      </w:rPr>
    </w:pPr>
    <w:r w:rsidRPr="00FD6847">
      <w:t xml:space="preserve">HL7 V3 IG: </w:t>
    </w:r>
    <w:proofErr w:type="spellStart"/>
    <w:r w:rsidRPr="00FD6847">
      <w:t>TermInfo</w:t>
    </w:r>
    <w:proofErr w:type="spellEnd"/>
    <w:r w:rsidRPr="00FD6847">
      <w:t xml:space="preserve"> - Using SNOMED CT in CDA R2</w:t>
    </w:r>
    <w:r>
      <w:rPr>
        <w:lang w:val="en-US"/>
      </w:rPr>
      <w:tab/>
    </w:r>
    <w:r w:rsidRPr="00CB7B81">
      <w:rPr>
        <w:rFonts w:ascii="Times New Roman" w:hAnsi="Times New Roman"/>
        <w:sz w:val="20"/>
        <w:szCs w:val="20"/>
      </w:rPr>
      <w:tab/>
      <w:t xml:space="preserve">Page </w:t>
    </w:r>
    <w:r w:rsidRPr="00CB7B81">
      <w:rPr>
        <w:rFonts w:ascii="Times New Roman" w:hAnsi="Times New Roman"/>
        <w:sz w:val="20"/>
        <w:szCs w:val="20"/>
      </w:rPr>
      <w:fldChar w:fldCharType="begin"/>
    </w:r>
    <w:r w:rsidRPr="00CB7B81">
      <w:rPr>
        <w:rFonts w:ascii="Times New Roman" w:hAnsi="Times New Roman"/>
        <w:sz w:val="20"/>
        <w:szCs w:val="20"/>
      </w:rPr>
      <w:instrText xml:space="preserve"> PAGE </w:instrText>
    </w:r>
    <w:r w:rsidRPr="00CB7B81">
      <w:rPr>
        <w:rFonts w:ascii="Times New Roman" w:hAnsi="Times New Roman"/>
        <w:sz w:val="20"/>
        <w:szCs w:val="20"/>
      </w:rPr>
      <w:fldChar w:fldCharType="separate"/>
    </w:r>
    <w:r w:rsidR="00CC0652">
      <w:rPr>
        <w:rFonts w:ascii="Times New Roman" w:hAnsi="Times New Roman"/>
        <w:noProof/>
        <w:sz w:val="20"/>
        <w:szCs w:val="20"/>
      </w:rPr>
      <w:t>149</w:t>
    </w:r>
    <w:r w:rsidRPr="00CB7B81">
      <w:rPr>
        <w:rFonts w:ascii="Times New Roman" w:hAnsi="Times New Roman"/>
        <w:sz w:val="20"/>
        <w:szCs w:val="20"/>
      </w:rPr>
      <w:fldChar w:fldCharType="end"/>
    </w:r>
  </w:p>
  <w:p w14:paraId="6EDABBF9" w14:textId="386F30FD" w:rsidR="00310D19" w:rsidRPr="00CB7B81" w:rsidRDefault="00310D19" w:rsidP="00247B7D">
    <w:pPr>
      <w:pStyle w:val="Footer"/>
      <w:rPr>
        <w:rFonts w:ascii="Times New Roman" w:hAnsi="Times New Roman"/>
        <w:sz w:val="20"/>
        <w:szCs w:val="20"/>
      </w:rPr>
    </w:pPr>
    <w:r w:rsidRPr="00CB7B81">
      <w:rPr>
        <w:rFonts w:ascii="Times New Roman" w:hAnsi="Times New Roman"/>
        <w:sz w:val="20"/>
        <w:szCs w:val="20"/>
      </w:rPr>
      <w:t>January 2014</w:t>
    </w:r>
    <w:r>
      <w:rPr>
        <w:rFonts w:ascii="Times New Roman" w:hAnsi="Times New Roman"/>
        <w:sz w:val="20"/>
        <w:szCs w:val="20"/>
        <w:lang w:val="en-US"/>
      </w:rPr>
      <w:tab/>
    </w:r>
    <w:r w:rsidRPr="00CB7B81">
      <w:rPr>
        <w:rFonts w:ascii="Times New Roman" w:hAnsi="Times New Roman"/>
        <w:sz w:val="20"/>
        <w:szCs w:val="20"/>
      </w:rPr>
      <w:tab/>
      <w:t>© 2013 Health Level Seven International.  All rights reserved.</w:t>
    </w:r>
  </w:p>
  <w:p w14:paraId="64452D66" w14:textId="77777777" w:rsidR="00310D19" w:rsidRDefault="00310D19" w:rsidP="007A285F">
    <w:pPr>
      <w:pStyle w:val="Footerlandscape"/>
    </w:pPr>
  </w:p>
  <w:p w14:paraId="4CEB9046" w14:textId="77777777" w:rsidR="00310D19" w:rsidRPr="00BE7702" w:rsidRDefault="00310D19" w:rsidP="007A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6DF72" w14:textId="77777777" w:rsidR="005411F9" w:rsidRDefault="005411F9">
      <w:r>
        <w:separator/>
      </w:r>
    </w:p>
  </w:footnote>
  <w:footnote w:type="continuationSeparator" w:id="0">
    <w:p w14:paraId="2F193C22" w14:textId="77777777" w:rsidR="005411F9" w:rsidRDefault="005411F9">
      <w:r>
        <w:continuationSeparator/>
      </w:r>
    </w:p>
    <w:p w14:paraId="7624A550" w14:textId="77777777" w:rsidR="005411F9" w:rsidRDefault="005411F9"/>
    <w:p w14:paraId="76E6DA68" w14:textId="77777777" w:rsidR="005411F9" w:rsidRDefault="005411F9"/>
    <w:p w14:paraId="1155BAA6" w14:textId="77777777" w:rsidR="005411F9" w:rsidRDefault="005411F9"/>
    <w:p w14:paraId="20E63751" w14:textId="77777777" w:rsidR="005411F9" w:rsidRDefault="005411F9"/>
  </w:footnote>
  <w:footnote w:type="continuationNotice" w:id="1">
    <w:p w14:paraId="7901A951" w14:textId="77777777" w:rsidR="005411F9" w:rsidRDefault="005411F9"/>
  </w:footnote>
  <w:footnote w:id="2">
    <w:p w14:paraId="2A65C63A" w14:textId="77777777" w:rsidR="00310D19" w:rsidRPr="00343FCD" w:rsidRDefault="00310D19" w:rsidP="00C5187D">
      <w:pPr>
        <w:pStyle w:val="FootnoteText"/>
      </w:pPr>
      <w:r>
        <w:rPr>
          <w:rStyle w:val="FootnoteReference"/>
        </w:rPr>
        <w:footnoteRef/>
      </w:r>
      <w:r>
        <w:t xml:space="preserve"> </w:t>
      </w:r>
      <w:r w:rsidRPr="00FD3003">
        <w:rPr>
          <w:lang w:val="en-US"/>
        </w:rPr>
        <w:t>XML-snippet with ASSERTION and OID an 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6A906A"/>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02255E8"/>
    <w:multiLevelType w:val="multilevel"/>
    <w:tmpl w:val="7B943E18"/>
    <w:numStyleLink w:val="Constraints"/>
  </w:abstractNum>
  <w:abstractNum w:abstractNumId="3">
    <w:nsid w:val="00432F85"/>
    <w:multiLevelType w:val="multilevel"/>
    <w:tmpl w:val="7B943E18"/>
    <w:numStyleLink w:val="Constraints"/>
  </w:abstractNum>
  <w:abstractNum w:abstractNumId="4">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nsid w:val="026A50B8"/>
    <w:multiLevelType w:val="multilevel"/>
    <w:tmpl w:val="7B943E18"/>
    <w:numStyleLink w:val="Constraints"/>
  </w:abstractNum>
  <w:abstractNum w:abstractNumId="15">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3F2AB2"/>
    <w:multiLevelType w:val="multilevel"/>
    <w:tmpl w:val="7B943E18"/>
    <w:numStyleLink w:val="Constraints"/>
  </w:abstractNum>
  <w:abstractNum w:abstractNumId="20">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3C41385"/>
    <w:multiLevelType w:val="multilevel"/>
    <w:tmpl w:val="7B943E18"/>
    <w:numStyleLink w:val="Constraints"/>
  </w:abstractNum>
  <w:abstractNum w:abstractNumId="22">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
    <w:nsid w:val="04F30A98"/>
    <w:multiLevelType w:val="multilevel"/>
    <w:tmpl w:val="7B943E18"/>
    <w:numStyleLink w:val="Constraints"/>
  </w:abstractNum>
  <w:abstractNum w:abstractNumId="30">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1">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2">
    <w:nsid w:val="05065A98"/>
    <w:multiLevelType w:val="multilevel"/>
    <w:tmpl w:val="7B943E18"/>
    <w:numStyleLink w:val="Constraints"/>
  </w:abstractNum>
  <w:abstractNum w:abstractNumId="33">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63378B1"/>
    <w:multiLevelType w:val="multilevel"/>
    <w:tmpl w:val="7B943E18"/>
    <w:numStyleLink w:val="Constraints"/>
  </w:abstractNum>
  <w:abstractNum w:abstractNumId="36">
    <w:nsid w:val="064F4466"/>
    <w:multiLevelType w:val="multilevel"/>
    <w:tmpl w:val="7B943E18"/>
    <w:numStyleLink w:val="Constraints"/>
  </w:abstractNum>
  <w:abstractNum w:abstractNumId="37">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AD53DF"/>
    <w:multiLevelType w:val="multilevel"/>
    <w:tmpl w:val="7B943E18"/>
    <w:numStyleLink w:val="Constraints"/>
  </w:abstractNum>
  <w:abstractNum w:abstractNumId="39">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
    <w:nsid w:val="07520192"/>
    <w:multiLevelType w:val="multilevel"/>
    <w:tmpl w:val="7B943E18"/>
    <w:numStyleLink w:val="Constraints"/>
  </w:abstractNum>
  <w:abstractNum w:abstractNumId="43">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8B35FF8"/>
    <w:multiLevelType w:val="multilevel"/>
    <w:tmpl w:val="7B943E18"/>
    <w:numStyleLink w:val="Constraints"/>
  </w:abstractNum>
  <w:abstractNum w:abstractNumId="47">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8">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9AB086B"/>
    <w:multiLevelType w:val="multilevel"/>
    <w:tmpl w:val="7B943E18"/>
    <w:numStyleLink w:val="Constraints"/>
  </w:abstractNum>
  <w:abstractNum w:abstractNumId="51">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B6B2FCB"/>
    <w:multiLevelType w:val="multilevel"/>
    <w:tmpl w:val="7B943E18"/>
    <w:numStyleLink w:val="Constraints"/>
  </w:abstractNum>
  <w:abstractNum w:abstractNumId="57">
    <w:nsid w:val="0B6D18BB"/>
    <w:multiLevelType w:val="multilevel"/>
    <w:tmpl w:val="7B943E18"/>
    <w:numStyleLink w:val="Constraints"/>
  </w:abstractNum>
  <w:abstractNum w:abstractNumId="58">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4">
    <w:nsid w:val="0C1C2FF4"/>
    <w:multiLevelType w:val="multilevel"/>
    <w:tmpl w:val="7B943E18"/>
    <w:numStyleLink w:val="Constraints"/>
  </w:abstractNum>
  <w:abstractNum w:abstractNumId="65">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D1F0D4A"/>
    <w:multiLevelType w:val="multilevel"/>
    <w:tmpl w:val="7B943E18"/>
    <w:numStyleLink w:val="Constraints"/>
  </w:abstractNum>
  <w:abstractNum w:abstractNumId="71">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2">
    <w:nsid w:val="0DDB4953"/>
    <w:multiLevelType w:val="multilevel"/>
    <w:tmpl w:val="7B943E18"/>
    <w:numStyleLink w:val="Constraints"/>
  </w:abstractNum>
  <w:abstractNum w:abstractNumId="7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0E3D5E30"/>
    <w:multiLevelType w:val="multilevel"/>
    <w:tmpl w:val="7B943E18"/>
    <w:numStyleLink w:val="Constraints"/>
  </w:abstractNum>
  <w:abstractNum w:abstractNumId="76">
    <w:nsid w:val="0E52165E"/>
    <w:multiLevelType w:val="multilevel"/>
    <w:tmpl w:val="7B943E18"/>
    <w:numStyleLink w:val="Constraints"/>
  </w:abstractNum>
  <w:abstractNum w:abstractNumId="7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0FFD0C1B"/>
    <w:multiLevelType w:val="multilevel"/>
    <w:tmpl w:val="7B943E18"/>
    <w:numStyleLink w:val="Constraints"/>
  </w:abstractNum>
  <w:abstractNum w:abstractNumId="87">
    <w:nsid w:val="103A4108"/>
    <w:multiLevelType w:val="multilevel"/>
    <w:tmpl w:val="7B943E18"/>
    <w:numStyleLink w:val="Constraints"/>
  </w:abstractNum>
  <w:abstractNum w:abstractNumId="8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10D51CD"/>
    <w:multiLevelType w:val="multilevel"/>
    <w:tmpl w:val="7B943E18"/>
    <w:numStyleLink w:val="Constraints"/>
  </w:abstractNum>
  <w:abstractNum w:abstractNumId="9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12340AB8"/>
    <w:multiLevelType w:val="multilevel"/>
    <w:tmpl w:val="7B943E18"/>
    <w:numStyleLink w:val="Constraints"/>
  </w:abstractNum>
  <w:abstractNum w:abstractNumId="9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0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4">
    <w:nsid w:val="13350826"/>
    <w:multiLevelType w:val="multilevel"/>
    <w:tmpl w:val="7B943E18"/>
    <w:numStyleLink w:val="Constraints"/>
  </w:abstractNum>
  <w:abstractNum w:abstractNumId="105">
    <w:nsid w:val="13597BC9"/>
    <w:multiLevelType w:val="multilevel"/>
    <w:tmpl w:val="7B943E18"/>
    <w:numStyleLink w:val="Constraints"/>
  </w:abstractNum>
  <w:abstractNum w:abstractNumId="10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45402A9"/>
    <w:multiLevelType w:val="multilevel"/>
    <w:tmpl w:val="7B943E18"/>
    <w:numStyleLink w:val="Constraints"/>
  </w:abstractNum>
  <w:abstractNum w:abstractNumId="10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523077D"/>
    <w:multiLevelType w:val="multilevel"/>
    <w:tmpl w:val="7B943E18"/>
    <w:numStyleLink w:val="Constraints"/>
  </w:abstractNum>
  <w:abstractNum w:abstractNumId="11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15EC3EB8"/>
    <w:multiLevelType w:val="multilevel"/>
    <w:tmpl w:val="7B943E18"/>
    <w:numStyleLink w:val="Constraints"/>
  </w:abstractNum>
  <w:abstractNum w:abstractNumId="11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166560F1"/>
    <w:multiLevelType w:val="multilevel"/>
    <w:tmpl w:val="7B943E18"/>
    <w:numStyleLink w:val="Constraints"/>
  </w:abstractNum>
  <w:abstractNum w:abstractNumId="11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18C441BD"/>
    <w:multiLevelType w:val="multilevel"/>
    <w:tmpl w:val="7B943E18"/>
    <w:numStyleLink w:val="Constraints"/>
  </w:abstractNum>
  <w:abstractNum w:abstractNumId="12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195A4DE3"/>
    <w:multiLevelType w:val="multilevel"/>
    <w:tmpl w:val="7B943E18"/>
    <w:numStyleLink w:val="Constraints"/>
  </w:abstractNum>
  <w:abstractNum w:abstractNumId="13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1A920453"/>
    <w:multiLevelType w:val="multilevel"/>
    <w:tmpl w:val="7B943E18"/>
    <w:numStyleLink w:val="Constraints"/>
  </w:abstractNum>
  <w:abstractNum w:abstractNumId="134">
    <w:nsid w:val="1ACF2125"/>
    <w:multiLevelType w:val="multilevel"/>
    <w:tmpl w:val="7B943E18"/>
    <w:numStyleLink w:val="Constraints"/>
  </w:abstractNum>
  <w:abstractNum w:abstractNumId="135">
    <w:nsid w:val="1AF01668"/>
    <w:multiLevelType w:val="multilevel"/>
    <w:tmpl w:val="7B943E18"/>
    <w:numStyleLink w:val="Constraints"/>
  </w:abstractNum>
  <w:abstractNum w:abstractNumId="13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3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3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nsid w:val="1C6D42AE"/>
    <w:multiLevelType w:val="multilevel"/>
    <w:tmpl w:val="7B943E18"/>
    <w:numStyleLink w:val="Constraints"/>
  </w:abstractNum>
  <w:abstractNum w:abstractNumId="14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DD1049F"/>
    <w:multiLevelType w:val="multilevel"/>
    <w:tmpl w:val="7B943E18"/>
    <w:numStyleLink w:val="Constraints"/>
  </w:abstractNum>
  <w:abstractNum w:abstractNumId="147">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0">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6">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7">
    <w:nsid w:val="2026080F"/>
    <w:multiLevelType w:val="multilevel"/>
    <w:tmpl w:val="7B943E18"/>
    <w:numStyleLink w:val="Constraints"/>
  </w:abstractNum>
  <w:abstractNum w:abstractNumId="158">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207F6159"/>
    <w:multiLevelType w:val="multilevel"/>
    <w:tmpl w:val="7B943E18"/>
    <w:numStyleLink w:val="Constraints"/>
  </w:abstractNum>
  <w:abstractNum w:abstractNumId="160">
    <w:nsid w:val="20BE61E9"/>
    <w:multiLevelType w:val="multilevel"/>
    <w:tmpl w:val="7B943E18"/>
    <w:numStyleLink w:val="Constraints"/>
  </w:abstractNum>
  <w:abstractNum w:abstractNumId="161">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214169A2"/>
    <w:multiLevelType w:val="multilevel"/>
    <w:tmpl w:val="7B943E18"/>
    <w:numStyleLink w:val="Constraints"/>
  </w:abstractNum>
  <w:abstractNum w:abstractNumId="163">
    <w:nsid w:val="21BA204F"/>
    <w:multiLevelType w:val="multilevel"/>
    <w:tmpl w:val="7B943E18"/>
    <w:numStyleLink w:val="Constraints"/>
  </w:abstractNum>
  <w:abstractNum w:abstractNumId="164">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6">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22362F80"/>
    <w:multiLevelType w:val="multilevel"/>
    <w:tmpl w:val="7B943E18"/>
    <w:numStyleLink w:val="Constraints"/>
  </w:abstractNum>
  <w:abstractNum w:abstractNumId="168">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2">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5">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6">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7">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68037C7"/>
    <w:multiLevelType w:val="multilevel"/>
    <w:tmpl w:val="7B943E18"/>
    <w:numStyleLink w:val="Constraints"/>
  </w:abstractNum>
  <w:abstractNum w:abstractNumId="184">
    <w:nsid w:val="26931E04"/>
    <w:multiLevelType w:val="multilevel"/>
    <w:tmpl w:val="7B943E18"/>
    <w:numStyleLink w:val="Constraints"/>
  </w:abstractNum>
  <w:abstractNum w:abstractNumId="185">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7">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8">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89">
    <w:nsid w:val="276F1402"/>
    <w:multiLevelType w:val="multilevel"/>
    <w:tmpl w:val="7B943E18"/>
    <w:numStyleLink w:val="Constraints"/>
  </w:abstractNum>
  <w:abstractNum w:abstractNumId="190">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92">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94">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1">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5">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10">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1">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DE20375"/>
    <w:multiLevelType w:val="multilevel"/>
    <w:tmpl w:val="7B943E18"/>
    <w:numStyleLink w:val="Constraints"/>
  </w:abstractNum>
  <w:abstractNum w:abstractNumId="216">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17">
    <w:nsid w:val="2E343BC7"/>
    <w:multiLevelType w:val="multilevel"/>
    <w:tmpl w:val="7B943E18"/>
    <w:numStyleLink w:val="Constraints"/>
  </w:abstractNum>
  <w:abstractNum w:abstractNumId="218">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nsid w:val="2FC269A6"/>
    <w:multiLevelType w:val="multilevel"/>
    <w:tmpl w:val="7B943E18"/>
    <w:numStyleLink w:val="Constraints"/>
  </w:abstractNum>
  <w:abstractNum w:abstractNumId="223">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5">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6">
    <w:nsid w:val="30E041E5"/>
    <w:multiLevelType w:val="multilevel"/>
    <w:tmpl w:val="7B943E18"/>
    <w:numStyleLink w:val="Constraints"/>
  </w:abstractNum>
  <w:abstractNum w:abstractNumId="227">
    <w:nsid w:val="30FB3CB2"/>
    <w:multiLevelType w:val="multilevel"/>
    <w:tmpl w:val="7B943E18"/>
    <w:numStyleLink w:val="Constraints"/>
  </w:abstractNum>
  <w:abstractNum w:abstractNumId="228">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31500D2C"/>
    <w:multiLevelType w:val="multilevel"/>
    <w:tmpl w:val="7B943E18"/>
    <w:numStyleLink w:val="Constraints"/>
  </w:abstractNum>
  <w:abstractNum w:abstractNumId="230">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1">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31C05C0F"/>
    <w:multiLevelType w:val="multilevel"/>
    <w:tmpl w:val="7B943E18"/>
    <w:numStyleLink w:val="Constraints"/>
  </w:abstractNum>
  <w:abstractNum w:abstractNumId="233">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nsid w:val="358C7D63"/>
    <w:multiLevelType w:val="multilevel"/>
    <w:tmpl w:val="7B943E18"/>
    <w:numStyleLink w:val="Constraints"/>
  </w:abstractNum>
  <w:abstractNum w:abstractNumId="242">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5">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nsid w:val="387052F2"/>
    <w:multiLevelType w:val="multilevel"/>
    <w:tmpl w:val="530671A6"/>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1">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5">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AC83B10"/>
    <w:multiLevelType w:val="multilevel"/>
    <w:tmpl w:val="7B943E18"/>
    <w:numStyleLink w:val="Constraints"/>
  </w:abstractNum>
  <w:abstractNum w:abstractNumId="258">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nsid w:val="3B990ADD"/>
    <w:multiLevelType w:val="multilevel"/>
    <w:tmpl w:val="7B943E18"/>
    <w:numStyleLink w:val="Constraints"/>
  </w:abstractNum>
  <w:abstractNum w:abstractNumId="260">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C4B3889"/>
    <w:multiLevelType w:val="multilevel"/>
    <w:tmpl w:val="7B943E18"/>
    <w:numStyleLink w:val="Constraints"/>
  </w:abstractNum>
  <w:abstractNum w:abstractNumId="262">
    <w:nsid w:val="3CA67550"/>
    <w:multiLevelType w:val="multilevel"/>
    <w:tmpl w:val="7B943E18"/>
    <w:numStyleLink w:val="Constraints"/>
  </w:abstractNum>
  <w:abstractNum w:abstractNumId="263">
    <w:nsid w:val="3CDB5F1F"/>
    <w:multiLevelType w:val="multilevel"/>
    <w:tmpl w:val="7B943E18"/>
    <w:numStyleLink w:val="Constraints"/>
  </w:abstractNum>
  <w:abstractNum w:abstractNumId="264">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5">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DAE718E"/>
    <w:multiLevelType w:val="multilevel"/>
    <w:tmpl w:val="7B943E18"/>
    <w:numStyleLink w:val="Constraints"/>
  </w:abstractNum>
  <w:abstractNum w:abstractNumId="267">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ECD7A04"/>
    <w:multiLevelType w:val="multilevel"/>
    <w:tmpl w:val="7B943E18"/>
    <w:numStyleLink w:val="Constraints"/>
  </w:abstractNum>
  <w:abstractNum w:abstractNumId="272">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00134EE"/>
    <w:multiLevelType w:val="multilevel"/>
    <w:tmpl w:val="7B943E18"/>
    <w:numStyleLink w:val="Constraints"/>
  </w:abstractNum>
  <w:abstractNum w:abstractNumId="275">
    <w:nsid w:val="40356C0D"/>
    <w:multiLevelType w:val="multilevel"/>
    <w:tmpl w:val="7B943E18"/>
    <w:numStyleLink w:val="Constraints"/>
  </w:abstractNum>
  <w:abstractNum w:abstractNumId="276">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40BC3A55"/>
    <w:multiLevelType w:val="multilevel"/>
    <w:tmpl w:val="7B943E18"/>
    <w:numStyleLink w:val="Constraints"/>
  </w:abstractNum>
  <w:abstractNum w:abstractNumId="278">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9">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0">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3">
    <w:nsid w:val="42C36549"/>
    <w:multiLevelType w:val="multilevel"/>
    <w:tmpl w:val="7B943E18"/>
    <w:numStyleLink w:val="Constraints"/>
  </w:abstractNum>
  <w:abstractNum w:abstractNumId="284">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86">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8">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nsid w:val="442E4D71"/>
    <w:multiLevelType w:val="multilevel"/>
    <w:tmpl w:val="7B943E18"/>
    <w:numStyleLink w:val="Constraints"/>
  </w:abstractNum>
  <w:abstractNum w:abstractNumId="292">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4">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6">
    <w:nsid w:val="4502179B"/>
    <w:multiLevelType w:val="multilevel"/>
    <w:tmpl w:val="7B943E18"/>
    <w:numStyleLink w:val="Constraints"/>
  </w:abstractNum>
  <w:abstractNum w:abstractNumId="297">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0">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46625CFB"/>
    <w:multiLevelType w:val="multilevel"/>
    <w:tmpl w:val="7B943E18"/>
    <w:numStyleLink w:val="Constraints"/>
  </w:abstractNum>
  <w:abstractNum w:abstractNumId="303">
    <w:nsid w:val="4682271A"/>
    <w:multiLevelType w:val="multilevel"/>
    <w:tmpl w:val="7B943E18"/>
    <w:numStyleLink w:val="Constraints"/>
  </w:abstractNum>
  <w:abstractNum w:abstractNumId="304">
    <w:nsid w:val="470D7754"/>
    <w:multiLevelType w:val="multilevel"/>
    <w:tmpl w:val="7B943E18"/>
    <w:numStyleLink w:val="Constraints"/>
  </w:abstractNum>
  <w:abstractNum w:abstractNumId="305">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nsid w:val="471F2CD5"/>
    <w:multiLevelType w:val="multilevel"/>
    <w:tmpl w:val="7B943E18"/>
    <w:numStyleLink w:val="Constraints"/>
  </w:abstractNum>
  <w:abstractNum w:abstractNumId="307">
    <w:nsid w:val="477C2D46"/>
    <w:multiLevelType w:val="multilevel"/>
    <w:tmpl w:val="7B943E18"/>
    <w:numStyleLink w:val="Constraints"/>
  </w:abstractNum>
  <w:abstractNum w:abstractNumId="308">
    <w:nsid w:val="479F7257"/>
    <w:multiLevelType w:val="multilevel"/>
    <w:tmpl w:val="7B943E18"/>
    <w:numStyleLink w:val="Constraints"/>
  </w:abstractNum>
  <w:abstractNum w:abstractNumId="309">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1">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12">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13">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4">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nsid w:val="49D93BB3"/>
    <w:multiLevelType w:val="multilevel"/>
    <w:tmpl w:val="7B943E18"/>
    <w:numStyleLink w:val="Constraints"/>
  </w:abstractNum>
  <w:abstractNum w:abstractNumId="316">
    <w:nsid w:val="49EB733F"/>
    <w:multiLevelType w:val="hybridMultilevel"/>
    <w:tmpl w:val="F028F878"/>
    <w:lvl w:ilvl="0" w:tplc="04090003">
      <w:start w:val="1"/>
      <w:numFmt w:val="bullet"/>
      <w:lvlText w:val="o"/>
      <w:lvlJc w:val="left"/>
      <w:pPr>
        <w:ind w:left="1944" w:hanging="360"/>
      </w:pPr>
      <w:rPr>
        <w:rFonts w:ascii="Courier New" w:hAnsi="Courier New" w:cs="Courier New"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7">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AE62081"/>
    <w:multiLevelType w:val="multilevel"/>
    <w:tmpl w:val="7B943E18"/>
    <w:numStyleLink w:val="Constraints"/>
  </w:abstractNum>
  <w:abstractNum w:abstractNumId="320">
    <w:nsid w:val="4B3A4734"/>
    <w:multiLevelType w:val="multilevel"/>
    <w:tmpl w:val="7B943E18"/>
    <w:numStyleLink w:val="Constraints"/>
  </w:abstractNum>
  <w:abstractNum w:abstractNumId="321">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nsid w:val="4BBA577B"/>
    <w:multiLevelType w:val="multilevel"/>
    <w:tmpl w:val="7B943E18"/>
    <w:numStyleLink w:val="Constraints"/>
  </w:abstractNum>
  <w:abstractNum w:abstractNumId="323">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4CB33A41"/>
    <w:multiLevelType w:val="multilevel"/>
    <w:tmpl w:val="7B943E18"/>
    <w:numStyleLink w:val="Constraints"/>
  </w:abstractNum>
  <w:abstractNum w:abstractNumId="330">
    <w:nsid w:val="4CBC1310"/>
    <w:multiLevelType w:val="multilevel"/>
    <w:tmpl w:val="7B943E18"/>
    <w:numStyleLink w:val="Constraints"/>
  </w:abstractNum>
  <w:abstractNum w:abstractNumId="331">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2">
    <w:nsid w:val="4D4A54FF"/>
    <w:multiLevelType w:val="multilevel"/>
    <w:tmpl w:val="7B943E18"/>
    <w:numStyleLink w:val="Constraints"/>
  </w:abstractNum>
  <w:abstractNum w:abstractNumId="333">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5">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4ED22511"/>
    <w:multiLevelType w:val="multilevel"/>
    <w:tmpl w:val="7B943E18"/>
    <w:numStyleLink w:val="Constraints"/>
  </w:abstractNum>
  <w:abstractNum w:abstractNumId="337">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0">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1">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50A213A6"/>
    <w:multiLevelType w:val="multilevel"/>
    <w:tmpl w:val="7B943E18"/>
    <w:numStyleLink w:val="Constraints"/>
  </w:abstractNum>
  <w:abstractNum w:abstractNumId="343">
    <w:nsid w:val="50BE489E"/>
    <w:multiLevelType w:val="multilevel"/>
    <w:tmpl w:val="7B943E18"/>
    <w:numStyleLink w:val="Constraints"/>
  </w:abstractNum>
  <w:abstractNum w:abstractNumId="344">
    <w:nsid w:val="51317D73"/>
    <w:multiLevelType w:val="multilevel"/>
    <w:tmpl w:val="7B943E18"/>
    <w:numStyleLink w:val="Constraints"/>
  </w:abstractNum>
  <w:abstractNum w:abstractNumId="345">
    <w:nsid w:val="51ED3AB7"/>
    <w:multiLevelType w:val="multilevel"/>
    <w:tmpl w:val="7B943E18"/>
    <w:numStyleLink w:val="Constraints"/>
  </w:abstractNum>
  <w:abstractNum w:abstractNumId="346">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7">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0">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2">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4">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5">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9">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nsid w:val="56B63E01"/>
    <w:multiLevelType w:val="multilevel"/>
    <w:tmpl w:val="7B943E18"/>
    <w:numStyleLink w:val="Constraints"/>
  </w:abstractNum>
  <w:abstractNum w:abstractNumId="361">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4">
    <w:nsid w:val="581F58A3"/>
    <w:multiLevelType w:val="multilevel"/>
    <w:tmpl w:val="7B943E18"/>
    <w:numStyleLink w:val="Constraints"/>
  </w:abstractNum>
  <w:abstractNum w:abstractNumId="365">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68">
    <w:nsid w:val="58E50148"/>
    <w:multiLevelType w:val="multilevel"/>
    <w:tmpl w:val="7B943E18"/>
    <w:numStyleLink w:val="Constraints"/>
  </w:abstractNum>
  <w:abstractNum w:abstractNumId="369">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1">
    <w:nsid w:val="59085A48"/>
    <w:multiLevelType w:val="multilevel"/>
    <w:tmpl w:val="7B943E18"/>
    <w:numStyleLink w:val="Constraints"/>
  </w:abstractNum>
  <w:abstractNum w:abstractNumId="372">
    <w:nsid w:val="592D5505"/>
    <w:multiLevelType w:val="multilevel"/>
    <w:tmpl w:val="7B943E18"/>
    <w:numStyleLink w:val="Constraints"/>
  </w:abstractNum>
  <w:abstractNum w:abstractNumId="373">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7">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9">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0">
    <w:nsid w:val="5AC6241E"/>
    <w:multiLevelType w:val="multilevel"/>
    <w:tmpl w:val="7B943E18"/>
    <w:numStyleLink w:val="Constraints"/>
  </w:abstractNum>
  <w:abstractNum w:abstractNumId="381">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2">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6">
    <w:nsid w:val="5BA6386B"/>
    <w:multiLevelType w:val="multilevel"/>
    <w:tmpl w:val="7B943E18"/>
    <w:numStyleLink w:val="Constraints"/>
  </w:abstractNum>
  <w:abstractNum w:abstractNumId="387">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8">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1">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2">
    <w:nsid w:val="5CAE4DE1"/>
    <w:multiLevelType w:val="multilevel"/>
    <w:tmpl w:val="7B943E18"/>
    <w:numStyleLink w:val="Constraints"/>
  </w:abstractNum>
  <w:abstractNum w:abstractNumId="393">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5CFF7999"/>
    <w:multiLevelType w:val="multilevel"/>
    <w:tmpl w:val="7B943E18"/>
    <w:numStyleLink w:val="Constraints"/>
  </w:abstractNum>
  <w:abstractNum w:abstractNumId="395">
    <w:nsid w:val="5D722B88"/>
    <w:multiLevelType w:val="multilevel"/>
    <w:tmpl w:val="7B943E18"/>
    <w:numStyleLink w:val="Constraints"/>
  </w:abstractNum>
  <w:abstractNum w:abstractNumId="396">
    <w:nsid w:val="5D960205"/>
    <w:multiLevelType w:val="multilevel"/>
    <w:tmpl w:val="7B943E18"/>
    <w:numStyleLink w:val="Constraints"/>
  </w:abstractNum>
  <w:abstractNum w:abstractNumId="397">
    <w:nsid w:val="5DA84A59"/>
    <w:multiLevelType w:val="multilevel"/>
    <w:tmpl w:val="7B943E18"/>
    <w:numStyleLink w:val="Constraints"/>
  </w:abstractNum>
  <w:abstractNum w:abstractNumId="398">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1">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5FEB741F"/>
    <w:multiLevelType w:val="multilevel"/>
    <w:tmpl w:val="7B943E18"/>
    <w:numStyleLink w:val="Constraints"/>
  </w:abstractNum>
  <w:abstractNum w:abstractNumId="403">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05">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06">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61BA7A05"/>
    <w:multiLevelType w:val="multilevel"/>
    <w:tmpl w:val="7B943E18"/>
    <w:numStyleLink w:val="Constraints"/>
  </w:abstractNum>
  <w:abstractNum w:abstractNumId="409">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1">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13">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632E2DC4"/>
    <w:multiLevelType w:val="multilevel"/>
    <w:tmpl w:val="7B943E18"/>
    <w:numStyleLink w:val="Constraints"/>
  </w:abstractNum>
  <w:abstractNum w:abstractNumId="415">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16">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63772B4D"/>
    <w:multiLevelType w:val="multilevel"/>
    <w:tmpl w:val="7B943E18"/>
    <w:numStyleLink w:val="Constraints"/>
  </w:abstractNum>
  <w:abstractNum w:abstractNumId="418">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63F037A5"/>
    <w:multiLevelType w:val="multilevel"/>
    <w:tmpl w:val="7B943E18"/>
    <w:numStyleLink w:val="Constraints"/>
  </w:abstractNum>
  <w:abstractNum w:abstractNumId="421">
    <w:nsid w:val="640979E7"/>
    <w:multiLevelType w:val="multilevel"/>
    <w:tmpl w:val="7B943E18"/>
    <w:numStyleLink w:val="Constraints"/>
  </w:abstractNum>
  <w:abstractNum w:abstractNumId="422">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4">
    <w:nsid w:val="64B25E86"/>
    <w:multiLevelType w:val="multilevel"/>
    <w:tmpl w:val="7B943E18"/>
    <w:numStyleLink w:val="Constraints"/>
  </w:abstractNum>
  <w:abstractNum w:abstractNumId="425">
    <w:nsid w:val="652164DC"/>
    <w:multiLevelType w:val="multilevel"/>
    <w:tmpl w:val="7B943E18"/>
    <w:numStyleLink w:val="Constraints"/>
  </w:abstractNum>
  <w:abstractNum w:abstractNumId="426">
    <w:nsid w:val="6553634E"/>
    <w:multiLevelType w:val="multilevel"/>
    <w:tmpl w:val="7B943E18"/>
    <w:numStyleLink w:val="Constraints"/>
  </w:abstractNum>
  <w:abstractNum w:abstractNumId="427">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28">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1">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2">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3">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34">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5">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36">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9">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0">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4">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9C87B13"/>
    <w:multiLevelType w:val="multilevel"/>
    <w:tmpl w:val="7B943E18"/>
    <w:numStyleLink w:val="Constraints"/>
  </w:abstractNum>
  <w:abstractNum w:abstractNumId="446">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7">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nsid w:val="6A422F6B"/>
    <w:multiLevelType w:val="multilevel"/>
    <w:tmpl w:val="7B943E18"/>
    <w:numStyleLink w:val="Constraints"/>
  </w:abstractNum>
  <w:abstractNum w:abstractNumId="449">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0">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3">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4">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5">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6">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7">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6CAE1FEF"/>
    <w:multiLevelType w:val="multilevel"/>
    <w:tmpl w:val="7B943E18"/>
    <w:numStyleLink w:val="Constraints"/>
  </w:abstractNum>
  <w:abstractNum w:abstractNumId="461">
    <w:nsid w:val="6CB47859"/>
    <w:multiLevelType w:val="multilevel"/>
    <w:tmpl w:val="7B943E18"/>
    <w:numStyleLink w:val="Constraints"/>
  </w:abstractNum>
  <w:abstractNum w:abstractNumId="462">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6D337AE5"/>
    <w:multiLevelType w:val="multilevel"/>
    <w:tmpl w:val="7B943E18"/>
    <w:numStyleLink w:val="Constraints"/>
  </w:abstractNum>
  <w:abstractNum w:abstractNumId="465">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E6560DC"/>
    <w:multiLevelType w:val="multilevel"/>
    <w:tmpl w:val="7B943E18"/>
    <w:numStyleLink w:val="Constraints"/>
  </w:abstractNum>
  <w:abstractNum w:abstractNumId="467">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8">
    <w:nsid w:val="6F556C96"/>
    <w:multiLevelType w:val="multilevel"/>
    <w:tmpl w:val="7B943E18"/>
    <w:numStyleLink w:val="Constraints"/>
  </w:abstractNum>
  <w:abstractNum w:abstractNumId="469">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3">
    <w:nsid w:val="70C8789B"/>
    <w:multiLevelType w:val="multilevel"/>
    <w:tmpl w:val="7B943E18"/>
    <w:numStyleLink w:val="Constraints"/>
  </w:abstractNum>
  <w:abstractNum w:abstractNumId="474">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713E14F3"/>
    <w:multiLevelType w:val="multilevel"/>
    <w:tmpl w:val="7B943E18"/>
    <w:numStyleLink w:val="Constraints"/>
  </w:abstractNum>
  <w:abstractNum w:abstractNumId="476">
    <w:nsid w:val="714D5640"/>
    <w:multiLevelType w:val="multilevel"/>
    <w:tmpl w:val="7B943E18"/>
    <w:numStyleLink w:val="Constraints"/>
  </w:abstractNum>
  <w:abstractNum w:abstractNumId="477">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8">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0">
    <w:nsid w:val="7237708E"/>
    <w:multiLevelType w:val="multilevel"/>
    <w:tmpl w:val="7B943E18"/>
    <w:numStyleLink w:val="Constraints"/>
  </w:abstractNum>
  <w:abstractNum w:abstractNumId="481">
    <w:nsid w:val="72F32F83"/>
    <w:multiLevelType w:val="multilevel"/>
    <w:tmpl w:val="7B943E18"/>
    <w:numStyleLink w:val="Constraints"/>
  </w:abstractNum>
  <w:abstractNum w:abstractNumId="482">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83">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nsid w:val="734A23D6"/>
    <w:multiLevelType w:val="multilevel"/>
    <w:tmpl w:val="7B943E18"/>
    <w:numStyleLink w:val="Constraints"/>
  </w:abstractNum>
  <w:abstractNum w:abstractNumId="485">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6">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1">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2">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94">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6">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8">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75866DFA"/>
    <w:multiLevelType w:val="multilevel"/>
    <w:tmpl w:val="7B943E18"/>
    <w:numStyleLink w:val="Constraints"/>
  </w:abstractNum>
  <w:abstractNum w:abstractNumId="500">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3">
    <w:nsid w:val="7640489F"/>
    <w:multiLevelType w:val="multilevel"/>
    <w:tmpl w:val="7B943E18"/>
    <w:numStyleLink w:val="Constraints"/>
  </w:abstractNum>
  <w:abstractNum w:abstractNumId="504">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77024CB6"/>
    <w:multiLevelType w:val="multilevel"/>
    <w:tmpl w:val="7B943E18"/>
    <w:numStyleLink w:val="Constraints"/>
  </w:abstractNum>
  <w:abstractNum w:abstractNumId="506">
    <w:nsid w:val="77FF46F5"/>
    <w:multiLevelType w:val="multilevel"/>
    <w:tmpl w:val="7B943E18"/>
    <w:numStyleLink w:val="Constraints"/>
  </w:abstractNum>
  <w:abstractNum w:abstractNumId="507">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8">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9">
    <w:nsid w:val="79237BF7"/>
    <w:multiLevelType w:val="multilevel"/>
    <w:tmpl w:val="7B943E18"/>
    <w:numStyleLink w:val="Constraints"/>
  </w:abstractNum>
  <w:abstractNum w:abstractNumId="510">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2">
    <w:nsid w:val="79963BDB"/>
    <w:multiLevelType w:val="multilevel"/>
    <w:tmpl w:val="7B943E18"/>
    <w:numStyleLink w:val="Constraints"/>
  </w:abstractNum>
  <w:abstractNum w:abstractNumId="513">
    <w:nsid w:val="7A0F70E6"/>
    <w:multiLevelType w:val="multilevel"/>
    <w:tmpl w:val="7B943E18"/>
    <w:numStyleLink w:val="Constraints"/>
  </w:abstractNum>
  <w:abstractNum w:abstractNumId="514">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nsid w:val="7AD9343F"/>
    <w:multiLevelType w:val="multilevel"/>
    <w:tmpl w:val="7B943E18"/>
    <w:numStyleLink w:val="Constraints"/>
  </w:abstractNum>
  <w:abstractNum w:abstractNumId="518">
    <w:nsid w:val="7B513084"/>
    <w:multiLevelType w:val="multilevel"/>
    <w:tmpl w:val="7B943E18"/>
    <w:numStyleLink w:val="Constraints"/>
  </w:abstractNum>
  <w:abstractNum w:abstractNumId="519">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nsid w:val="7BB760A4"/>
    <w:multiLevelType w:val="multilevel"/>
    <w:tmpl w:val="7B943E18"/>
    <w:numStyleLink w:val="Constraints"/>
  </w:abstractNum>
  <w:abstractNum w:abstractNumId="52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6">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27">
    <w:nsid w:val="7C6C05A0"/>
    <w:multiLevelType w:val="multilevel"/>
    <w:tmpl w:val="7B943E18"/>
    <w:numStyleLink w:val="Constraints"/>
  </w:abstractNum>
  <w:abstractNum w:abstractNumId="528">
    <w:nsid w:val="7D1D16DE"/>
    <w:multiLevelType w:val="multilevel"/>
    <w:tmpl w:val="7B943E18"/>
    <w:numStyleLink w:val="Constraints"/>
  </w:abstractNum>
  <w:abstractNum w:abstractNumId="529">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30">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E734686"/>
    <w:multiLevelType w:val="multilevel"/>
    <w:tmpl w:val="7B943E18"/>
    <w:numStyleLink w:val="Constraints"/>
  </w:abstractNum>
  <w:abstractNum w:abstractNumId="533">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6">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37">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38">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39">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37"/>
  </w:num>
  <w:num w:numId="2">
    <w:abstractNumId w:val="525"/>
  </w:num>
  <w:num w:numId="3">
    <w:abstractNumId w:val="285"/>
  </w:num>
  <w:num w:numId="4">
    <w:abstractNumId w:val="250"/>
  </w:num>
  <w:num w:numId="5">
    <w:abstractNumId w:val="108"/>
  </w:num>
  <w:num w:numId="6">
    <w:abstractNumId w:val="400"/>
  </w:num>
  <w:num w:numId="7">
    <w:abstractNumId w:val="34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03"/>
  </w:num>
  <w:num w:numId="9">
    <w:abstractNumId w:val="473"/>
  </w:num>
  <w:num w:numId="10">
    <w:abstractNumId w:val="184"/>
  </w:num>
  <w:num w:numId="11">
    <w:abstractNumId w:val="67"/>
  </w:num>
  <w:num w:numId="12">
    <w:abstractNumId w:val="402"/>
  </w:num>
  <w:num w:numId="13">
    <w:abstractNumId w:val="120"/>
  </w:num>
  <w:num w:numId="14">
    <w:abstractNumId w:val="498"/>
  </w:num>
  <w:num w:numId="15">
    <w:abstractNumId w:val="521"/>
  </w:num>
  <w:num w:numId="16">
    <w:abstractNumId w:val="194"/>
  </w:num>
  <w:num w:numId="17">
    <w:abstractNumId w:val="267"/>
  </w:num>
  <w:num w:numId="18">
    <w:abstractNumId w:val="350"/>
  </w:num>
  <w:num w:numId="19">
    <w:abstractNumId w:val="288"/>
  </w:num>
  <w:num w:numId="20">
    <w:abstractNumId w:val="384"/>
  </w:num>
  <w:num w:numId="21">
    <w:abstractNumId w:val="416"/>
  </w:num>
  <w:num w:numId="22">
    <w:abstractNumId w:val="462"/>
  </w:num>
  <w:num w:numId="23">
    <w:abstractNumId w:val="298"/>
  </w:num>
  <w:num w:numId="24">
    <w:abstractNumId w:val="89"/>
  </w:num>
  <w:num w:numId="25">
    <w:abstractNumId w:val="58"/>
  </w:num>
  <w:num w:numId="26">
    <w:abstractNumId w:val="93"/>
  </w:num>
  <w:num w:numId="27">
    <w:abstractNumId w:val="389"/>
  </w:num>
  <w:num w:numId="28">
    <w:abstractNumId w:val="413"/>
  </w:num>
  <w:num w:numId="29">
    <w:abstractNumId w:val="66"/>
  </w:num>
  <w:num w:numId="30">
    <w:abstractNumId w:val="52"/>
  </w:num>
  <w:num w:numId="31">
    <w:abstractNumId w:val="369"/>
  </w:num>
  <w:num w:numId="32">
    <w:abstractNumId w:val="496"/>
  </w:num>
  <w:num w:numId="33">
    <w:abstractNumId w:val="238"/>
  </w:num>
  <w:num w:numId="34">
    <w:abstractNumId w:val="428"/>
  </w:num>
  <w:num w:numId="35">
    <w:abstractNumId w:val="130"/>
  </w:num>
  <w:num w:numId="36">
    <w:abstractNumId w:val="197"/>
  </w:num>
  <w:num w:numId="37">
    <w:abstractNumId w:val="459"/>
  </w:num>
  <w:num w:numId="38">
    <w:abstractNumId w:val="409"/>
  </w:num>
  <w:num w:numId="39">
    <w:abstractNumId w:val="348"/>
  </w:num>
  <w:num w:numId="40">
    <w:abstractNumId w:val="411"/>
  </w:num>
  <w:num w:numId="41">
    <w:abstractNumId w:val="333"/>
  </w:num>
  <w:num w:numId="42">
    <w:abstractNumId w:val="340"/>
  </w:num>
  <w:num w:numId="43">
    <w:abstractNumId w:val="16"/>
  </w:num>
  <w:num w:numId="44">
    <w:abstractNumId w:val="71"/>
  </w:num>
  <w:num w:numId="45">
    <w:abstractNumId w:val="519"/>
  </w:num>
  <w:num w:numId="46">
    <w:abstractNumId w:val="370"/>
  </w:num>
  <w:num w:numId="47">
    <w:abstractNumId w:val="143"/>
  </w:num>
  <w:num w:numId="48">
    <w:abstractNumId w:val="399"/>
  </w:num>
  <w:num w:numId="49">
    <w:abstractNumId w:val="10"/>
  </w:num>
  <w:num w:numId="50">
    <w:abstractNumId w:val="523"/>
  </w:num>
  <w:num w:numId="51">
    <w:abstractNumId w:val="204"/>
  </w:num>
  <w:num w:numId="52">
    <w:abstractNumId w:val="446"/>
  </w:num>
  <w:num w:numId="53">
    <w:abstractNumId w:val="437"/>
  </w:num>
  <w:num w:numId="54">
    <w:abstractNumId w:val="387"/>
  </w:num>
  <w:num w:numId="55">
    <w:abstractNumId w:val="148"/>
  </w:num>
  <w:num w:numId="56">
    <w:abstractNumId w:val="187"/>
  </w:num>
  <w:num w:numId="57">
    <w:abstractNumId w:val="248"/>
  </w:num>
  <w:num w:numId="58">
    <w:abstractNumId w:val="102"/>
  </w:num>
  <w:num w:numId="59">
    <w:abstractNumId w:val="116"/>
  </w:num>
  <w:num w:numId="60">
    <w:abstractNumId w:val="220"/>
  </w:num>
  <w:num w:numId="61">
    <w:abstractNumId w:val="79"/>
  </w:num>
  <w:num w:numId="62">
    <w:abstractNumId w:val="237"/>
  </w:num>
  <w:num w:numId="63">
    <w:abstractNumId w:val="514"/>
  </w:num>
  <w:num w:numId="64">
    <w:abstractNumId w:val="375"/>
  </w:num>
  <w:num w:numId="65">
    <w:abstractNumId w:val="246"/>
  </w:num>
  <w:num w:numId="66">
    <w:abstractNumId w:val="327"/>
  </w:num>
  <w:num w:numId="67">
    <w:abstractNumId w:val="486"/>
  </w:num>
  <w:num w:numId="68">
    <w:abstractNumId w:val="181"/>
  </w:num>
  <w:num w:numId="69">
    <w:abstractNumId w:val="190"/>
  </w:num>
  <w:num w:numId="70">
    <w:abstractNumId w:val="497"/>
  </w:num>
  <w:num w:numId="71">
    <w:abstractNumId w:val="280"/>
  </w:num>
  <w:num w:numId="72">
    <w:abstractNumId w:val="245"/>
  </w:num>
  <w:num w:numId="73">
    <w:abstractNumId w:val="218"/>
  </w:num>
  <w:num w:numId="74">
    <w:abstractNumId w:val="352"/>
  </w:num>
  <w:num w:numId="75">
    <w:abstractNumId w:val="355"/>
  </w:num>
  <w:num w:numId="76">
    <w:abstractNumId w:val="255"/>
  </w:num>
  <w:num w:numId="77">
    <w:abstractNumId w:val="341"/>
  </w:num>
  <w:num w:numId="78">
    <w:abstractNumId w:val="377"/>
  </w:num>
  <w:num w:numId="79">
    <w:abstractNumId w:val="363"/>
  </w:num>
  <w:num w:numId="80">
    <w:abstractNumId w:val="5"/>
  </w:num>
  <w:num w:numId="81">
    <w:abstractNumId w:val="295"/>
  </w:num>
  <w:num w:numId="82">
    <w:abstractNumId w:val="230"/>
  </w:num>
  <w:num w:numId="83">
    <w:abstractNumId w:val="278"/>
  </w:num>
  <w:num w:numId="84">
    <w:abstractNumId w:val="512"/>
  </w:num>
  <w:num w:numId="85">
    <w:abstractNumId w:val="466"/>
  </w:num>
  <w:num w:numId="86">
    <w:abstractNumId w:val="98"/>
  </w:num>
  <w:num w:numId="87">
    <w:abstractNumId w:val="368"/>
  </w:num>
  <w:num w:numId="88">
    <w:abstractNumId w:val="315"/>
  </w:num>
  <w:num w:numId="89">
    <w:abstractNumId w:val="29"/>
  </w:num>
  <w:num w:numId="90">
    <w:abstractNumId w:val="157"/>
  </w:num>
  <w:num w:numId="91">
    <w:abstractNumId w:val="509"/>
  </w:num>
  <w:num w:numId="92">
    <w:abstractNumId w:val="76"/>
  </w:num>
  <w:num w:numId="93">
    <w:abstractNumId w:val="134"/>
  </w:num>
  <w:num w:numId="94">
    <w:abstractNumId w:val="380"/>
  </w:num>
  <w:num w:numId="95">
    <w:abstractNumId w:val="505"/>
  </w:num>
  <w:num w:numId="96">
    <w:abstractNumId w:val="215"/>
  </w:num>
  <w:num w:numId="97">
    <w:abstractNumId w:val="64"/>
  </w:num>
  <w:num w:numId="98">
    <w:abstractNumId w:val="421"/>
  </w:num>
  <w:num w:numId="99">
    <w:abstractNumId w:val="445"/>
  </w:num>
  <w:num w:numId="100">
    <w:abstractNumId w:val="345"/>
  </w:num>
  <w:num w:numId="101">
    <w:abstractNumId w:val="259"/>
  </w:num>
  <w:num w:numId="102">
    <w:abstractNumId w:val="424"/>
  </w:num>
  <w:num w:numId="103">
    <w:abstractNumId w:val="226"/>
  </w:num>
  <w:num w:numId="104">
    <w:abstractNumId w:val="484"/>
  </w:num>
  <w:num w:numId="105">
    <w:abstractNumId w:val="464"/>
  </w:num>
  <w:num w:numId="106">
    <w:abstractNumId w:val="35"/>
  </w:num>
  <w:num w:numId="107">
    <w:abstractNumId w:val="360"/>
  </w:num>
  <w:num w:numId="108">
    <w:abstractNumId w:val="112"/>
  </w:num>
  <w:num w:numId="109">
    <w:abstractNumId w:val="425"/>
  </w:num>
  <w:num w:numId="110">
    <w:abstractNumId w:val="417"/>
  </w:num>
  <w:num w:numId="111">
    <w:abstractNumId w:val="117"/>
  </w:num>
  <w:num w:numId="112">
    <w:abstractNumId w:val="386"/>
  </w:num>
  <w:num w:numId="113">
    <w:abstractNumId w:val="95"/>
  </w:num>
  <w:num w:numId="114">
    <w:abstractNumId w:val="395"/>
  </w:num>
  <w:num w:numId="115">
    <w:abstractNumId w:val="304"/>
  </w:num>
  <w:num w:numId="116">
    <w:abstractNumId w:val="372"/>
  </w:num>
  <w:num w:numId="117">
    <w:abstractNumId w:val="319"/>
  </w:num>
  <w:num w:numId="118">
    <w:abstractNumId w:val="133"/>
  </w:num>
  <w:num w:numId="119">
    <w:abstractNumId w:val="481"/>
  </w:num>
  <w:num w:numId="120">
    <w:abstractNumId w:val="329"/>
  </w:num>
  <w:num w:numId="121">
    <w:abstractNumId w:val="480"/>
  </w:num>
  <w:num w:numId="122">
    <w:abstractNumId w:val="38"/>
  </w:num>
  <w:num w:numId="123">
    <w:abstractNumId w:val="468"/>
  </w:num>
  <w:num w:numId="124">
    <w:abstractNumId w:val="32"/>
  </w:num>
  <w:num w:numId="125">
    <w:abstractNumId w:val="506"/>
  </w:num>
  <w:num w:numId="126">
    <w:abstractNumId w:val="392"/>
  </w:num>
  <w:num w:numId="127">
    <w:abstractNumId w:val="408"/>
  </w:num>
  <w:num w:numId="128">
    <w:abstractNumId w:val="296"/>
  </w:num>
  <w:num w:numId="129">
    <w:abstractNumId w:val="140"/>
  </w:num>
  <w:num w:numId="130">
    <w:abstractNumId w:val="261"/>
  </w:num>
  <w:num w:numId="131">
    <w:abstractNumId w:val="307"/>
  </w:num>
  <w:num w:numId="132">
    <w:abstractNumId w:val="56"/>
  </w:num>
  <w:num w:numId="133">
    <w:abstractNumId w:val="189"/>
  </w:num>
  <w:num w:numId="134">
    <w:abstractNumId w:val="426"/>
  </w:num>
  <w:num w:numId="135">
    <w:abstractNumId w:val="159"/>
  </w:num>
  <w:num w:numId="136">
    <w:abstractNumId w:val="275"/>
  </w:num>
  <w:num w:numId="137">
    <w:abstractNumId w:val="527"/>
  </w:num>
  <w:num w:numId="138">
    <w:abstractNumId w:val="36"/>
  </w:num>
  <w:num w:numId="139">
    <w:abstractNumId w:val="229"/>
  </w:num>
  <w:num w:numId="140">
    <w:abstractNumId w:val="57"/>
  </w:num>
  <w:num w:numId="141">
    <w:abstractNumId w:val="262"/>
  </w:num>
  <w:num w:numId="142">
    <w:abstractNumId w:val="232"/>
  </w:num>
  <w:num w:numId="143">
    <w:abstractNumId w:val="19"/>
  </w:num>
  <w:num w:numId="144">
    <w:abstractNumId w:val="146"/>
  </w:num>
  <w:num w:numId="145">
    <w:abstractNumId w:val="129"/>
  </w:num>
  <w:num w:numId="146">
    <w:abstractNumId w:val="42"/>
  </w:num>
  <w:num w:numId="147">
    <w:abstractNumId w:val="135"/>
  </w:num>
  <w:num w:numId="148">
    <w:abstractNumId w:val="163"/>
  </w:num>
  <w:num w:numId="149">
    <w:abstractNumId w:val="86"/>
  </w:num>
  <w:num w:numId="150">
    <w:abstractNumId w:val="3"/>
  </w:num>
  <w:num w:numId="151">
    <w:abstractNumId w:val="21"/>
  </w:num>
  <w:num w:numId="152">
    <w:abstractNumId w:val="364"/>
  </w:num>
  <w:num w:numId="153">
    <w:abstractNumId w:val="291"/>
  </w:num>
  <w:num w:numId="154">
    <w:abstractNumId w:val="414"/>
  </w:num>
  <w:num w:numId="155">
    <w:abstractNumId w:val="105"/>
  </w:num>
  <w:num w:numId="156">
    <w:abstractNumId w:val="532"/>
  </w:num>
  <w:num w:numId="157">
    <w:abstractNumId w:val="499"/>
  </w:num>
  <w:num w:numId="158">
    <w:abstractNumId w:val="397"/>
  </w:num>
  <w:num w:numId="159">
    <w:abstractNumId w:val="274"/>
  </w:num>
  <w:num w:numId="160">
    <w:abstractNumId w:val="160"/>
  </w:num>
  <w:num w:numId="161">
    <w:abstractNumId w:val="183"/>
  </w:num>
  <w:num w:numId="162">
    <w:abstractNumId w:val="241"/>
  </w:num>
  <w:num w:numId="163">
    <w:abstractNumId w:val="330"/>
  </w:num>
  <w:num w:numId="164">
    <w:abstractNumId w:val="461"/>
  </w:num>
  <w:num w:numId="165">
    <w:abstractNumId w:val="283"/>
  </w:num>
  <w:num w:numId="166">
    <w:abstractNumId w:val="460"/>
  </w:num>
  <w:num w:numId="167">
    <w:abstractNumId w:val="320"/>
  </w:num>
  <w:num w:numId="168">
    <w:abstractNumId w:val="46"/>
  </w:num>
  <w:num w:numId="169">
    <w:abstractNumId w:val="448"/>
  </w:num>
  <w:num w:numId="170">
    <w:abstractNumId w:val="72"/>
  </w:num>
  <w:num w:numId="171">
    <w:abstractNumId w:val="524"/>
  </w:num>
  <w:num w:numId="172">
    <w:abstractNumId w:val="303"/>
  </w:num>
  <w:num w:numId="173">
    <w:abstractNumId w:val="336"/>
  </w:num>
  <w:num w:numId="174">
    <w:abstractNumId w:val="302"/>
  </w:num>
  <w:num w:numId="175">
    <w:abstractNumId w:val="104"/>
  </w:num>
  <w:num w:numId="176">
    <w:abstractNumId w:val="263"/>
  </w:num>
  <w:num w:numId="177">
    <w:abstractNumId w:val="217"/>
  </w:num>
  <w:num w:numId="178">
    <w:abstractNumId w:val="114"/>
  </w:num>
  <w:num w:numId="179">
    <w:abstractNumId w:val="513"/>
  </w:num>
  <w:num w:numId="180">
    <w:abstractNumId w:val="342"/>
  </w:num>
  <w:num w:numId="181">
    <w:abstractNumId w:val="2"/>
  </w:num>
  <w:num w:numId="182">
    <w:abstractNumId w:val="343"/>
  </w:num>
  <w:num w:numId="183">
    <w:abstractNumId w:val="396"/>
  </w:num>
  <w:num w:numId="184">
    <w:abstractNumId w:val="271"/>
  </w:num>
  <w:num w:numId="185">
    <w:abstractNumId w:val="257"/>
  </w:num>
  <w:num w:numId="186">
    <w:abstractNumId w:val="126"/>
  </w:num>
  <w:num w:numId="187">
    <w:abstractNumId w:val="394"/>
  </w:num>
  <w:num w:numId="188">
    <w:abstractNumId w:val="420"/>
  </w:num>
  <w:num w:numId="189">
    <w:abstractNumId w:val="87"/>
  </w:num>
  <w:num w:numId="190">
    <w:abstractNumId w:val="90"/>
  </w:num>
  <w:num w:numId="191">
    <w:abstractNumId w:val="528"/>
  </w:num>
  <w:num w:numId="192">
    <w:abstractNumId w:val="476"/>
  </w:num>
  <w:num w:numId="193">
    <w:abstractNumId w:val="167"/>
  </w:num>
  <w:num w:numId="194">
    <w:abstractNumId w:val="306"/>
  </w:num>
  <w:num w:numId="195">
    <w:abstractNumId w:val="518"/>
  </w:num>
  <w:num w:numId="196">
    <w:abstractNumId w:val="14"/>
  </w:num>
  <w:num w:numId="197">
    <w:abstractNumId w:val="50"/>
  </w:num>
  <w:num w:numId="198">
    <w:abstractNumId w:val="70"/>
  </w:num>
  <w:num w:numId="199">
    <w:abstractNumId w:val="162"/>
  </w:num>
  <w:num w:numId="200">
    <w:abstractNumId w:val="227"/>
  </w:num>
  <w:num w:numId="201">
    <w:abstractNumId w:val="475"/>
  </w:num>
  <w:num w:numId="202">
    <w:abstractNumId w:val="322"/>
  </w:num>
  <w:num w:numId="203">
    <w:abstractNumId w:val="222"/>
  </w:num>
  <w:num w:numId="204">
    <w:abstractNumId w:val="266"/>
  </w:num>
  <w:num w:numId="205">
    <w:abstractNumId w:val="517"/>
  </w:num>
  <w:num w:numId="206">
    <w:abstractNumId w:val="332"/>
  </w:num>
  <w:num w:numId="207">
    <w:abstractNumId w:val="371"/>
  </w:num>
  <w:num w:numId="208">
    <w:abstractNumId w:val="308"/>
  </w:num>
  <w:num w:numId="209">
    <w:abstractNumId w:val="75"/>
  </w:num>
  <w:num w:numId="210">
    <w:abstractNumId w:val="277"/>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02"/>
  </w:num>
  <w:num w:numId="212">
    <w:abstractNumId w:val="310"/>
  </w:num>
  <w:num w:numId="213">
    <w:abstractNumId w:val="39"/>
  </w:num>
  <w:num w:numId="214">
    <w:abstractNumId w:val="265"/>
  </w:num>
  <w:num w:numId="215">
    <w:abstractNumId w:val="22"/>
  </w:num>
  <w:num w:numId="216">
    <w:abstractNumId w:val="228"/>
  </w:num>
  <w:num w:numId="217">
    <w:abstractNumId w:val="356"/>
  </w:num>
  <w:num w:numId="218">
    <w:abstractNumId w:val="111"/>
  </w:num>
  <w:num w:numId="219">
    <w:abstractNumId w:val="403"/>
  </w:num>
  <w:num w:numId="220">
    <w:abstractNumId w:val="212"/>
  </w:num>
  <w:num w:numId="221">
    <w:abstractNumId w:val="430"/>
  </w:num>
  <w:num w:numId="222">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73"/>
  </w:num>
  <w:num w:numId="230">
    <w:abstractNumId w:val="444"/>
  </w:num>
  <w:num w:numId="231">
    <w:abstractNumId w:val="337"/>
  </w:num>
  <w:num w:numId="232">
    <w:abstractNumId w:val="520"/>
  </w:num>
  <w:num w:numId="233">
    <w:abstractNumId w:val="51"/>
  </w:num>
  <w:num w:numId="234">
    <w:abstractNumId w:val="92"/>
  </w:num>
  <w:num w:numId="235">
    <w:abstractNumId w:val="393"/>
  </w:num>
  <w:num w:numId="236">
    <w:abstractNumId w:val="37"/>
  </w:num>
  <w:num w:numId="237">
    <w:abstractNumId w:val="141"/>
  </w:num>
  <w:num w:numId="238">
    <w:abstractNumId w:val="422"/>
  </w:num>
  <w:num w:numId="239">
    <w:abstractNumId w:val="145"/>
  </w:num>
  <w:num w:numId="240">
    <w:abstractNumId w:val="470"/>
  </w:num>
  <w:num w:numId="241">
    <w:abstractNumId w:val="54"/>
  </w:num>
  <w:num w:numId="242">
    <w:abstractNumId w:val="440"/>
  </w:num>
  <w:num w:numId="243">
    <w:abstractNumId w:val="15"/>
  </w:num>
  <w:num w:numId="244">
    <w:abstractNumId w:val="192"/>
  </w:num>
  <w:num w:numId="245">
    <w:abstractNumId w:val="458"/>
  </w:num>
  <w:num w:numId="246">
    <w:abstractNumId w:val="144"/>
  </w:num>
  <w:num w:numId="247">
    <w:abstractNumId w:val="488"/>
  </w:num>
  <w:num w:numId="248">
    <w:abstractNumId w:val="388"/>
  </w:num>
  <w:num w:numId="249">
    <w:abstractNumId w:val="83"/>
  </w:num>
  <w:num w:numId="250">
    <w:abstractNumId w:val="44"/>
  </w:num>
  <w:num w:numId="251">
    <w:abstractNumId w:val="214"/>
  </w:num>
  <w:num w:numId="252">
    <w:abstractNumId w:val="243"/>
  </w:num>
  <w:num w:numId="253">
    <w:abstractNumId w:val="234"/>
  </w:num>
  <w:num w:numId="254">
    <w:abstractNumId w:val="49"/>
  </w:num>
  <w:num w:numId="255">
    <w:abstractNumId w:val="8"/>
  </w:num>
  <w:num w:numId="256">
    <w:abstractNumId w:val="501"/>
  </w:num>
  <w:num w:numId="257">
    <w:abstractNumId w:val="533"/>
  </w:num>
  <w:num w:numId="258">
    <w:abstractNumId w:val="69"/>
  </w:num>
  <w:num w:numId="259">
    <w:abstractNumId w:val="406"/>
  </w:num>
  <w:num w:numId="260">
    <w:abstractNumId w:val="68"/>
  </w:num>
  <w:num w:numId="261">
    <w:abstractNumId w:val="323"/>
  </w:num>
  <w:num w:numId="262">
    <w:abstractNumId w:val="153"/>
  </w:num>
  <w:num w:numId="263">
    <w:abstractNumId w:val="338"/>
  </w:num>
  <w:num w:numId="264">
    <w:abstractNumId w:val="25"/>
  </w:num>
  <w:num w:numId="265">
    <w:abstractNumId w:val="362"/>
  </w:num>
  <w:num w:numId="266">
    <w:abstractNumId w:val="136"/>
  </w:num>
  <w:num w:numId="267">
    <w:abstractNumId w:val="289"/>
  </w:num>
  <w:num w:numId="268">
    <w:abstractNumId w:val="185"/>
  </w:num>
  <w:num w:numId="269">
    <w:abstractNumId w:val="251"/>
  </w:num>
  <w:num w:numId="270">
    <w:abstractNumId w:val="487"/>
  </w:num>
  <w:num w:numId="271">
    <w:abstractNumId w:val="478"/>
  </w:num>
  <w:num w:numId="272">
    <w:abstractNumId w:val="325"/>
  </w:num>
  <w:num w:numId="273">
    <w:abstractNumId w:val="442"/>
  </w:num>
  <w:num w:numId="274">
    <w:abstractNumId w:val="335"/>
  </w:num>
  <w:num w:numId="275">
    <w:abstractNumId w:val="61"/>
  </w:num>
  <w:num w:numId="276">
    <w:abstractNumId w:val="7"/>
  </w:num>
  <w:num w:numId="277">
    <w:abstractNumId w:val="201"/>
  </w:num>
  <w:num w:numId="278">
    <w:abstractNumId w:val="128"/>
  </w:num>
  <w:num w:numId="279">
    <w:abstractNumId w:val="407"/>
  </w:num>
  <w:num w:numId="280">
    <w:abstractNumId w:val="207"/>
  </w:num>
  <w:num w:numId="281">
    <w:abstractNumId w:val="297"/>
  </w:num>
  <w:num w:numId="282">
    <w:abstractNumId w:val="18"/>
  </w:num>
  <w:num w:numId="283">
    <w:abstractNumId w:val="231"/>
  </w:num>
  <w:num w:numId="284">
    <w:abstractNumId w:val="9"/>
  </w:num>
  <w:num w:numId="285">
    <w:abstractNumId w:val="286"/>
  </w:num>
  <w:num w:numId="286">
    <w:abstractNumId w:val="202"/>
  </w:num>
  <w:num w:numId="287">
    <w:abstractNumId w:val="206"/>
  </w:num>
  <w:num w:numId="288">
    <w:abstractNumId w:val="317"/>
  </w:num>
  <w:num w:numId="289">
    <w:abstractNumId w:val="474"/>
  </w:num>
  <w:num w:numId="290">
    <w:abstractNumId w:val="55"/>
  </w:num>
  <w:num w:numId="291">
    <w:abstractNumId w:val="122"/>
  </w:num>
  <w:num w:numId="292">
    <w:abstractNumId w:val="534"/>
  </w:num>
  <w:num w:numId="293">
    <w:abstractNumId w:val="357"/>
  </w:num>
  <w:num w:numId="294">
    <w:abstractNumId w:val="154"/>
  </w:num>
  <w:num w:numId="295">
    <w:abstractNumId w:val="492"/>
  </w:num>
  <w:num w:numId="296">
    <w:abstractNumId w:val="504"/>
  </w:num>
  <w:num w:numId="297">
    <w:abstractNumId w:val="43"/>
  </w:num>
  <w:num w:numId="298">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82"/>
  </w:num>
  <w:num w:numId="300">
    <w:abstractNumId w:val="401"/>
  </w:num>
  <w:num w:numId="301">
    <w:abstractNumId w:val="219"/>
  </w:num>
  <w:num w:numId="302">
    <w:abstractNumId w:val="239"/>
  </w:num>
  <w:num w:numId="303">
    <w:abstractNumId w:val="273"/>
  </w:num>
  <w:num w:numId="304">
    <w:abstractNumId w:val="169"/>
  </w:num>
  <w:num w:numId="305">
    <w:abstractNumId w:val="418"/>
  </w:num>
  <w:num w:numId="306">
    <w:abstractNumId w:val="211"/>
  </w:num>
  <w:num w:numId="307">
    <w:abstractNumId w:val="347"/>
  </w:num>
  <w:num w:numId="308">
    <w:abstractNumId w:val="383"/>
  </w:num>
  <w:num w:numId="309">
    <w:abstractNumId w:val="65"/>
  </w:num>
  <w:num w:numId="310">
    <w:abstractNumId w:val="419"/>
  </w:num>
  <w:num w:numId="311">
    <w:abstractNumId w:val="328"/>
  </w:num>
  <w:num w:numId="312">
    <w:abstractNumId w:val="20"/>
  </w:num>
  <w:num w:numId="313">
    <w:abstractNumId w:val="203"/>
  </w:num>
  <w:num w:numId="314">
    <w:abstractNumId w:val="174"/>
  </w:num>
  <w:num w:numId="315">
    <w:abstractNumId w:val="33"/>
  </w:num>
  <w:num w:numId="316">
    <w:abstractNumId w:val="225"/>
  </w:num>
  <w:num w:numId="317">
    <w:abstractNumId w:val="164"/>
  </w:num>
  <w:num w:numId="318">
    <w:abstractNumId w:val="450"/>
  </w:num>
  <w:num w:numId="319">
    <w:abstractNumId w:val="522"/>
  </w:num>
  <w:num w:numId="320">
    <w:abstractNumId w:val="150"/>
  </w:num>
  <w:num w:numId="321">
    <w:abstractNumId w:val="284"/>
  </w:num>
  <w:num w:numId="322">
    <w:abstractNumId w:val="26"/>
  </w:num>
  <w:num w:numId="323">
    <w:abstractNumId w:val="318"/>
  </w:num>
  <w:num w:numId="324">
    <w:abstractNumId w:val="180"/>
  </w:num>
  <w:num w:numId="325">
    <w:abstractNumId w:val="223"/>
  </w:num>
  <w:num w:numId="326">
    <w:abstractNumId w:val="208"/>
  </w:num>
  <w:num w:numId="327">
    <w:abstractNumId w:val="27"/>
  </w:num>
  <w:num w:numId="328">
    <w:abstractNumId w:val="510"/>
  </w:num>
  <w:num w:numId="329">
    <w:abstractNumId w:val="515"/>
  </w:num>
  <w:num w:numId="330">
    <w:abstractNumId w:val="124"/>
  </w:num>
  <w:num w:numId="331">
    <w:abstractNumId w:val="447"/>
  </w:num>
  <w:num w:numId="332">
    <w:abstractNumId w:val="452"/>
  </w:num>
  <w:num w:numId="333">
    <w:abstractNumId w:val="84"/>
  </w:num>
  <w:num w:numId="334">
    <w:abstractNumId w:val="326"/>
  </w:num>
  <w:num w:numId="335">
    <w:abstractNumId w:val="34"/>
  </w:num>
  <w:num w:numId="336">
    <w:abstractNumId w:val="415"/>
  </w:num>
  <w:num w:numId="337">
    <w:abstractNumId w:val="173"/>
  </w:num>
  <w:num w:numId="338">
    <w:abstractNumId w:val="60"/>
  </w:num>
  <w:num w:numId="339">
    <w:abstractNumId w:val="453"/>
  </w:num>
  <w:num w:numId="340">
    <w:abstractNumId w:val="40"/>
  </w:num>
  <w:num w:numId="341">
    <w:abstractNumId w:val="97"/>
  </w:num>
  <w:num w:numId="342">
    <w:abstractNumId w:val="196"/>
  </w:num>
  <w:num w:numId="343">
    <w:abstractNumId w:val="508"/>
  </w:num>
  <w:num w:numId="344">
    <w:abstractNumId w:val="410"/>
  </w:num>
  <w:num w:numId="345">
    <w:abstractNumId w:val="490"/>
  </w:num>
  <w:num w:numId="346">
    <w:abstractNumId w:val="465"/>
  </w:num>
  <w:num w:numId="347">
    <w:abstractNumId w:val="23"/>
  </w:num>
  <w:num w:numId="348">
    <w:abstractNumId w:val="423"/>
  </w:num>
  <w:num w:numId="349">
    <w:abstractNumId w:val="195"/>
  </w:num>
  <w:num w:numId="350">
    <w:abstractNumId w:val="121"/>
  </w:num>
  <w:num w:numId="351">
    <w:abstractNumId w:val="115"/>
  </w:num>
  <w:num w:numId="352">
    <w:abstractNumId w:val="359"/>
  </w:num>
  <w:num w:numId="353">
    <w:abstractNumId w:val="161"/>
  </w:num>
  <w:num w:numId="354">
    <w:abstractNumId w:val="125"/>
  </w:num>
  <w:num w:numId="355">
    <w:abstractNumId w:val="535"/>
  </w:num>
  <w:num w:numId="356">
    <w:abstractNumId w:val="495"/>
  </w:num>
  <w:num w:numId="357">
    <w:abstractNumId w:val="472"/>
  </w:num>
  <w:num w:numId="358">
    <w:abstractNumId w:val="17"/>
  </w:num>
  <w:num w:numId="359">
    <w:abstractNumId w:val="516"/>
  </w:num>
  <w:num w:numId="360">
    <w:abstractNumId w:val="249"/>
  </w:num>
  <w:num w:numId="361">
    <w:abstractNumId w:val="131"/>
  </w:num>
  <w:num w:numId="362">
    <w:abstractNumId w:val="240"/>
  </w:num>
  <w:num w:numId="363">
    <w:abstractNumId w:val="182"/>
  </w:num>
  <w:num w:numId="364">
    <w:abstractNumId w:val="30"/>
  </w:num>
  <w:num w:numId="365">
    <w:abstractNumId w:val="483"/>
  </w:num>
  <w:num w:numId="366">
    <w:abstractNumId w:val="479"/>
  </w:num>
  <w:num w:numId="367">
    <w:abstractNumId w:val="436"/>
  </w:num>
  <w:num w:numId="368">
    <w:abstractNumId w:val="132"/>
  </w:num>
  <w:num w:numId="369">
    <w:abstractNumId w:val="500"/>
  </w:num>
  <w:num w:numId="370">
    <w:abstractNumId w:val="96"/>
  </w:num>
  <w:num w:numId="371">
    <w:abstractNumId w:val="170"/>
  </w:num>
  <w:num w:numId="372">
    <w:abstractNumId w:val="166"/>
  </w:num>
  <w:num w:numId="373">
    <w:abstractNumId w:val="82"/>
  </w:num>
  <w:num w:numId="374">
    <w:abstractNumId w:val="118"/>
  </w:num>
  <w:num w:numId="375">
    <w:abstractNumId w:val="6"/>
  </w:num>
  <w:num w:numId="376">
    <w:abstractNumId w:val="268"/>
  </w:num>
  <w:num w:numId="377">
    <w:abstractNumId w:val="205"/>
  </w:num>
  <w:num w:numId="378">
    <w:abstractNumId w:val="463"/>
  </w:num>
  <w:num w:numId="379">
    <w:abstractNumId w:val="91"/>
  </w:num>
  <w:num w:numId="380">
    <w:abstractNumId w:val="152"/>
  </w:num>
  <w:num w:numId="381">
    <w:abstractNumId w:val="292"/>
  </w:num>
  <w:num w:numId="382">
    <w:abstractNumId w:val="188"/>
  </w:num>
  <w:num w:numId="383">
    <w:abstractNumId w:val="381"/>
  </w:num>
  <w:num w:numId="384">
    <w:abstractNumId w:val="12"/>
  </w:num>
  <w:num w:numId="385">
    <w:abstractNumId w:val="507"/>
  </w:num>
  <w:num w:numId="386">
    <w:abstractNumId w:val="365"/>
  </w:num>
  <w:num w:numId="387">
    <w:abstractNumId w:val="260"/>
  </w:num>
  <w:num w:numId="388">
    <w:abstractNumId w:val="244"/>
  </w:num>
  <w:num w:numId="389">
    <w:abstractNumId w:val="151"/>
  </w:num>
  <w:num w:numId="390">
    <w:abstractNumId w:val="451"/>
  </w:num>
  <w:num w:numId="391">
    <w:abstractNumId w:val="429"/>
  </w:num>
  <w:num w:numId="392">
    <w:abstractNumId w:val="107"/>
  </w:num>
  <w:num w:numId="393">
    <w:abstractNumId w:val="77"/>
  </w:num>
  <w:num w:numId="394">
    <w:abstractNumId w:val="247"/>
  </w:num>
  <w:num w:numId="395">
    <w:abstractNumId w:val="434"/>
  </w:num>
  <w:num w:numId="396">
    <w:abstractNumId w:val="301"/>
  </w:num>
  <w:num w:numId="397">
    <w:abstractNumId w:val="48"/>
  </w:num>
  <w:num w:numId="398">
    <w:abstractNumId w:val="106"/>
  </w:num>
  <w:num w:numId="399">
    <w:abstractNumId w:val="45"/>
  </w:num>
  <w:num w:numId="400">
    <w:abstractNumId w:val="85"/>
  </w:num>
  <w:num w:numId="401">
    <w:abstractNumId w:val="258"/>
  </w:num>
  <w:num w:numId="402">
    <w:abstractNumId w:val="158"/>
  </w:num>
  <w:num w:numId="403">
    <w:abstractNumId w:val="100"/>
  </w:num>
  <w:num w:numId="404">
    <w:abstractNumId w:val="24"/>
  </w:num>
  <w:num w:numId="405">
    <w:abstractNumId w:val="385"/>
  </w:num>
  <w:num w:numId="406">
    <w:abstractNumId w:val="252"/>
  </w:num>
  <w:num w:numId="407">
    <w:abstractNumId w:val="431"/>
  </w:num>
  <w:num w:numId="408">
    <w:abstractNumId w:val="270"/>
  </w:num>
  <w:num w:numId="409">
    <w:abstractNumId w:val="531"/>
  </w:num>
  <w:num w:numId="410">
    <w:abstractNumId w:val="59"/>
  </w:num>
  <w:num w:numId="411">
    <w:abstractNumId w:val="361"/>
  </w:num>
  <w:num w:numId="412">
    <w:abstractNumId w:val="172"/>
  </w:num>
  <w:num w:numId="413">
    <w:abstractNumId w:val="233"/>
  </w:num>
  <w:num w:numId="414">
    <w:abstractNumId w:val="300"/>
  </w:num>
  <w:num w:numId="415">
    <w:abstractNumId w:val="309"/>
  </w:num>
  <w:num w:numId="416">
    <w:abstractNumId w:val="290"/>
  </w:num>
  <w:num w:numId="417">
    <w:abstractNumId w:val="4"/>
  </w:num>
  <w:num w:numId="418">
    <w:abstractNumId w:val="321"/>
  </w:num>
  <w:num w:numId="419">
    <w:abstractNumId w:val="113"/>
  </w:num>
  <w:num w:numId="420">
    <w:abstractNumId w:val="391"/>
  </w:num>
  <w:num w:numId="421">
    <w:abstractNumId w:val="127"/>
  </w:num>
  <w:num w:numId="422">
    <w:abstractNumId w:val="281"/>
  </w:num>
  <w:num w:numId="423">
    <w:abstractNumId w:val="179"/>
  </w:num>
  <w:num w:numId="424">
    <w:abstractNumId w:val="253"/>
  </w:num>
  <w:num w:numId="425">
    <w:abstractNumId w:val="374"/>
  </w:num>
  <w:num w:numId="426">
    <w:abstractNumId w:val="178"/>
  </w:num>
  <w:num w:numId="427">
    <w:abstractNumId w:val="432"/>
  </w:num>
  <w:num w:numId="428">
    <w:abstractNumId w:val="489"/>
  </w:num>
  <w:num w:numId="429">
    <w:abstractNumId w:val="511"/>
  </w:num>
  <w:num w:numId="430">
    <w:abstractNumId w:val="405"/>
  </w:num>
  <w:num w:numId="431">
    <w:abstractNumId w:val="155"/>
  </w:num>
  <w:num w:numId="432">
    <w:abstractNumId w:val="313"/>
  </w:num>
  <w:num w:numId="433">
    <w:abstractNumId w:val="176"/>
  </w:num>
  <w:num w:numId="434">
    <w:abstractNumId w:val="358"/>
  </w:num>
  <w:num w:numId="435">
    <w:abstractNumId w:val="530"/>
  </w:num>
  <w:num w:numId="436">
    <w:abstractNumId w:val="349"/>
  </w:num>
  <w:num w:numId="437">
    <w:abstractNumId w:val="351"/>
  </w:num>
  <w:num w:numId="438">
    <w:abstractNumId w:val="390"/>
  </w:num>
  <w:num w:numId="439">
    <w:abstractNumId w:val="494"/>
  </w:num>
  <w:num w:numId="440">
    <w:abstractNumId w:val="366"/>
  </w:num>
  <w:num w:numId="441">
    <w:abstractNumId w:val="471"/>
  </w:num>
  <w:num w:numId="442">
    <w:abstractNumId w:val="457"/>
  </w:num>
  <w:num w:numId="443">
    <w:abstractNumId w:val="62"/>
  </w:num>
  <w:num w:numId="444">
    <w:abstractNumId w:val="168"/>
  </w:num>
  <w:num w:numId="445">
    <w:abstractNumId w:val="294"/>
  </w:num>
  <w:num w:numId="446">
    <w:abstractNumId w:val="198"/>
  </w:num>
  <w:num w:numId="447">
    <w:abstractNumId w:val="13"/>
  </w:num>
  <w:num w:numId="448">
    <w:abstractNumId w:val="47"/>
  </w:num>
  <w:num w:numId="449">
    <w:abstractNumId w:val="186"/>
  </w:num>
  <w:num w:numId="450">
    <w:abstractNumId w:val="138"/>
  </w:num>
  <w:num w:numId="451">
    <w:abstractNumId w:val="398"/>
  </w:num>
  <w:num w:numId="452">
    <w:abstractNumId w:val="213"/>
  </w:num>
  <w:num w:numId="453">
    <w:abstractNumId w:val="305"/>
  </w:num>
  <w:num w:numId="454">
    <w:abstractNumId w:val="269"/>
  </w:num>
  <w:num w:numId="455">
    <w:abstractNumId w:val="74"/>
  </w:num>
  <w:num w:numId="456">
    <w:abstractNumId w:val="147"/>
  </w:num>
  <w:num w:numId="457">
    <w:abstractNumId w:val="28"/>
  </w:num>
  <w:num w:numId="458">
    <w:abstractNumId w:val="81"/>
  </w:num>
  <w:num w:numId="459">
    <w:abstractNumId w:val="94"/>
  </w:num>
  <w:num w:numId="460">
    <w:abstractNumId w:val="314"/>
  </w:num>
  <w:num w:numId="461">
    <w:abstractNumId w:val="236"/>
  </w:num>
  <w:num w:numId="462">
    <w:abstractNumId w:val="367"/>
  </w:num>
  <w:num w:numId="463">
    <w:abstractNumId w:val="454"/>
  </w:num>
  <w:num w:numId="464">
    <w:abstractNumId w:val="276"/>
  </w:num>
  <w:num w:numId="465">
    <w:abstractNumId w:val="156"/>
  </w:num>
  <w:num w:numId="466">
    <w:abstractNumId w:val="443"/>
  </w:num>
  <w:num w:numId="467">
    <w:abstractNumId w:val="467"/>
  </w:num>
  <w:num w:numId="468">
    <w:abstractNumId w:val="63"/>
  </w:num>
  <w:num w:numId="469">
    <w:abstractNumId w:val="477"/>
  </w:num>
  <w:num w:numId="470">
    <w:abstractNumId w:val="99"/>
  </w:num>
  <w:num w:numId="471">
    <w:abstractNumId w:val="439"/>
  </w:num>
  <w:num w:numId="472">
    <w:abstractNumId w:val="449"/>
  </w:num>
  <w:num w:numId="473">
    <w:abstractNumId w:val="427"/>
  </w:num>
  <w:num w:numId="474">
    <w:abstractNumId w:val="469"/>
  </w:num>
  <w:num w:numId="475">
    <w:abstractNumId w:val="88"/>
  </w:num>
  <w:num w:numId="476">
    <w:abstractNumId w:val="435"/>
  </w:num>
  <w:num w:numId="477">
    <w:abstractNumId w:val="209"/>
  </w:num>
  <w:num w:numId="478">
    <w:abstractNumId w:val="171"/>
  </w:num>
  <w:num w:numId="479">
    <w:abstractNumId w:val="316"/>
  </w:num>
  <w:num w:numId="480">
    <w:abstractNumId w:val="379"/>
  </w:num>
  <w:num w:numId="481">
    <w:abstractNumId w:val="272"/>
  </w:num>
  <w:num w:numId="482">
    <w:abstractNumId w:val="455"/>
  </w:num>
  <w:num w:numId="483">
    <w:abstractNumId w:val="438"/>
  </w:num>
  <w:num w:numId="484">
    <w:abstractNumId w:val="353"/>
  </w:num>
  <w:num w:numId="485">
    <w:abstractNumId w:val="482"/>
  </w:num>
  <w:num w:numId="486">
    <w:abstractNumId w:val="78"/>
  </w:num>
  <w:num w:numId="487">
    <w:abstractNumId w:val="191"/>
  </w:num>
  <w:num w:numId="488">
    <w:abstractNumId w:val="200"/>
  </w:num>
  <w:num w:numId="489">
    <w:abstractNumId w:val="312"/>
  </w:num>
  <w:num w:numId="490">
    <w:abstractNumId w:val="137"/>
  </w:num>
  <w:num w:numId="491">
    <w:abstractNumId w:val="177"/>
  </w:num>
  <w:num w:numId="492">
    <w:abstractNumId w:val="101"/>
  </w:num>
  <w:num w:numId="493">
    <w:abstractNumId w:val="456"/>
  </w:num>
  <w:num w:numId="494">
    <w:abstractNumId w:val="142"/>
  </w:num>
  <w:num w:numId="495">
    <w:abstractNumId w:val="221"/>
  </w:num>
  <w:num w:numId="496">
    <w:abstractNumId w:val="119"/>
  </w:num>
  <w:num w:numId="497">
    <w:abstractNumId w:val="376"/>
  </w:num>
  <w:num w:numId="498">
    <w:abstractNumId w:val="491"/>
  </w:num>
  <w:num w:numId="499">
    <w:abstractNumId w:val="493"/>
  </w:num>
  <w:num w:numId="500">
    <w:abstractNumId w:val="41"/>
  </w:num>
  <w:num w:numId="501">
    <w:abstractNumId w:val="378"/>
  </w:num>
  <w:num w:numId="502">
    <w:abstractNumId w:val="279"/>
  </w:num>
  <w:num w:numId="503">
    <w:abstractNumId w:val="412"/>
  </w:num>
  <w:num w:numId="504">
    <w:abstractNumId w:val="331"/>
  </w:num>
  <w:num w:numId="505">
    <w:abstractNumId w:val="224"/>
  </w:num>
  <w:num w:numId="506">
    <w:abstractNumId w:val="254"/>
  </w:num>
  <w:num w:numId="507">
    <w:abstractNumId w:val="149"/>
  </w:num>
  <w:num w:numId="508">
    <w:abstractNumId w:val="538"/>
  </w:num>
  <w:num w:numId="509">
    <w:abstractNumId w:val="311"/>
  </w:num>
  <w:num w:numId="510">
    <w:abstractNumId w:val="193"/>
  </w:num>
  <w:num w:numId="511">
    <w:abstractNumId w:val="11"/>
  </w:num>
  <w:num w:numId="512">
    <w:abstractNumId w:val="404"/>
  </w:num>
  <w:num w:numId="513">
    <w:abstractNumId w:val="53"/>
  </w:num>
  <w:num w:numId="514">
    <w:abstractNumId w:val="103"/>
  </w:num>
  <w:num w:numId="515">
    <w:abstractNumId w:val="324"/>
  </w:num>
  <w:num w:numId="516">
    <w:abstractNumId w:val="73"/>
  </w:num>
  <w:num w:numId="517">
    <w:abstractNumId w:val="31"/>
  </w:num>
  <w:num w:numId="518">
    <w:abstractNumId w:val="287"/>
  </w:num>
  <w:num w:numId="519">
    <w:abstractNumId w:val="264"/>
  </w:num>
  <w:num w:numId="520">
    <w:abstractNumId w:val="123"/>
  </w:num>
  <w:num w:numId="521">
    <w:abstractNumId w:val="210"/>
  </w:num>
  <w:num w:numId="522">
    <w:abstractNumId w:val="536"/>
  </w:num>
  <w:num w:numId="523">
    <w:abstractNumId w:val="109"/>
  </w:num>
  <w:num w:numId="524">
    <w:abstractNumId w:val="293"/>
  </w:num>
  <w:num w:numId="525">
    <w:abstractNumId w:val="346"/>
  </w:num>
  <w:num w:numId="526">
    <w:abstractNumId w:val="354"/>
  </w:num>
  <w:num w:numId="527">
    <w:abstractNumId w:val="529"/>
  </w:num>
  <w:num w:numId="528">
    <w:abstractNumId w:val="165"/>
  </w:num>
  <w:num w:numId="529">
    <w:abstractNumId w:val="175"/>
  </w:num>
  <w:num w:numId="530">
    <w:abstractNumId w:val="110"/>
  </w:num>
  <w:num w:numId="531">
    <w:abstractNumId w:val="441"/>
  </w:num>
  <w:num w:numId="532">
    <w:abstractNumId w:val="80"/>
  </w:num>
  <w:num w:numId="533">
    <w:abstractNumId w:val="539"/>
  </w:num>
  <w:num w:numId="534">
    <w:abstractNumId w:val="242"/>
  </w:num>
  <w:num w:numId="535">
    <w:abstractNumId w:val="299"/>
  </w:num>
  <w:num w:numId="536">
    <w:abstractNumId w:val="139"/>
  </w:num>
  <w:num w:numId="537">
    <w:abstractNumId w:val="256"/>
  </w:num>
  <w:num w:numId="538">
    <w:abstractNumId w:val="235"/>
  </w:num>
  <w:num w:numId="539">
    <w:abstractNumId w:val="485"/>
  </w:num>
  <w:num w:numId="540">
    <w:abstractNumId w:val="216"/>
  </w:num>
  <w:num w:numId="541">
    <w:abstractNumId w:val="282"/>
  </w:num>
  <w:num w:numId="542">
    <w:abstractNumId w:val="433"/>
  </w:num>
  <w:num w:numId="543">
    <w:abstractNumId w:val="526"/>
  </w:num>
  <w:num w:numId="544">
    <w:abstractNumId w:val="334"/>
  </w:num>
  <w:num w:numId="545">
    <w:abstractNumId w:val="339"/>
  </w:num>
  <w:num w:numId="546">
    <w:abstractNumId w:val="199"/>
  </w:num>
  <w:numIdMacAtCleanup w:val="5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14003"/>
    <w:rsid w:val="0001477E"/>
    <w:rsid w:val="00014AEF"/>
    <w:rsid w:val="000179BC"/>
    <w:rsid w:val="0002214D"/>
    <w:rsid w:val="00025334"/>
    <w:rsid w:val="00031590"/>
    <w:rsid w:val="0003271E"/>
    <w:rsid w:val="00042030"/>
    <w:rsid w:val="00042A95"/>
    <w:rsid w:val="00043CA3"/>
    <w:rsid w:val="000468DA"/>
    <w:rsid w:val="0005228D"/>
    <w:rsid w:val="00070091"/>
    <w:rsid w:val="00076AD7"/>
    <w:rsid w:val="00084C83"/>
    <w:rsid w:val="000A0747"/>
    <w:rsid w:val="000B1C5A"/>
    <w:rsid w:val="000B38B3"/>
    <w:rsid w:val="000C0566"/>
    <w:rsid w:val="000D6910"/>
    <w:rsid w:val="000E0477"/>
    <w:rsid w:val="000E7A09"/>
    <w:rsid w:val="000F4E9B"/>
    <w:rsid w:val="00100DDF"/>
    <w:rsid w:val="001136BE"/>
    <w:rsid w:val="00114546"/>
    <w:rsid w:val="00127270"/>
    <w:rsid w:val="00130025"/>
    <w:rsid w:val="001312D6"/>
    <w:rsid w:val="0015206B"/>
    <w:rsid w:val="00152D9B"/>
    <w:rsid w:val="00154709"/>
    <w:rsid w:val="00155FC9"/>
    <w:rsid w:val="001739E4"/>
    <w:rsid w:val="00174B88"/>
    <w:rsid w:val="00191C0F"/>
    <w:rsid w:val="001B44A6"/>
    <w:rsid w:val="001B5D90"/>
    <w:rsid w:val="001C491E"/>
    <w:rsid w:val="001C71A0"/>
    <w:rsid w:val="001E4E15"/>
    <w:rsid w:val="001E6A79"/>
    <w:rsid w:val="001E7155"/>
    <w:rsid w:val="001F4116"/>
    <w:rsid w:val="002021DD"/>
    <w:rsid w:val="00203FDD"/>
    <w:rsid w:val="00204217"/>
    <w:rsid w:val="00210F2B"/>
    <w:rsid w:val="002112B4"/>
    <w:rsid w:val="0022148B"/>
    <w:rsid w:val="00232DD6"/>
    <w:rsid w:val="00233156"/>
    <w:rsid w:val="00233A53"/>
    <w:rsid w:val="0024408E"/>
    <w:rsid w:val="00247981"/>
    <w:rsid w:val="00247B7D"/>
    <w:rsid w:val="00253238"/>
    <w:rsid w:val="00260BBB"/>
    <w:rsid w:val="00261411"/>
    <w:rsid w:val="00277901"/>
    <w:rsid w:val="002A294B"/>
    <w:rsid w:val="002A2EC5"/>
    <w:rsid w:val="002B0CD8"/>
    <w:rsid w:val="002C0DC2"/>
    <w:rsid w:val="002D38A4"/>
    <w:rsid w:val="002F2DB6"/>
    <w:rsid w:val="003046E5"/>
    <w:rsid w:val="00310D19"/>
    <w:rsid w:val="003330E9"/>
    <w:rsid w:val="0034439E"/>
    <w:rsid w:val="00347EB4"/>
    <w:rsid w:val="00355836"/>
    <w:rsid w:val="00386A23"/>
    <w:rsid w:val="00393F3C"/>
    <w:rsid w:val="003B2BED"/>
    <w:rsid w:val="003B4535"/>
    <w:rsid w:val="003D13B3"/>
    <w:rsid w:val="003D32EC"/>
    <w:rsid w:val="003E0F2A"/>
    <w:rsid w:val="003E2514"/>
    <w:rsid w:val="00412892"/>
    <w:rsid w:val="00423D52"/>
    <w:rsid w:val="00424041"/>
    <w:rsid w:val="00425F18"/>
    <w:rsid w:val="00436897"/>
    <w:rsid w:val="00441E58"/>
    <w:rsid w:val="0045450A"/>
    <w:rsid w:val="00466810"/>
    <w:rsid w:val="00466BD5"/>
    <w:rsid w:val="004A37D0"/>
    <w:rsid w:val="004A7CBF"/>
    <w:rsid w:val="004B7B78"/>
    <w:rsid w:val="004C1547"/>
    <w:rsid w:val="004C61F2"/>
    <w:rsid w:val="004E7B50"/>
    <w:rsid w:val="005065C6"/>
    <w:rsid w:val="005118F5"/>
    <w:rsid w:val="00514F4A"/>
    <w:rsid w:val="005254C8"/>
    <w:rsid w:val="00527008"/>
    <w:rsid w:val="005411F9"/>
    <w:rsid w:val="00542E03"/>
    <w:rsid w:val="00554728"/>
    <w:rsid w:val="00555F57"/>
    <w:rsid w:val="005627CE"/>
    <w:rsid w:val="00567B34"/>
    <w:rsid w:val="00570FEB"/>
    <w:rsid w:val="00571D44"/>
    <w:rsid w:val="00596E9A"/>
    <w:rsid w:val="00597EA4"/>
    <w:rsid w:val="005A0A72"/>
    <w:rsid w:val="005B6BA0"/>
    <w:rsid w:val="005C12EA"/>
    <w:rsid w:val="005C3497"/>
    <w:rsid w:val="005C6194"/>
    <w:rsid w:val="005C7B17"/>
    <w:rsid w:val="005D0C89"/>
    <w:rsid w:val="005D11C9"/>
    <w:rsid w:val="005D60DE"/>
    <w:rsid w:val="005E249A"/>
    <w:rsid w:val="00606198"/>
    <w:rsid w:val="00607363"/>
    <w:rsid w:val="0060786D"/>
    <w:rsid w:val="00614062"/>
    <w:rsid w:val="00616EBF"/>
    <w:rsid w:val="006207A9"/>
    <w:rsid w:val="006316F9"/>
    <w:rsid w:val="0064712E"/>
    <w:rsid w:val="00654E22"/>
    <w:rsid w:val="006623D8"/>
    <w:rsid w:val="00666D7A"/>
    <w:rsid w:val="00692117"/>
    <w:rsid w:val="006937B8"/>
    <w:rsid w:val="006A1244"/>
    <w:rsid w:val="006A1C85"/>
    <w:rsid w:val="006A27F6"/>
    <w:rsid w:val="006B0F83"/>
    <w:rsid w:val="006B3B21"/>
    <w:rsid w:val="006C40DB"/>
    <w:rsid w:val="006E3A37"/>
    <w:rsid w:val="006E5B6F"/>
    <w:rsid w:val="006E5CC7"/>
    <w:rsid w:val="006E78FB"/>
    <w:rsid w:val="00704015"/>
    <w:rsid w:val="00712A59"/>
    <w:rsid w:val="00733311"/>
    <w:rsid w:val="00736809"/>
    <w:rsid w:val="0074169D"/>
    <w:rsid w:val="00757ABC"/>
    <w:rsid w:val="007646E8"/>
    <w:rsid w:val="00771AA6"/>
    <w:rsid w:val="00774BD9"/>
    <w:rsid w:val="00797A3C"/>
    <w:rsid w:val="007A0324"/>
    <w:rsid w:val="007A285F"/>
    <w:rsid w:val="007A6250"/>
    <w:rsid w:val="007A7AC5"/>
    <w:rsid w:val="007C7890"/>
    <w:rsid w:val="007D0CCF"/>
    <w:rsid w:val="007D5FEC"/>
    <w:rsid w:val="007E0983"/>
    <w:rsid w:val="007E4A2D"/>
    <w:rsid w:val="007F6286"/>
    <w:rsid w:val="00807A27"/>
    <w:rsid w:val="00813E11"/>
    <w:rsid w:val="00820127"/>
    <w:rsid w:val="00820742"/>
    <w:rsid w:val="008259F4"/>
    <w:rsid w:val="00827D73"/>
    <w:rsid w:val="00834DA0"/>
    <w:rsid w:val="008427FC"/>
    <w:rsid w:val="00844E1A"/>
    <w:rsid w:val="00862ABF"/>
    <w:rsid w:val="00884532"/>
    <w:rsid w:val="008933EF"/>
    <w:rsid w:val="008A0066"/>
    <w:rsid w:val="008B1A62"/>
    <w:rsid w:val="008D7719"/>
    <w:rsid w:val="00907F7A"/>
    <w:rsid w:val="009264BB"/>
    <w:rsid w:val="009269B4"/>
    <w:rsid w:val="00931357"/>
    <w:rsid w:val="009335F6"/>
    <w:rsid w:val="009501EF"/>
    <w:rsid w:val="00951319"/>
    <w:rsid w:val="009637D2"/>
    <w:rsid w:val="009703DA"/>
    <w:rsid w:val="00975EF6"/>
    <w:rsid w:val="00977591"/>
    <w:rsid w:val="009806E5"/>
    <w:rsid w:val="009837F9"/>
    <w:rsid w:val="00986904"/>
    <w:rsid w:val="0099536B"/>
    <w:rsid w:val="009A0753"/>
    <w:rsid w:val="009B0F92"/>
    <w:rsid w:val="009C6ED9"/>
    <w:rsid w:val="009D0E1A"/>
    <w:rsid w:val="009E0A85"/>
    <w:rsid w:val="009E0BBC"/>
    <w:rsid w:val="009E6ED5"/>
    <w:rsid w:val="009F4B68"/>
    <w:rsid w:val="00A00919"/>
    <w:rsid w:val="00A014F4"/>
    <w:rsid w:val="00A1453D"/>
    <w:rsid w:val="00A15D9E"/>
    <w:rsid w:val="00A1657C"/>
    <w:rsid w:val="00A44344"/>
    <w:rsid w:val="00A52F25"/>
    <w:rsid w:val="00A54331"/>
    <w:rsid w:val="00A676B0"/>
    <w:rsid w:val="00A73552"/>
    <w:rsid w:val="00A82025"/>
    <w:rsid w:val="00A9222D"/>
    <w:rsid w:val="00A93A60"/>
    <w:rsid w:val="00AA49C7"/>
    <w:rsid w:val="00AA6C12"/>
    <w:rsid w:val="00AB504A"/>
    <w:rsid w:val="00AB7070"/>
    <w:rsid w:val="00AD0B6A"/>
    <w:rsid w:val="00AD7421"/>
    <w:rsid w:val="00AE5FC6"/>
    <w:rsid w:val="00AE67EE"/>
    <w:rsid w:val="00AE7FB1"/>
    <w:rsid w:val="00B04082"/>
    <w:rsid w:val="00B04470"/>
    <w:rsid w:val="00B21B3B"/>
    <w:rsid w:val="00B26732"/>
    <w:rsid w:val="00B26891"/>
    <w:rsid w:val="00B32188"/>
    <w:rsid w:val="00B32990"/>
    <w:rsid w:val="00B60A9B"/>
    <w:rsid w:val="00B60E99"/>
    <w:rsid w:val="00B613B0"/>
    <w:rsid w:val="00B828D3"/>
    <w:rsid w:val="00B96F3F"/>
    <w:rsid w:val="00BE7742"/>
    <w:rsid w:val="00BF6552"/>
    <w:rsid w:val="00BF772B"/>
    <w:rsid w:val="00C04811"/>
    <w:rsid w:val="00C14699"/>
    <w:rsid w:val="00C21309"/>
    <w:rsid w:val="00C5187D"/>
    <w:rsid w:val="00C57510"/>
    <w:rsid w:val="00C73179"/>
    <w:rsid w:val="00C77342"/>
    <w:rsid w:val="00C81ADB"/>
    <w:rsid w:val="00C84343"/>
    <w:rsid w:val="00CB33E4"/>
    <w:rsid w:val="00CB7B81"/>
    <w:rsid w:val="00CC0652"/>
    <w:rsid w:val="00CE4601"/>
    <w:rsid w:val="00CE66F4"/>
    <w:rsid w:val="00CE79BC"/>
    <w:rsid w:val="00D25F37"/>
    <w:rsid w:val="00D37749"/>
    <w:rsid w:val="00D41BFA"/>
    <w:rsid w:val="00D51C79"/>
    <w:rsid w:val="00D6371E"/>
    <w:rsid w:val="00D738EC"/>
    <w:rsid w:val="00D83E99"/>
    <w:rsid w:val="00D91780"/>
    <w:rsid w:val="00D9643B"/>
    <w:rsid w:val="00DA310B"/>
    <w:rsid w:val="00DA72F5"/>
    <w:rsid w:val="00DC7368"/>
    <w:rsid w:val="00DC7B67"/>
    <w:rsid w:val="00E132BD"/>
    <w:rsid w:val="00E31ED2"/>
    <w:rsid w:val="00E34C78"/>
    <w:rsid w:val="00E4616F"/>
    <w:rsid w:val="00E61F38"/>
    <w:rsid w:val="00E81AED"/>
    <w:rsid w:val="00E845AD"/>
    <w:rsid w:val="00E847DA"/>
    <w:rsid w:val="00EA6639"/>
    <w:rsid w:val="00EB138E"/>
    <w:rsid w:val="00EB2A15"/>
    <w:rsid w:val="00EB4B4E"/>
    <w:rsid w:val="00EB6EA4"/>
    <w:rsid w:val="00EC2DD0"/>
    <w:rsid w:val="00EE6CE3"/>
    <w:rsid w:val="00EF7215"/>
    <w:rsid w:val="00F02D67"/>
    <w:rsid w:val="00F1428C"/>
    <w:rsid w:val="00F14E34"/>
    <w:rsid w:val="00F16629"/>
    <w:rsid w:val="00F2517F"/>
    <w:rsid w:val="00F30071"/>
    <w:rsid w:val="00F36296"/>
    <w:rsid w:val="00F61F59"/>
    <w:rsid w:val="00F85C32"/>
    <w:rsid w:val="00F908A2"/>
    <w:rsid w:val="00FD0D23"/>
    <w:rsid w:val="00FD6847"/>
    <w:rsid w:val="00FD698B"/>
    <w:rsid w:val="00FD6CB3"/>
    <w:rsid w:val="00FF4CCF"/>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4B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snomed.org/guide/canonical.pdf" TargetMode="External"/><Relationship Id="rId2" Type="http://schemas.openxmlformats.org/officeDocument/2006/relationships/hyperlink" Target="http://www.macmillandictionary.com/dictionary/british/canonical-form" TargetMode="External"/><Relationship Id="rId1" Type="http://schemas.openxmlformats.org/officeDocument/2006/relationships/hyperlink" Target="http://en.wikipedia.org/wiki/Canonical_for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hyperlink" Target="file:///C:\Users\Lisa\Documents\05%20Professional\90%20HL7\00%20Standard%20-%20TermInfo\TermInfo%20Course%2020130506\html\infrastructure\rim\rim.htm" TargetMode="External"/><Relationship Id="rId26" Type="http://schemas.openxmlformats.org/officeDocument/2006/relationships/hyperlink" Target="file:///C:\Users\Lisa\Documents\05%20Professional\90%20HL7\00%20Standard%20-%20TermInfo\TermInfo%20Course%2020130506\html\infrastructure\terminfo\terminfo.htm" TargetMode="External"/><Relationship Id="rId39" Type="http://schemas.openxmlformats.org/officeDocument/2006/relationships/hyperlink" Target="file:///C:\Users\Lisa\Documents\05%20Professional\90%20HL7\00%20Standard%20-%20TermInfo\TermInfo%20Course%2020130506\html\infrastructure\terminfo\terminfo.htm" TargetMode="External"/><Relationship Id="rId21" Type="http://schemas.openxmlformats.org/officeDocument/2006/relationships/image" Target="media/image3.png"/><Relationship Id="rId34" Type="http://schemas.openxmlformats.org/officeDocument/2006/relationships/hyperlink" Target="file:///C:\Users\Lisa\Documents\05%20Professional\90%20HL7\00%20Standard%20-%20TermInfo\TermInfo%20Course%2020130506\html\infrastructure\terminfo\terminfo.htm" TargetMode="External"/><Relationship Id="rId42" Type="http://schemas.openxmlformats.org/officeDocument/2006/relationships/hyperlink" Target="http://www.ihtsdo.org" TargetMode="External"/><Relationship Id="rId47" Type="http://schemas.openxmlformats.org/officeDocument/2006/relationships/image" Target="media/image4.gif"/><Relationship Id="rId50" Type="http://schemas.openxmlformats.org/officeDocument/2006/relationships/image" Target="media/image7.gif"/><Relationship Id="rId55" Type="http://schemas.openxmlformats.org/officeDocument/2006/relationships/hyperlink" Target="file:///C:\Users\Lisa\Documents\05%20Professional\90%20HL7\00%20Standard%20-%20TermInfo\TermInfo%20Course%2020130506\html\infrastructure\terminfo\terminfo.htm" TargetMode="External"/><Relationship Id="rId63" Type="http://schemas.openxmlformats.org/officeDocument/2006/relationships/hyperlink" Target="file:///C:\Users\Lisa\Documents\05%20Professional\90%20HL7\00%20Standard%20-%20TermInfo\TermInfo%20Course%2020130506\html\infrastructure\terminfo\terminfo.htm" TargetMode="External"/><Relationship Id="rId68" Type="http://schemas.openxmlformats.org/officeDocument/2006/relationships/hyperlink" Target="file:///C:\Users\Lisa\Documents\05%20Professional\90%20HL7\00%20Standard%20-%20TermInfo\TermInfo%20Course%2020130506\html\infrastructure\terminfo\terminfo.htm" TargetMode="Externa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L7.org" TargetMode="External"/><Relationship Id="rId29" Type="http://schemas.openxmlformats.org/officeDocument/2006/relationships/hyperlink" Target="file:///C:\Users\Lisa\Documents\05%20Professional\90%20HL7\00%20Standard%20-%20TermInfo\TermInfo%20Course%2020130506\html\infrastructure\terminfo\terminfo.htm" TargetMode="External"/><Relationship Id="rId11" Type="http://schemas.openxmlformats.org/officeDocument/2006/relationships/image" Target="media/image2.jpg"/><Relationship Id="rId24" Type="http://schemas.openxmlformats.org/officeDocument/2006/relationships/hyperlink" Target="file:///C:\Users\Lisa\Documents\05%20Professional\90%20HL7\00%20Standard%20-%20TermInfo\TermInfo%20Course%2020130506\html\infrastructure\terminfo\terminfo.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37" Type="http://schemas.openxmlformats.org/officeDocument/2006/relationships/hyperlink" Target="file:///C:\Users\Lisa\Documents\05%20Professional\90%20HL7\00%20Standard%20-%20TermInfo\TermInfo%20Course%2020130506\html\infrastructure\terminfo\terminfo.htm" TargetMode="External"/><Relationship Id="rId40" Type="http://schemas.openxmlformats.org/officeDocument/2006/relationships/hyperlink" Target="file:///C:\Users\Lisa\Documents\05%20Professional\90%20HL7\00%20Standard%20-%20TermInfo\TermInfo%20DSTU%201.5%2020130506\html\infrastructure\terminfo\terminfo.htm" TargetMode="External"/><Relationship Id="rId45" Type="http://schemas.openxmlformats.org/officeDocument/2006/relationships/hyperlink" Target="file:///C:\Users\Lisa\Documents\05%20Professional\90%20HL7\00%20Standard%20-%20TermInfo\TermInfo%20DSTU%201.5%2020130506\html\infrastructure\terminfo\terminfo.htm" TargetMode="External"/><Relationship Id="rId53" Type="http://schemas.openxmlformats.org/officeDocument/2006/relationships/hyperlink" Target="http://www.ihtsdo.org" TargetMode="External"/><Relationship Id="rId58" Type="http://schemas.openxmlformats.org/officeDocument/2006/relationships/hyperlink" Target="file:///C:\Users\Lisa\Documents\05%20Professional\90%20HL7\00%20Standard%20-%20TermInfo\TermInfo%20Course%2020130506\html\infrastructure\terminfo\terminfo.htm" TargetMode="External"/><Relationship Id="rId66" Type="http://schemas.openxmlformats.org/officeDocument/2006/relationships/hyperlink" Target="file:///C:\Users\Lisa\Documents\05%20Professional\90%20HL7\00%20Standard%20-%20TermInfo\TermInfo%20Course%2020130506\html\infrastructure\terminfo\terminfo.htm" TargetMode="Externa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ihtsdo.org/licensing"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36" Type="http://schemas.openxmlformats.org/officeDocument/2006/relationships/hyperlink" Target="file:///C:\Users\Lisa\Documents\05%20Professional\90%20HL7\00%20Standard%20-%20TermInfo\TermInfo%20Course%2020130506\html\infrastructure\terminfo\terminfo.htm" TargetMode="External"/><Relationship Id="rId49" Type="http://schemas.openxmlformats.org/officeDocument/2006/relationships/image" Target="media/image6.gif"/><Relationship Id="rId57" Type="http://schemas.openxmlformats.org/officeDocument/2006/relationships/hyperlink" Target="file:///C:\Users\Lisa\Documents\05%20Professional\90%20HL7\00%20Standard%20-%20TermInfo\TermInfo%20Course%2020130506\html\infrastructure\terminfo\terminfo.htm" TargetMode="External"/><Relationship Id="rId61" Type="http://schemas.openxmlformats.org/officeDocument/2006/relationships/hyperlink" Target="file:///C:\Users\Lisa\Documents\05%20Professional\90%20HL7\00%20Standard%20-%20TermInfo\TermInfo%20Course%2020130506\html\infrastructure\terminfo\terminfo.htm" TargetMode="External"/><Relationship Id="rId10" Type="http://schemas.openxmlformats.org/officeDocument/2006/relationships/image" Target="media/image1.jpeg"/><Relationship Id="rId19" Type="http://schemas.openxmlformats.org/officeDocument/2006/relationships/hyperlink" Target="file:///C:\Users\Lisa\Documents\05%20Professional\90%20HL7\00%20Standard%20-%20TermInfo\TermInfo%20Course%2020130506\html\domains\uvcs\uvcs.htm"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44" Type="http://schemas.openxmlformats.org/officeDocument/2006/relationships/hyperlink" Target="file:///C:\Users\Lisa\Documents\05%20Professional\90%20HL7\00%20Standard%20-%20TermInfo\TermInfo%20DSTU%201.5%2020130506\html\infrastructure\terminfo\terminfo.htm" TargetMode="External"/><Relationship Id="rId52" Type="http://schemas.openxmlformats.org/officeDocument/2006/relationships/hyperlink" Target="file:///C:\Users\Lisa\Documents\05%20Professional\90%20HL7\00%20Standard%20-%20TermInfo\TermInfo%20Course%2020130506\html\infrastructure\terminfo\terminfo.htm" TargetMode="External"/><Relationship Id="rId60" Type="http://schemas.openxmlformats.org/officeDocument/2006/relationships/hyperlink" Target="file:///C:\Users\Lisa\Documents\05%20Professional\90%20HL7\00%20Standard%20-%20TermInfo\TermInfo%20Course%2020130506\html\infrastructure\terminfo\terminfo.htm" TargetMode="External"/><Relationship Id="rId65" Type="http://schemas.openxmlformats.org/officeDocument/2006/relationships/hyperlink" Target="file:///C:\Users\Lisa\Documents\05%20Professional\90%20HL7\00%20Standard%20-%20TermInfo\TermInfo%20Course%2020130506\html\infrastructure\terminfo\terminfo.htm"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htsdo.org" TargetMode="External"/><Relationship Id="rId22" Type="http://schemas.openxmlformats.org/officeDocument/2006/relationships/hyperlink" Target="file:///C:\Users\Lisa\Documents\05%20Professional\90%20HL7\00%20Standard%20-%20TermInfo\TermInfo%20Course%2020130506\html\infrastructure\terminfo\terminfo.htm" TargetMode="External"/><Relationship Id="rId27" Type="http://schemas.openxmlformats.org/officeDocument/2006/relationships/hyperlink" Target="file:///C:\Users\Lisa\Documents\05%20Professional\90%20HL7\00%20Standard%20-%20TermInfo\TermInfo%20Course%2020130506\html\infrastructure\terminfo\terminfo.htm" TargetMode="External"/><Relationship Id="rId30" Type="http://schemas.openxmlformats.org/officeDocument/2006/relationships/hyperlink" Target="file:///C:\Users\Lisa\Documents\05%20Professional\90%20HL7\00%20Standard%20-%20TermInfo\TermInfo%20Course%2020130506\html\infrastructure\terminfo\terminfo.htm" TargetMode="External"/><Relationship Id="rId35" Type="http://schemas.openxmlformats.org/officeDocument/2006/relationships/hyperlink" Target="file:///C:\Users\Lisa\Documents\05%20Professional\90%20HL7\00%20Standard%20-%20TermInfo\TermInfo%20Course%2020130506\html\infrastructure\terminfo\terminfo.htm" TargetMode="External"/><Relationship Id="rId43" Type="http://schemas.openxmlformats.org/officeDocument/2006/relationships/hyperlink" Target="file:///C:\Users\Lisa\Documents\05%20Professional\90%20HL7\00%20Standard%20-%20TermInfo\TermInfo%20DSTU%201.5%2020130506\html\infrastructure\terminfo\terminfo.htm" TargetMode="External"/><Relationship Id="rId48" Type="http://schemas.openxmlformats.org/officeDocument/2006/relationships/image" Target="media/image5.gif"/><Relationship Id="rId56" Type="http://schemas.openxmlformats.org/officeDocument/2006/relationships/hyperlink" Target="file:///C:\Users\Lisa\Documents\05%20Professional\90%20HL7\00%20Standard%20-%20TermInfo\TermInfo%20Course%2020130506\html\infrastructure\terminfo\terminfo.htm" TargetMode="External"/><Relationship Id="rId64" Type="http://schemas.openxmlformats.org/officeDocument/2006/relationships/hyperlink" Target="file:///C:\Users\Lisa\Documents\05%20Professional\90%20HL7\00%20Standard%20-%20TermInfo\TermInfo%20Course%2020130506\html\infrastructure\terminfo\terminfo.htm" TargetMode="External"/><Relationship Id="rId69" Type="http://schemas.openxmlformats.org/officeDocument/2006/relationships/hyperlink" Target="file:///C:\Users\Lisa\Documents\05%20Professional\90%20HL7\00%20Standard%20-%20TermInfo\TermInfo%20Course%2020130506\html\infrastructure\terminfo\terminfo.htm" TargetMode="External"/><Relationship Id="rId8" Type="http://schemas.openxmlformats.org/officeDocument/2006/relationships/footnotes" Target="footnotes.xml"/><Relationship Id="rId51" Type="http://schemas.openxmlformats.org/officeDocument/2006/relationships/image" Target="media/image8.gif"/><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comments" Target="comments.xml"/><Relationship Id="rId17" Type="http://schemas.openxmlformats.org/officeDocument/2006/relationships/hyperlink" Target="file:///C:\Users\Lisa\Documents\05%20Professional\90%20HL7\00%20Standard%20-%20TermInfo\TermInfo%20Course%2020130506\html\infrastructure\terminfo\terminfo.htm" TargetMode="External"/><Relationship Id="rId25" Type="http://schemas.openxmlformats.org/officeDocument/2006/relationships/hyperlink" Target="file:///C:\Users\Lisa\Documents\05%20Professional\90%20HL7\00%20Standard%20-%20TermInfo\TermInfo%20Course%2020130506\html\infrastructure\terminfo\terminfo.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38" Type="http://schemas.openxmlformats.org/officeDocument/2006/relationships/hyperlink" Target="file:///C:\Users\Lisa\Documents\05%20Professional\90%20HL7\00%20Standard%20-%20TermInfo\TermInfo%20Course%2020130506\html\infrastructure\terminfo\terminfo.htm" TargetMode="External"/><Relationship Id="rId46" Type="http://schemas.openxmlformats.org/officeDocument/2006/relationships/hyperlink" Target="file:///C:\Users\Lisa\Documents\05%20Professional\90%20HL7\00%20Standard%20-%20TermInfo\TermInfo%20DSTU%201.5%2020130506\html\infrastructure\terminfo\terminfo.htm" TargetMode="External"/><Relationship Id="rId59" Type="http://schemas.openxmlformats.org/officeDocument/2006/relationships/hyperlink" Target="file:///C:\Users\Lisa\Documents\05%20Professional\90%20HL7\00%20Standard%20-%20TermInfo\TermInfo%20Course%2020130506\html\infrastructure\terminfo\terminfo.htm" TargetMode="External"/><Relationship Id="rId67" Type="http://schemas.openxmlformats.org/officeDocument/2006/relationships/hyperlink" Target="file:///C:\Users\Lisa\Documents\05%20Professional\90%20HL7\00%20Standard%20-%20TermInfo\TermInfo%20Course%2020130506\html\infrastructure\terminfo\terminfo.htm"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41" Type="http://schemas.openxmlformats.org/officeDocument/2006/relationships/hyperlink" Target="file:///C:\Users\Lisa\Documents\05%20Professional\90%20HL7\00%20Standard%20-%20TermInfo\TermInfo%20DSTU%201.5%2020130506\html\infrastructure\terminfo\terminfo.htm" TargetMode="External"/><Relationship Id="rId54" Type="http://schemas.openxmlformats.org/officeDocument/2006/relationships/hyperlink" Target="file:///C:\Users\Lisa\Documents\05%20Professional\90%20HL7\00%20Standard%20-%20TermInfo\TermInfo%20Course%2020130506\html\infrastructure\terminfo\terminfo.htm" TargetMode="External"/><Relationship Id="rId62" Type="http://schemas.openxmlformats.org/officeDocument/2006/relationships/hyperlink" Target="file:///C:\Users\Lisa\Documents\05%20Professional\90%20HL7\00%20Standard%20-%20TermInfo\TermInfo%20Course%2020130506\html\infrastructure\terminfo\terminfo.htm" TargetMode="External"/><Relationship Id="rId70"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813A-6B92-496F-9D63-65ABB2856ABE}">
  <ds:schemaRefs>
    <ds:schemaRef ds:uri="http://schemas.openxmlformats.org/officeDocument/2006/bibliography"/>
  </ds:schemaRefs>
</ds:datastoreItem>
</file>

<file path=customXml/itemProps2.xml><?xml version="1.0" encoding="utf-8"?>
<ds:datastoreItem xmlns:ds="http://schemas.openxmlformats.org/officeDocument/2006/customXml" ds:itemID="{BA572628-8485-4705-915E-B3C3C1E8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155</Pages>
  <Words>53060</Words>
  <Characters>302446</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354797</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Riki Merrick</cp:lastModifiedBy>
  <cp:revision>36</cp:revision>
  <cp:lastPrinted>2012-12-05T16:49:00Z</cp:lastPrinted>
  <dcterms:created xsi:type="dcterms:W3CDTF">2013-12-05T22:56:00Z</dcterms:created>
  <dcterms:modified xsi:type="dcterms:W3CDTF">2013-12-08T22:59:00Z</dcterms:modified>
</cp:coreProperties>
</file>