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1114B700" w:rsidR="00FD3DA3" w:rsidRPr="001F355A" w:rsidRDefault="00A94F1E" w:rsidP="007F7A47">
      <w:pPr>
        <w:pStyle w:val="DocumentName"/>
        <w:rPr>
          <w:noProof w:val="0"/>
          <w:lang w:val="en-US"/>
        </w:rPr>
      </w:pPr>
      <w:r w:rsidRPr="00A94F1E">
        <w:rPr>
          <w:noProof w:val="0"/>
          <w:lang w:val="en-US"/>
        </w:rPr>
        <w:t>CDAR2_IG_PATSUMRNP R1</w:t>
      </w:r>
      <w:r w:rsidR="00F43409">
        <w:rPr>
          <w:noProof w:val="0"/>
          <w:lang w:val="en-US"/>
        </w:rPr>
        <w:t>_I1_2017JAN</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593EF737" w:rsidR="00F91500" w:rsidRPr="001F355A" w:rsidRDefault="00991757" w:rsidP="00F91500">
      <w:pPr>
        <w:jc w:val="right"/>
        <w:rPr>
          <w:noProof w:val="0"/>
          <w:sz w:val="36"/>
          <w:szCs w:val="36"/>
        </w:rPr>
      </w:pPr>
      <w:r>
        <w:rPr>
          <w:noProof w:val="0"/>
          <w:sz w:val="36"/>
          <w:szCs w:val="36"/>
        </w:rPr>
        <w:t xml:space="preserve">Draft, </w:t>
      </w:r>
      <w:r w:rsidR="00A932D0">
        <w:rPr>
          <w:noProof w:val="0"/>
          <w:sz w:val="36"/>
          <w:szCs w:val="36"/>
        </w:rPr>
        <w:t xml:space="preserve">November </w:t>
      </w:r>
      <w:r w:rsidR="00D27280">
        <w:rPr>
          <w:noProof w:val="0"/>
          <w:sz w:val="36"/>
          <w:szCs w:val="36"/>
        </w:rPr>
        <w:t>1</w:t>
      </w:r>
      <w:ins w:id="0" w:author="David" w:date="2016-11-15T11:16:00Z">
        <w:r w:rsidR="009A798A">
          <w:rPr>
            <w:noProof w:val="0"/>
            <w:sz w:val="36"/>
            <w:szCs w:val="36"/>
          </w:rPr>
          <w:t>5</w:t>
        </w:r>
      </w:ins>
      <w:r>
        <w:rPr>
          <w:noProof w:val="0"/>
          <w:sz w:val="36"/>
          <w:szCs w:val="36"/>
        </w:rPr>
        <w:t>,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5859DFFC" w:rsidR="00F91500" w:rsidRPr="001F355A" w:rsidRDefault="00F91500" w:rsidP="00F91500">
      <w:pPr>
        <w:jc w:val="right"/>
        <w:rPr>
          <w:b/>
          <w:noProof w:val="0"/>
        </w:rPr>
      </w:pP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2A24F518"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lastRenderedPageBreak/>
              <w:t>Co-Chair</w:t>
            </w:r>
          </w:p>
        </w:tc>
        <w:tc>
          <w:tcPr>
            <w:tcW w:w="3462" w:type="dxa"/>
          </w:tcPr>
          <w:p w14:paraId="74CAD664" w14:textId="362B6A97" w:rsidR="0065277A" w:rsidRPr="001F355A" w:rsidRDefault="00FF24F1" w:rsidP="00C06C04">
            <w:pPr>
              <w:pStyle w:val="TableText"/>
              <w:rPr>
                <w:noProof w:val="0"/>
              </w:rPr>
            </w:pPr>
            <w:r>
              <w:rPr>
                <w:noProof w:val="0"/>
              </w:rPr>
              <w:t xml:space="preserve">Brett </w:t>
            </w:r>
            <w:proofErr w:type="spellStart"/>
            <w:r>
              <w:rPr>
                <w:noProof w:val="0"/>
              </w:rPr>
              <w:t>Marquard</w:t>
            </w:r>
            <w:proofErr w:type="spellEnd"/>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38CFE99A" w:rsidR="0065277A" w:rsidRPr="001F355A" w:rsidRDefault="00555DC9" w:rsidP="00FF24F1">
            <w:pPr>
              <w:pStyle w:val="TableText"/>
              <w:rPr>
                <w:noProof w:val="0"/>
              </w:rPr>
            </w:pPr>
            <w:r>
              <w:rPr>
                <w:noProof w:val="0"/>
              </w:rPr>
              <w:t>David Tao</w:t>
            </w:r>
          </w:p>
        </w:tc>
      </w:tr>
      <w:tr w:rsidR="00C46A39" w:rsidRPr="001F355A" w14:paraId="016BCC2E" w14:textId="77777777" w:rsidTr="0065578B">
        <w:trPr>
          <w:trHeight w:val="764"/>
        </w:trPr>
        <w:tc>
          <w:tcPr>
            <w:tcW w:w="1074" w:type="dxa"/>
          </w:tcPr>
          <w:p w14:paraId="0143CF22" w14:textId="4C3A16D5" w:rsidR="00C46A39" w:rsidRPr="001F355A" w:rsidRDefault="00C46A39" w:rsidP="00C46A39">
            <w:pPr>
              <w:pStyle w:val="TableText"/>
              <w:rPr>
                <w:noProof w:val="0"/>
              </w:rPr>
            </w:pPr>
            <w:r w:rsidRPr="001F355A">
              <w:rPr>
                <w:noProof w:val="0"/>
              </w:rPr>
              <w:t>Co-Editor</w:t>
            </w:r>
            <w:r w:rsidR="00F25DA8">
              <w:rPr>
                <w:noProof w:val="0"/>
              </w:rPr>
              <w:t>s</w:t>
            </w:r>
            <w:r w:rsidRPr="001F355A">
              <w:rPr>
                <w:noProof w:val="0"/>
              </w:rPr>
              <w:t>:</w:t>
            </w:r>
          </w:p>
        </w:tc>
        <w:tc>
          <w:tcPr>
            <w:tcW w:w="3462" w:type="dxa"/>
          </w:tcPr>
          <w:p w14:paraId="216DF0E5" w14:textId="5D8C8A20" w:rsidR="00C46A39" w:rsidRPr="001F355A" w:rsidRDefault="00FF24F1" w:rsidP="00C46A39">
            <w:pPr>
              <w:pStyle w:val="TableText"/>
              <w:rPr>
                <w:noProof w:val="0"/>
              </w:rPr>
            </w:pPr>
            <w:r>
              <w:rPr>
                <w:noProof w:val="0"/>
              </w:rPr>
              <w:t xml:space="preserve">Robert </w:t>
            </w:r>
            <w:proofErr w:type="spellStart"/>
            <w:r>
              <w:rPr>
                <w:noProof w:val="0"/>
              </w:rPr>
              <w:t>Dieterle</w:t>
            </w:r>
            <w:proofErr w:type="spellEnd"/>
            <w:r>
              <w:rPr>
                <w:noProof w:val="0"/>
              </w:rPr>
              <w:t>, Keith Boone</w:t>
            </w:r>
          </w:p>
        </w:tc>
        <w:tc>
          <w:tcPr>
            <w:tcW w:w="1083" w:type="dxa"/>
          </w:tcPr>
          <w:p w14:paraId="11BF34BF" w14:textId="5363B606" w:rsidR="00C46A39" w:rsidRPr="001F355A" w:rsidRDefault="00C46A39" w:rsidP="00C46A39">
            <w:pPr>
              <w:pStyle w:val="TableText"/>
              <w:rPr>
                <w:noProof w:val="0"/>
              </w:rPr>
            </w:pPr>
          </w:p>
        </w:tc>
        <w:tc>
          <w:tcPr>
            <w:tcW w:w="3774" w:type="dxa"/>
          </w:tcPr>
          <w:p w14:paraId="6F57412A" w14:textId="0968D0A0" w:rsidR="00C46A39" w:rsidRPr="001F355A" w:rsidRDefault="00C46A39" w:rsidP="00C46A39">
            <w:pPr>
              <w:pStyle w:val="TableText"/>
              <w:rPr>
                <w:noProof w:val="0"/>
              </w:rPr>
            </w:pPr>
          </w:p>
        </w:tc>
      </w:tr>
    </w:tbl>
    <w:p w14:paraId="6009AEFC" w14:textId="77777777"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14:paraId="43BC3703" w14:textId="0DD8BC0E" w:rsidR="00F81093" w:rsidRDefault="00C942D4" w:rsidP="00F81093">
      <w:pPr>
        <w:pStyle w:val="BodyText"/>
        <w:rPr>
          <w:noProof w:val="0"/>
        </w:rPr>
      </w:pPr>
      <w:r>
        <w:rPr>
          <w:noProof w:val="0"/>
        </w:rPr>
        <w:t>Many t</w:t>
      </w:r>
      <w:r w:rsidR="00FF24F1">
        <w:rPr>
          <w:noProof w:val="0"/>
        </w:rPr>
        <w:t xml:space="preserve">hanks are due to Dr. </w:t>
      </w:r>
      <w:r w:rsidR="00F81093">
        <w:rPr>
          <w:noProof w:val="0"/>
        </w:rPr>
        <w:t xml:space="preserve">Holly Miller, </w:t>
      </w:r>
      <w:r w:rsidR="00FF24F1">
        <w:rPr>
          <w:noProof w:val="0"/>
        </w:rPr>
        <w:t xml:space="preserve">Dr. </w:t>
      </w:r>
      <w:r w:rsidR="00F81093">
        <w:rPr>
          <w:noProof w:val="0"/>
        </w:rPr>
        <w:t xml:space="preserve">Russell </w:t>
      </w:r>
      <w:proofErr w:type="spellStart"/>
      <w:r w:rsidR="00F81093">
        <w:rPr>
          <w:noProof w:val="0"/>
        </w:rPr>
        <w:t>Leftwich</w:t>
      </w:r>
      <w:proofErr w:type="spellEnd"/>
      <w:r w:rsidR="00FF24F1">
        <w:rPr>
          <w:noProof w:val="0"/>
        </w:rPr>
        <w:t xml:space="preserve">, and Robert </w:t>
      </w:r>
      <w:proofErr w:type="spellStart"/>
      <w:r w:rsidR="00FF24F1">
        <w:rPr>
          <w:noProof w:val="0"/>
        </w:rPr>
        <w:t>Dieterle</w:t>
      </w:r>
      <w:proofErr w:type="spellEnd"/>
      <w:r w:rsidR="00FF24F1">
        <w:rPr>
          <w:noProof w:val="0"/>
        </w:rPr>
        <w:t>, for design</w:t>
      </w:r>
      <w:r>
        <w:rPr>
          <w:noProof w:val="0"/>
        </w:rPr>
        <w:t xml:space="preserve">ing </w:t>
      </w:r>
      <w:r w:rsidR="00FF24F1">
        <w:rPr>
          <w:noProof w:val="0"/>
        </w:rPr>
        <w:t>the short survey</w:t>
      </w:r>
      <w:r w:rsidR="00F25DA8">
        <w:rPr>
          <w:noProof w:val="0"/>
        </w:rPr>
        <w:t xml:space="preserve">, to Robert </w:t>
      </w:r>
      <w:proofErr w:type="spellStart"/>
      <w:r w:rsidR="00F25DA8">
        <w:rPr>
          <w:noProof w:val="0"/>
        </w:rPr>
        <w:t>Dieterle</w:t>
      </w:r>
      <w:proofErr w:type="spellEnd"/>
      <w:r w:rsidR="00F25DA8">
        <w:rPr>
          <w:noProof w:val="0"/>
        </w:rPr>
        <w:t xml:space="preserve"> for performing the quantitative analysis of the short survey results that produced many tables </w:t>
      </w:r>
      <w:r w:rsidR="00792B73">
        <w:rPr>
          <w:noProof w:val="0"/>
        </w:rPr>
        <w:t xml:space="preserve">and charts </w:t>
      </w:r>
      <w:r w:rsidR="00F25DA8">
        <w:rPr>
          <w:noProof w:val="0"/>
        </w:rPr>
        <w:t xml:space="preserve">in this document, and to Keith Boone for performing the analysis of the long survey results. </w:t>
      </w:r>
    </w:p>
    <w:p w14:paraId="5E1D9FDF" w14:textId="0BC24F94" w:rsidR="00F81093" w:rsidRPr="001F355A" w:rsidRDefault="00494C45" w:rsidP="00F81093">
      <w:pPr>
        <w:pStyle w:val="BodyText"/>
        <w:rPr>
          <w:noProof w:val="0"/>
        </w:rPr>
      </w:pPr>
      <w:r>
        <w:rPr>
          <w:noProof w:val="0"/>
        </w:rPr>
        <w:t xml:space="preserve">Besides the authors, the following persons (listed alphabetically by first name) participated in at least one </w:t>
      </w:r>
      <w:proofErr w:type="spellStart"/>
      <w:r>
        <w:rPr>
          <w:noProof w:val="0"/>
        </w:rPr>
        <w:t>RnP</w:t>
      </w:r>
      <w:proofErr w:type="spellEnd"/>
      <w:r>
        <w:rPr>
          <w:noProof w:val="0"/>
        </w:rPr>
        <w:t xml:space="preserve"> meeting, and we thank them for their interest and participation:</w:t>
      </w:r>
      <w:r w:rsidR="007C60A3">
        <w:rPr>
          <w:noProof w:val="0"/>
        </w:rPr>
        <w:t xml:space="preserve"> </w:t>
      </w:r>
      <w:r w:rsidRPr="00494C45">
        <w:rPr>
          <w:noProof w:val="0"/>
        </w:rPr>
        <w:t xml:space="preserve">Ann Phillips, </w:t>
      </w:r>
      <w:r w:rsidR="005E2DD5">
        <w:rPr>
          <w:noProof w:val="0"/>
        </w:rPr>
        <w:t xml:space="preserve">Barbara Hillock, </w:t>
      </w:r>
      <w:r>
        <w:rPr>
          <w:noProof w:val="0"/>
        </w:rPr>
        <w:t xml:space="preserve">Benjamin Flessner, </w:t>
      </w:r>
      <w:r w:rsidR="007C60A3" w:rsidRPr="00494C45">
        <w:rPr>
          <w:noProof w:val="0"/>
        </w:rPr>
        <w:t xml:space="preserve">Brett </w:t>
      </w:r>
      <w:proofErr w:type="spellStart"/>
      <w:r w:rsidR="007C60A3" w:rsidRPr="00494C45">
        <w:rPr>
          <w:noProof w:val="0"/>
        </w:rPr>
        <w:t>Marquard</w:t>
      </w:r>
      <w:proofErr w:type="spellEnd"/>
      <w:r w:rsidR="007C60A3" w:rsidRPr="00494C45">
        <w:rPr>
          <w:noProof w:val="0"/>
        </w:rPr>
        <w:t xml:space="preserve">, </w:t>
      </w:r>
      <w:r w:rsidRPr="00494C45">
        <w:rPr>
          <w:noProof w:val="0"/>
        </w:rPr>
        <w:t xml:space="preserve">Brian </w:t>
      </w:r>
      <w:proofErr w:type="spellStart"/>
      <w:r w:rsidRPr="00494C45">
        <w:rPr>
          <w:noProof w:val="0"/>
        </w:rPr>
        <w:t>Ahier</w:t>
      </w:r>
      <w:proofErr w:type="spellEnd"/>
      <w:r w:rsidRPr="00494C45">
        <w:rPr>
          <w:noProof w:val="0"/>
        </w:rPr>
        <w:t xml:space="preserve">, </w:t>
      </w:r>
      <w:r>
        <w:rPr>
          <w:noProof w:val="0"/>
        </w:rPr>
        <w:t xml:space="preserve">Bonnie McAllister, </w:t>
      </w:r>
      <w:r w:rsidRPr="00494C45">
        <w:rPr>
          <w:noProof w:val="0"/>
        </w:rPr>
        <w:t xml:space="preserve">Chris Brown, Corey Spears, Darrell </w:t>
      </w:r>
      <w:proofErr w:type="spellStart"/>
      <w:r w:rsidRPr="00494C45">
        <w:rPr>
          <w:noProof w:val="0"/>
        </w:rPr>
        <w:t>Woelk</w:t>
      </w:r>
      <w:proofErr w:type="spellEnd"/>
      <w:r w:rsidRPr="00494C45">
        <w:rPr>
          <w:noProof w:val="0"/>
        </w:rPr>
        <w:t xml:space="preserve">, David </w:t>
      </w:r>
      <w:proofErr w:type="spellStart"/>
      <w:r w:rsidRPr="00494C45">
        <w:rPr>
          <w:noProof w:val="0"/>
        </w:rPr>
        <w:t>DeRoode</w:t>
      </w:r>
      <w:proofErr w:type="spellEnd"/>
      <w:r w:rsidRPr="00494C45">
        <w:rPr>
          <w:noProof w:val="0"/>
        </w:rPr>
        <w:t xml:space="preserve">, </w:t>
      </w:r>
      <w:r>
        <w:rPr>
          <w:noProof w:val="0"/>
        </w:rPr>
        <w:t xml:space="preserve">David Pyke, Diana </w:t>
      </w:r>
      <w:proofErr w:type="spellStart"/>
      <w:r>
        <w:rPr>
          <w:noProof w:val="0"/>
        </w:rPr>
        <w:t>Behling</w:t>
      </w:r>
      <w:proofErr w:type="spellEnd"/>
      <w:r>
        <w:rPr>
          <w:noProof w:val="0"/>
        </w:rPr>
        <w:t xml:space="preserve">, </w:t>
      </w:r>
      <w:r w:rsidRPr="00494C45">
        <w:rPr>
          <w:noProof w:val="0"/>
        </w:rPr>
        <w:t xml:space="preserve">Diana Dodd, </w:t>
      </w:r>
      <w:r>
        <w:rPr>
          <w:noProof w:val="0"/>
        </w:rPr>
        <w:t xml:space="preserve">Dianne Reeves, </w:t>
      </w:r>
      <w:proofErr w:type="spellStart"/>
      <w:r w:rsidR="007C60A3" w:rsidRPr="00494C45">
        <w:rPr>
          <w:noProof w:val="0"/>
        </w:rPr>
        <w:t>Didi</w:t>
      </w:r>
      <w:proofErr w:type="spellEnd"/>
      <w:r w:rsidR="007C60A3" w:rsidRPr="00494C45">
        <w:rPr>
          <w:noProof w:val="0"/>
        </w:rPr>
        <w:t xml:space="preserve"> Davis, </w:t>
      </w:r>
      <w:r w:rsidRPr="00494C45">
        <w:rPr>
          <w:noProof w:val="0"/>
        </w:rPr>
        <w:t xml:space="preserve">Donna Quirk, </w:t>
      </w:r>
      <w:proofErr w:type="spellStart"/>
      <w:r>
        <w:rPr>
          <w:noProof w:val="0"/>
        </w:rPr>
        <w:t>Elitsa</w:t>
      </w:r>
      <w:proofErr w:type="spellEnd"/>
      <w:r>
        <w:rPr>
          <w:noProof w:val="0"/>
        </w:rPr>
        <w:t xml:space="preserve"> Evans, </w:t>
      </w:r>
      <w:r w:rsidR="007C60A3" w:rsidRPr="00494C45">
        <w:rPr>
          <w:noProof w:val="0"/>
        </w:rPr>
        <w:t xml:space="preserve">Emma Jones, </w:t>
      </w:r>
      <w:r w:rsidRPr="00494C45">
        <w:rPr>
          <w:noProof w:val="0"/>
        </w:rPr>
        <w:t xml:space="preserve">George Cole, </w:t>
      </w:r>
      <w:r w:rsidR="007C60A3" w:rsidRPr="00494C45">
        <w:rPr>
          <w:noProof w:val="0"/>
        </w:rPr>
        <w:t xml:space="preserve">Holly Miller, </w:t>
      </w:r>
      <w:r w:rsidR="00C942D4">
        <w:rPr>
          <w:noProof w:val="0"/>
        </w:rPr>
        <w:t xml:space="preserve">Jill </w:t>
      </w:r>
      <w:proofErr w:type="spellStart"/>
      <w:r w:rsidR="00C942D4">
        <w:rPr>
          <w:noProof w:val="0"/>
        </w:rPr>
        <w:t>Devrick</w:t>
      </w:r>
      <w:proofErr w:type="spellEnd"/>
      <w:r w:rsidR="00C942D4">
        <w:rPr>
          <w:noProof w:val="0"/>
        </w:rPr>
        <w:t xml:space="preserve">, </w:t>
      </w:r>
      <w:r>
        <w:rPr>
          <w:noProof w:val="0"/>
        </w:rPr>
        <w:t xml:space="preserve">John Snyder, </w:t>
      </w:r>
      <w:r w:rsidRPr="00494C45">
        <w:rPr>
          <w:noProof w:val="0"/>
        </w:rPr>
        <w:t xml:space="preserve">Joseph </w:t>
      </w:r>
      <w:proofErr w:type="spellStart"/>
      <w:r w:rsidRPr="00494C45">
        <w:rPr>
          <w:noProof w:val="0"/>
        </w:rPr>
        <w:t>Lamy</w:t>
      </w:r>
      <w:proofErr w:type="spellEnd"/>
      <w:r w:rsidRPr="00494C45">
        <w:rPr>
          <w:noProof w:val="0"/>
        </w:rPr>
        <w:t xml:space="preserve">, </w:t>
      </w:r>
      <w:proofErr w:type="spellStart"/>
      <w:r w:rsidR="00C942D4" w:rsidRPr="00C942D4">
        <w:rPr>
          <w:noProof w:val="0"/>
        </w:rPr>
        <w:t>Juggy</w:t>
      </w:r>
      <w:proofErr w:type="spellEnd"/>
      <w:r w:rsidR="00C942D4" w:rsidRPr="00C942D4">
        <w:rPr>
          <w:noProof w:val="0"/>
        </w:rPr>
        <w:t xml:space="preserve"> </w:t>
      </w:r>
      <w:proofErr w:type="spellStart"/>
      <w:r w:rsidR="00C942D4" w:rsidRPr="00C942D4">
        <w:rPr>
          <w:noProof w:val="0"/>
        </w:rPr>
        <w:t>J</w:t>
      </w:r>
      <w:r w:rsidR="00A502E6">
        <w:rPr>
          <w:noProof w:val="0"/>
        </w:rPr>
        <w:t>a</w:t>
      </w:r>
      <w:r w:rsidR="00C942D4" w:rsidRPr="00C942D4">
        <w:rPr>
          <w:noProof w:val="0"/>
        </w:rPr>
        <w:t>gannathan</w:t>
      </w:r>
      <w:proofErr w:type="spellEnd"/>
      <w:r w:rsidR="00C942D4" w:rsidRPr="00C942D4">
        <w:rPr>
          <w:noProof w:val="0"/>
        </w:rPr>
        <w:t>,</w:t>
      </w:r>
      <w:r w:rsidR="00C942D4">
        <w:rPr>
          <w:noProof w:val="0"/>
        </w:rPr>
        <w:t xml:space="preserve"> </w:t>
      </w:r>
      <w:r>
        <w:rPr>
          <w:noProof w:val="0"/>
        </w:rPr>
        <w:t xml:space="preserve">Julia </w:t>
      </w:r>
      <w:proofErr w:type="spellStart"/>
      <w:r>
        <w:rPr>
          <w:noProof w:val="0"/>
        </w:rPr>
        <w:t>Skapik</w:t>
      </w:r>
      <w:proofErr w:type="spellEnd"/>
      <w:r>
        <w:rPr>
          <w:noProof w:val="0"/>
        </w:rPr>
        <w:t xml:space="preserve">, </w:t>
      </w:r>
      <w:proofErr w:type="spellStart"/>
      <w:r>
        <w:rPr>
          <w:noProof w:val="0"/>
        </w:rPr>
        <w:t>Jyothi</w:t>
      </w:r>
      <w:proofErr w:type="spellEnd"/>
      <w:r>
        <w:rPr>
          <w:noProof w:val="0"/>
        </w:rPr>
        <w:t xml:space="preserve"> </w:t>
      </w:r>
      <w:proofErr w:type="spellStart"/>
      <w:r>
        <w:rPr>
          <w:noProof w:val="0"/>
        </w:rPr>
        <w:t>Mallampalli</w:t>
      </w:r>
      <w:proofErr w:type="spellEnd"/>
      <w:r>
        <w:rPr>
          <w:noProof w:val="0"/>
        </w:rPr>
        <w:t xml:space="preserve">, </w:t>
      </w:r>
      <w:proofErr w:type="spellStart"/>
      <w:r w:rsidRPr="00494C45">
        <w:rPr>
          <w:noProof w:val="0"/>
        </w:rPr>
        <w:t>Lenel</w:t>
      </w:r>
      <w:proofErr w:type="spellEnd"/>
      <w:r w:rsidRPr="00494C45">
        <w:rPr>
          <w:noProof w:val="0"/>
        </w:rPr>
        <w:t xml:space="preserve"> James, Leslie Kelly Hall,</w:t>
      </w:r>
      <w:r>
        <w:rPr>
          <w:noProof w:val="0"/>
        </w:rPr>
        <w:t xml:space="preserve"> </w:t>
      </w:r>
      <w:r w:rsidRPr="00494C45">
        <w:rPr>
          <w:noProof w:val="0"/>
        </w:rPr>
        <w:t xml:space="preserve">Lindsey </w:t>
      </w:r>
      <w:proofErr w:type="spellStart"/>
      <w:r w:rsidRPr="00494C45">
        <w:rPr>
          <w:noProof w:val="0"/>
        </w:rPr>
        <w:t>Hoggle</w:t>
      </w:r>
      <w:proofErr w:type="spellEnd"/>
      <w:r w:rsidRPr="00494C45">
        <w:rPr>
          <w:noProof w:val="0"/>
        </w:rPr>
        <w:t xml:space="preserve">, </w:t>
      </w:r>
      <w:r w:rsidR="007C60A3" w:rsidRPr="00494C45">
        <w:rPr>
          <w:noProof w:val="0"/>
        </w:rPr>
        <w:t xml:space="preserve">Lisa Nelson, </w:t>
      </w:r>
      <w:r>
        <w:rPr>
          <w:noProof w:val="0"/>
        </w:rPr>
        <w:t xml:space="preserve">Mark </w:t>
      </w:r>
      <w:proofErr w:type="spellStart"/>
      <w:r>
        <w:rPr>
          <w:noProof w:val="0"/>
        </w:rPr>
        <w:t>Pilley</w:t>
      </w:r>
      <w:proofErr w:type="spellEnd"/>
      <w:r>
        <w:rPr>
          <w:noProof w:val="0"/>
        </w:rPr>
        <w:t xml:space="preserve">, </w:t>
      </w:r>
      <w:r w:rsidR="00C942D4">
        <w:rPr>
          <w:noProof w:val="0"/>
        </w:rPr>
        <w:t xml:space="preserve">Mark Roche, </w:t>
      </w:r>
      <w:r w:rsidRPr="00494C45">
        <w:rPr>
          <w:noProof w:val="0"/>
        </w:rPr>
        <w:t xml:space="preserve">Matthew </w:t>
      </w:r>
      <w:proofErr w:type="spellStart"/>
      <w:r w:rsidRPr="00494C45">
        <w:rPr>
          <w:noProof w:val="0"/>
        </w:rPr>
        <w:t>Rahn</w:t>
      </w:r>
      <w:proofErr w:type="spellEnd"/>
      <w:r w:rsidRPr="00494C45">
        <w:rPr>
          <w:noProof w:val="0"/>
        </w:rPr>
        <w:t>,</w:t>
      </w:r>
      <w:r>
        <w:rPr>
          <w:noProof w:val="0"/>
        </w:rPr>
        <w:t xml:space="preserve"> </w:t>
      </w:r>
      <w:proofErr w:type="spellStart"/>
      <w:r w:rsidR="005E2DD5">
        <w:rPr>
          <w:noProof w:val="0"/>
        </w:rPr>
        <w:t>M’Lynda</w:t>
      </w:r>
      <w:proofErr w:type="spellEnd"/>
      <w:r w:rsidR="005E2DD5">
        <w:rPr>
          <w:noProof w:val="0"/>
        </w:rPr>
        <w:t xml:space="preserve"> Owens, </w:t>
      </w:r>
      <w:r>
        <w:rPr>
          <w:noProof w:val="0"/>
        </w:rPr>
        <w:t xml:space="preserve">Reid </w:t>
      </w:r>
      <w:proofErr w:type="spellStart"/>
      <w:r>
        <w:rPr>
          <w:noProof w:val="0"/>
        </w:rPr>
        <w:t>Gelzer</w:t>
      </w:r>
      <w:proofErr w:type="spellEnd"/>
      <w:r>
        <w:rPr>
          <w:noProof w:val="0"/>
        </w:rPr>
        <w:t>,</w:t>
      </w:r>
      <w:r w:rsidRPr="00494C45">
        <w:rPr>
          <w:noProof w:val="0"/>
        </w:rPr>
        <w:t xml:space="preserve"> </w:t>
      </w:r>
      <w:r w:rsidR="007C60A3" w:rsidRPr="00494C45">
        <w:rPr>
          <w:noProof w:val="0"/>
        </w:rPr>
        <w:t xml:space="preserve">Russell </w:t>
      </w:r>
      <w:proofErr w:type="spellStart"/>
      <w:r w:rsidR="007C60A3" w:rsidRPr="00494C45">
        <w:rPr>
          <w:noProof w:val="0"/>
        </w:rPr>
        <w:t>Leftwich</w:t>
      </w:r>
      <w:proofErr w:type="spellEnd"/>
      <w:r w:rsidR="007C60A3" w:rsidRPr="00494C45">
        <w:rPr>
          <w:noProof w:val="0"/>
        </w:rPr>
        <w:t xml:space="preserve">, </w:t>
      </w:r>
      <w:r w:rsidRPr="00494C45">
        <w:rPr>
          <w:noProof w:val="0"/>
        </w:rPr>
        <w:t>Scott Robertson</w:t>
      </w:r>
      <w:r>
        <w:rPr>
          <w:noProof w:val="0"/>
        </w:rPr>
        <w:t xml:space="preserve">, </w:t>
      </w:r>
      <w:proofErr w:type="spellStart"/>
      <w:r>
        <w:rPr>
          <w:noProof w:val="0"/>
        </w:rPr>
        <w:t>S</w:t>
      </w:r>
      <w:r w:rsidRPr="00494C45">
        <w:rPr>
          <w:noProof w:val="0"/>
        </w:rPr>
        <w:t>erafina</w:t>
      </w:r>
      <w:proofErr w:type="spellEnd"/>
      <w:r w:rsidRPr="00494C45">
        <w:rPr>
          <w:noProof w:val="0"/>
        </w:rPr>
        <w:t xml:space="preserve"> </w:t>
      </w:r>
      <w:proofErr w:type="spellStart"/>
      <w:r>
        <w:rPr>
          <w:noProof w:val="0"/>
        </w:rPr>
        <w:t>V</w:t>
      </w:r>
      <w:r w:rsidRPr="00494C45">
        <w:rPr>
          <w:noProof w:val="0"/>
        </w:rPr>
        <w:t>ersaggi</w:t>
      </w:r>
      <w:proofErr w:type="spellEnd"/>
      <w:r w:rsidRPr="00494C45">
        <w:rPr>
          <w:noProof w:val="0"/>
        </w:rPr>
        <w:t xml:space="preserve">, </w:t>
      </w:r>
      <w:r>
        <w:rPr>
          <w:noProof w:val="0"/>
        </w:rPr>
        <w:t xml:space="preserve">Thomson Kuhn, </w:t>
      </w:r>
      <w:proofErr w:type="spellStart"/>
      <w:r>
        <w:rPr>
          <w:noProof w:val="0"/>
        </w:rPr>
        <w:t>Vinayak</w:t>
      </w:r>
      <w:proofErr w:type="spellEnd"/>
      <w:r>
        <w:rPr>
          <w:noProof w:val="0"/>
        </w:rPr>
        <w:t xml:space="preserve"> Kulkarni, </w:t>
      </w:r>
      <w:r w:rsidR="00C942D4">
        <w:rPr>
          <w:noProof w:val="0"/>
        </w:rPr>
        <w:t xml:space="preserve">Virginia </w:t>
      </w:r>
      <w:proofErr w:type="spellStart"/>
      <w:r w:rsidR="00C942D4">
        <w:rPr>
          <w:noProof w:val="0"/>
        </w:rPr>
        <w:t>Lorenzi</w:t>
      </w:r>
      <w:proofErr w:type="spellEnd"/>
      <w:r w:rsidR="00C942D4">
        <w:rPr>
          <w:noProof w:val="0"/>
        </w:rPr>
        <w:t xml:space="preserve">, </w:t>
      </w:r>
      <w:r w:rsidR="005E2DD5">
        <w:rPr>
          <w:noProof w:val="0"/>
        </w:rPr>
        <w:t xml:space="preserve">Zach May, </w:t>
      </w:r>
      <w:r w:rsidR="00A502E6">
        <w:rPr>
          <w:noProof w:val="0"/>
        </w:rPr>
        <w:t xml:space="preserve">and </w:t>
      </w:r>
      <w:r>
        <w:rPr>
          <w:noProof w:val="0"/>
        </w:rPr>
        <w:t xml:space="preserve">Zach </w:t>
      </w:r>
      <w:proofErr w:type="spellStart"/>
      <w:r>
        <w:rPr>
          <w:noProof w:val="0"/>
        </w:rPr>
        <w:t>McQuiston</w:t>
      </w:r>
      <w:proofErr w:type="spellEnd"/>
      <w:r w:rsidR="00A502E6">
        <w:rPr>
          <w:noProof w:val="0"/>
        </w:rPr>
        <w:t>.</w:t>
      </w:r>
      <w:r>
        <w:rPr>
          <w:noProof w:val="0"/>
        </w:rPr>
        <w:t xml:space="preserve"> </w:t>
      </w:r>
      <w:r w:rsidR="00FF24F1">
        <w:rPr>
          <w:noProof w:val="0"/>
        </w:rPr>
        <w:t xml:space="preserve">We very much appreciate the American Medical </w:t>
      </w:r>
      <w:proofErr w:type="spellStart"/>
      <w:r w:rsidR="00FF24F1">
        <w:rPr>
          <w:noProof w:val="0"/>
        </w:rPr>
        <w:t>Assocation</w:t>
      </w:r>
      <w:proofErr w:type="spellEnd"/>
      <w:r w:rsidR="00FF24F1">
        <w:rPr>
          <w:noProof w:val="0"/>
        </w:rPr>
        <w:t xml:space="preserve"> (</w:t>
      </w:r>
      <w:r w:rsidR="0047788D">
        <w:rPr>
          <w:noProof w:val="0"/>
        </w:rPr>
        <w:t>AMA</w:t>
      </w:r>
      <w:r w:rsidR="00FF24F1">
        <w:rPr>
          <w:noProof w:val="0"/>
        </w:rPr>
        <w:t>)</w:t>
      </w:r>
      <w:r w:rsidR="0047788D">
        <w:rPr>
          <w:noProof w:val="0"/>
        </w:rPr>
        <w:t xml:space="preserve">, </w:t>
      </w:r>
      <w:r w:rsidR="00FF24F1">
        <w:rPr>
          <w:noProof w:val="0"/>
        </w:rPr>
        <w:t>American Academy of Family Physicians (</w:t>
      </w:r>
      <w:r w:rsidR="0047788D">
        <w:rPr>
          <w:noProof w:val="0"/>
        </w:rPr>
        <w:t>AAFP</w:t>
      </w:r>
      <w:r w:rsidR="00FF24F1">
        <w:rPr>
          <w:noProof w:val="0"/>
        </w:rPr>
        <w:t>)</w:t>
      </w:r>
      <w:r w:rsidR="0047788D">
        <w:rPr>
          <w:noProof w:val="0"/>
        </w:rPr>
        <w:t xml:space="preserve">, and </w:t>
      </w:r>
      <w:r w:rsidR="00FF24F1">
        <w:rPr>
          <w:noProof w:val="0"/>
        </w:rPr>
        <w:t>the American Hospital Association (</w:t>
      </w:r>
      <w:r w:rsidR="0047788D">
        <w:rPr>
          <w:noProof w:val="0"/>
        </w:rPr>
        <w:t>AHA</w:t>
      </w:r>
      <w:r w:rsidR="00FF24F1">
        <w:rPr>
          <w:noProof w:val="0"/>
        </w:rPr>
        <w:t>)</w:t>
      </w:r>
      <w:r w:rsidR="0047788D">
        <w:rPr>
          <w:noProof w:val="0"/>
        </w:rPr>
        <w:t xml:space="preserve"> </w:t>
      </w:r>
      <w:r w:rsidR="00F81093">
        <w:rPr>
          <w:noProof w:val="0"/>
        </w:rPr>
        <w:t xml:space="preserve">for their support of </w:t>
      </w:r>
      <w:r w:rsidR="00FF24F1">
        <w:rPr>
          <w:noProof w:val="0"/>
        </w:rPr>
        <w:t xml:space="preserve">this project, by surveying their memberships. </w:t>
      </w:r>
    </w:p>
    <w:p w14:paraId="14FD3E7B" w14:textId="77777777" w:rsidR="00FD3DA3" w:rsidRPr="001F355A" w:rsidRDefault="00FD3DA3" w:rsidP="001D4D27">
      <w:pPr>
        <w:pStyle w:val="TOCTitle"/>
        <w:pageBreakBefore/>
        <w:ind w:left="72"/>
        <w:outlineLvl w:val="0"/>
      </w:pPr>
      <w:r w:rsidRPr="001F355A">
        <w:lastRenderedPageBreak/>
        <w:t>Contents</w:t>
      </w:r>
    </w:p>
    <w:p w14:paraId="7CDD074A" w14:textId="77777777" w:rsidR="00283764" w:rsidRDefault="00FB5BAB">
      <w:pPr>
        <w:pStyle w:val="TOC1"/>
        <w:rPr>
          <w:rFonts w:asciiTheme="minorHAnsi" w:eastAsiaTheme="minorEastAsia" w:hAnsiTheme="minorHAnsi" w:cstheme="minorBidi"/>
          <w:caps w:val="0"/>
          <w:sz w:val="22"/>
          <w:szCs w:val="22"/>
        </w:rPr>
      </w:pPr>
      <w:r>
        <w:rPr>
          <w:rFonts w:eastAsia="Times New Roman"/>
          <w:caps w:val="0"/>
          <w:smallCaps/>
          <w:noProof w:val="0"/>
          <w:sz w:val="24"/>
          <w:szCs w:val="28"/>
        </w:rPr>
        <w:fldChar w:fldCharType="begin"/>
      </w:r>
      <w:r>
        <w:rPr>
          <w:rFonts w:eastAsia="Times New Roman"/>
          <w:caps w:val="0"/>
          <w:smallCaps/>
          <w:noProof w:val="0"/>
          <w:sz w:val="24"/>
          <w:szCs w:val="28"/>
        </w:rPr>
        <w:instrText xml:space="preserve"> TOC \o "1-4" </w:instrText>
      </w:r>
      <w:r>
        <w:rPr>
          <w:rFonts w:eastAsia="Times New Roman"/>
          <w:caps w:val="0"/>
          <w:smallCaps/>
          <w:noProof w:val="0"/>
          <w:sz w:val="24"/>
          <w:szCs w:val="28"/>
        </w:rPr>
        <w:fldChar w:fldCharType="separate"/>
      </w:r>
      <w:r w:rsidR="00283764">
        <w:t>1</w:t>
      </w:r>
      <w:r w:rsidR="00283764">
        <w:rPr>
          <w:rFonts w:asciiTheme="minorHAnsi" w:eastAsiaTheme="minorEastAsia" w:hAnsiTheme="minorHAnsi" w:cstheme="minorBidi"/>
          <w:caps w:val="0"/>
          <w:sz w:val="22"/>
          <w:szCs w:val="22"/>
        </w:rPr>
        <w:tab/>
      </w:r>
      <w:r w:rsidR="00283764">
        <w:t>Introduction</w:t>
      </w:r>
      <w:r w:rsidR="00283764">
        <w:tab/>
      </w:r>
      <w:r w:rsidR="00283764">
        <w:fldChar w:fldCharType="begin"/>
      </w:r>
      <w:r w:rsidR="00283764">
        <w:instrText xml:space="preserve"> PAGEREF _Toc466830398 \h </w:instrText>
      </w:r>
      <w:r w:rsidR="00283764">
        <w:fldChar w:fldCharType="separate"/>
      </w:r>
      <w:r w:rsidR="00283764">
        <w:t>8</w:t>
      </w:r>
      <w:r w:rsidR="00283764">
        <w:fldChar w:fldCharType="end"/>
      </w:r>
    </w:p>
    <w:p w14:paraId="466DAD8D" w14:textId="77777777" w:rsidR="00283764" w:rsidRDefault="0028376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_Toc466830399 \h </w:instrText>
      </w:r>
      <w:r>
        <w:fldChar w:fldCharType="separate"/>
      </w:r>
      <w:r>
        <w:t>8</w:t>
      </w:r>
      <w:r>
        <w:fldChar w:fldCharType="end"/>
      </w:r>
    </w:p>
    <w:p w14:paraId="78A7C3E0" w14:textId="77777777" w:rsidR="00283764" w:rsidRDefault="0028376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 and How to Use This Document</w:t>
      </w:r>
      <w:r>
        <w:tab/>
      </w:r>
      <w:r>
        <w:fldChar w:fldCharType="begin"/>
      </w:r>
      <w:r>
        <w:instrText xml:space="preserve"> PAGEREF _Toc466830400 \h </w:instrText>
      </w:r>
      <w:r>
        <w:fldChar w:fldCharType="separate"/>
      </w:r>
      <w:r>
        <w:t>8</w:t>
      </w:r>
      <w:r>
        <w:fldChar w:fldCharType="end"/>
      </w:r>
    </w:p>
    <w:p w14:paraId="5712576B" w14:textId="77777777" w:rsidR="00283764" w:rsidRDefault="0028376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_Toc466830401 \h </w:instrText>
      </w:r>
      <w:r>
        <w:fldChar w:fldCharType="separate"/>
      </w:r>
      <w:r>
        <w:t>9</w:t>
      </w:r>
      <w:r>
        <w:fldChar w:fldCharType="end"/>
      </w:r>
    </w:p>
    <w:p w14:paraId="75B0850D" w14:textId="77777777" w:rsidR="00283764" w:rsidRDefault="0028376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_Toc466830402 \h </w:instrText>
      </w:r>
      <w:r>
        <w:fldChar w:fldCharType="separate"/>
      </w:r>
      <w:r>
        <w:t>10</w:t>
      </w:r>
      <w:r>
        <w:fldChar w:fldCharType="end"/>
      </w:r>
    </w:p>
    <w:p w14:paraId="0FED341E" w14:textId="77777777" w:rsidR="00283764" w:rsidRDefault="00283764">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Method</w:t>
      </w:r>
      <w:r>
        <w:tab/>
      </w:r>
      <w:r>
        <w:fldChar w:fldCharType="begin"/>
      </w:r>
      <w:r>
        <w:instrText xml:space="preserve"> PAGEREF _Toc466830403 \h </w:instrText>
      </w:r>
      <w:r>
        <w:fldChar w:fldCharType="separate"/>
      </w:r>
      <w:r>
        <w:t>11</w:t>
      </w:r>
      <w:r>
        <w:fldChar w:fldCharType="end"/>
      </w:r>
    </w:p>
    <w:p w14:paraId="19F5280F" w14:textId="77777777" w:rsidR="00283764" w:rsidRDefault="0028376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Created Short Survey and Long Survey (Interview)</w:t>
      </w:r>
      <w:r>
        <w:tab/>
      </w:r>
      <w:r>
        <w:fldChar w:fldCharType="begin"/>
      </w:r>
      <w:r>
        <w:instrText xml:space="preserve"> PAGEREF _Toc466830404 \h </w:instrText>
      </w:r>
      <w:r>
        <w:fldChar w:fldCharType="separate"/>
      </w:r>
      <w:r>
        <w:t>11</w:t>
      </w:r>
      <w:r>
        <w:fldChar w:fldCharType="end"/>
      </w:r>
    </w:p>
    <w:p w14:paraId="6D0E9406" w14:textId="77777777" w:rsidR="00283764" w:rsidRDefault="0028376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Long Survey (Interview)</w:t>
      </w:r>
      <w:r>
        <w:tab/>
      </w:r>
      <w:r>
        <w:fldChar w:fldCharType="begin"/>
      </w:r>
      <w:r>
        <w:instrText xml:space="preserve"> PAGEREF _Toc466830405 \h </w:instrText>
      </w:r>
      <w:r>
        <w:fldChar w:fldCharType="separate"/>
      </w:r>
      <w:r>
        <w:t>11</w:t>
      </w:r>
      <w:r>
        <w:fldChar w:fldCharType="end"/>
      </w:r>
    </w:p>
    <w:p w14:paraId="63519C72" w14:textId="77777777" w:rsidR="00283764" w:rsidRDefault="00283764">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Scope of Surveys: Transitions of Care</w:t>
      </w:r>
      <w:r>
        <w:tab/>
      </w:r>
      <w:r>
        <w:fldChar w:fldCharType="begin"/>
      </w:r>
      <w:r>
        <w:instrText xml:space="preserve"> PAGEREF _Toc466830406 \h </w:instrText>
      </w:r>
      <w:r>
        <w:fldChar w:fldCharType="separate"/>
      </w:r>
      <w:r>
        <w:t>11</w:t>
      </w:r>
      <w:r>
        <w:fldChar w:fldCharType="end"/>
      </w:r>
    </w:p>
    <w:p w14:paraId="4CEB9B67" w14:textId="77777777" w:rsidR="00283764" w:rsidRDefault="00283764">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Limitations of Method and Scope of Interpretations</w:t>
      </w:r>
      <w:r>
        <w:tab/>
      </w:r>
      <w:r>
        <w:fldChar w:fldCharType="begin"/>
      </w:r>
      <w:r>
        <w:instrText xml:space="preserve"> PAGEREF _Toc466830407 \h </w:instrText>
      </w:r>
      <w:r>
        <w:fldChar w:fldCharType="separate"/>
      </w:r>
      <w:r>
        <w:t>12</w:t>
      </w:r>
      <w:r>
        <w:fldChar w:fldCharType="end"/>
      </w:r>
    </w:p>
    <w:p w14:paraId="05B59E08" w14:textId="77777777" w:rsidR="00283764" w:rsidRDefault="00283764">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Meaningful Use, Certification, and Document Types</w:t>
      </w:r>
      <w:r>
        <w:tab/>
      </w:r>
      <w:r>
        <w:fldChar w:fldCharType="begin"/>
      </w:r>
      <w:r>
        <w:instrText xml:space="preserve"> PAGEREF _Toc466830408 \h </w:instrText>
      </w:r>
      <w:r>
        <w:fldChar w:fldCharType="separate"/>
      </w:r>
      <w:r>
        <w:t>12</w:t>
      </w:r>
      <w:r>
        <w:fldChar w:fldCharType="end"/>
      </w:r>
    </w:p>
    <w:p w14:paraId="237C43B1" w14:textId="77777777" w:rsidR="00283764" w:rsidRDefault="00283764">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Results, Interpretation, and Recommendations</w:t>
      </w:r>
      <w:r>
        <w:tab/>
      </w:r>
      <w:r>
        <w:fldChar w:fldCharType="begin"/>
      </w:r>
      <w:r>
        <w:instrText xml:space="preserve"> PAGEREF _Toc466830409 \h </w:instrText>
      </w:r>
      <w:r>
        <w:fldChar w:fldCharType="separate"/>
      </w:r>
      <w:r>
        <w:t>14</w:t>
      </w:r>
      <w:r>
        <w:fldChar w:fldCharType="end"/>
      </w:r>
    </w:p>
    <w:p w14:paraId="713DAC46" w14:textId="77777777" w:rsidR="00283764" w:rsidRDefault="0028376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Short Survey Results</w:t>
      </w:r>
      <w:r>
        <w:tab/>
      </w:r>
      <w:r>
        <w:fldChar w:fldCharType="begin"/>
      </w:r>
      <w:r>
        <w:instrText xml:space="preserve"> PAGEREF _Toc466830410 \h </w:instrText>
      </w:r>
      <w:r>
        <w:fldChar w:fldCharType="separate"/>
      </w:r>
      <w:r>
        <w:t>14</w:t>
      </w:r>
      <w:r>
        <w:fldChar w:fldCharType="end"/>
      </w:r>
    </w:p>
    <w:p w14:paraId="6606E480" w14:textId="77777777" w:rsidR="00283764" w:rsidRDefault="00283764">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Cohort that Responded</w:t>
      </w:r>
      <w:r>
        <w:tab/>
      </w:r>
      <w:r>
        <w:fldChar w:fldCharType="begin"/>
      </w:r>
      <w:r>
        <w:instrText xml:space="preserve"> PAGEREF _Toc466830411 \h </w:instrText>
      </w:r>
      <w:r>
        <w:fldChar w:fldCharType="separate"/>
      </w:r>
      <w:r>
        <w:t>14</w:t>
      </w:r>
      <w:r>
        <w:fldChar w:fldCharType="end"/>
      </w:r>
    </w:p>
    <w:p w14:paraId="3178F212" w14:textId="77777777" w:rsidR="00283764" w:rsidRDefault="00283764">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Experience with Transitions of Care (ToC) Documents</w:t>
      </w:r>
      <w:r>
        <w:tab/>
      </w:r>
      <w:r>
        <w:fldChar w:fldCharType="begin"/>
      </w:r>
      <w:r>
        <w:instrText xml:space="preserve"> PAGEREF _Toc466830412 \h </w:instrText>
      </w:r>
      <w:r>
        <w:fldChar w:fldCharType="separate"/>
      </w:r>
      <w:r>
        <w:t>17</w:t>
      </w:r>
      <w:r>
        <w:fldChar w:fldCharType="end"/>
      </w:r>
    </w:p>
    <w:p w14:paraId="07EB61C7" w14:textId="77777777" w:rsidR="00283764" w:rsidRDefault="00283764">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Overall Results</w:t>
      </w:r>
      <w:r>
        <w:tab/>
      </w:r>
      <w:r>
        <w:fldChar w:fldCharType="begin"/>
      </w:r>
      <w:r>
        <w:instrText xml:space="preserve"> PAGEREF _Toc466830413 \h </w:instrText>
      </w:r>
      <w:r>
        <w:fldChar w:fldCharType="separate"/>
      </w:r>
      <w:r>
        <w:t>19</w:t>
      </w:r>
      <w:r>
        <w:fldChar w:fldCharType="end"/>
      </w:r>
    </w:p>
    <w:p w14:paraId="6C12BC79" w14:textId="77777777" w:rsidR="00283764" w:rsidRDefault="00283764">
      <w:pPr>
        <w:pStyle w:val="TOC4"/>
        <w:rPr>
          <w:rFonts w:asciiTheme="minorHAnsi" w:eastAsiaTheme="minorEastAsia" w:hAnsiTheme="minorHAnsi" w:cstheme="minorBidi"/>
          <w:noProof/>
          <w:sz w:val="22"/>
          <w:szCs w:val="22"/>
          <w:lang w:eastAsia="en-US"/>
        </w:rPr>
      </w:pPr>
      <w:r>
        <w:rPr>
          <w:noProof/>
        </w:rPr>
        <w:t>3.1.3.1</w:t>
      </w:r>
      <w:r>
        <w:rPr>
          <w:rFonts w:asciiTheme="minorHAnsi" w:eastAsiaTheme="minorEastAsia" w:hAnsiTheme="minorHAnsi" w:cstheme="minorBidi"/>
          <w:noProof/>
          <w:sz w:val="22"/>
          <w:szCs w:val="22"/>
          <w:lang w:eastAsia="en-US"/>
        </w:rPr>
        <w:tab/>
      </w:r>
      <w:r>
        <w:rPr>
          <w:noProof/>
        </w:rPr>
        <w:t>Incorporation of Documents</w:t>
      </w:r>
      <w:r>
        <w:rPr>
          <w:noProof/>
        </w:rPr>
        <w:tab/>
      </w:r>
      <w:r>
        <w:rPr>
          <w:noProof/>
        </w:rPr>
        <w:fldChar w:fldCharType="begin"/>
      </w:r>
      <w:r>
        <w:rPr>
          <w:noProof/>
        </w:rPr>
        <w:instrText xml:space="preserve"> PAGEREF _Toc466830414 \h </w:instrText>
      </w:r>
      <w:r>
        <w:rPr>
          <w:noProof/>
        </w:rPr>
      </w:r>
      <w:r>
        <w:rPr>
          <w:noProof/>
        </w:rPr>
        <w:fldChar w:fldCharType="separate"/>
      </w:r>
      <w:r>
        <w:rPr>
          <w:noProof/>
        </w:rPr>
        <w:t>19</w:t>
      </w:r>
      <w:r>
        <w:rPr>
          <w:noProof/>
        </w:rPr>
        <w:fldChar w:fldCharType="end"/>
      </w:r>
    </w:p>
    <w:p w14:paraId="25D55C1B" w14:textId="77777777" w:rsidR="00283764" w:rsidRDefault="00283764">
      <w:pPr>
        <w:pStyle w:val="TOC4"/>
        <w:rPr>
          <w:rFonts w:asciiTheme="minorHAnsi" w:eastAsiaTheme="minorEastAsia" w:hAnsiTheme="minorHAnsi" w:cstheme="minorBidi"/>
          <w:noProof/>
          <w:sz w:val="22"/>
          <w:szCs w:val="22"/>
          <w:lang w:eastAsia="en-US"/>
        </w:rPr>
      </w:pPr>
      <w:r>
        <w:rPr>
          <w:noProof/>
        </w:rPr>
        <w:t>3.1.3.2</w:t>
      </w:r>
      <w:r>
        <w:rPr>
          <w:rFonts w:asciiTheme="minorHAnsi" w:eastAsiaTheme="minorEastAsia" w:hAnsiTheme="minorHAnsi" w:cstheme="minorBidi"/>
          <w:noProof/>
          <w:sz w:val="22"/>
          <w:szCs w:val="22"/>
          <w:lang w:eastAsia="en-US"/>
        </w:rPr>
        <w:tab/>
      </w:r>
      <w:r>
        <w:rPr>
          <w:noProof/>
        </w:rPr>
        <w:t>General Issues</w:t>
      </w:r>
      <w:r>
        <w:rPr>
          <w:noProof/>
        </w:rPr>
        <w:tab/>
      </w:r>
      <w:r>
        <w:rPr>
          <w:noProof/>
        </w:rPr>
        <w:fldChar w:fldCharType="begin"/>
      </w:r>
      <w:r>
        <w:rPr>
          <w:noProof/>
        </w:rPr>
        <w:instrText xml:space="preserve"> PAGEREF _Toc466830415 \h </w:instrText>
      </w:r>
      <w:r>
        <w:rPr>
          <w:noProof/>
        </w:rPr>
      </w:r>
      <w:r>
        <w:rPr>
          <w:noProof/>
        </w:rPr>
        <w:fldChar w:fldCharType="separate"/>
      </w:r>
      <w:r>
        <w:rPr>
          <w:noProof/>
        </w:rPr>
        <w:t>19</w:t>
      </w:r>
      <w:r>
        <w:rPr>
          <w:noProof/>
        </w:rPr>
        <w:fldChar w:fldCharType="end"/>
      </w:r>
    </w:p>
    <w:p w14:paraId="053B2BBD" w14:textId="77777777" w:rsidR="00283764" w:rsidRDefault="00283764">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Transitions of Care from Hospital Discharges</w:t>
      </w:r>
      <w:r>
        <w:tab/>
      </w:r>
      <w:r>
        <w:fldChar w:fldCharType="begin"/>
      </w:r>
      <w:r>
        <w:instrText xml:space="preserve"> PAGEREF _Toc466830416 \h </w:instrText>
      </w:r>
      <w:r>
        <w:fldChar w:fldCharType="separate"/>
      </w:r>
      <w:r>
        <w:t>20</w:t>
      </w:r>
      <w:r>
        <w:fldChar w:fldCharType="end"/>
      </w:r>
    </w:p>
    <w:p w14:paraId="4A09A06A" w14:textId="77777777" w:rsidR="00283764" w:rsidRDefault="00283764">
      <w:pPr>
        <w:pStyle w:val="TOC4"/>
        <w:rPr>
          <w:rFonts w:asciiTheme="minorHAnsi" w:eastAsiaTheme="minorEastAsia" w:hAnsiTheme="minorHAnsi" w:cstheme="minorBidi"/>
          <w:noProof/>
          <w:sz w:val="22"/>
          <w:szCs w:val="22"/>
          <w:lang w:eastAsia="en-US"/>
        </w:rPr>
      </w:pPr>
      <w:r>
        <w:rPr>
          <w:noProof/>
        </w:rPr>
        <w:t>3.1.4.1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_Toc466830417 \h </w:instrText>
      </w:r>
      <w:r>
        <w:rPr>
          <w:noProof/>
        </w:rPr>
      </w:r>
      <w:r>
        <w:rPr>
          <w:noProof/>
        </w:rPr>
        <w:fldChar w:fldCharType="separate"/>
      </w:r>
      <w:r>
        <w:rPr>
          <w:noProof/>
        </w:rPr>
        <w:t>20</w:t>
      </w:r>
      <w:r>
        <w:rPr>
          <w:noProof/>
        </w:rPr>
        <w:fldChar w:fldCharType="end"/>
      </w:r>
    </w:p>
    <w:p w14:paraId="6E5BE988" w14:textId="77777777" w:rsidR="00283764" w:rsidRDefault="00283764">
      <w:pPr>
        <w:pStyle w:val="TOC4"/>
        <w:rPr>
          <w:rFonts w:asciiTheme="minorHAnsi" w:eastAsiaTheme="minorEastAsia" w:hAnsiTheme="minorHAnsi" w:cstheme="minorBidi"/>
          <w:noProof/>
          <w:sz w:val="22"/>
          <w:szCs w:val="22"/>
          <w:lang w:eastAsia="en-US"/>
        </w:rPr>
      </w:pPr>
      <w:r>
        <w:rPr>
          <w:noProof/>
        </w:rPr>
        <w:t>3.1.4.2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_Toc466830418 \h </w:instrText>
      </w:r>
      <w:r>
        <w:rPr>
          <w:noProof/>
        </w:rPr>
      </w:r>
      <w:r>
        <w:rPr>
          <w:noProof/>
        </w:rPr>
        <w:fldChar w:fldCharType="separate"/>
      </w:r>
      <w:r>
        <w:rPr>
          <w:noProof/>
        </w:rPr>
        <w:t>22</w:t>
      </w:r>
      <w:r>
        <w:rPr>
          <w:noProof/>
        </w:rPr>
        <w:fldChar w:fldCharType="end"/>
      </w:r>
    </w:p>
    <w:p w14:paraId="571AFD3E" w14:textId="77777777" w:rsidR="00283764" w:rsidRDefault="00283764">
      <w:pPr>
        <w:pStyle w:val="TOC4"/>
        <w:rPr>
          <w:rFonts w:asciiTheme="minorHAnsi" w:eastAsiaTheme="minorEastAsia" w:hAnsiTheme="minorHAnsi" w:cstheme="minorBidi"/>
          <w:noProof/>
          <w:sz w:val="22"/>
          <w:szCs w:val="22"/>
          <w:lang w:eastAsia="en-US"/>
        </w:rPr>
      </w:pPr>
      <w:r>
        <w:rPr>
          <w:noProof/>
        </w:rPr>
        <w:t>3.1.4.3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_Toc466830419 \h </w:instrText>
      </w:r>
      <w:r>
        <w:rPr>
          <w:noProof/>
        </w:rPr>
      </w:r>
      <w:r>
        <w:rPr>
          <w:noProof/>
        </w:rPr>
        <w:fldChar w:fldCharType="separate"/>
      </w:r>
      <w:r>
        <w:rPr>
          <w:noProof/>
        </w:rPr>
        <w:t>24</w:t>
      </w:r>
      <w:r>
        <w:rPr>
          <w:noProof/>
        </w:rPr>
        <w:fldChar w:fldCharType="end"/>
      </w:r>
    </w:p>
    <w:p w14:paraId="41721082" w14:textId="77777777" w:rsidR="00283764" w:rsidRDefault="00283764">
      <w:pPr>
        <w:pStyle w:val="TOC4"/>
        <w:rPr>
          <w:rFonts w:asciiTheme="minorHAnsi" w:eastAsiaTheme="minorEastAsia" w:hAnsiTheme="minorHAnsi" w:cstheme="minorBidi"/>
          <w:noProof/>
          <w:sz w:val="22"/>
          <w:szCs w:val="22"/>
          <w:lang w:eastAsia="en-US"/>
        </w:rPr>
      </w:pPr>
      <w:r>
        <w:rPr>
          <w:noProof/>
        </w:rPr>
        <w:t>3.1.4.4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_Toc466830420 \h </w:instrText>
      </w:r>
      <w:r>
        <w:rPr>
          <w:noProof/>
        </w:rPr>
      </w:r>
      <w:r>
        <w:rPr>
          <w:noProof/>
        </w:rPr>
        <w:fldChar w:fldCharType="separate"/>
      </w:r>
      <w:r>
        <w:rPr>
          <w:noProof/>
        </w:rPr>
        <w:t>26</w:t>
      </w:r>
      <w:r>
        <w:rPr>
          <w:noProof/>
        </w:rPr>
        <w:fldChar w:fldCharType="end"/>
      </w:r>
    </w:p>
    <w:p w14:paraId="4FF03506" w14:textId="77777777" w:rsidR="00283764" w:rsidRDefault="00283764">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ToC from Ambulatory Visits</w:t>
      </w:r>
      <w:r>
        <w:tab/>
      </w:r>
      <w:r>
        <w:fldChar w:fldCharType="begin"/>
      </w:r>
      <w:r>
        <w:instrText xml:space="preserve"> PAGEREF _Toc466830421 \h </w:instrText>
      </w:r>
      <w:r>
        <w:fldChar w:fldCharType="separate"/>
      </w:r>
      <w:r>
        <w:t>27</w:t>
      </w:r>
      <w:r>
        <w:fldChar w:fldCharType="end"/>
      </w:r>
    </w:p>
    <w:p w14:paraId="4D2F134D" w14:textId="77777777" w:rsidR="00283764" w:rsidRDefault="00283764">
      <w:pPr>
        <w:pStyle w:val="TOC4"/>
        <w:rPr>
          <w:rFonts w:asciiTheme="minorHAnsi" w:eastAsiaTheme="minorEastAsia" w:hAnsiTheme="minorHAnsi" w:cstheme="minorBidi"/>
          <w:noProof/>
          <w:sz w:val="22"/>
          <w:szCs w:val="22"/>
          <w:lang w:eastAsia="en-US"/>
        </w:rPr>
      </w:pPr>
      <w:r>
        <w:rPr>
          <w:noProof/>
        </w:rPr>
        <w:t>3.1.5.1</w:t>
      </w:r>
      <w:r>
        <w:rPr>
          <w:rFonts w:asciiTheme="minorHAnsi" w:eastAsiaTheme="minorEastAsia" w:hAnsiTheme="minorHAnsi" w:cstheme="minorBidi"/>
          <w:noProof/>
          <w:sz w:val="22"/>
          <w:szCs w:val="22"/>
          <w:lang w:eastAsia="en-US"/>
        </w:rPr>
        <w:tab/>
      </w:r>
      <w:r>
        <w:rPr>
          <w:noProof/>
        </w:rPr>
        <w:t>Preference vs Experience</w:t>
      </w:r>
      <w:r>
        <w:rPr>
          <w:noProof/>
        </w:rPr>
        <w:tab/>
      </w:r>
      <w:r>
        <w:rPr>
          <w:noProof/>
        </w:rPr>
        <w:fldChar w:fldCharType="begin"/>
      </w:r>
      <w:r>
        <w:rPr>
          <w:noProof/>
        </w:rPr>
        <w:instrText xml:space="preserve"> PAGEREF _Toc466830422 \h </w:instrText>
      </w:r>
      <w:r>
        <w:rPr>
          <w:noProof/>
        </w:rPr>
      </w:r>
      <w:r>
        <w:rPr>
          <w:noProof/>
        </w:rPr>
        <w:fldChar w:fldCharType="separate"/>
      </w:r>
      <w:r>
        <w:rPr>
          <w:noProof/>
        </w:rPr>
        <w:t>27</w:t>
      </w:r>
      <w:r>
        <w:rPr>
          <w:noProof/>
        </w:rPr>
        <w:fldChar w:fldCharType="end"/>
      </w:r>
    </w:p>
    <w:p w14:paraId="22044EEF" w14:textId="77777777" w:rsidR="00283764" w:rsidRDefault="00283764">
      <w:pPr>
        <w:pStyle w:val="TOC4"/>
        <w:rPr>
          <w:rFonts w:asciiTheme="minorHAnsi" w:eastAsiaTheme="minorEastAsia" w:hAnsiTheme="minorHAnsi" w:cstheme="minorBidi"/>
          <w:noProof/>
          <w:sz w:val="22"/>
          <w:szCs w:val="22"/>
          <w:lang w:eastAsia="en-US"/>
        </w:rPr>
      </w:pPr>
      <w:r>
        <w:rPr>
          <w:noProof/>
        </w:rPr>
        <w:t>3.1.5.2</w:t>
      </w:r>
      <w:r>
        <w:rPr>
          <w:rFonts w:asciiTheme="minorHAnsi" w:eastAsiaTheme="minorEastAsia" w:hAnsiTheme="minorHAnsi" w:cstheme="minorBidi"/>
          <w:noProof/>
          <w:sz w:val="22"/>
          <w:szCs w:val="22"/>
          <w:lang w:eastAsia="en-US"/>
        </w:rPr>
        <w:tab/>
      </w:r>
      <w:r>
        <w:rPr>
          <w:noProof/>
        </w:rPr>
        <w:t>Value of Data</w:t>
      </w:r>
      <w:r>
        <w:rPr>
          <w:noProof/>
        </w:rPr>
        <w:tab/>
      </w:r>
      <w:r>
        <w:rPr>
          <w:noProof/>
        </w:rPr>
        <w:fldChar w:fldCharType="begin"/>
      </w:r>
      <w:r>
        <w:rPr>
          <w:noProof/>
        </w:rPr>
        <w:instrText xml:space="preserve"> PAGEREF _Toc466830423 \h </w:instrText>
      </w:r>
      <w:r>
        <w:rPr>
          <w:noProof/>
        </w:rPr>
      </w:r>
      <w:r>
        <w:rPr>
          <w:noProof/>
        </w:rPr>
        <w:fldChar w:fldCharType="separate"/>
      </w:r>
      <w:r>
        <w:rPr>
          <w:noProof/>
        </w:rPr>
        <w:t>29</w:t>
      </w:r>
      <w:r>
        <w:rPr>
          <w:noProof/>
        </w:rPr>
        <w:fldChar w:fldCharType="end"/>
      </w:r>
    </w:p>
    <w:p w14:paraId="1A54F820" w14:textId="77777777" w:rsidR="00283764" w:rsidRDefault="00283764">
      <w:pPr>
        <w:pStyle w:val="TOC4"/>
        <w:rPr>
          <w:rFonts w:asciiTheme="minorHAnsi" w:eastAsiaTheme="minorEastAsia" w:hAnsiTheme="minorHAnsi" w:cstheme="minorBidi"/>
          <w:noProof/>
          <w:sz w:val="22"/>
          <w:szCs w:val="22"/>
          <w:lang w:eastAsia="en-US"/>
        </w:rPr>
      </w:pPr>
      <w:r>
        <w:rPr>
          <w:noProof/>
        </w:rPr>
        <w:t>3.1.5.3</w:t>
      </w:r>
      <w:r>
        <w:rPr>
          <w:rFonts w:asciiTheme="minorHAnsi" w:eastAsiaTheme="minorEastAsia" w:hAnsiTheme="minorHAnsi" w:cstheme="minorBidi"/>
          <w:noProof/>
          <w:sz w:val="22"/>
          <w:szCs w:val="22"/>
          <w:lang w:eastAsia="en-US"/>
        </w:rPr>
        <w:tab/>
      </w:r>
      <w:r>
        <w:rPr>
          <w:noProof/>
        </w:rPr>
        <w:t>Amount of Data</w:t>
      </w:r>
      <w:r>
        <w:rPr>
          <w:noProof/>
        </w:rPr>
        <w:tab/>
      </w:r>
      <w:r>
        <w:rPr>
          <w:noProof/>
        </w:rPr>
        <w:fldChar w:fldCharType="begin"/>
      </w:r>
      <w:r>
        <w:rPr>
          <w:noProof/>
        </w:rPr>
        <w:instrText xml:space="preserve"> PAGEREF _Toc466830424 \h </w:instrText>
      </w:r>
      <w:r>
        <w:rPr>
          <w:noProof/>
        </w:rPr>
      </w:r>
      <w:r>
        <w:rPr>
          <w:noProof/>
        </w:rPr>
        <w:fldChar w:fldCharType="separate"/>
      </w:r>
      <w:r>
        <w:rPr>
          <w:noProof/>
        </w:rPr>
        <w:t>31</w:t>
      </w:r>
      <w:r>
        <w:rPr>
          <w:noProof/>
        </w:rPr>
        <w:fldChar w:fldCharType="end"/>
      </w:r>
    </w:p>
    <w:p w14:paraId="48BF9A2C" w14:textId="77777777" w:rsidR="00283764" w:rsidRDefault="00283764">
      <w:pPr>
        <w:pStyle w:val="TOC4"/>
        <w:rPr>
          <w:rFonts w:asciiTheme="minorHAnsi" w:eastAsiaTheme="minorEastAsia" w:hAnsiTheme="minorHAnsi" w:cstheme="minorBidi"/>
          <w:noProof/>
          <w:sz w:val="22"/>
          <w:szCs w:val="22"/>
          <w:lang w:eastAsia="en-US"/>
        </w:rPr>
      </w:pPr>
      <w:r>
        <w:rPr>
          <w:noProof/>
        </w:rPr>
        <w:t>3.1.5.4</w:t>
      </w:r>
      <w:r>
        <w:rPr>
          <w:rFonts w:asciiTheme="minorHAnsi" w:eastAsiaTheme="minorEastAsia" w:hAnsiTheme="minorHAnsi" w:cstheme="minorBidi"/>
          <w:noProof/>
          <w:sz w:val="22"/>
          <w:szCs w:val="22"/>
          <w:lang w:eastAsia="en-US"/>
        </w:rPr>
        <w:tab/>
      </w:r>
      <w:r>
        <w:rPr>
          <w:noProof/>
        </w:rPr>
        <w:t>Differences Depending on Specialty</w:t>
      </w:r>
      <w:r>
        <w:rPr>
          <w:noProof/>
        </w:rPr>
        <w:tab/>
      </w:r>
      <w:r>
        <w:rPr>
          <w:noProof/>
        </w:rPr>
        <w:fldChar w:fldCharType="begin"/>
      </w:r>
      <w:r>
        <w:rPr>
          <w:noProof/>
        </w:rPr>
        <w:instrText xml:space="preserve"> PAGEREF _Toc466830425 \h </w:instrText>
      </w:r>
      <w:r>
        <w:rPr>
          <w:noProof/>
        </w:rPr>
      </w:r>
      <w:r>
        <w:rPr>
          <w:noProof/>
        </w:rPr>
        <w:fldChar w:fldCharType="separate"/>
      </w:r>
      <w:r>
        <w:rPr>
          <w:noProof/>
        </w:rPr>
        <w:t>32</w:t>
      </w:r>
      <w:r>
        <w:rPr>
          <w:noProof/>
        </w:rPr>
        <w:fldChar w:fldCharType="end"/>
      </w:r>
    </w:p>
    <w:p w14:paraId="798A6CD0" w14:textId="77777777" w:rsidR="00283764" w:rsidRDefault="00283764">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Medications</w:t>
      </w:r>
      <w:r>
        <w:tab/>
      </w:r>
      <w:r>
        <w:fldChar w:fldCharType="begin"/>
      </w:r>
      <w:r>
        <w:instrText xml:space="preserve"> PAGEREF _Toc466830426 \h </w:instrText>
      </w:r>
      <w:r>
        <w:fldChar w:fldCharType="separate"/>
      </w:r>
      <w:r>
        <w:t>33</w:t>
      </w:r>
      <w:r>
        <w:fldChar w:fldCharType="end"/>
      </w:r>
    </w:p>
    <w:p w14:paraId="4E7D57CE" w14:textId="77777777" w:rsidR="00283764" w:rsidRDefault="00283764">
      <w:pPr>
        <w:pStyle w:val="TOC4"/>
        <w:rPr>
          <w:rFonts w:asciiTheme="minorHAnsi" w:eastAsiaTheme="minorEastAsia" w:hAnsiTheme="minorHAnsi" w:cstheme="minorBidi"/>
          <w:noProof/>
          <w:sz w:val="22"/>
          <w:szCs w:val="22"/>
          <w:lang w:eastAsia="en-US"/>
        </w:rPr>
      </w:pPr>
      <w:r>
        <w:rPr>
          <w:noProof/>
        </w:rPr>
        <w:t>3.1.6.1</w:t>
      </w:r>
      <w:r>
        <w:rPr>
          <w:rFonts w:asciiTheme="minorHAnsi" w:eastAsiaTheme="minorEastAsia" w:hAnsiTheme="minorHAnsi" w:cstheme="minorBidi"/>
          <w:noProof/>
          <w:sz w:val="22"/>
          <w:szCs w:val="22"/>
          <w:lang w:eastAsia="en-US"/>
        </w:rPr>
        <w:tab/>
      </w:r>
      <w:r>
        <w:rPr>
          <w:noProof/>
        </w:rPr>
        <w:t>Medications in Hospital Discharges</w:t>
      </w:r>
      <w:r>
        <w:rPr>
          <w:noProof/>
        </w:rPr>
        <w:tab/>
      </w:r>
      <w:r>
        <w:rPr>
          <w:noProof/>
        </w:rPr>
        <w:fldChar w:fldCharType="begin"/>
      </w:r>
      <w:r>
        <w:rPr>
          <w:noProof/>
        </w:rPr>
        <w:instrText xml:space="preserve"> PAGEREF _Toc466830427 \h </w:instrText>
      </w:r>
      <w:r>
        <w:rPr>
          <w:noProof/>
        </w:rPr>
      </w:r>
      <w:r>
        <w:rPr>
          <w:noProof/>
        </w:rPr>
        <w:fldChar w:fldCharType="separate"/>
      </w:r>
      <w:r>
        <w:rPr>
          <w:noProof/>
        </w:rPr>
        <w:t>33</w:t>
      </w:r>
      <w:r>
        <w:rPr>
          <w:noProof/>
        </w:rPr>
        <w:fldChar w:fldCharType="end"/>
      </w:r>
    </w:p>
    <w:p w14:paraId="399E576C" w14:textId="77777777" w:rsidR="00283764" w:rsidRDefault="00283764">
      <w:pPr>
        <w:pStyle w:val="TOC4"/>
        <w:rPr>
          <w:rFonts w:asciiTheme="minorHAnsi" w:eastAsiaTheme="minorEastAsia" w:hAnsiTheme="minorHAnsi" w:cstheme="minorBidi"/>
          <w:noProof/>
          <w:sz w:val="22"/>
          <w:szCs w:val="22"/>
          <w:lang w:eastAsia="en-US"/>
        </w:rPr>
      </w:pPr>
      <w:r>
        <w:rPr>
          <w:noProof/>
        </w:rPr>
        <w:t>3.1.6.2</w:t>
      </w:r>
      <w:r>
        <w:rPr>
          <w:rFonts w:asciiTheme="minorHAnsi" w:eastAsiaTheme="minorEastAsia" w:hAnsiTheme="minorHAnsi" w:cstheme="minorBidi"/>
          <w:noProof/>
          <w:sz w:val="22"/>
          <w:szCs w:val="22"/>
          <w:lang w:eastAsia="en-US"/>
        </w:rPr>
        <w:tab/>
      </w:r>
      <w:r>
        <w:rPr>
          <w:noProof/>
        </w:rPr>
        <w:t>Medications in Ambulatory ToC</w:t>
      </w:r>
      <w:r>
        <w:rPr>
          <w:noProof/>
        </w:rPr>
        <w:tab/>
      </w:r>
      <w:r>
        <w:rPr>
          <w:noProof/>
        </w:rPr>
        <w:fldChar w:fldCharType="begin"/>
      </w:r>
      <w:r>
        <w:rPr>
          <w:noProof/>
        </w:rPr>
        <w:instrText xml:space="preserve"> PAGEREF _Toc466830428 \h </w:instrText>
      </w:r>
      <w:r>
        <w:rPr>
          <w:noProof/>
        </w:rPr>
      </w:r>
      <w:r>
        <w:rPr>
          <w:noProof/>
        </w:rPr>
        <w:fldChar w:fldCharType="separate"/>
      </w:r>
      <w:r>
        <w:rPr>
          <w:noProof/>
        </w:rPr>
        <w:t>34</w:t>
      </w:r>
      <w:r>
        <w:rPr>
          <w:noProof/>
        </w:rPr>
        <w:fldChar w:fldCharType="end"/>
      </w:r>
    </w:p>
    <w:p w14:paraId="0A8C9F0F" w14:textId="77777777" w:rsidR="00283764" w:rsidRDefault="00283764">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Alternative Approaches</w:t>
      </w:r>
      <w:r>
        <w:tab/>
      </w:r>
      <w:r>
        <w:fldChar w:fldCharType="begin"/>
      </w:r>
      <w:r>
        <w:instrText xml:space="preserve"> PAGEREF _Toc466830429 \h </w:instrText>
      </w:r>
      <w:r>
        <w:fldChar w:fldCharType="separate"/>
      </w:r>
      <w:r>
        <w:t>35</w:t>
      </w:r>
      <w:r>
        <w:fldChar w:fldCharType="end"/>
      </w:r>
    </w:p>
    <w:p w14:paraId="4FBEA73D" w14:textId="77777777" w:rsidR="00283764" w:rsidRDefault="0028376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Long Survey Results</w:t>
      </w:r>
      <w:r>
        <w:tab/>
      </w:r>
      <w:r>
        <w:fldChar w:fldCharType="begin"/>
      </w:r>
      <w:r>
        <w:instrText xml:space="preserve"> PAGEREF _Toc466830430 \h </w:instrText>
      </w:r>
      <w:r>
        <w:fldChar w:fldCharType="separate"/>
      </w:r>
      <w:r>
        <w:t>36</w:t>
      </w:r>
      <w:r>
        <w:fldChar w:fldCharType="end"/>
      </w:r>
    </w:p>
    <w:p w14:paraId="6022B01E" w14:textId="77777777" w:rsidR="00283764" w:rsidRDefault="0028376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Comparison of Results against Meaningful Use Requirements</w:t>
      </w:r>
      <w:r>
        <w:tab/>
      </w:r>
      <w:r>
        <w:fldChar w:fldCharType="begin"/>
      </w:r>
      <w:r>
        <w:instrText xml:space="preserve"> PAGEREF _Toc466830431 \h </w:instrText>
      </w:r>
      <w:r>
        <w:fldChar w:fldCharType="separate"/>
      </w:r>
      <w:r>
        <w:t>37</w:t>
      </w:r>
      <w:r>
        <w:fldChar w:fldCharType="end"/>
      </w:r>
    </w:p>
    <w:p w14:paraId="2DCB4A63" w14:textId="77777777" w:rsidR="00283764" w:rsidRDefault="00283764">
      <w:pPr>
        <w:pStyle w:val="TOC1"/>
        <w:rPr>
          <w:rFonts w:asciiTheme="minorHAnsi" w:eastAsiaTheme="minorEastAsia" w:hAnsiTheme="minorHAnsi" w:cstheme="minorBidi"/>
          <w:caps w:val="0"/>
          <w:sz w:val="22"/>
          <w:szCs w:val="22"/>
        </w:rPr>
      </w:pPr>
      <w:r>
        <w:lastRenderedPageBreak/>
        <w:t>4</w:t>
      </w:r>
      <w:r>
        <w:rPr>
          <w:rFonts w:asciiTheme="minorHAnsi" w:eastAsiaTheme="minorEastAsia" w:hAnsiTheme="minorHAnsi" w:cstheme="minorBidi"/>
          <w:caps w:val="0"/>
          <w:sz w:val="22"/>
          <w:szCs w:val="22"/>
        </w:rPr>
        <w:tab/>
      </w:r>
      <w:r>
        <w:t>Conclusions and Recommendations</w:t>
      </w:r>
      <w:r>
        <w:tab/>
      </w:r>
      <w:r>
        <w:fldChar w:fldCharType="begin"/>
      </w:r>
      <w:r>
        <w:instrText xml:space="preserve"> PAGEREF _Toc466830432 \h </w:instrText>
      </w:r>
      <w:r>
        <w:fldChar w:fldCharType="separate"/>
      </w:r>
      <w:r>
        <w:t>39</w:t>
      </w:r>
      <w:r>
        <w:fldChar w:fldCharType="end"/>
      </w:r>
    </w:p>
    <w:p w14:paraId="6AF1897C" w14:textId="77777777" w:rsidR="00283764" w:rsidRDefault="0028376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Recommendations</w:t>
      </w:r>
      <w:r>
        <w:tab/>
      </w:r>
      <w:r>
        <w:fldChar w:fldCharType="begin"/>
      </w:r>
      <w:r>
        <w:instrText xml:space="preserve"> PAGEREF _Toc466830433 \h </w:instrText>
      </w:r>
      <w:r>
        <w:fldChar w:fldCharType="separate"/>
      </w:r>
      <w:r>
        <w:t>39</w:t>
      </w:r>
      <w:r>
        <w:fldChar w:fldCharType="end"/>
      </w:r>
    </w:p>
    <w:p w14:paraId="4F344BDD" w14:textId="77777777" w:rsidR="00283764" w:rsidRDefault="0028376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Guidance on use of the results</w:t>
      </w:r>
      <w:r>
        <w:tab/>
      </w:r>
      <w:r>
        <w:fldChar w:fldCharType="begin"/>
      </w:r>
      <w:r>
        <w:instrText xml:space="preserve"> PAGEREF _Toc466830434 \h </w:instrText>
      </w:r>
      <w:r>
        <w:fldChar w:fldCharType="separate"/>
      </w:r>
      <w:r>
        <w:t>40</w:t>
      </w:r>
      <w:r>
        <w:fldChar w:fldCharType="end"/>
      </w:r>
    </w:p>
    <w:p w14:paraId="244F33D4" w14:textId="77777777" w:rsidR="00283764" w:rsidRDefault="0028376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Classification of relevance</w:t>
      </w:r>
      <w:r>
        <w:tab/>
      </w:r>
      <w:r>
        <w:fldChar w:fldCharType="begin"/>
      </w:r>
      <w:r>
        <w:instrText xml:space="preserve"> PAGEREF _Toc466830435 \h </w:instrText>
      </w:r>
      <w:r>
        <w:fldChar w:fldCharType="separate"/>
      </w:r>
      <w:r>
        <w:t>40</w:t>
      </w:r>
      <w:r>
        <w:fldChar w:fldCharType="end"/>
      </w:r>
    </w:p>
    <w:p w14:paraId="0D841DFE" w14:textId="77777777" w:rsidR="00283764" w:rsidRDefault="0028376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Use of Classifications</w:t>
      </w:r>
      <w:r>
        <w:tab/>
      </w:r>
      <w:r>
        <w:fldChar w:fldCharType="begin"/>
      </w:r>
      <w:r>
        <w:instrText xml:space="preserve"> PAGEREF _Toc466830436 \h </w:instrText>
      </w:r>
      <w:r>
        <w:fldChar w:fldCharType="separate"/>
      </w:r>
      <w:r>
        <w:t>40</w:t>
      </w:r>
      <w:r>
        <w:fldChar w:fldCharType="end"/>
      </w:r>
    </w:p>
    <w:p w14:paraId="207F41D0" w14:textId="77777777" w:rsidR="00283764" w:rsidRDefault="00283764">
      <w:pPr>
        <w:pStyle w:val="TOC4"/>
        <w:rPr>
          <w:rFonts w:asciiTheme="minorHAnsi" w:eastAsiaTheme="minorEastAsia" w:hAnsiTheme="minorHAnsi" w:cstheme="minorBidi"/>
          <w:noProof/>
          <w:sz w:val="22"/>
          <w:szCs w:val="22"/>
          <w:lang w:eastAsia="en-US"/>
        </w:rPr>
      </w:pPr>
      <w:r>
        <w:rPr>
          <w:noProof/>
        </w:rPr>
        <w:t>4.2.2.1</w:t>
      </w:r>
      <w:r>
        <w:rPr>
          <w:rFonts w:asciiTheme="minorHAnsi" w:eastAsiaTheme="minorEastAsia" w:hAnsiTheme="minorHAnsi" w:cstheme="minorBidi"/>
          <w:noProof/>
          <w:sz w:val="22"/>
          <w:szCs w:val="22"/>
          <w:lang w:eastAsia="en-US"/>
        </w:rPr>
        <w:tab/>
      </w:r>
      <w:r>
        <w:rPr>
          <w:noProof/>
        </w:rPr>
        <w:t>If you are a generator: Sending Data</w:t>
      </w:r>
      <w:r>
        <w:rPr>
          <w:noProof/>
        </w:rPr>
        <w:tab/>
      </w:r>
      <w:r>
        <w:rPr>
          <w:noProof/>
        </w:rPr>
        <w:fldChar w:fldCharType="begin"/>
      </w:r>
      <w:r>
        <w:rPr>
          <w:noProof/>
        </w:rPr>
        <w:instrText xml:space="preserve"> PAGEREF _Toc466830437 \h </w:instrText>
      </w:r>
      <w:r>
        <w:rPr>
          <w:noProof/>
        </w:rPr>
      </w:r>
      <w:r>
        <w:rPr>
          <w:noProof/>
        </w:rPr>
        <w:fldChar w:fldCharType="separate"/>
      </w:r>
      <w:r>
        <w:rPr>
          <w:noProof/>
        </w:rPr>
        <w:t>40</w:t>
      </w:r>
      <w:r>
        <w:rPr>
          <w:noProof/>
        </w:rPr>
        <w:fldChar w:fldCharType="end"/>
      </w:r>
    </w:p>
    <w:p w14:paraId="4D0C864E" w14:textId="77777777" w:rsidR="00283764" w:rsidRDefault="00283764">
      <w:pPr>
        <w:pStyle w:val="TOC4"/>
        <w:rPr>
          <w:rFonts w:asciiTheme="minorHAnsi" w:eastAsiaTheme="minorEastAsia" w:hAnsiTheme="minorHAnsi" w:cstheme="minorBidi"/>
          <w:noProof/>
          <w:sz w:val="22"/>
          <w:szCs w:val="22"/>
          <w:lang w:eastAsia="en-US"/>
        </w:rPr>
      </w:pPr>
      <w:r>
        <w:rPr>
          <w:noProof/>
        </w:rPr>
        <w:t>4.2.2.2</w:t>
      </w:r>
      <w:r>
        <w:rPr>
          <w:rFonts w:asciiTheme="minorHAnsi" w:eastAsiaTheme="minorEastAsia" w:hAnsiTheme="minorHAnsi" w:cstheme="minorBidi"/>
          <w:noProof/>
          <w:sz w:val="22"/>
          <w:szCs w:val="22"/>
          <w:lang w:eastAsia="en-US"/>
        </w:rPr>
        <w:tab/>
      </w:r>
      <w:r>
        <w:rPr>
          <w:noProof/>
        </w:rPr>
        <w:t>If you are a renderer: Viewing Data</w:t>
      </w:r>
      <w:r>
        <w:rPr>
          <w:noProof/>
        </w:rPr>
        <w:tab/>
      </w:r>
      <w:r>
        <w:rPr>
          <w:noProof/>
        </w:rPr>
        <w:fldChar w:fldCharType="begin"/>
      </w:r>
      <w:r>
        <w:rPr>
          <w:noProof/>
        </w:rPr>
        <w:instrText xml:space="preserve"> PAGEREF _Toc466830438 \h </w:instrText>
      </w:r>
      <w:r>
        <w:rPr>
          <w:noProof/>
        </w:rPr>
      </w:r>
      <w:r>
        <w:rPr>
          <w:noProof/>
        </w:rPr>
        <w:fldChar w:fldCharType="separate"/>
      </w:r>
      <w:r>
        <w:rPr>
          <w:noProof/>
        </w:rPr>
        <w:t>40</w:t>
      </w:r>
      <w:r>
        <w:rPr>
          <w:noProof/>
        </w:rPr>
        <w:fldChar w:fldCharType="end"/>
      </w:r>
    </w:p>
    <w:p w14:paraId="74892B96" w14:textId="77777777" w:rsidR="00283764" w:rsidRDefault="00283764">
      <w:pPr>
        <w:pStyle w:val="TOC4"/>
        <w:rPr>
          <w:rFonts w:asciiTheme="minorHAnsi" w:eastAsiaTheme="minorEastAsia" w:hAnsiTheme="minorHAnsi" w:cstheme="minorBidi"/>
          <w:noProof/>
          <w:sz w:val="22"/>
          <w:szCs w:val="22"/>
          <w:lang w:eastAsia="en-US"/>
        </w:rPr>
      </w:pPr>
      <w:r>
        <w:rPr>
          <w:noProof/>
        </w:rPr>
        <w:t>4.2.2.3</w:t>
      </w:r>
      <w:r>
        <w:rPr>
          <w:rFonts w:asciiTheme="minorHAnsi" w:eastAsiaTheme="minorEastAsia" w:hAnsiTheme="minorHAnsi" w:cstheme="minorBidi"/>
          <w:noProof/>
          <w:sz w:val="22"/>
          <w:szCs w:val="22"/>
          <w:lang w:eastAsia="en-US"/>
        </w:rPr>
        <w:tab/>
      </w:r>
      <w:r>
        <w:rPr>
          <w:noProof/>
        </w:rPr>
        <w:t>If incorporating the data</w:t>
      </w:r>
      <w:r>
        <w:rPr>
          <w:noProof/>
        </w:rPr>
        <w:tab/>
      </w:r>
      <w:r>
        <w:rPr>
          <w:noProof/>
        </w:rPr>
        <w:fldChar w:fldCharType="begin"/>
      </w:r>
      <w:r>
        <w:rPr>
          <w:noProof/>
        </w:rPr>
        <w:instrText xml:space="preserve"> PAGEREF _Toc466830439 \h </w:instrText>
      </w:r>
      <w:r>
        <w:rPr>
          <w:noProof/>
        </w:rPr>
      </w:r>
      <w:r>
        <w:rPr>
          <w:noProof/>
        </w:rPr>
        <w:fldChar w:fldCharType="separate"/>
      </w:r>
      <w:r>
        <w:rPr>
          <w:noProof/>
        </w:rPr>
        <w:t>40</w:t>
      </w:r>
      <w:r>
        <w:rPr>
          <w:noProof/>
        </w:rPr>
        <w:fldChar w:fldCharType="end"/>
      </w:r>
    </w:p>
    <w:p w14:paraId="4D59FDBF" w14:textId="77777777" w:rsidR="00283764" w:rsidRDefault="00283764">
      <w:pPr>
        <w:pStyle w:val="TOC2"/>
        <w:rPr>
          <w:rFonts w:asciiTheme="minorHAnsi" w:eastAsiaTheme="minorEastAsia" w:hAnsiTheme="minorHAnsi" w:cstheme="minorBidi"/>
          <w:sz w:val="22"/>
          <w:szCs w:val="22"/>
        </w:rPr>
      </w:pPr>
      <w:r w:rsidRPr="0018175C">
        <w:t>4.3</w:t>
      </w:r>
      <w:r>
        <w:rPr>
          <w:rFonts w:asciiTheme="minorHAnsi" w:eastAsiaTheme="minorEastAsia" w:hAnsiTheme="minorHAnsi" w:cstheme="minorBidi"/>
          <w:sz w:val="22"/>
          <w:szCs w:val="22"/>
        </w:rPr>
        <w:tab/>
      </w:r>
      <w:r>
        <w:t>FHIR Considerations</w:t>
      </w:r>
      <w:r>
        <w:tab/>
      </w:r>
      <w:r>
        <w:fldChar w:fldCharType="begin"/>
      </w:r>
      <w:r>
        <w:instrText xml:space="preserve"> PAGEREF _Toc466830440 \h </w:instrText>
      </w:r>
      <w:r>
        <w:fldChar w:fldCharType="separate"/>
      </w:r>
      <w:r>
        <w:t>40</w:t>
      </w:r>
      <w:r>
        <w:fldChar w:fldCharType="end"/>
      </w:r>
    </w:p>
    <w:p w14:paraId="10686394" w14:textId="77777777" w:rsidR="00283764" w:rsidRDefault="00283764">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_Toc466830441 \h </w:instrText>
      </w:r>
      <w:r>
        <w:fldChar w:fldCharType="separate"/>
      </w:r>
      <w:r>
        <w:t>41</w:t>
      </w:r>
      <w:r>
        <w:fldChar w:fldCharType="end"/>
      </w:r>
    </w:p>
    <w:p w14:paraId="0FC0DA6B" w14:textId="77777777" w:rsidR="00283764" w:rsidRDefault="00283764">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_Toc466830442 \h </w:instrText>
      </w:r>
      <w:r>
        <w:fldChar w:fldCharType="separate"/>
      </w:r>
      <w:r>
        <w:t>43</w:t>
      </w:r>
      <w:r>
        <w:fldChar w:fldCharType="end"/>
      </w:r>
    </w:p>
    <w:p w14:paraId="7487F071" w14:textId="77777777" w:rsidR="00283764" w:rsidRDefault="00283764">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APPENDIX: C-CDA DISPLAY AND CLINICIAN VIEW</w:t>
      </w:r>
      <w:r>
        <w:tab/>
      </w:r>
      <w:r>
        <w:fldChar w:fldCharType="begin"/>
      </w:r>
      <w:r>
        <w:instrText xml:space="preserve"> PAGEREF _Toc466830443 \h </w:instrText>
      </w:r>
      <w:r>
        <w:fldChar w:fldCharType="separate"/>
      </w:r>
      <w:r>
        <w:t>44</w:t>
      </w:r>
      <w:r>
        <w:fldChar w:fldCharType="end"/>
      </w:r>
    </w:p>
    <w:p w14:paraId="45F3D9DE" w14:textId="501E8FD0" w:rsidR="00FD3DA3" w:rsidRPr="001F355A" w:rsidRDefault="00FB5BAB" w:rsidP="00CC3924">
      <w:pPr>
        <w:pStyle w:val="BodyText"/>
        <w:rPr>
          <w:smallCaps/>
          <w:noProof w:val="0"/>
          <w:szCs w:val="28"/>
        </w:rPr>
      </w:pPr>
      <w:r>
        <w:rPr>
          <w:rFonts w:eastAsia="Times New Roman" w:cs="Arial"/>
          <w:caps/>
          <w:smallCaps/>
          <w:noProof w:val="0"/>
          <w:sz w:val="24"/>
          <w:szCs w:val="28"/>
        </w:rPr>
        <w:fldChar w:fldCharType="end"/>
      </w:r>
    </w:p>
    <w:p w14:paraId="7F7B42EE" w14:textId="77777777" w:rsidR="00F83B13" w:rsidRDefault="00FD3DA3" w:rsidP="00F83B13">
      <w:pPr>
        <w:pStyle w:val="TOCTitle"/>
        <w:pageBreakBefore/>
        <w:outlineLvl w:val="0"/>
      </w:pPr>
      <w:r w:rsidRPr="001F355A">
        <w:lastRenderedPageBreak/>
        <w:t>Tables</w:t>
      </w:r>
      <w:bookmarkStart w:id="1" w:name="_Toc106623644"/>
      <w:bookmarkStart w:id="2" w:name="_Ref202623149"/>
    </w:p>
    <w:p w14:paraId="6DDD8745" w14:textId="77777777" w:rsidR="004D4287" w:rsidRDefault="00FD3DA3">
      <w:pPr>
        <w:pStyle w:val="TableofFigures"/>
        <w:tabs>
          <w:tab w:val="right" w:leader="dot" w:pos="1007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4D4287">
        <w:t>Table 1: Contents of the Review Package</w:t>
      </w:r>
      <w:r w:rsidR="004D4287">
        <w:tab/>
      </w:r>
      <w:r w:rsidR="004D4287">
        <w:fldChar w:fldCharType="begin"/>
      </w:r>
      <w:r w:rsidR="004D4287">
        <w:instrText xml:space="preserve"> PAGEREF _Toc464647212 \h </w:instrText>
      </w:r>
      <w:r w:rsidR="004D4287">
        <w:fldChar w:fldCharType="separate"/>
      </w:r>
      <w:r w:rsidR="004D4287">
        <w:t>8</w:t>
      </w:r>
      <w:r w:rsidR="004D4287">
        <w:fldChar w:fldCharType="end"/>
      </w:r>
    </w:p>
    <w:p w14:paraId="669B486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 Summary of Participation</w:t>
      </w:r>
      <w:r>
        <w:tab/>
      </w:r>
      <w:r>
        <w:fldChar w:fldCharType="begin"/>
      </w:r>
      <w:r>
        <w:instrText xml:space="preserve"> PAGEREF _Toc464647213 \h </w:instrText>
      </w:r>
      <w:r>
        <w:fldChar w:fldCharType="separate"/>
      </w:r>
      <w:r>
        <w:t>12</w:t>
      </w:r>
      <w:r>
        <w:fldChar w:fldCharType="end"/>
      </w:r>
    </w:p>
    <w:p w14:paraId="6E360F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 Practice Locations</w:t>
      </w:r>
      <w:r>
        <w:tab/>
      </w:r>
      <w:r>
        <w:fldChar w:fldCharType="begin"/>
      </w:r>
      <w:r>
        <w:instrText xml:space="preserve"> PAGEREF _Toc464647214 \h </w:instrText>
      </w:r>
      <w:r>
        <w:fldChar w:fldCharType="separate"/>
      </w:r>
      <w:r>
        <w:t>13</w:t>
      </w:r>
      <w:r>
        <w:fldChar w:fldCharType="end"/>
      </w:r>
    </w:p>
    <w:p w14:paraId="2AFDB1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4: Participation by Specialty</w:t>
      </w:r>
      <w:r>
        <w:tab/>
      </w:r>
      <w:r>
        <w:fldChar w:fldCharType="begin"/>
      </w:r>
      <w:r>
        <w:instrText xml:space="preserve"> PAGEREF _Toc464647215 \h </w:instrText>
      </w:r>
      <w:r>
        <w:fldChar w:fldCharType="separate"/>
      </w:r>
      <w:r>
        <w:t>13</w:t>
      </w:r>
      <w:r>
        <w:fldChar w:fldCharType="end"/>
      </w:r>
    </w:p>
    <w:p w14:paraId="618FCCEC"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5: Responses by Practice Type</w:t>
      </w:r>
      <w:r>
        <w:tab/>
      </w:r>
      <w:r>
        <w:fldChar w:fldCharType="begin"/>
      </w:r>
      <w:r>
        <w:instrText xml:space="preserve"> PAGEREF _Toc464647216 \h </w:instrText>
      </w:r>
      <w:r>
        <w:fldChar w:fldCharType="separate"/>
      </w:r>
      <w:r>
        <w:t>13</w:t>
      </w:r>
      <w:r>
        <w:fldChar w:fldCharType="end"/>
      </w:r>
    </w:p>
    <w:p w14:paraId="64B56DD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6: Responses by Practice Size and Patient/Payer Mix</w:t>
      </w:r>
      <w:r>
        <w:tab/>
      </w:r>
      <w:r>
        <w:fldChar w:fldCharType="begin"/>
      </w:r>
      <w:r>
        <w:instrText xml:space="preserve"> PAGEREF _Toc464647217 \h </w:instrText>
      </w:r>
      <w:r>
        <w:fldChar w:fldCharType="separate"/>
      </w:r>
      <w:r>
        <w:t>14</w:t>
      </w:r>
      <w:r>
        <w:fldChar w:fldCharType="end"/>
      </w:r>
    </w:p>
    <w:p w14:paraId="1F44F2A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7: EHR Use by Practice Size</w:t>
      </w:r>
      <w:r>
        <w:tab/>
      </w:r>
      <w:r>
        <w:fldChar w:fldCharType="begin"/>
      </w:r>
      <w:r>
        <w:instrText xml:space="preserve"> PAGEREF _Toc464647218 \h </w:instrText>
      </w:r>
      <w:r>
        <w:fldChar w:fldCharType="separate"/>
      </w:r>
      <w:r>
        <w:t>14</w:t>
      </w:r>
      <w:r>
        <w:fldChar w:fldCharType="end"/>
      </w:r>
    </w:p>
    <w:p w14:paraId="331EE1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8: Experience Exchanging ToC Documents</w:t>
      </w:r>
      <w:r>
        <w:tab/>
      </w:r>
      <w:r>
        <w:fldChar w:fldCharType="begin"/>
      </w:r>
      <w:r>
        <w:instrText xml:space="preserve"> PAGEREF _Toc464647219 \h </w:instrText>
      </w:r>
      <w:r>
        <w:fldChar w:fldCharType="separate"/>
      </w:r>
      <w:r>
        <w:t>15</w:t>
      </w:r>
      <w:r>
        <w:fldChar w:fldCharType="end"/>
      </w:r>
    </w:p>
    <w:p w14:paraId="42CDACA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9: Experience: Volume of ToC Documents Received</w:t>
      </w:r>
      <w:r>
        <w:tab/>
      </w:r>
      <w:r>
        <w:fldChar w:fldCharType="begin"/>
      </w:r>
      <w:r>
        <w:instrText xml:space="preserve"> PAGEREF _Toc464647220 \h </w:instrText>
      </w:r>
      <w:r>
        <w:fldChar w:fldCharType="separate"/>
      </w:r>
      <w:r>
        <w:t>15</w:t>
      </w:r>
      <w:r>
        <w:fldChar w:fldCharType="end"/>
      </w:r>
    </w:p>
    <w:p w14:paraId="6764F93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10: Experience Incorporating Documents</w:t>
      </w:r>
      <w:r>
        <w:tab/>
      </w:r>
      <w:r>
        <w:fldChar w:fldCharType="begin"/>
      </w:r>
      <w:r>
        <w:instrText xml:space="preserve"> PAGEREF _Toc464647221 \h </w:instrText>
      </w:r>
      <w:r>
        <w:fldChar w:fldCharType="separate"/>
      </w:r>
      <w:r>
        <w:t>17</w:t>
      </w:r>
      <w:r>
        <w:fldChar w:fldCharType="end"/>
      </w:r>
    </w:p>
    <w:p w14:paraId="27BA0442"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11: General Issues</w:t>
      </w:r>
      <w:r>
        <w:tab/>
      </w:r>
      <w:r>
        <w:fldChar w:fldCharType="begin"/>
      </w:r>
      <w:r>
        <w:instrText xml:space="preserve"> PAGEREF _Toc464647222 \h </w:instrText>
      </w:r>
      <w:r>
        <w:fldChar w:fldCharType="separate"/>
      </w:r>
      <w:r>
        <w:t>17</w:t>
      </w:r>
      <w:r>
        <w:fldChar w:fldCharType="end"/>
      </w:r>
    </w:p>
    <w:p w14:paraId="264217D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12: Preferences for ToC from Hospital Discharge</w:t>
      </w:r>
      <w:r>
        <w:tab/>
      </w:r>
      <w:r>
        <w:fldChar w:fldCharType="begin"/>
      </w:r>
      <w:r>
        <w:instrText xml:space="preserve"> PAGEREF _Toc464647223 \h </w:instrText>
      </w:r>
      <w:r>
        <w:fldChar w:fldCharType="separate"/>
      </w:r>
      <w:r>
        <w:t>18</w:t>
      </w:r>
      <w:r>
        <w:fldChar w:fldCharType="end"/>
      </w:r>
    </w:p>
    <w:p w14:paraId="50987D7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13: Experience with ToC from Hospital Discharge</w:t>
      </w:r>
      <w:r>
        <w:tab/>
      </w:r>
      <w:r>
        <w:fldChar w:fldCharType="begin"/>
      </w:r>
      <w:r>
        <w:instrText xml:space="preserve"> PAGEREF _Toc464647224 \h </w:instrText>
      </w:r>
      <w:r>
        <w:fldChar w:fldCharType="separate"/>
      </w:r>
      <w:r>
        <w:t>18</w:t>
      </w:r>
      <w:r>
        <w:fldChar w:fldCharType="end"/>
      </w:r>
    </w:p>
    <w:p w14:paraId="05126EEA"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14: Value of Sections for ToC from Hospital (Discharge Summary, CCD) – Percentage Considered “Valuable” or “Necessary”</w:t>
      </w:r>
      <w:r>
        <w:tab/>
      </w:r>
      <w:r>
        <w:fldChar w:fldCharType="begin"/>
      </w:r>
      <w:r>
        <w:instrText xml:space="preserve"> PAGEREF _Toc464647225 \h </w:instrText>
      </w:r>
      <w:r>
        <w:fldChar w:fldCharType="separate"/>
      </w:r>
      <w:r>
        <w:t>20</w:t>
      </w:r>
      <w:r>
        <w:fldChar w:fldCharType="end"/>
      </w:r>
    </w:p>
    <w:p w14:paraId="2F35C65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15: Value of Sections for ToC from Hospital (Discharge Summary, CCD) – Weighted Average Score</w:t>
      </w:r>
      <w:r>
        <w:tab/>
      </w:r>
      <w:r>
        <w:fldChar w:fldCharType="begin"/>
      </w:r>
      <w:r>
        <w:instrText xml:space="preserve"> PAGEREF _Toc464647226 \h </w:instrText>
      </w:r>
      <w:r>
        <w:fldChar w:fldCharType="separate"/>
      </w:r>
      <w:r>
        <w:t>20</w:t>
      </w:r>
      <w:r>
        <w:fldChar w:fldCharType="end"/>
      </w:r>
    </w:p>
    <w:p w14:paraId="3D062449"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16: Value of Sections for ToC from Hospital – Rank Ordered</w:t>
      </w:r>
      <w:r>
        <w:tab/>
      </w:r>
      <w:r>
        <w:fldChar w:fldCharType="begin"/>
      </w:r>
      <w:r>
        <w:instrText xml:space="preserve"> PAGEREF _Toc464647227 \h </w:instrText>
      </w:r>
      <w:r>
        <w:fldChar w:fldCharType="separate"/>
      </w:r>
      <w:r>
        <w:t>21</w:t>
      </w:r>
      <w:r>
        <w:fldChar w:fldCharType="end"/>
      </w:r>
    </w:p>
    <w:p w14:paraId="2FAADEF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17: Preferred Amount of Data from Current Hospitalization for ToC</w:t>
      </w:r>
      <w:r>
        <w:tab/>
      </w:r>
      <w:r>
        <w:fldChar w:fldCharType="begin"/>
      </w:r>
      <w:r>
        <w:instrText xml:space="preserve"> PAGEREF _Toc464647228 \h </w:instrText>
      </w:r>
      <w:r>
        <w:fldChar w:fldCharType="separate"/>
      </w:r>
      <w:r>
        <w:t>22</w:t>
      </w:r>
      <w:r>
        <w:fldChar w:fldCharType="end"/>
      </w:r>
    </w:p>
    <w:p w14:paraId="4938400F"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18: Preferred Amount of Data from Prior Hospitalizations for ToC</w:t>
      </w:r>
      <w:r>
        <w:tab/>
      </w:r>
      <w:r>
        <w:fldChar w:fldCharType="begin"/>
      </w:r>
      <w:r>
        <w:instrText xml:space="preserve"> PAGEREF _Toc464647229 \h </w:instrText>
      </w:r>
      <w:r>
        <w:fldChar w:fldCharType="separate"/>
      </w:r>
      <w:r>
        <w:t>23</w:t>
      </w:r>
      <w:r>
        <w:fldChar w:fldCharType="end"/>
      </w:r>
    </w:p>
    <w:p w14:paraId="0DFE5E3D"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19: Value of Sections for ToC from Hospitalization – Differences by Specialty -- Percentage Considered “Valuable” or “Necessary”</w:t>
      </w:r>
      <w:r>
        <w:tab/>
      </w:r>
      <w:r>
        <w:fldChar w:fldCharType="begin"/>
      </w:r>
      <w:r>
        <w:instrText xml:space="preserve"> PAGEREF _Toc464647230 \h </w:instrText>
      </w:r>
      <w:r>
        <w:fldChar w:fldCharType="separate"/>
      </w:r>
      <w:r>
        <w:t>24</w:t>
      </w:r>
      <w:r>
        <w:fldChar w:fldCharType="end"/>
      </w:r>
    </w:p>
    <w:p w14:paraId="7271F50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20: Value of Sections for ToC from Hospitalization – Differences by Specialty – Weighted Average Score</w:t>
      </w:r>
      <w:r>
        <w:tab/>
      </w:r>
      <w:r>
        <w:fldChar w:fldCharType="begin"/>
      </w:r>
      <w:r>
        <w:instrText xml:space="preserve"> PAGEREF _Toc464647231 \h </w:instrText>
      </w:r>
      <w:r>
        <w:fldChar w:fldCharType="separate"/>
      </w:r>
      <w:r>
        <w:t>24</w:t>
      </w:r>
      <w:r>
        <w:fldChar w:fldCharType="end"/>
      </w:r>
    </w:p>
    <w:p w14:paraId="18D196C3"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21: Preferences for ToC from Ambulatory Visit</w:t>
      </w:r>
      <w:r>
        <w:tab/>
      </w:r>
      <w:r>
        <w:fldChar w:fldCharType="begin"/>
      </w:r>
      <w:r>
        <w:instrText xml:space="preserve"> PAGEREF _Toc464647232 \h </w:instrText>
      </w:r>
      <w:r>
        <w:fldChar w:fldCharType="separate"/>
      </w:r>
      <w:r>
        <w:t>25</w:t>
      </w:r>
      <w:r>
        <w:fldChar w:fldCharType="end"/>
      </w:r>
    </w:p>
    <w:p w14:paraId="3B917781"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22: Experience with ToC from Ambulatory Visit</w:t>
      </w:r>
      <w:r>
        <w:tab/>
      </w:r>
      <w:r>
        <w:fldChar w:fldCharType="begin"/>
      </w:r>
      <w:r>
        <w:instrText xml:space="preserve"> PAGEREF _Toc464647233 \h </w:instrText>
      </w:r>
      <w:r>
        <w:fldChar w:fldCharType="separate"/>
      </w:r>
      <w:r>
        <w:t>26</w:t>
      </w:r>
      <w:r>
        <w:fldChar w:fldCharType="end"/>
      </w:r>
    </w:p>
    <w:p w14:paraId="56A2605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23: Value of Sections for ToC from Ambulatory (Consult Note, Progress Note, CCD) – Percentage Considered “Valuable” or “Necessary”</w:t>
      </w:r>
      <w:r>
        <w:tab/>
      </w:r>
      <w:r>
        <w:fldChar w:fldCharType="begin"/>
      </w:r>
      <w:r>
        <w:instrText xml:space="preserve"> PAGEREF _Toc464647234 \h </w:instrText>
      </w:r>
      <w:r>
        <w:fldChar w:fldCharType="separate"/>
      </w:r>
      <w:r>
        <w:t>27</w:t>
      </w:r>
      <w:r>
        <w:fldChar w:fldCharType="end"/>
      </w:r>
    </w:p>
    <w:p w14:paraId="2E56A03B"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24: Value of Sections for ToC from Ambulatory (Consult Note, Progress Note, CCD) – Weighted Average Score</w:t>
      </w:r>
      <w:r>
        <w:tab/>
      </w:r>
      <w:r>
        <w:fldChar w:fldCharType="begin"/>
      </w:r>
      <w:r>
        <w:instrText xml:space="preserve"> PAGEREF _Toc464647235 \h </w:instrText>
      </w:r>
      <w:r>
        <w:fldChar w:fldCharType="separate"/>
      </w:r>
      <w:r>
        <w:t>27</w:t>
      </w:r>
      <w:r>
        <w:fldChar w:fldCharType="end"/>
      </w:r>
    </w:p>
    <w:p w14:paraId="4C4DBADE"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25: Value of Sections for ToC from Ambulatory Visit – Rank Ordered</w:t>
      </w:r>
      <w:r>
        <w:tab/>
      </w:r>
      <w:r>
        <w:fldChar w:fldCharType="begin"/>
      </w:r>
      <w:r>
        <w:instrText xml:space="preserve"> PAGEREF _Toc464647236 \h </w:instrText>
      </w:r>
      <w:r>
        <w:fldChar w:fldCharType="separate"/>
      </w:r>
      <w:r>
        <w:t>28</w:t>
      </w:r>
      <w:r>
        <w:fldChar w:fldCharType="end"/>
      </w:r>
    </w:p>
    <w:p w14:paraId="5D06C2C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26: Preferred Amount of Data from Current Ambulatory Visit for ToC</w:t>
      </w:r>
      <w:r>
        <w:tab/>
      </w:r>
      <w:r>
        <w:fldChar w:fldCharType="begin"/>
      </w:r>
      <w:r>
        <w:instrText xml:space="preserve"> PAGEREF _Toc464647237 \h </w:instrText>
      </w:r>
      <w:r>
        <w:fldChar w:fldCharType="separate"/>
      </w:r>
      <w:r>
        <w:t>29</w:t>
      </w:r>
      <w:r>
        <w:fldChar w:fldCharType="end"/>
      </w:r>
    </w:p>
    <w:p w14:paraId="676ADD86"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27: Value of Sections for ToC from Ambulatory Visit – Differences by Specialty -- Percentage Considered “Valuable” or “Necessary”</w:t>
      </w:r>
      <w:r>
        <w:tab/>
      </w:r>
      <w:r>
        <w:fldChar w:fldCharType="begin"/>
      </w:r>
      <w:r>
        <w:instrText xml:space="preserve"> PAGEREF _Toc464647238 \h </w:instrText>
      </w:r>
      <w:r>
        <w:fldChar w:fldCharType="separate"/>
      </w:r>
      <w:r>
        <w:t>30</w:t>
      </w:r>
      <w:r>
        <w:fldChar w:fldCharType="end"/>
      </w:r>
    </w:p>
    <w:p w14:paraId="09C15558"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28: Value of Sections for ToC from Ambulatory Visit – Differences by Specialty – Weighted Average</w:t>
      </w:r>
      <w:r>
        <w:tab/>
      </w:r>
      <w:r>
        <w:fldChar w:fldCharType="begin"/>
      </w:r>
      <w:r>
        <w:instrText xml:space="preserve"> PAGEREF _Toc464647239 \h </w:instrText>
      </w:r>
      <w:r>
        <w:fldChar w:fldCharType="separate"/>
      </w:r>
      <w:r>
        <w:t>30</w:t>
      </w:r>
      <w:r>
        <w:fldChar w:fldCharType="end"/>
      </w:r>
    </w:p>
    <w:p w14:paraId="58F3C78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29: Preferences for Medication Information from Hospital ToC</w:t>
      </w:r>
      <w:r>
        <w:tab/>
      </w:r>
      <w:r>
        <w:fldChar w:fldCharType="begin"/>
      </w:r>
      <w:r>
        <w:instrText xml:space="preserve"> PAGEREF _Toc464647240 \h </w:instrText>
      </w:r>
      <w:r>
        <w:fldChar w:fldCharType="separate"/>
      </w:r>
      <w:r>
        <w:t>31</w:t>
      </w:r>
      <w:r>
        <w:fldChar w:fldCharType="end"/>
      </w:r>
    </w:p>
    <w:p w14:paraId="1B39F5C9" w14:textId="77777777" w:rsidR="004D4287" w:rsidRDefault="004D4287">
      <w:pPr>
        <w:pStyle w:val="TableofFigures"/>
        <w:tabs>
          <w:tab w:val="right" w:leader="dot" w:pos="10070"/>
        </w:tabs>
        <w:rPr>
          <w:rFonts w:asciiTheme="minorHAnsi" w:eastAsiaTheme="minorEastAsia" w:hAnsiTheme="minorHAnsi" w:cstheme="minorBidi"/>
          <w:sz w:val="22"/>
          <w:szCs w:val="22"/>
        </w:rPr>
      </w:pPr>
      <w:r>
        <w:lastRenderedPageBreak/>
        <w:t>Table 30: Preferences for Medication Information from Ambulatory ToC</w:t>
      </w:r>
      <w:r>
        <w:tab/>
      </w:r>
      <w:r>
        <w:fldChar w:fldCharType="begin"/>
      </w:r>
      <w:r>
        <w:instrText xml:space="preserve"> PAGEREF _Toc464647241 \h </w:instrText>
      </w:r>
      <w:r>
        <w:fldChar w:fldCharType="separate"/>
      </w:r>
      <w:r>
        <w:t>32</w:t>
      </w:r>
      <w:r>
        <w:fldChar w:fldCharType="end"/>
      </w:r>
    </w:p>
    <w:p w14:paraId="1996E9E7"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31: Interest in Alternative Approaches</w:t>
      </w:r>
      <w:r>
        <w:tab/>
      </w:r>
      <w:r>
        <w:fldChar w:fldCharType="begin"/>
      </w:r>
      <w:r>
        <w:instrText xml:space="preserve"> PAGEREF _Toc464647242 \h </w:instrText>
      </w:r>
      <w:r>
        <w:fldChar w:fldCharType="separate"/>
      </w:r>
      <w:r>
        <w:t>33</w:t>
      </w:r>
      <w:r>
        <w:fldChar w:fldCharType="end"/>
      </w:r>
    </w:p>
    <w:p w14:paraId="4D97FA24"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32: What makes documents Unhelpful?</w:t>
      </w:r>
      <w:r>
        <w:tab/>
      </w:r>
      <w:r>
        <w:fldChar w:fldCharType="begin"/>
      </w:r>
      <w:r>
        <w:instrText xml:space="preserve"> PAGEREF _Toc464647243 \h </w:instrText>
      </w:r>
      <w:r>
        <w:fldChar w:fldCharType="separate"/>
      </w:r>
      <w:r>
        <w:t>34</w:t>
      </w:r>
      <w:r>
        <w:fldChar w:fldCharType="end"/>
      </w:r>
    </w:p>
    <w:p w14:paraId="5A640BE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33: Preferences re Document Size</w:t>
      </w:r>
      <w:r>
        <w:tab/>
      </w:r>
      <w:r>
        <w:fldChar w:fldCharType="begin"/>
      </w:r>
      <w:r>
        <w:instrText xml:space="preserve"> PAGEREF _Toc464647244 \h </w:instrText>
      </w:r>
      <w:r>
        <w:fldChar w:fldCharType="separate"/>
      </w:r>
      <w:r>
        <w:t>34</w:t>
      </w:r>
      <w:r>
        <w:fldChar w:fldCharType="end"/>
      </w:r>
    </w:p>
    <w:p w14:paraId="4B2941B5" w14:textId="77777777" w:rsidR="004D4287" w:rsidRDefault="004D4287">
      <w:pPr>
        <w:pStyle w:val="TableofFigures"/>
        <w:tabs>
          <w:tab w:val="right" w:leader="dot" w:pos="10070"/>
        </w:tabs>
        <w:rPr>
          <w:rFonts w:asciiTheme="minorHAnsi" w:eastAsiaTheme="minorEastAsia" w:hAnsiTheme="minorHAnsi" w:cstheme="minorBidi"/>
          <w:sz w:val="22"/>
          <w:szCs w:val="22"/>
        </w:rPr>
      </w:pPr>
      <w:r>
        <w:t>Table 34: Data Element Relevance</w:t>
      </w:r>
      <w:r>
        <w:tab/>
      </w:r>
      <w:r>
        <w:fldChar w:fldCharType="begin"/>
      </w:r>
      <w:r>
        <w:instrText xml:space="preserve"> PAGEREF _Toc464647245 \h </w:instrText>
      </w:r>
      <w:r>
        <w:fldChar w:fldCharType="separate"/>
      </w:r>
      <w:r>
        <w:t>35</w:t>
      </w:r>
      <w:r>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3" w:name="_Toc466830398"/>
      <w:r w:rsidRPr="001F355A">
        <w:lastRenderedPageBreak/>
        <w:t>Introduction</w:t>
      </w:r>
      <w:bookmarkEnd w:id="1"/>
      <w:bookmarkEnd w:id="2"/>
      <w:bookmarkEnd w:id="3"/>
    </w:p>
    <w:p w14:paraId="30E6934E" w14:textId="77777777" w:rsidR="00FD3DA3" w:rsidRDefault="00FD3DA3" w:rsidP="00175EC2">
      <w:pPr>
        <w:pStyle w:val="Heading2"/>
      </w:pPr>
      <w:bookmarkStart w:id="4" w:name="_Purpose"/>
      <w:bookmarkStart w:id="5" w:name="_Toc106623645"/>
      <w:bookmarkStart w:id="6" w:name="_Toc466830399"/>
      <w:bookmarkEnd w:id="4"/>
      <w:r w:rsidRPr="00C17AF4">
        <w:t>Purpose</w:t>
      </w:r>
      <w:bookmarkEnd w:id="5"/>
      <w:bookmarkEnd w:id="6"/>
    </w:p>
    <w:p w14:paraId="57AD8529" w14:textId="0A9DA633" w:rsidR="005646BC" w:rsidRDefault="005646BC" w:rsidP="00F344E4">
      <w:pPr>
        <w:rPr>
          <w:shd w:val="clear" w:color="auto" w:fill="FFFFFF"/>
        </w:rPr>
      </w:pPr>
      <w:bookmarkStart w:id="7" w:name="_Toc106623646"/>
      <w:r w:rsidRPr="005646BC">
        <w:rPr>
          <w:shd w:val="clear" w:color="auto" w:fill="FFFFFF"/>
        </w:rPr>
        <w:t xml:space="preserve">This </w:t>
      </w:r>
      <w:r w:rsidR="00964909">
        <w:rPr>
          <w:shd w:val="clear" w:color="auto" w:fill="FFFFFF"/>
        </w:rPr>
        <w:t xml:space="preserve">“Relevant and Pertinent” (RnP) </w:t>
      </w:r>
      <w:r w:rsidRPr="005646BC">
        <w:rPr>
          <w:shd w:val="clear" w:color="auto" w:fill="FFFFFF"/>
        </w:rPr>
        <w:t xml:space="preserve">project </w:t>
      </w:r>
      <w:r w:rsidR="0047788D">
        <w:rPr>
          <w:shd w:val="clear" w:color="auto" w:fill="FFFFFF"/>
        </w:rPr>
        <w:t xml:space="preserve">is </w:t>
      </w:r>
      <w:r w:rsidRPr="005646BC">
        <w:rPr>
          <w:shd w:val="clear" w:color="auto" w:fill="FFFFFF"/>
        </w:rPr>
        <w:t>an informative document providing principles for develop</w:t>
      </w:r>
      <w:r w:rsidR="0047788D">
        <w:rPr>
          <w:shd w:val="clear" w:color="auto" w:fill="FFFFFF"/>
        </w:rPr>
        <w:t>ment</w:t>
      </w:r>
      <w:r w:rsidRPr="005646BC">
        <w:rPr>
          <w:shd w:val="clear" w:color="auto" w:fill="FFFFFF"/>
        </w:rPr>
        <w:t xml:space="preserve">, and guidance on what information should and should not be present and appropriate in both entries and narrative content in an automatically generated clinical summary (e.g., CCD, Discharge Summary, </w:t>
      </w:r>
      <w:r w:rsidR="009212C1">
        <w:rPr>
          <w:shd w:val="clear" w:color="auto" w:fill="FFFFFF"/>
        </w:rPr>
        <w:t xml:space="preserve">Referral Note, Consultation Note, </w:t>
      </w:r>
      <w:r w:rsidRPr="005646BC">
        <w:rPr>
          <w:shd w:val="clear" w:color="auto" w:fill="FFFFFF"/>
        </w:rPr>
        <w:t xml:space="preserve">etc.). It </w:t>
      </w:r>
      <w:r w:rsidR="0047788D">
        <w:rPr>
          <w:shd w:val="clear" w:color="auto" w:fill="FFFFFF"/>
        </w:rPr>
        <w:t xml:space="preserve">does </w:t>
      </w:r>
      <w:r w:rsidRPr="005646BC">
        <w:rPr>
          <w:shd w:val="clear" w:color="auto" w:fill="FFFFFF"/>
        </w:rPr>
        <w:t>not create new templates or models, but simply explain</w:t>
      </w:r>
      <w:r w:rsidR="0047788D">
        <w:rPr>
          <w:shd w:val="clear" w:color="auto" w:fill="FFFFFF"/>
        </w:rPr>
        <w:t>s</w:t>
      </w:r>
      <w:r w:rsidRPr="005646BC">
        <w:rPr>
          <w:shd w:val="clear" w:color="auto" w:fill="FFFFFF"/>
        </w:rPr>
        <w:t xml:space="preserve"> how to use existing templates in current HL7 work products.</w:t>
      </w:r>
    </w:p>
    <w:p w14:paraId="0FE5C3B5" w14:textId="77777777" w:rsidR="0047788D" w:rsidRDefault="0047788D" w:rsidP="00F344E4">
      <w:pPr>
        <w:rPr>
          <w:shd w:val="clear" w:color="auto" w:fill="FFFFFF"/>
        </w:rPr>
      </w:pPr>
    </w:p>
    <w:p w14:paraId="4D08E103" w14:textId="4E913CB5" w:rsidR="00CA6EA0" w:rsidRPr="001F355A" w:rsidRDefault="00CA6EA0" w:rsidP="00CA6EA0">
      <w:pPr>
        <w:rPr>
          <w:noProof w:val="0"/>
        </w:rPr>
      </w:pPr>
      <w:r>
        <w:rPr>
          <w:shd w:val="clear" w:color="auto" w:fill="FFFFFF"/>
        </w:rPr>
        <w:t>The Continuity of Care Document (CCD)</w:t>
      </w:r>
      <w:r w:rsidR="00B6492F">
        <w:rPr>
          <w:shd w:val="clear" w:color="auto" w:fill="FFFFFF"/>
        </w:rPr>
        <w:t xml:space="preserve"> Release 1.0 and its successor, </w:t>
      </w:r>
      <w:r>
        <w:rPr>
          <w:shd w:val="clear" w:color="auto" w:fill="FFFFFF"/>
        </w:rPr>
        <w:t>version 1.1 found in the Consolidated CDA (C-CDA) specification</w:t>
      </w:r>
      <w:r w:rsidR="00B6492F">
        <w:rPr>
          <w:shd w:val="clear" w:color="auto" w:fill="FFFFFF"/>
        </w:rPr>
        <w:t>,</w:t>
      </w:r>
      <w:r>
        <w:rPr>
          <w:shd w:val="clear" w:color="auto" w:fill="FFFFFF"/>
        </w:rPr>
        <w:t xml:space="preserve"> are required under </w:t>
      </w:r>
      <w:r w:rsidR="00B6492F">
        <w:rPr>
          <w:shd w:val="clear" w:color="auto" w:fill="FFFFFF"/>
        </w:rPr>
        <w:t xml:space="preserve">the ONC Certification rules (2011, 2014, and 2015 editions) and CMS </w:t>
      </w:r>
      <w:r>
        <w:rPr>
          <w:shd w:val="clear" w:color="auto" w:fill="FFFFFF"/>
        </w:rPr>
        <w:t>Meaningful Use regulation</w:t>
      </w:r>
      <w:r w:rsidR="00B6492F">
        <w:rPr>
          <w:shd w:val="clear" w:color="auto" w:fill="FFFFFF"/>
        </w:rPr>
        <w:t>s (Stages 1, 2, 3)</w:t>
      </w:r>
      <w:r>
        <w:rPr>
          <w:shd w:val="clear" w:color="auto" w:fill="FFFFFF"/>
        </w:rPr>
        <w:t xml:space="preserve">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 </w:t>
      </w:r>
    </w:p>
    <w:p w14:paraId="49E90E28" w14:textId="77777777" w:rsidR="003A21D5" w:rsidRDefault="003A21D5" w:rsidP="00F344E4">
      <w:pPr>
        <w:rPr>
          <w:shd w:val="clear" w:color="auto" w:fill="FFFFFF"/>
        </w:rPr>
      </w:pPr>
    </w:p>
    <w:p w14:paraId="069FBBC5" w14:textId="14C24C18" w:rsidR="004E1AF7" w:rsidRPr="005646BC" w:rsidRDefault="0047788D" w:rsidP="00F344E4">
      <w:pPr>
        <w:rPr>
          <w:b/>
          <w:i/>
          <w:shd w:val="clear" w:color="auto" w:fill="FFFFFF"/>
        </w:rPr>
      </w:pPr>
      <w:r>
        <w:rPr>
          <w:shd w:val="clear" w:color="auto" w:fill="FFFFFF"/>
        </w:rPr>
        <w:t xml:space="preserve">Motivation for RnP came from a combination of public and private testimony from physicians and physician organizations, regarding dissatisfaction with the documents that were being received during the first and second phases of the Meaningful Use Program. </w:t>
      </w:r>
      <w:r w:rsidR="009A2BFA" w:rsidRPr="00B6492F">
        <w:rPr>
          <w:shd w:val="clear" w:color="auto" w:fill="FFFFFF"/>
        </w:rPr>
        <w:t xml:space="preserve">See the References </w:t>
      </w:r>
      <w:r w:rsidR="00B6492F">
        <w:rPr>
          <w:shd w:val="clear" w:color="auto" w:fill="FFFFFF"/>
        </w:rPr>
        <w:t>(</w:t>
      </w:r>
      <w:r w:rsidR="00B6492F" w:rsidRPr="00B6492F">
        <w:rPr>
          <w:shd w:val="clear" w:color="auto" w:fill="FFFFFF"/>
        </w:rPr>
        <w:t>Chapter 5</w:t>
      </w:r>
      <w:r w:rsidR="00B6492F">
        <w:rPr>
          <w:shd w:val="clear" w:color="auto" w:fill="FFFFFF"/>
        </w:rPr>
        <w:t>)</w:t>
      </w:r>
      <w:r w:rsidR="00B6492F" w:rsidRPr="00B6492F">
        <w:rPr>
          <w:shd w:val="clear" w:color="auto" w:fill="FFFFFF"/>
        </w:rPr>
        <w:t xml:space="preserve"> in</w:t>
      </w:r>
      <w:r w:rsidR="009A2BFA" w:rsidRPr="00B6492F">
        <w:rPr>
          <w:shd w:val="clear" w:color="auto" w:fill="FFFFFF"/>
        </w:rPr>
        <w:t xml:space="preserve"> this guide for testimony and presentations that led up to the RnP project</w:t>
      </w:r>
      <w:r w:rsidR="009A2BFA">
        <w:rPr>
          <w:u w:val="words"/>
          <w:shd w:val="clear" w:color="auto" w:fill="FFFFFF"/>
        </w:rPr>
        <w:t xml:space="preserve">. </w:t>
      </w:r>
      <w:r>
        <w:rPr>
          <w:shd w:val="clear" w:color="auto" w:fill="FFFFFF"/>
        </w:rPr>
        <w:t>However, most of</w:t>
      </w:r>
      <w:r w:rsidR="002F63C1">
        <w:rPr>
          <w:shd w:val="clear" w:color="auto" w:fill="FFFFFF"/>
        </w:rPr>
        <w:t xml:space="preserve"> the feedback was very general. D</w:t>
      </w:r>
      <w:r>
        <w:rPr>
          <w:shd w:val="clear" w:color="auto" w:fill="FFFFFF"/>
        </w:rPr>
        <w:t xml:space="preserve">ocuments were criticized as “too large” or “unusable” </w:t>
      </w:r>
      <w:r w:rsidR="002F63C1">
        <w:rPr>
          <w:shd w:val="clear" w:color="auto" w:fill="FFFFFF"/>
        </w:rPr>
        <w:t xml:space="preserve">or “hard to find what I need,” but </w:t>
      </w:r>
      <w:r>
        <w:rPr>
          <w:shd w:val="clear" w:color="auto" w:fill="FFFFFF"/>
        </w:rPr>
        <w:t xml:space="preserve">without enough specifics to enable developers to address the issues. Nevertheless, the issue was </w:t>
      </w:r>
      <w:r w:rsidRPr="0047788D">
        <w:rPr>
          <w:shd w:val="clear" w:color="auto" w:fill="FFFFFF"/>
        </w:rPr>
        <w:t>acknowledged by providers</w:t>
      </w:r>
      <w:r>
        <w:rPr>
          <w:shd w:val="clear" w:color="auto" w:fill="FFFFFF"/>
        </w:rPr>
        <w:t xml:space="preserve">, vendors and government alike, and by </w:t>
      </w:r>
      <w:r w:rsidRPr="0047788D">
        <w:rPr>
          <w:shd w:val="clear" w:color="auto" w:fill="FFFFFF"/>
        </w:rPr>
        <w:t xml:space="preserve">HL7, the organization that created the Consolidated CDA standard that is </w:t>
      </w:r>
      <w:r w:rsidR="00D2038B">
        <w:rPr>
          <w:shd w:val="clear" w:color="auto" w:fill="FFFFFF"/>
        </w:rPr>
        <w:t xml:space="preserve">now </w:t>
      </w:r>
      <w:r w:rsidRPr="0047788D">
        <w:rPr>
          <w:shd w:val="clear" w:color="auto" w:fill="FFFFFF"/>
        </w:rPr>
        <w:t>used for summary documents</w:t>
      </w:r>
      <w:r>
        <w:rPr>
          <w:shd w:val="clear" w:color="auto" w:fill="FFFFFF"/>
        </w:rPr>
        <w:t xml:space="preserve">. HL7 thus approved a project to conduct </w:t>
      </w:r>
      <w:r w:rsidRPr="0047788D">
        <w:rPr>
          <w:shd w:val="clear" w:color="auto" w:fill="FFFFFF"/>
        </w:rPr>
        <w:t xml:space="preserve">a survey to identify </w:t>
      </w:r>
      <w:r w:rsidRPr="0047788D">
        <w:rPr>
          <w:i/>
          <w:shd w:val="clear" w:color="auto" w:fill="FFFFFF"/>
        </w:rPr>
        <w:t>specifically</w:t>
      </w:r>
      <w:r w:rsidRPr="0047788D">
        <w:rPr>
          <w:shd w:val="clear" w:color="auto" w:fill="FFFFFF"/>
        </w:rPr>
        <w:t xml:space="preserve"> where the problems lie and how they could be addressed</w:t>
      </w:r>
      <w:r>
        <w:rPr>
          <w:shd w:val="clear" w:color="auto" w:fill="FFFFFF"/>
        </w:rPr>
        <w:t xml:space="preserve"> by </w:t>
      </w:r>
      <w:r w:rsidRPr="0047788D">
        <w:rPr>
          <w:shd w:val="clear" w:color="auto" w:fill="FFFFFF"/>
        </w:rPr>
        <w:t>EHR developers.</w:t>
      </w:r>
    </w:p>
    <w:p w14:paraId="38F31F20" w14:textId="4873EC73" w:rsidR="004E1AF7" w:rsidRPr="005646BC" w:rsidRDefault="004E1AF7" w:rsidP="00F344E4">
      <w:pPr>
        <w:rPr>
          <w:b/>
          <w:i/>
          <w:shd w:val="clear" w:color="auto" w:fill="FFFFFF"/>
        </w:rPr>
      </w:pPr>
    </w:p>
    <w:p w14:paraId="0688BA92" w14:textId="61AD531D" w:rsidR="005646BC" w:rsidRDefault="005646BC" w:rsidP="00F344E4">
      <w:pPr>
        <w:rPr>
          <w:shd w:val="clear" w:color="auto" w:fill="FFFFFF"/>
        </w:rPr>
      </w:pPr>
      <w:r w:rsidRPr="005646BC">
        <w:rPr>
          <w:shd w:val="clear" w:color="auto" w:fill="FFFFFF"/>
        </w:rPr>
        <w:t>We reach</w:t>
      </w:r>
      <w:r w:rsidR="004E1AF7">
        <w:rPr>
          <w:shd w:val="clear" w:color="auto" w:fill="FFFFFF"/>
        </w:rPr>
        <w:t>ed</w:t>
      </w:r>
      <w:r w:rsidRPr="005646BC">
        <w:rPr>
          <w:shd w:val="clear" w:color="auto" w:fill="FFFFFF"/>
        </w:rPr>
        <w:t xml:space="preserve"> out to clinical professional societies, provider organizations and </w:t>
      </w:r>
      <w:r w:rsidR="0047788D">
        <w:rPr>
          <w:shd w:val="clear" w:color="auto" w:fill="FFFFFF"/>
        </w:rPr>
        <w:t xml:space="preserve">other </w:t>
      </w:r>
      <w:r w:rsidRPr="005646BC">
        <w:rPr>
          <w:shd w:val="clear" w:color="auto" w:fill="FFFFFF"/>
        </w:rPr>
        <w:t xml:space="preserve">organizations to present the project, gather feedback, develop recommendations, and review results. </w:t>
      </w:r>
      <w:r w:rsidR="002F63C1">
        <w:rPr>
          <w:shd w:val="clear" w:color="auto" w:fill="FFFFFF"/>
        </w:rPr>
        <w:t xml:space="preserve">We proposed RnP as </w:t>
      </w:r>
      <w:r w:rsidR="002F63C1" w:rsidRPr="0047788D">
        <w:rPr>
          <w:shd w:val="clear" w:color="auto" w:fill="FFFFFF"/>
        </w:rPr>
        <w:t xml:space="preserve">an opportunity to let </w:t>
      </w:r>
      <w:r w:rsidR="002F63C1">
        <w:rPr>
          <w:shd w:val="clear" w:color="auto" w:fill="FFFFFF"/>
        </w:rPr>
        <w:t xml:space="preserve">their </w:t>
      </w:r>
      <w:r w:rsidR="002F63C1" w:rsidRPr="0047788D">
        <w:rPr>
          <w:shd w:val="clear" w:color="auto" w:fill="FFFFFF"/>
        </w:rPr>
        <w:t xml:space="preserve">voice be heard and have a positive effect on the EHRs that </w:t>
      </w:r>
      <w:r w:rsidR="002F63C1">
        <w:rPr>
          <w:shd w:val="clear" w:color="auto" w:fill="FFFFFF"/>
        </w:rPr>
        <w:t xml:space="preserve">they </w:t>
      </w:r>
      <w:r w:rsidR="002F63C1" w:rsidRPr="0047788D">
        <w:rPr>
          <w:shd w:val="clear" w:color="auto" w:fill="FFFFFF"/>
        </w:rPr>
        <w:t xml:space="preserve">use. </w:t>
      </w:r>
      <w:r w:rsidRPr="005646BC">
        <w:rPr>
          <w:shd w:val="clear" w:color="auto" w:fill="FFFFFF"/>
        </w:rPr>
        <w:t>We execute</w:t>
      </w:r>
      <w:r w:rsidR="004E1AF7">
        <w:rPr>
          <w:shd w:val="clear" w:color="auto" w:fill="FFFFFF"/>
        </w:rPr>
        <w:t>d</w:t>
      </w:r>
      <w:r w:rsidRPr="005646BC">
        <w:rPr>
          <w:shd w:val="clear" w:color="auto" w:fill="FFFFFF"/>
        </w:rPr>
        <w:t xml:space="preserve"> this process with </w:t>
      </w:r>
      <w:r w:rsidR="00CA6EA0">
        <w:rPr>
          <w:shd w:val="clear" w:color="auto" w:fill="FFFFFF"/>
        </w:rPr>
        <w:t xml:space="preserve">multiple </w:t>
      </w:r>
      <w:r w:rsidRPr="005646BC">
        <w:rPr>
          <w:shd w:val="clear" w:color="auto" w:fill="FFFFFF"/>
        </w:rPr>
        <w:t xml:space="preserve">organizations in order to gather the best possible recommendations.  Participation </w:t>
      </w:r>
      <w:r w:rsidR="004E1AF7">
        <w:rPr>
          <w:shd w:val="clear" w:color="auto" w:fill="FFFFFF"/>
        </w:rPr>
        <w:t xml:space="preserve">was </w:t>
      </w:r>
      <w:r w:rsidRPr="005646BC">
        <w:rPr>
          <w:shd w:val="clear" w:color="auto" w:fill="FFFFFF"/>
        </w:rPr>
        <w:t>open to any organization that show</w:t>
      </w:r>
      <w:r w:rsidR="00CA6EA0">
        <w:rPr>
          <w:shd w:val="clear" w:color="auto" w:fill="FFFFFF"/>
        </w:rPr>
        <w:t>ed</w:t>
      </w:r>
      <w:r w:rsidRPr="005646BC">
        <w:rPr>
          <w:shd w:val="clear" w:color="auto" w:fill="FFFFFF"/>
        </w:rPr>
        <w:t xml:space="preserve"> interest and commit</w:t>
      </w:r>
      <w:r w:rsidR="00CA6EA0">
        <w:rPr>
          <w:shd w:val="clear" w:color="auto" w:fill="FFFFFF"/>
        </w:rPr>
        <w:t>ed</w:t>
      </w:r>
      <w:r w:rsidRPr="005646BC">
        <w:rPr>
          <w:shd w:val="clear" w:color="auto" w:fill="FFFFFF"/>
        </w:rPr>
        <w:t xml:space="preserve"> to meeting the project requirements and schedule.</w:t>
      </w:r>
    </w:p>
    <w:p w14:paraId="371C9C6C" w14:textId="77777777" w:rsidR="004E1AF7" w:rsidRPr="005646BC" w:rsidRDefault="004E1AF7" w:rsidP="00F344E4">
      <w:pPr>
        <w:rPr>
          <w:b/>
          <w:i/>
          <w:shd w:val="clear" w:color="auto" w:fill="FFFFFF"/>
        </w:rPr>
      </w:pPr>
    </w:p>
    <w:p w14:paraId="1A172B04" w14:textId="1DEA322F" w:rsidR="005646BC" w:rsidRPr="005646BC" w:rsidRDefault="005646BC" w:rsidP="00F344E4">
      <w:r w:rsidRPr="005646BC">
        <w:rPr>
          <w:shd w:val="clear" w:color="auto" w:fill="FFFFFF"/>
        </w:rPr>
        <w:t xml:space="preserve">The guidance delivered in this document </w:t>
      </w:r>
      <w:r w:rsidR="004E1AF7">
        <w:rPr>
          <w:shd w:val="clear" w:color="auto" w:fill="FFFFFF"/>
        </w:rPr>
        <w:t xml:space="preserve">is </w:t>
      </w:r>
      <w:r w:rsidRPr="005646BC">
        <w:rPr>
          <w:shd w:val="clear" w:color="auto" w:fill="FFFFFF"/>
        </w:rPr>
        <w:t xml:space="preserve">structured in a way that it could be automatically tested for conformance against coded and structured data, but also could be applied to narrative sections. </w:t>
      </w:r>
      <w:r w:rsidR="004E1AF7">
        <w:rPr>
          <w:shd w:val="clear" w:color="auto" w:fill="FFFFFF"/>
        </w:rPr>
        <w:t xml:space="preserve">It is assumed that most respondents to the survey formed their opinions by reading the documents as rendered on screen or paper. </w:t>
      </w:r>
    </w:p>
    <w:p w14:paraId="4F37AB2D" w14:textId="4577812B" w:rsidR="00B800C2" w:rsidRDefault="00B800C2" w:rsidP="005646BC">
      <w:pPr>
        <w:pStyle w:val="Heading2"/>
      </w:pPr>
      <w:bookmarkStart w:id="8" w:name="_Toc466830400"/>
      <w:r w:rsidRPr="001F355A">
        <w:t>Audience</w:t>
      </w:r>
      <w:bookmarkEnd w:id="7"/>
      <w:r w:rsidR="00A00D58">
        <w:t xml:space="preserve"> and How to Use This Document</w:t>
      </w:r>
      <w:bookmarkEnd w:id="8"/>
    </w:p>
    <w:p w14:paraId="780B7D3A" w14:textId="40003B63" w:rsidR="00FF12ED" w:rsidRDefault="00FF12ED" w:rsidP="00FF12ED">
      <w:pPr>
        <w:ind w:left="360"/>
      </w:pPr>
      <w:r>
        <w:t xml:space="preserve">This document is called an “implementation guide” but does not contain formal conformance statements such as those found in Consolidated CDA. However, it is intended to provide </w:t>
      </w:r>
      <w:r w:rsidRPr="001A66BA">
        <w:rPr>
          <w:b/>
        </w:rPr>
        <w:t xml:space="preserve">guidance </w:t>
      </w:r>
      <w:r>
        <w:t xml:space="preserve">to those who </w:t>
      </w:r>
      <w:r w:rsidRPr="001A66BA">
        <w:rPr>
          <w:b/>
        </w:rPr>
        <w:t>develop/implement</w:t>
      </w:r>
      <w:r>
        <w:t xml:space="preserve"> clinical summaries, such that they </w:t>
      </w:r>
      <w:r w:rsidR="001A66BA">
        <w:t xml:space="preserve">enhance their software as required to be more relevant and pertinent to their target audience. </w:t>
      </w:r>
    </w:p>
    <w:p w14:paraId="3B259806" w14:textId="77777777" w:rsidR="00FF12ED" w:rsidRDefault="00FF12ED" w:rsidP="00FF12ED">
      <w:pPr>
        <w:ind w:left="360"/>
      </w:pPr>
    </w:p>
    <w:p w14:paraId="439B393B" w14:textId="54DC7ECF" w:rsidR="00FF12ED" w:rsidRPr="001A66BA" w:rsidRDefault="00FF12ED" w:rsidP="001B307F">
      <w:pPr>
        <w:pStyle w:val="ListParagraph"/>
        <w:numPr>
          <w:ilvl w:val="0"/>
          <w:numId w:val="15"/>
        </w:numPr>
        <w:rPr>
          <w:b/>
        </w:rPr>
      </w:pPr>
      <w:r w:rsidRPr="001A66BA">
        <w:rPr>
          <w:b/>
        </w:rPr>
        <w:t xml:space="preserve">Primary Audience: </w:t>
      </w:r>
      <w:r w:rsidR="00064DF3" w:rsidRPr="001A66BA">
        <w:rPr>
          <w:b/>
        </w:rPr>
        <w:t xml:space="preserve">Developers </w:t>
      </w:r>
      <w:r w:rsidR="005646BC" w:rsidRPr="001A66BA">
        <w:rPr>
          <w:b/>
        </w:rPr>
        <w:t xml:space="preserve">and </w:t>
      </w:r>
      <w:r w:rsidR="00064DF3" w:rsidRPr="001A66BA">
        <w:rPr>
          <w:b/>
        </w:rPr>
        <w:t xml:space="preserve">Implementors of </w:t>
      </w:r>
      <w:r w:rsidR="00CA6EA0" w:rsidRPr="001A66BA">
        <w:rPr>
          <w:b/>
        </w:rPr>
        <w:t>EHRs and other s</w:t>
      </w:r>
      <w:r w:rsidR="00064DF3" w:rsidRPr="001A66BA">
        <w:rPr>
          <w:b/>
        </w:rPr>
        <w:t>ystems</w:t>
      </w:r>
      <w:r w:rsidR="001A66BA">
        <w:rPr>
          <w:b/>
        </w:rPr>
        <w:t xml:space="preserve"> that generate clinical summary information, including C-CDA documents but also FHIR responses to queries</w:t>
      </w:r>
      <w:r w:rsidR="00A00D58" w:rsidRPr="001A66BA">
        <w:rPr>
          <w:b/>
        </w:rPr>
        <w:t xml:space="preserve">. </w:t>
      </w:r>
    </w:p>
    <w:p w14:paraId="1138AC0B" w14:textId="77777777" w:rsidR="00BA7AE1" w:rsidRDefault="00FF12ED" w:rsidP="00FF12ED">
      <w:pPr>
        <w:pStyle w:val="ListParagraph"/>
        <w:numPr>
          <w:ilvl w:val="1"/>
          <w:numId w:val="15"/>
        </w:numPr>
      </w:pPr>
      <w:r>
        <w:lastRenderedPageBreak/>
        <w:t xml:space="preserve">EHR </w:t>
      </w:r>
      <w:r w:rsidR="00A00D58">
        <w:t xml:space="preserve">developers </w:t>
      </w:r>
      <w:r w:rsidR="00BA7AE1">
        <w:t xml:space="preserve">should </w:t>
      </w:r>
      <w:r w:rsidR="00A00D58">
        <w:t xml:space="preserve">use this </w:t>
      </w:r>
      <w:r w:rsidR="00BA7AE1">
        <w:t xml:space="preserve">guidance </w:t>
      </w:r>
      <w:r w:rsidR="00A00D58">
        <w:t>document to better understand the preferences and experiences of those who receive clinical summaries</w:t>
      </w:r>
      <w:r>
        <w:t xml:space="preserve">. </w:t>
      </w:r>
    </w:p>
    <w:p w14:paraId="763116F6" w14:textId="39A9EC78" w:rsidR="00BA7AE1" w:rsidRDefault="00A502E6" w:rsidP="00BA7AE1">
      <w:pPr>
        <w:pStyle w:val="ListParagraph"/>
        <w:numPr>
          <w:ilvl w:val="2"/>
          <w:numId w:val="15"/>
        </w:numPr>
      </w:pPr>
      <w:r>
        <w:t xml:space="preserve">Developers </w:t>
      </w:r>
      <w:r w:rsidR="00BA7AE1">
        <w:t xml:space="preserve">of </w:t>
      </w:r>
      <w:r>
        <w:rPr>
          <w:i/>
        </w:rPr>
        <w:t>inpatient</w:t>
      </w:r>
      <w:r>
        <w:t xml:space="preserve"> EHRs should pay special attention to </w:t>
      </w:r>
      <w:hyperlink w:anchor="Hospital" w:history="1">
        <w:r w:rsidRPr="00BA7AE1">
          <w:rPr>
            <w:rStyle w:val="Hyperlink"/>
            <w:b/>
            <w:sz w:val="20"/>
            <w:lang w:eastAsia="en-US"/>
          </w:rPr>
          <w:t>3.1.4</w:t>
        </w:r>
      </w:hyperlink>
      <w:r w:rsidR="00BA7AE1" w:rsidRPr="00BA7AE1">
        <w:rPr>
          <w:b/>
        </w:rPr>
        <w:t>,</w:t>
      </w:r>
      <w:r w:rsidR="00BA7AE1">
        <w:t xml:space="preserve"> which focuses on documents generated after hospital discharges. </w:t>
      </w:r>
    </w:p>
    <w:p w14:paraId="56CAC24D" w14:textId="56336564" w:rsidR="00BA7AE1" w:rsidRDefault="00BA7AE1" w:rsidP="00BA7AE1">
      <w:pPr>
        <w:pStyle w:val="ListParagraph"/>
        <w:numPr>
          <w:ilvl w:val="2"/>
          <w:numId w:val="15"/>
        </w:numPr>
      </w:pPr>
      <w:r>
        <w:t>D</w:t>
      </w:r>
      <w:r w:rsidR="00A502E6">
        <w:t xml:space="preserve">evelopers </w:t>
      </w:r>
      <w:r>
        <w:t xml:space="preserve">of </w:t>
      </w:r>
      <w:r w:rsidR="00A502E6">
        <w:rPr>
          <w:i/>
        </w:rPr>
        <w:t>ambulatory</w:t>
      </w:r>
      <w:r w:rsidR="00A502E6">
        <w:t xml:space="preserve"> EHRs should pay special attention to </w:t>
      </w:r>
      <w:hyperlink w:anchor="Ambulatory" w:history="1">
        <w:r w:rsidR="00A502E6" w:rsidRPr="00BA7AE1">
          <w:rPr>
            <w:rStyle w:val="Hyperlink"/>
            <w:b/>
            <w:sz w:val="20"/>
            <w:lang w:eastAsia="en-US"/>
          </w:rPr>
          <w:t>3.1.5</w:t>
        </w:r>
      </w:hyperlink>
      <w:r>
        <w:t xml:space="preserve">, which focuses on documents generated after ambulatory visits. </w:t>
      </w:r>
      <w:r w:rsidR="00A502E6">
        <w:t xml:space="preserve"> </w:t>
      </w:r>
    </w:p>
    <w:p w14:paraId="5D19D549" w14:textId="43392462" w:rsidR="00FF12ED" w:rsidRDefault="00BA7AE1" w:rsidP="00BA7AE1">
      <w:pPr>
        <w:pStyle w:val="ListParagraph"/>
        <w:numPr>
          <w:ilvl w:val="2"/>
          <w:numId w:val="15"/>
        </w:numPr>
      </w:pPr>
      <w:r>
        <w:t xml:space="preserve">All EHR developers should read all </w:t>
      </w:r>
      <w:r w:rsidR="00A502E6">
        <w:t xml:space="preserve">other sections. </w:t>
      </w:r>
    </w:p>
    <w:p w14:paraId="11B4550E" w14:textId="77777777" w:rsidR="00FF12ED" w:rsidRDefault="00FF12ED" w:rsidP="00FF12ED">
      <w:pPr>
        <w:pStyle w:val="ListParagraph"/>
        <w:numPr>
          <w:ilvl w:val="1"/>
          <w:numId w:val="15"/>
        </w:numPr>
      </w:pPr>
      <w:r>
        <w:t xml:space="preserve">As a result, developers can enhance their C-CDA generation and/or receiving capabilities to better satisfy their users. “Default” settings can be adjusted to more closely match user preferences. </w:t>
      </w:r>
    </w:p>
    <w:p w14:paraId="71560569" w14:textId="4E2FA5D8" w:rsidR="00064DF3" w:rsidRDefault="00FF12ED" w:rsidP="00FF12ED">
      <w:pPr>
        <w:pStyle w:val="ListParagraph"/>
        <w:numPr>
          <w:ilvl w:val="1"/>
          <w:numId w:val="15"/>
        </w:numPr>
      </w:pPr>
      <w:r>
        <w:t xml:space="preserve">Furthermore, besides the default settings, we encourage developers to offer the capability to tailor the contents of generated C-CDA documents, and to adjust the rendering of C-CDA documents that are received. </w:t>
      </w:r>
    </w:p>
    <w:p w14:paraId="29F99B87" w14:textId="6AEBC9F2" w:rsidR="001A66BA" w:rsidRDefault="001A66BA" w:rsidP="00FF12ED">
      <w:pPr>
        <w:pStyle w:val="ListParagraph"/>
        <w:numPr>
          <w:ilvl w:val="1"/>
          <w:numId w:val="15"/>
        </w:numPr>
      </w:pPr>
      <w:r>
        <w:t xml:space="preserve">The findings and recommendations were based on clinicians’ experiences with CDA documents, but would also be applicable to HIT software that generates clinical summary information even if it is not formatted as CDA, e.g,. FHIR documents or query responses. </w:t>
      </w:r>
    </w:p>
    <w:p w14:paraId="0C1A7D3E" w14:textId="4FF962D7" w:rsidR="00064DF3" w:rsidRPr="001A66BA" w:rsidRDefault="00A00D58" w:rsidP="001B307F">
      <w:pPr>
        <w:pStyle w:val="ListParagraph"/>
        <w:numPr>
          <w:ilvl w:val="0"/>
          <w:numId w:val="15"/>
        </w:numPr>
        <w:rPr>
          <w:b/>
        </w:rPr>
      </w:pPr>
      <w:r w:rsidRPr="001A66BA">
        <w:rPr>
          <w:b/>
        </w:rPr>
        <w:t xml:space="preserve">Healthcare professionals  </w:t>
      </w:r>
      <w:r w:rsidR="00064DF3" w:rsidRPr="001A66BA">
        <w:rPr>
          <w:b/>
        </w:rPr>
        <w:t xml:space="preserve">and other generators and </w:t>
      </w:r>
      <w:r w:rsidRPr="001A66BA">
        <w:rPr>
          <w:b/>
        </w:rPr>
        <w:t>receivers/</w:t>
      </w:r>
      <w:r w:rsidR="00064DF3" w:rsidRPr="001A66BA">
        <w:rPr>
          <w:b/>
        </w:rPr>
        <w:t xml:space="preserve">users of </w:t>
      </w:r>
      <w:r w:rsidR="00FF12ED" w:rsidRPr="001A66BA">
        <w:rPr>
          <w:b/>
        </w:rPr>
        <w:t>clinical summary</w:t>
      </w:r>
      <w:r w:rsidR="00CA6EA0" w:rsidRPr="001A66BA">
        <w:rPr>
          <w:b/>
        </w:rPr>
        <w:t xml:space="preserve"> d</w:t>
      </w:r>
      <w:r w:rsidR="00064DF3" w:rsidRPr="001A66BA">
        <w:rPr>
          <w:b/>
        </w:rPr>
        <w:t>ocuments</w:t>
      </w:r>
    </w:p>
    <w:p w14:paraId="14FA2C4F" w14:textId="2D748D1E" w:rsidR="00FF12ED" w:rsidRDefault="00FF12ED" w:rsidP="00FF12ED">
      <w:pPr>
        <w:pStyle w:val="ListParagraph"/>
        <w:numPr>
          <w:ilvl w:val="1"/>
          <w:numId w:val="15"/>
        </w:numPr>
      </w:pPr>
      <w:r>
        <w:t>Healthcare professionals who generate clinical summaries are encouraged to leverage their system’s capabilities (assuming they exist) to tailor the contents (assuming they exist) to best meet the needs of their intended recipients</w:t>
      </w:r>
    </w:p>
    <w:p w14:paraId="6B568E70" w14:textId="441F6B79" w:rsidR="00FF12ED" w:rsidRDefault="00FF12ED" w:rsidP="00FF12ED">
      <w:pPr>
        <w:pStyle w:val="ListParagraph"/>
        <w:numPr>
          <w:ilvl w:val="1"/>
          <w:numId w:val="15"/>
        </w:numPr>
      </w:pPr>
      <w:r>
        <w:t xml:space="preserve">Healthcare professionals are also encouraged to provide direct and specific feedback to the suppliers of their EHRs, to help them understand the importance of improving the generation and rendering of C-CDA clinical summaries, according to the findings and recommendations of this Guide. </w:t>
      </w:r>
    </w:p>
    <w:p w14:paraId="296A863E" w14:textId="675144E0" w:rsidR="00A932D0" w:rsidRDefault="00A932D0" w:rsidP="00FF12ED">
      <w:pPr>
        <w:pStyle w:val="ListParagraph"/>
        <w:numPr>
          <w:ilvl w:val="1"/>
          <w:numId w:val="15"/>
        </w:numPr>
      </w:pPr>
      <w:commentRangeStart w:id="9"/>
      <w:r>
        <w:t xml:space="preserve">See the Appendix for a brief tutorial of the difference between what clinicians “see” (the rendered version of a C-CDA document) vs the technical composition of a C-CDA document (XML, including structured coded data). </w:t>
      </w:r>
      <w:commentRangeEnd w:id="9"/>
      <w:r w:rsidR="006150CE">
        <w:rPr>
          <w:rStyle w:val="CommentReference"/>
          <w:noProof w:val="0"/>
        </w:rPr>
        <w:commentReference w:id="9"/>
      </w:r>
    </w:p>
    <w:p w14:paraId="7A272B29" w14:textId="4BAFBEC7" w:rsidR="005646BC" w:rsidRPr="001A66BA" w:rsidRDefault="005646BC" w:rsidP="001B307F">
      <w:pPr>
        <w:pStyle w:val="ListParagraph"/>
        <w:numPr>
          <w:ilvl w:val="0"/>
          <w:numId w:val="15"/>
        </w:numPr>
        <w:rPr>
          <w:b/>
        </w:rPr>
      </w:pPr>
      <w:r w:rsidRPr="001A66BA">
        <w:rPr>
          <w:b/>
        </w:rPr>
        <w:t>Policy Makers</w:t>
      </w:r>
    </w:p>
    <w:p w14:paraId="1AE666E0" w14:textId="4277AB91" w:rsidR="00FF12ED" w:rsidRDefault="00FF12ED" w:rsidP="00FF12ED">
      <w:pPr>
        <w:pStyle w:val="ListParagraph"/>
        <w:numPr>
          <w:ilvl w:val="1"/>
          <w:numId w:val="15"/>
        </w:numPr>
      </w:pPr>
      <w:r>
        <w:t xml:space="preserve">This Guide </w:t>
      </w:r>
      <w:r w:rsidR="001A66BA">
        <w:t>provides some suggestions for ONC to consider in future regulations</w:t>
      </w:r>
      <w:r w:rsidR="00243FD7">
        <w:t xml:space="preserve"> or guidance that it may issue.</w:t>
      </w:r>
    </w:p>
    <w:p w14:paraId="1560ED2E" w14:textId="03FDB9D0" w:rsidR="00243FD7" w:rsidRDefault="00243FD7" w:rsidP="00FF12ED">
      <w:pPr>
        <w:pStyle w:val="ListParagraph"/>
        <w:numPr>
          <w:ilvl w:val="1"/>
          <w:numId w:val="15"/>
        </w:numPr>
      </w:pPr>
      <w:r>
        <w:t xml:space="preserve">CMS and other policy making organizations may also use the RnP findings as they develop incentive programs and other initiatives to encourage meaningful information exchanges that deliver higher provider satisfaction. </w:t>
      </w:r>
    </w:p>
    <w:p w14:paraId="14A3259E" w14:textId="66C19E2F" w:rsidR="00A00D58" w:rsidRDefault="00A00D58" w:rsidP="001B307F">
      <w:pPr>
        <w:pStyle w:val="ListParagraph"/>
        <w:numPr>
          <w:ilvl w:val="0"/>
          <w:numId w:val="15"/>
        </w:numPr>
      </w:pPr>
      <w:r w:rsidRPr="00BF64DE">
        <w:rPr>
          <w:b/>
        </w:rPr>
        <w:t>Patients and other persons</w:t>
      </w:r>
      <w:r>
        <w:t xml:space="preserve"> who receive C-CDA clinical summaries</w:t>
      </w:r>
      <w:r w:rsidR="00BF64DE">
        <w:t>, or who generate them.</w:t>
      </w:r>
    </w:p>
    <w:p w14:paraId="37CE15C3" w14:textId="59372E36" w:rsidR="00243FD7" w:rsidRDefault="00243FD7" w:rsidP="00243FD7">
      <w:pPr>
        <w:pStyle w:val="ListParagraph"/>
        <w:numPr>
          <w:ilvl w:val="1"/>
          <w:numId w:val="15"/>
        </w:numPr>
      </w:pPr>
      <w:r>
        <w:t xml:space="preserve">While the focus of this Guide is on clinical summaries for transitions of care between providers, patients are likely to receive the same clinical summary content in the documents that they view, download, and transmit (VDT provisions of certification and meaningful use). </w:t>
      </w:r>
    </w:p>
    <w:p w14:paraId="6021F561" w14:textId="114E0DFD" w:rsidR="00BF64DE" w:rsidRDefault="00BF64DE" w:rsidP="00243FD7">
      <w:pPr>
        <w:pStyle w:val="ListParagraph"/>
        <w:numPr>
          <w:ilvl w:val="1"/>
          <w:numId w:val="15"/>
        </w:numPr>
      </w:pPr>
      <w:r>
        <w:t xml:space="preserve">If patients have access to HIT systems (e.g., Patient Portals or Personal Health Records) that can create C-CDA documents to send to healthcare professionals, they should likewise strive to create relevant and pertinent content in those documents, so that clinicians will find them useful. </w:t>
      </w:r>
    </w:p>
    <w:p w14:paraId="7825B254" w14:textId="4107B7C6" w:rsidR="00243FD7" w:rsidRPr="00064DF3" w:rsidRDefault="00243FD7" w:rsidP="00243FD7">
      <w:pPr>
        <w:pStyle w:val="ListParagraph"/>
        <w:numPr>
          <w:ilvl w:val="1"/>
          <w:numId w:val="15"/>
        </w:numPr>
      </w:pPr>
      <w:r>
        <w:t xml:space="preserve">Patient advocacy organizations may wish to provide input to EHR developers regarding </w:t>
      </w:r>
      <w:r w:rsidR="00BF64DE">
        <w:t xml:space="preserve">how </w:t>
      </w:r>
      <w:r>
        <w:t xml:space="preserve">the changes advocated in this Guide will make VDT documents more useful for patients as well as providers. </w:t>
      </w:r>
    </w:p>
    <w:p w14:paraId="3C8DE8E7" w14:textId="77777777" w:rsidR="003F3723" w:rsidRPr="001F355A" w:rsidRDefault="003F3723" w:rsidP="003F3723">
      <w:pPr>
        <w:pStyle w:val="Heading2"/>
        <w:ind w:left="720" w:hanging="720"/>
      </w:pPr>
      <w:bookmarkStart w:id="10" w:name="_Toc162414524"/>
      <w:bookmarkStart w:id="11" w:name="_Toc162417223"/>
      <w:bookmarkStart w:id="12" w:name="_Toc363328511"/>
      <w:bookmarkStart w:id="13" w:name="_Toc466830401"/>
      <w:bookmarkStart w:id="14" w:name="_Ref202603354"/>
      <w:bookmarkStart w:id="15" w:name="_Ref202603364"/>
      <w:bookmarkEnd w:id="10"/>
      <w:bookmarkEnd w:id="11"/>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2"/>
      <w:bookmarkEnd w:id="13"/>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3EA5819" w:rsidR="00F9550E" w:rsidRPr="001F355A"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5D07C4" w:rsidRPr="001F355A">
        <w:t>—</w:t>
      </w:r>
      <w:r w:rsidR="004E1AF7">
        <w:t xml:space="preserve"> </w:t>
      </w:r>
      <w:r w:rsidRPr="001F355A">
        <w:t>Introduction</w:t>
      </w:r>
    </w:p>
    <w:p w14:paraId="34174A48" w14:textId="46347D71" w:rsidR="004E1AF7" w:rsidRDefault="004E1AF7" w:rsidP="0065578B">
      <w:pPr>
        <w:pStyle w:val="ListBullet"/>
      </w:pPr>
      <w:r>
        <w:rPr>
          <w:b/>
        </w:rPr>
        <w:t xml:space="preserve">Chapter </w:t>
      </w:r>
      <w:r w:rsidR="00CA6EA0">
        <w:rPr>
          <w:b/>
        </w:rPr>
        <w:t>2</w:t>
      </w:r>
      <w:r>
        <w:rPr>
          <w:b/>
        </w:rPr>
        <w:t xml:space="preserve"> –</w:t>
      </w:r>
      <w:r>
        <w:t xml:space="preserve"> Method</w:t>
      </w:r>
      <w:r w:rsidR="00192696">
        <w:t xml:space="preserve"> (how the surveys were created and administered)</w:t>
      </w:r>
    </w:p>
    <w:p w14:paraId="0042AD19" w14:textId="2B3C0C59" w:rsidR="004E1AF7" w:rsidRDefault="004E1AF7" w:rsidP="0065578B">
      <w:pPr>
        <w:pStyle w:val="ListBullet"/>
      </w:pPr>
      <w:r>
        <w:rPr>
          <w:b/>
        </w:rPr>
        <w:lastRenderedPageBreak/>
        <w:t xml:space="preserve">Chapter </w:t>
      </w:r>
      <w:r w:rsidR="00CA6EA0">
        <w:rPr>
          <w:b/>
        </w:rPr>
        <w:t>3</w:t>
      </w:r>
      <w:r>
        <w:rPr>
          <w:b/>
        </w:rPr>
        <w:t xml:space="preserve"> –</w:t>
      </w:r>
      <w:r>
        <w:t xml:space="preserve"> Results, Interpretation, and Recommendations</w:t>
      </w:r>
      <w:r w:rsidR="00412908">
        <w:t xml:space="preserve"> (detailed)</w:t>
      </w:r>
    </w:p>
    <w:p w14:paraId="66659A38" w14:textId="7D2C656D" w:rsidR="00412908" w:rsidRPr="001F355A" w:rsidRDefault="00412908" w:rsidP="0065578B">
      <w:pPr>
        <w:pStyle w:val="ListBullet"/>
      </w:pPr>
      <w:r>
        <w:rPr>
          <w:b/>
        </w:rPr>
        <w:t>Chapter 4 –</w:t>
      </w:r>
      <w:r>
        <w:t xml:space="preserve"> Conclusion and Recommendations (summarized)</w:t>
      </w:r>
    </w:p>
    <w:p w14:paraId="236BD372" w14:textId="14F724E7" w:rsidR="00412908" w:rsidRPr="00412908" w:rsidRDefault="00412908" w:rsidP="005D07C4">
      <w:pPr>
        <w:pStyle w:val="ListBullet"/>
      </w:pPr>
      <w:r>
        <w:t>References and Glossary</w:t>
      </w:r>
    </w:p>
    <w:p w14:paraId="46FE6CA7" w14:textId="7A9B92BA" w:rsidR="005D07C4" w:rsidRPr="001F355A" w:rsidRDefault="00FF24F1" w:rsidP="005D07C4">
      <w:pPr>
        <w:pStyle w:val="ListBullet"/>
      </w:pPr>
      <w:r>
        <w:t>The original Short Survey and Long Survey questions are included in the ballot passage as separate documents</w:t>
      </w:r>
    </w:p>
    <w:p w14:paraId="612A7D90" w14:textId="77777777" w:rsidR="008F0207" w:rsidRPr="003D2793" w:rsidRDefault="008F0207" w:rsidP="008F0207">
      <w:pPr>
        <w:pStyle w:val="Heading2"/>
        <w:ind w:left="720" w:hanging="720"/>
      </w:pPr>
      <w:bookmarkStart w:id="16" w:name="_Contents_of_the"/>
      <w:bookmarkStart w:id="17" w:name="_Toc466830402"/>
      <w:bookmarkEnd w:id="16"/>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17"/>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7B15AC">
      <w:pPr>
        <w:pStyle w:val="Caption"/>
      </w:pPr>
      <w:bookmarkStart w:id="18" w:name="_Toc464647212"/>
      <w:r w:rsidRPr="001F355A">
        <w:t>Table</w:t>
      </w:r>
      <w:r w:rsidR="00BD5368" w:rsidRPr="001F355A">
        <w:t xml:space="preserve"> </w:t>
      </w:r>
      <w:fldSimple w:instr=" SEQ Table \* ARABIC ">
        <w:r w:rsidR="002215E4">
          <w:t>1</w:t>
        </w:r>
      </w:fldSimple>
      <w:r w:rsidRPr="001F355A">
        <w:t>:</w:t>
      </w:r>
      <w:r w:rsidR="00BD5368" w:rsidRPr="001F355A">
        <w:t xml:space="preserve"> </w:t>
      </w:r>
      <w:r w:rsidRPr="001F355A">
        <w:t>Contents</w:t>
      </w:r>
      <w:r w:rsidR="00BD5368" w:rsidRPr="001F355A">
        <w:t xml:space="preserve"> </w:t>
      </w:r>
      <w:r w:rsidRPr="001F355A">
        <w:t>of</w:t>
      </w:r>
      <w:r w:rsidR="00BD5368" w:rsidRPr="001F355A">
        <w:t xml:space="preserve"> </w:t>
      </w:r>
      <w:r w:rsidRPr="001F355A">
        <w:t>the</w:t>
      </w:r>
      <w:r w:rsidR="00BD5368" w:rsidRPr="001F355A">
        <w:t xml:space="preserve"> </w:t>
      </w:r>
      <w:r w:rsidR="00C42E2B">
        <w:t xml:space="preserve">Review </w:t>
      </w:r>
      <w:r w:rsidRPr="001F355A">
        <w:t>Package</w:t>
      </w:r>
      <w:bookmarkEnd w:id="18"/>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4A976F5" w:rsidR="005D345C" w:rsidRPr="00646759" w:rsidRDefault="00646759" w:rsidP="00646759">
            <w:pPr>
              <w:pStyle w:val="TableText"/>
              <w:rPr>
                <w:noProof w:val="0"/>
              </w:rPr>
            </w:pPr>
            <w:r>
              <w:rPr>
                <w:rFonts w:ascii="Verdana" w:hAnsi="Verdana"/>
                <w:b/>
                <w:bCs/>
                <w:color w:val="990000"/>
              </w:rPr>
              <w:t>CDAR2_IG_PATSUMRNP R1</w:t>
            </w:r>
            <w:r w:rsidRPr="00646759">
              <w:rPr>
                <w:noProof w:val="0"/>
                <w:highlight w:val="yellow"/>
              </w:rPr>
              <w:t>.pdf</w:t>
            </w:r>
          </w:p>
        </w:tc>
        <w:tc>
          <w:tcPr>
            <w:tcW w:w="2160" w:type="dxa"/>
          </w:tcPr>
          <w:p w14:paraId="1AE2C494" w14:textId="5A7F5B6A" w:rsidR="005D345C" w:rsidRPr="001F355A" w:rsidRDefault="00FF24F1" w:rsidP="00B835DD">
            <w:pPr>
              <w:pStyle w:val="TableText"/>
              <w:rPr>
                <w:noProof w:val="0"/>
              </w:rPr>
            </w:pPr>
            <w:r>
              <w:rPr>
                <w:noProof w:val="0"/>
              </w:rPr>
              <w:t>This document</w:t>
            </w: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45EFDDC8"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w:t>
            </w:r>
            <w:proofErr w:type="spellStart"/>
            <w:r w:rsidRPr="00FF24F1">
              <w:rPr>
                <w:noProof w:val="0"/>
              </w:rPr>
              <w:t>ToC</w:t>
            </w:r>
            <w:proofErr w:type="spellEnd"/>
            <w:r w:rsidRPr="00FF24F1">
              <w:rPr>
                <w:noProof w:val="0"/>
              </w:rPr>
              <w:t>) Document V9.0 9-16-2015.pdf</w:t>
            </w:r>
          </w:p>
        </w:tc>
        <w:tc>
          <w:tcPr>
            <w:tcW w:w="2160" w:type="dxa"/>
          </w:tcPr>
          <w:p w14:paraId="28DC81A1" w14:textId="62E2CA4C" w:rsidR="005D345C" w:rsidRPr="001F355A" w:rsidRDefault="00FF24F1" w:rsidP="00B835DD">
            <w:pPr>
              <w:pStyle w:val="TableText"/>
              <w:rPr>
                <w:noProof w:val="0"/>
              </w:rPr>
            </w:pPr>
            <w:r>
              <w:rPr>
                <w:noProof w:val="0"/>
              </w:rPr>
              <w:t>The original short survey</w:t>
            </w: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38684FC6" w14:textId="14C92CA2" w:rsidR="003D2793" w:rsidRPr="00FF24F1" w:rsidRDefault="00FF24F1" w:rsidP="00B835DD">
            <w:pPr>
              <w:pStyle w:val="TableText"/>
              <w:rPr>
                <w:noProof w:val="0"/>
              </w:rPr>
            </w:pPr>
            <w:r w:rsidRPr="00FF24F1">
              <w:rPr>
                <w:noProof w:val="0"/>
              </w:rPr>
              <w:t>RnP_LongSurvey.pdf</w:t>
            </w:r>
          </w:p>
          <w:p w14:paraId="72DC3F0A" w14:textId="69B74F41" w:rsidR="00FF24F1" w:rsidRPr="00FF24F1" w:rsidRDefault="00FF24F1" w:rsidP="00B835DD">
            <w:pPr>
              <w:pStyle w:val="TableText"/>
              <w:rPr>
                <w:noProof w:val="0"/>
                <w:highlight w:val="yellow"/>
              </w:rPr>
            </w:pPr>
          </w:p>
        </w:tc>
        <w:tc>
          <w:tcPr>
            <w:tcW w:w="2160" w:type="dxa"/>
          </w:tcPr>
          <w:p w14:paraId="066B50EE" w14:textId="3177A8D1" w:rsidR="003D2793" w:rsidRPr="001F355A" w:rsidRDefault="00FF24F1" w:rsidP="003D2793">
            <w:pPr>
              <w:pStyle w:val="TableText"/>
              <w:tabs>
                <w:tab w:val="left" w:pos="1365"/>
              </w:tabs>
              <w:rPr>
                <w:noProof w:val="0"/>
              </w:rPr>
            </w:pPr>
            <w:r>
              <w:rPr>
                <w:noProof w:val="0"/>
              </w:rPr>
              <w:t>The original long survey</w:t>
            </w: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2C2D85D7" w14:textId="3004DB19" w:rsidR="005646BC" w:rsidRDefault="005646BC" w:rsidP="0000615E">
      <w:pPr>
        <w:pStyle w:val="Heading1"/>
      </w:pPr>
      <w:bookmarkStart w:id="19" w:name="_Toc466830403"/>
      <w:r>
        <w:lastRenderedPageBreak/>
        <w:t>Method</w:t>
      </w:r>
      <w:bookmarkEnd w:id="19"/>
    </w:p>
    <w:p w14:paraId="1461F038" w14:textId="5483500F" w:rsidR="001A378B" w:rsidRDefault="006A0579" w:rsidP="001A378B">
      <w:pPr>
        <w:pStyle w:val="Heading2"/>
      </w:pPr>
      <w:bookmarkStart w:id="20" w:name="_Toc466830404"/>
      <w:r>
        <w:t>Created Short Survey and Long Survey (Interview)</w:t>
      </w:r>
      <w:bookmarkEnd w:id="20"/>
      <w:r w:rsidR="001A378B">
        <w:t xml:space="preserve"> </w:t>
      </w:r>
    </w:p>
    <w:p w14:paraId="01F18286" w14:textId="57AEADF1"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14:paraId="25728823" w14:textId="77777777" w:rsidR="00FF4267" w:rsidRDefault="00FF4267" w:rsidP="005646BC"/>
    <w:p w14:paraId="1E15C444" w14:textId="42D4D51F"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College of Health Information Management Executives (CHIME)</w:t>
      </w:r>
      <w:r w:rsidR="005646BC">
        <w:t xml:space="preserve">, HIMSS, </w:t>
      </w:r>
      <w:r w:rsidR="00CA6686">
        <w:t xml:space="preserve">Taconic IPA group, Veterans Administration, EHR Association, </w:t>
      </w:r>
      <w:r w:rsidR="005646BC">
        <w:t>and others.</w:t>
      </w:r>
      <w:r w:rsidR="001A378B">
        <w:t xml:space="preserve"> </w:t>
      </w:r>
      <w:r w:rsidR="00FF4267">
        <w:t>The deadline was originally mid-December, was was extended to January, 2016.</w:t>
      </w:r>
    </w:p>
    <w:p w14:paraId="71554078" w14:textId="4CA32B9C" w:rsidR="001A378B" w:rsidRDefault="001A378B" w:rsidP="001A378B">
      <w:pPr>
        <w:pStyle w:val="Heading2"/>
      </w:pPr>
      <w:bookmarkStart w:id="21" w:name="_Toc466830405"/>
      <w:r>
        <w:t xml:space="preserve">Long Survey </w:t>
      </w:r>
      <w:r w:rsidR="006A0579">
        <w:t>(Interview)</w:t>
      </w:r>
      <w:bookmarkEnd w:id="21"/>
    </w:p>
    <w:p w14:paraId="53615CE7" w14:textId="10A45D20"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14:paraId="4B3CC78E" w14:textId="77777777" w:rsidR="00FF4267" w:rsidRDefault="00FF4267" w:rsidP="005646BC"/>
    <w:p w14:paraId="7C2A230A" w14:textId="2AAE7C25" w:rsidR="001A378B" w:rsidRDefault="001A378B" w:rsidP="005646BC">
      <w:r w:rsidRPr="00FF23EA">
        <w:t xml:space="preserve">Long Survey results </w:t>
      </w:r>
      <w:r w:rsidR="00FF23EA" w:rsidRPr="00FF23EA">
        <w:t>were received from 13 provider organizations and/or professional societies</w:t>
      </w:r>
      <w:r w:rsidR="00FF23EA">
        <w:t xml:space="preserve">, spanning </w:t>
      </w:r>
      <w:r w:rsidR="00964B90">
        <w:t xml:space="preserve">a broad variety of </w:t>
      </w:r>
      <w:r w:rsidR="00FF23EA">
        <w:t>both inpatient and ambulatory settings</w:t>
      </w:r>
      <w:r w:rsidR="009732F9">
        <w:t xml:space="preserve"> and specialties</w:t>
      </w:r>
      <w:r w:rsidR="00FF23EA" w:rsidRPr="00FF23EA">
        <w:t>.</w:t>
      </w:r>
      <w:r w:rsidR="00FF23EA">
        <w:t xml:space="preserve"> </w:t>
      </w:r>
    </w:p>
    <w:p w14:paraId="4C94FA5D" w14:textId="40509BDE" w:rsidR="006A0579" w:rsidRDefault="006A0579" w:rsidP="006A0579">
      <w:pPr>
        <w:pStyle w:val="Heading2nospace"/>
      </w:pPr>
      <w:bookmarkStart w:id="22" w:name="_Toc466830406"/>
      <w:r>
        <w:t>Scope of Surveys: Transitions of Care</w:t>
      </w:r>
      <w:bookmarkEnd w:id="22"/>
    </w:p>
    <w:p w14:paraId="0A55A4D8" w14:textId="77777777" w:rsidR="006A0579" w:rsidRDefault="006A0579" w:rsidP="006A0579">
      <w:pPr>
        <w:pStyle w:val="BodyText"/>
        <w:ind w:left="0"/>
      </w:pPr>
      <w:r>
        <w:t xml:space="preserve">There are two primary types of transitions of care (ToC) about which the survey asked. </w:t>
      </w:r>
    </w:p>
    <w:p w14:paraId="12A1AAE5" w14:textId="4551C4A7" w:rsidR="006A0579" w:rsidRDefault="006A0579" w:rsidP="006A0579">
      <w:pPr>
        <w:pStyle w:val="BodyText"/>
        <w:numPr>
          <w:ilvl w:val="0"/>
          <w:numId w:val="16"/>
        </w:numPr>
        <w:ind w:left="720"/>
      </w:pPr>
      <w:r w:rsidRPr="00511C15">
        <w:rPr>
          <w:b/>
        </w:rPr>
        <w:t>Hospital Discharge.</w:t>
      </w:r>
      <w:r>
        <w:t xml:space="preserve"> </w:t>
      </w:r>
      <w:r w:rsidRPr="00511C15">
        <w:t>Patient</w:t>
      </w:r>
      <w:r>
        <w:t xml:space="preserve"> is discharged from a hospital, and transitions to an ambulat</w:t>
      </w:r>
      <w:r w:rsidR="00396B38">
        <w:t xml:space="preserve">ory provider, </w:t>
      </w:r>
      <w:r>
        <w:t>e.g., the PCP or a specialist who admitted the patient</w:t>
      </w:r>
      <w:r w:rsidR="00396B38">
        <w:t>, or (less commonly) to another hospital</w:t>
      </w:r>
      <w:r>
        <w:t>.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p>
    <w:p w14:paraId="5F25BE0C" w14:textId="4CE0841F" w:rsidR="006A0579" w:rsidRDefault="006A0579" w:rsidP="006A0579">
      <w:pPr>
        <w:pStyle w:val="BodyText"/>
        <w:numPr>
          <w:ilvl w:val="0"/>
          <w:numId w:val="16"/>
        </w:numPr>
        <w:ind w:left="720"/>
      </w:pPr>
      <w:r w:rsidRPr="00511C15">
        <w:rPr>
          <w:b/>
        </w:rPr>
        <w:t>Ambulatory</w:t>
      </w:r>
      <w:r>
        <w:rPr>
          <w:b/>
        </w:rPr>
        <w:t xml:space="preserve"> ToC</w:t>
      </w:r>
      <w:r w:rsidRPr="00511C15">
        <w:rPr>
          <w:b/>
        </w:rPr>
        <w:t>.</w:t>
      </w:r>
      <w:r>
        <w:t xml:space="preserve"> Patient transitions from ambulatory provider 1 to ambulatory provider 2</w:t>
      </w:r>
      <w:r w:rsidR="00396B38">
        <w:t>, or (less commonly) to a hospital</w:t>
      </w:r>
      <w:r>
        <w:t xml:space="preserve">. A document is sent from </w:t>
      </w:r>
      <w:r w:rsidR="00396B38">
        <w:t xml:space="preserve">ambulatory </w:t>
      </w:r>
      <w:r>
        <w:t xml:space="preserve">provider 1 to provider 2. This may be the result of a referral from provider 1 to provider 2, may be the “closing of the referral loop” where provider 1 sends a ToC document to provider 2 after a consultation, or may be some other unspecified transition. The data to distinguish these types of transitions is not available in the survey, so all ambulatory transitions are grouped together. </w:t>
      </w:r>
    </w:p>
    <w:p w14:paraId="45F8CEAA" w14:textId="77777777" w:rsidR="006A0579" w:rsidRDefault="006A0579" w:rsidP="006A0579">
      <w:pPr>
        <w:pStyle w:val="BodyText"/>
        <w:ind w:left="0"/>
      </w:pPr>
      <w:r>
        <w:t xml:space="preserve">Hospital Discharge vs Ambulatory ToC preferences and experiences are different enough that we discuss the results for each separately. </w:t>
      </w:r>
    </w:p>
    <w:p w14:paraId="751D36B5" w14:textId="2420F130" w:rsidR="006A0579" w:rsidRDefault="006A0579" w:rsidP="006A0579">
      <w:pPr>
        <w:pStyle w:val="BodyText"/>
        <w:ind w:left="0"/>
      </w:pPr>
      <w:r>
        <w:lastRenderedPageBreak/>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the extent that preferences are met in actual experience, and that satisfaction will </w:t>
      </w:r>
      <w:r w:rsidR="00396B38">
        <w:t>de</w:t>
      </w:r>
      <w:r>
        <w:t xml:space="preserve">crease to the extent that preferences are not met. </w:t>
      </w:r>
    </w:p>
    <w:p w14:paraId="6F7864F1" w14:textId="185FE455" w:rsidR="006A0579" w:rsidRDefault="006A0579" w:rsidP="006A0579">
      <w:pPr>
        <w:pStyle w:val="Heading2nospace"/>
      </w:pPr>
      <w:bookmarkStart w:id="23" w:name="_Toc466830407"/>
      <w:r>
        <w:t>Limitations of Method and Scope of Interpretations</w:t>
      </w:r>
      <w:bookmarkEnd w:id="23"/>
    </w:p>
    <w:p w14:paraId="7CC8AD9E" w14:textId="47A605FE"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14:paraId="39B98DF2" w14:textId="77777777"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31C74D0C" w14:textId="22CC1A45" w:rsidR="006A0579" w:rsidRDefault="006A0579" w:rsidP="006A0579">
      <w:pPr>
        <w:pStyle w:val="Heading2nospace"/>
      </w:pPr>
      <w:bookmarkStart w:id="24" w:name="_Toc466830408"/>
      <w:r>
        <w:t>Meaningful Use</w:t>
      </w:r>
      <w:r w:rsidR="00722153">
        <w:t>, Certification,</w:t>
      </w:r>
      <w:r>
        <w:t xml:space="preserve"> and Document Types</w:t>
      </w:r>
      <w:bookmarkEnd w:id="24"/>
    </w:p>
    <w:p w14:paraId="5C82D2A8" w14:textId="1ED17B5B" w:rsidR="00D172B4" w:rsidRDefault="006A0579" w:rsidP="006A0579">
      <w:pPr>
        <w:pStyle w:val="BodyText"/>
        <w:ind w:left="0"/>
      </w:pPr>
      <w:r>
        <w:t xml:space="preserve">Although the survey did not ask providers which specific CDA document types they received (because we thought many would not know), </w:t>
      </w:r>
      <w:r w:rsidRPr="003F2A39">
        <w:rPr>
          <w:b/>
        </w:rPr>
        <w:t xml:space="preserve">we believe that the vast majority of document were </w:t>
      </w:r>
      <w:r w:rsidR="00722153">
        <w:rPr>
          <w:b/>
        </w:rPr>
        <w:t xml:space="preserve">those required for ONC certification (2011 edition or 2014 edition). </w:t>
      </w:r>
      <w:r w:rsidR="00722153">
        <w:t xml:space="preserve">More specifically, we can infer that most of them were </w:t>
      </w:r>
      <w:r w:rsidRPr="003F2A39">
        <w:rPr>
          <w:b/>
        </w:rPr>
        <w:t xml:space="preserve">Continuity of Care Documents (CCD), either constrained by HITSP C32 specification (for MU1), or </w:t>
      </w:r>
      <w:r w:rsidR="00396B38">
        <w:rPr>
          <w:b/>
        </w:rPr>
        <w:t xml:space="preserve">by </w:t>
      </w:r>
      <w:r w:rsidRPr="003F2A39">
        <w:rPr>
          <w:b/>
        </w:rPr>
        <w:t>C-CDA 1.1 (MU2)</w:t>
      </w:r>
      <w:r>
        <w:t xml:space="preserve">. </w:t>
      </w:r>
      <w:r w:rsidR="00D172B4">
        <w:t>At the time the survey was taken in late 2015, based on CMS attestation statistics</w:t>
      </w:r>
      <w:r w:rsidR="00D172B4">
        <w:rPr>
          <w:rStyle w:val="FootnoteReference"/>
        </w:rPr>
        <w:footnoteReference w:id="1"/>
      </w:r>
      <w:r w:rsidR="00D172B4">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w:t>
      </w:r>
      <w:r w:rsidR="00D172B4">
        <w:rPr>
          <w:rStyle w:val="FootnoteReference"/>
        </w:rPr>
        <w:footnoteReference w:id="2"/>
      </w:r>
    </w:p>
    <w:p w14:paraId="1E874705" w14:textId="0C770A16" w:rsidR="006A0579" w:rsidRDefault="006A0579" w:rsidP="006A0579">
      <w:pPr>
        <w:pStyle w:val="BodyText"/>
        <w:ind w:left="0"/>
      </w:pPr>
      <w:r>
        <w:t>To state it differently, we believe that a very low percentage</w:t>
      </w:r>
      <w:r w:rsidR="00A9433C">
        <w:t xml:space="preserve"> (&lt;10%)</w:t>
      </w:r>
      <w:r>
        <w:t xml:space="preserve"> of the documents received by the survey respondents were non-CCD document types such as Discharge Summary, Referral Note, Consultation Note, Progress Note, or History and Physical. </w:t>
      </w:r>
    </w:p>
    <w:p w14:paraId="46BC56F2" w14:textId="04B918FE" w:rsidR="006A0579" w:rsidRDefault="006A0579" w:rsidP="006A0579">
      <w:pPr>
        <w:pStyle w:val="BodyText"/>
        <w:ind w:left="0"/>
      </w:pPr>
      <w:r>
        <w:t xml:space="preserve">Under </w:t>
      </w:r>
      <w:r w:rsidR="00D172B4">
        <w:t xml:space="preserve">these </w:t>
      </w:r>
      <w:r>
        <w:t>very plausible assumption</w:t>
      </w:r>
      <w:r w:rsidR="00D172B4">
        <w:t>s</w:t>
      </w:r>
      <w:r>
        <w:t>, how many CCDs lacked a section that has a narrative summary of the hospitalization?</w:t>
      </w:r>
      <w:r w:rsidR="00D172B4">
        <w:t xml:space="preserve"> Probably most of them, because such narrative sections are not part of the CCD document type definition, and most developers would have conformed to the standard definition as enforced by CCD certification/validation tests. </w:t>
      </w:r>
      <w:r>
        <w:t xml:space="preserve"> </w:t>
      </w:r>
    </w:p>
    <w:p w14:paraId="42604A5F" w14:textId="4C007F92" w:rsidR="006A0579" w:rsidRDefault="006A0579" w:rsidP="006A0579">
      <w:pPr>
        <w:pStyle w:val="BodyText"/>
        <w:ind w:left="0"/>
      </w:pPr>
      <w:r>
        <w:lastRenderedPageBreak/>
        <w:t xml:space="preserve">A potential follow-up survey could statistically analyze the actual documents generated in transitions of care, or simply survey vendors to ask which documents they generated. But it is highly probable that we would not find a significant volume of other documents besides CCDs, so such a survey might be much effort to simply reinforce our </w:t>
      </w:r>
      <w:r w:rsidR="00D172B4">
        <w:t xml:space="preserve">current </w:t>
      </w:r>
      <w:r>
        <w:t xml:space="preserve">conclusion. </w:t>
      </w:r>
    </w:p>
    <w:p w14:paraId="0311EACB" w14:textId="77777777" w:rsidR="006A0579" w:rsidRPr="00646EB1" w:rsidRDefault="006A0579" w:rsidP="006A0579">
      <w:pPr>
        <w:pStyle w:val="BodyText"/>
        <w:ind w:left="0"/>
      </w:pPr>
      <w:r>
        <w:t>We assume that most documents came from “push” messages shortly after completion of a visit or hospitalization, rather than via queries (XDS, XCA, FHIR), because of the Meaningful Use incentives to push ToC documents using Direct messaging. but there is no way to prove this assumption, since the method of obtaining the document was not asked on the survey, and the transport method is immaterial to the conclusions of this project anyway.</w:t>
      </w:r>
    </w:p>
    <w:p w14:paraId="69E8A09A" w14:textId="77777777" w:rsidR="001A378B" w:rsidRDefault="001A378B" w:rsidP="006A0579"/>
    <w:p w14:paraId="1C661C8C" w14:textId="1BDE5CBA" w:rsidR="001A378B" w:rsidRDefault="001A378B" w:rsidP="001A378B">
      <w:pPr>
        <w:pStyle w:val="Heading1"/>
      </w:pPr>
      <w:bookmarkStart w:id="25" w:name="_Toc466830409"/>
      <w:r>
        <w:lastRenderedPageBreak/>
        <w:t>Results</w:t>
      </w:r>
      <w:r w:rsidR="004E1AF7">
        <w:t>, Interpretation, and Recommendations</w:t>
      </w:r>
      <w:bookmarkEnd w:id="25"/>
    </w:p>
    <w:p w14:paraId="05124F88" w14:textId="60C10C77" w:rsidR="001A378B" w:rsidRDefault="001A378B" w:rsidP="001A378B">
      <w:pPr>
        <w:pStyle w:val="Heading2"/>
      </w:pPr>
      <w:bookmarkStart w:id="26" w:name="_Toc466830410"/>
      <w:r>
        <w:t>Short Survey</w:t>
      </w:r>
      <w:r w:rsidR="00631074">
        <w:t xml:space="preserve"> Results</w:t>
      </w:r>
      <w:bookmarkEnd w:id="26"/>
    </w:p>
    <w:p w14:paraId="5466B22F" w14:textId="02CE9895" w:rsidR="001A378B" w:rsidRDefault="001A378B" w:rsidP="001A378B">
      <w:pPr>
        <w:pStyle w:val="Heading3"/>
      </w:pPr>
      <w:bookmarkStart w:id="27" w:name="_Toc466830411"/>
      <w:r>
        <w:t>Cohort that Responded</w:t>
      </w:r>
      <w:bookmarkEnd w:id="27"/>
    </w:p>
    <w:p w14:paraId="5C687A98" w14:textId="2D8E68D5" w:rsidR="00252A93" w:rsidRDefault="00A94F1E" w:rsidP="00A94F1E">
      <w:r>
        <w:t xml:space="preserve">The short survey was distributed </w:t>
      </w:r>
      <w:r w:rsidR="00B66EF9">
        <w:t xml:space="preserve">to </w:t>
      </w:r>
      <w:r>
        <w:t xml:space="preserve">a </w:t>
      </w:r>
      <w:r w:rsidR="00B66EF9">
        <w:t>large number of individual providers through professional socie</w:t>
      </w:r>
      <w:r>
        <w:t xml:space="preserve">ties and provider organizations. The total number of responses is summarized below. </w:t>
      </w:r>
      <w:r w:rsidR="00252A93">
        <w:t>We aggregated</w:t>
      </w:r>
      <w:r w:rsidR="00DC3FA8">
        <w:t xml:space="preserve"> into “other”</w:t>
      </w:r>
      <w:r w:rsidR="00252A93">
        <w:t xml:space="preserve"> the responses from </w:t>
      </w:r>
      <w:r w:rsidR="00646759">
        <w:t xml:space="preserve">individuals or organizations with a number of responses less than </w:t>
      </w:r>
      <w:r w:rsidR="00FF23EA">
        <w:t>1</w:t>
      </w:r>
      <w:r w:rsidR="00646759">
        <w:t>0</w:t>
      </w:r>
      <w:r w:rsidR="00252A93">
        <w:t>.</w:t>
      </w:r>
    </w:p>
    <w:p w14:paraId="3C651A09" w14:textId="7F1183D8" w:rsidR="00C942D4" w:rsidRPr="001F355A" w:rsidRDefault="00C942D4" w:rsidP="007B15AC">
      <w:pPr>
        <w:pStyle w:val="Caption"/>
      </w:pPr>
      <w:bookmarkStart w:id="28" w:name="_Toc464647213"/>
      <w:r w:rsidRPr="001F355A">
        <w:t xml:space="preserve">Table </w:t>
      </w:r>
      <w:fldSimple w:instr=" SEQ Table \* ARABIC ">
        <w:r>
          <w:rPr>
            <w:noProof/>
          </w:rPr>
          <w:t>2</w:t>
        </w:r>
      </w:fldSimple>
      <w:r w:rsidRPr="001F355A">
        <w:t xml:space="preserve">: </w:t>
      </w:r>
      <w:r>
        <w:t>Summary of Participation</w:t>
      </w:r>
      <w:bookmarkEnd w:id="28"/>
    </w:p>
    <w:p w14:paraId="2F340245" w14:textId="22B82EB1" w:rsidR="00252A93" w:rsidRDefault="00B32832" w:rsidP="00F81093">
      <w:pPr>
        <w:jc w:val="center"/>
      </w:pPr>
      <w:r w:rsidRPr="00B32832">
        <w:t xml:space="preserve"> </w:t>
      </w:r>
      <w:r w:rsidRPr="00B32832">
        <w:drawing>
          <wp:inline distT="0" distB="0" distL="0" distR="0" wp14:anchorId="0EE40B0E" wp14:editId="7B859507">
            <wp:extent cx="3657600" cy="1150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9722" b="38334"/>
                    <a:stretch/>
                  </pic:blipFill>
                  <pic:spPr bwMode="auto">
                    <a:xfrm>
                      <a:off x="0" y="0"/>
                      <a:ext cx="3657917" cy="1150720"/>
                    </a:xfrm>
                    <a:prstGeom prst="rect">
                      <a:avLst/>
                    </a:prstGeom>
                    <a:ln>
                      <a:noFill/>
                    </a:ln>
                    <a:extLst>
                      <a:ext uri="{53640926-AAD7-44D8-BBD7-CCE9431645EC}">
                        <a14:shadowObscured xmlns:a14="http://schemas.microsoft.com/office/drawing/2010/main"/>
                      </a:ext>
                    </a:extLst>
                  </pic:spPr>
                </pic:pic>
              </a:graphicData>
            </a:graphic>
          </wp:inline>
        </w:drawing>
      </w:r>
    </w:p>
    <w:p w14:paraId="289D0D05" w14:textId="77777777" w:rsidR="00F81093" w:rsidRDefault="00F81093" w:rsidP="00252A93">
      <w:pPr>
        <w:rPr>
          <w:b/>
        </w:rPr>
      </w:pPr>
    </w:p>
    <w:p w14:paraId="7947DDDD" w14:textId="77777777" w:rsidR="00252A93" w:rsidRPr="00851C41" w:rsidRDefault="00252A93" w:rsidP="00252A93">
      <w:pPr>
        <w:rPr>
          <w:b/>
        </w:rPr>
      </w:pPr>
      <w:r w:rsidRPr="00851C41">
        <w:rPr>
          <w:b/>
        </w:rPr>
        <w:t>Overall, 613 physicians completed the short survey.</w:t>
      </w:r>
    </w:p>
    <w:p w14:paraId="3B48768A" w14:textId="77777777" w:rsidR="009E083F" w:rsidRDefault="009E083F" w:rsidP="00252A93"/>
    <w:p w14:paraId="1C7F2645" w14:textId="77777777" w:rsidR="00C942D4"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xxxx,xxxx,and xxxx. </w:t>
      </w:r>
    </w:p>
    <w:p w14:paraId="539AB8E7" w14:textId="77777777" w:rsidR="00C942D4" w:rsidRDefault="00C942D4">
      <w:pPr>
        <w:rPr>
          <w:rFonts w:eastAsia="?l?r ??’c"/>
          <w:b/>
          <w:i/>
          <w:iCs/>
          <w:noProof w:val="0"/>
          <w:color w:val="000000"/>
          <w:sz w:val="18"/>
          <w:szCs w:val="18"/>
          <w:lang w:eastAsia="zh-CN"/>
        </w:rPr>
      </w:pPr>
      <w:r>
        <w:rPr>
          <w:noProof w:val="0"/>
        </w:rPr>
        <w:br w:type="page"/>
      </w:r>
    </w:p>
    <w:p w14:paraId="55176E74" w14:textId="03C61751" w:rsidR="00252A93" w:rsidRDefault="00C942D4" w:rsidP="007B15AC">
      <w:pPr>
        <w:pStyle w:val="Caption"/>
      </w:pPr>
      <w:bookmarkStart w:id="29" w:name="_Toc464647214"/>
      <w:r w:rsidRPr="001F355A">
        <w:lastRenderedPageBreak/>
        <w:t xml:space="preserve">Table </w:t>
      </w:r>
      <w:fldSimple w:instr=" SEQ Table \* ARABIC ">
        <w:r>
          <w:rPr>
            <w:noProof/>
          </w:rPr>
          <w:t>3</w:t>
        </w:r>
      </w:fldSimple>
      <w:r w:rsidRPr="001F355A">
        <w:t xml:space="preserve">: </w:t>
      </w:r>
      <w:r>
        <w:t>Practice Locations</w:t>
      </w:r>
      <w:bookmarkEnd w:id="29"/>
      <w:r w:rsidR="00252A93">
        <w:t xml:space="preserve"> </w:t>
      </w:r>
    </w:p>
    <w:p w14:paraId="23738EDA" w14:textId="1B4F2C03" w:rsidR="00252A93" w:rsidRDefault="00930412" w:rsidP="00F81093">
      <w:pPr>
        <w:jc w:val="center"/>
      </w:pPr>
      <w:r w:rsidRPr="00930412">
        <w:drawing>
          <wp:inline distT="0" distB="0" distL="0" distR="0" wp14:anchorId="47583F30" wp14:editId="2F1258D7">
            <wp:extent cx="3731118" cy="1287780"/>
            <wp:effectExtent l="0" t="0" r="317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7036" b="36945"/>
                    <a:stretch/>
                  </pic:blipFill>
                  <pic:spPr bwMode="auto">
                    <a:xfrm>
                      <a:off x="0" y="0"/>
                      <a:ext cx="3746980" cy="1293255"/>
                    </a:xfrm>
                    <a:prstGeom prst="rect">
                      <a:avLst/>
                    </a:prstGeom>
                    <a:ln>
                      <a:noFill/>
                    </a:ln>
                    <a:extLst>
                      <a:ext uri="{53640926-AAD7-44D8-BBD7-CCE9431645EC}">
                        <a14:shadowObscured xmlns:a14="http://schemas.microsoft.com/office/drawing/2010/main"/>
                      </a:ext>
                    </a:extLst>
                  </pic:spPr>
                </pic:pic>
              </a:graphicData>
            </a:graphic>
          </wp:inline>
        </w:drawing>
      </w:r>
    </w:p>
    <w:p w14:paraId="6F4926A9" w14:textId="679F2B26" w:rsidR="00C942D4" w:rsidRDefault="00C942D4" w:rsidP="007B15AC">
      <w:pPr>
        <w:pStyle w:val="Caption"/>
      </w:pPr>
      <w:bookmarkStart w:id="30" w:name="_Toc464647215"/>
      <w:r w:rsidRPr="001F355A">
        <w:t xml:space="preserve">Table </w:t>
      </w:r>
      <w:fldSimple w:instr=" SEQ Table \* ARABIC ">
        <w:r>
          <w:rPr>
            <w:noProof/>
          </w:rPr>
          <w:t>4</w:t>
        </w:r>
      </w:fldSimple>
      <w:r w:rsidRPr="001F355A">
        <w:t xml:space="preserve">: </w:t>
      </w:r>
      <w:r>
        <w:t>Participation by Specialty</w:t>
      </w:r>
      <w:bookmarkEnd w:id="30"/>
    </w:p>
    <w:p w14:paraId="4EB317DE" w14:textId="77777777" w:rsidR="007B15AC" w:rsidRDefault="003E5E76" w:rsidP="00F81093">
      <w:pPr>
        <w:jc w:val="center"/>
      </w:pPr>
      <w:r w:rsidRPr="003E5E76">
        <w:drawing>
          <wp:inline distT="0" distB="0" distL="0" distR="0" wp14:anchorId="3CD33648" wp14:editId="3BB8A441">
            <wp:extent cx="5334000" cy="29410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971" t="18069" r="1942" b="10555"/>
                    <a:stretch/>
                  </pic:blipFill>
                  <pic:spPr bwMode="auto">
                    <a:xfrm>
                      <a:off x="0" y="0"/>
                      <a:ext cx="5341589" cy="2945194"/>
                    </a:xfrm>
                    <a:prstGeom prst="rect">
                      <a:avLst/>
                    </a:prstGeom>
                    <a:ln>
                      <a:noFill/>
                    </a:ln>
                    <a:extLst>
                      <a:ext uri="{53640926-AAD7-44D8-BBD7-CCE9431645EC}">
                        <a14:shadowObscured xmlns:a14="http://schemas.microsoft.com/office/drawing/2010/main"/>
                      </a:ext>
                    </a:extLst>
                  </pic:spPr>
                </pic:pic>
              </a:graphicData>
            </a:graphic>
          </wp:inline>
        </w:drawing>
      </w:r>
      <w:r w:rsidRPr="003E5E76">
        <w:t xml:space="preserve"> </w:t>
      </w:r>
    </w:p>
    <w:p w14:paraId="7D7C92A2" w14:textId="3BBA2F98" w:rsidR="007B15AC" w:rsidRDefault="007B15AC" w:rsidP="007B15AC">
      <w:pPr>
        <w:pStyle w:val="Caption"/>
      </w:pPr>
      <w:bookmarkStart w:id="31" w:name="_Toc464647216"/>
      <w:r w:rsidRPr="001F355A">
        <w:t xml:space="preserve">Table </w:t>
      </w:r>
      <w:fldSimple w:instr=" SEQ Table \* ARABIC ">
        <w:r>
          <w:rPr>
            <w:noProof/>
          </w:rPr>
          <w:t>5</w:t>
        </w:r>
      </w:fldSimple>
      <w:r w:rsidRPr="001F355A">
        <w:t xml:space="preserve">: </w:t>
      </w:r>
      <w:r>
        <w:t>Responses by Practice Type</w:t>
      </w:r>
      <w:bookmarkEnd w:id="31"/>
    </w:p>
    <w:p w14:paraId="233C0C0D" w14:textId="47A76FE6" w:rsidR="00252A93" w:rsidRDefault="003E5E76" w:rsidP="00F81093">
      <w:pPr>
        <w:jc w:val="center"/>
      </w:pPr>
      <w:r w:rsidRPr="003E5E76">
        <w:drawing>
          <wp:inline distT="0" distB="0" distL="0" distR="0" wp14:anchorId="3D833FF5" wp14:editId="06D34FFB">
            <wp:extent cx="4152715" cy="1897380"/>
            <wp:effectExtent l="0" t="0" r="63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7135" b="21945"/>
                    <a:stretch/>
                  </pic:blipFill>
                  <pic:spPr bwMode="auto">
                    <a:xfrm>
                      <a:off x="0" y="0"/>
                      <a:ext cx="4150242" cy="1896250"/>
                    </a:xfrm>
                    <a:prstGeom prst="rect">
                      <a:avLst/>
                    </a:prstGeom>
                    <a:ln>
                      <a:noFill/>
                    </a:ln>
                    <a:extLst>
                      <a:ext uri="{53640926-AAD7-44D8-BBD7-CCE9431645EC}">
                        <a14:shadowObscured xmlns:a14="http://schemas.microsoft.com/office/drawing/2010/main"/>
                      </a:ext>
                    </a:extLst>
                  </pic:spPr>
                </pic:pic>
              </a:graphicData>
            </a:graphic>
          </wp:inline>
        </w:drawing>
      </w:r>
    </w:p>
    <w:p w14:paraId="51A713CE" w14:textId="29FFFB71" w:rsidR="00252A93" w:rsidRPr="00FA1208" w:rsidRDefault="00FE084B" w:rsidP="00252A93">
      <w:pPr>
        <w:rPr>
          <w:b/>
        </w:rPr>
      </w:pPr>
      <w:r w:rsidRPr="00FA1208">
        <w:rPr>
          <w:b/>
        </w:rPr>
        <w:t xml:space="preserve">EVALUATION OF THE </w:t>
      </w:r>
      <w:r>
        <w:rPr>
          <w:b/>
        </w:rPr>
        <w:t>RESULTS</w:t>
      </w:r>
    </w:p>
    <w:p w14:paraId="11AFB1D0" w14:textId="77777777" w:rsidR="00252A93" w:rsidRPr="009E083F" w:rsidRDefault="00252A93" w:rsidP="001B307F">
      <w:pPr>
        <w:pStyle w:val="ListParagraph"/>
        <w:numPr>
          <w:ilvl w:val="0"/>
          <w:numId w:val="22"/>
        </w:numPr>
        <w:spacing w:after="160" w:line="259" w:lineRule="auto"/>
      </w:pPr>
      <w:r w:rsidRPr="009E083F">
        <w:t>Practice location distribution matches the US population distribution</w:t>
      </w:r>
    </w:p>
    <w:p w14:paraId="1C45223A" w14:textId="77777777" w:rsidR="00252A93" w:rsidRPr="009E083F" w:rsidRDefault="00252A93" w:rsidP="001B307F">
      <w:pPr>
        <w:pStyle w:val="ListParagraph"/>
        <w:numPr>
          <w:ilvl w:val="0"/>
          <w:numId w:val="22"/>
        </w:numPr>
        <w:spacing w:after="160" w:line="259" w:lineRule="auto"/>
      </w:pPr>
      <w:r w:rsidRPr="009E083F">
        <w:t>Primary care and all relevant (based on planned use of ToC documents) specialties are represented</w:t>
      </w:r>
    </w:p>
    <w:p w14:paraId="233EBE40" w14:textId="77777777" w:rsidR="00252A93" w:rsidRPr="009E083F" w:rsidRDefault="00252A93" w:rsidP="001B307F">
      <w:pPr>
        <w:pStyle w:val="ListParagraph"/>
        <w:numPr>
          <w:ilvl w:val="0"/>
          <w:numId w:val="22"/>
        </w:numPr>
        <w:spacing w:after="160" w:line="259" w:lineRule="auto"/>
      </w:pPr>
      <w:r w:rsidRPr="009E083F">
        <w:t>All practice types (IDN/Hospital/Unaffiliated) are represented</w:t>
      </w:r>
    </w:p>
    <w:p w14:paraId="3915530D" w14:textId="77777777" w:rsidR="00252A93" w:rsidRPr="009E083F" w:rsidRDefault="00252A93" w:rsidP="001B307F">
      <w:pPr>
        <w:pStyle w:val="ListParagraph"/>
        <w:numPr>
          <w:ilvl w:val="0"/>
          <w:numId w:val="22"/>
        </w:numPr>
        <w:spacing w:after="160" w:line="259" w:lineRule="auto"/>
      </w:pPr>
      <w:r w:rsidRPr="009E083F">
        <w:t>Response by practice size represents solo to &gt;20 provider practices</w:t>
      </w:r>
    </w:p>
    <w:p w14:paraId="021FDD3D" w14:textId="77777777" w:rsidR="00252A93" w:rsidRPr="009E083F" w:rsidRDefault="00252A93" w:rsidP="001B307F">
      <w:pPr>
        <w:pStyle w:val="ListParagraph"/>
        <w:numPr>
          <w:ilvl w:val="0"/>
          <w:numId w:val="22"/>
        </w:numPr>
        <w:spacing w:after="160" w:line="259" w:lineRule="auto"/>
      </w:pPr>
      <w:r w:rsidRPr="009E083F">
        <w:t>All payer types are represented</w:t>
      </w:r>
    </w:p>
    <w:p w14:paraId="1B771387" w14:textId="58E6122F" w:rsidR="00252A93" w:rsidRDefault="00FE084B" w:rsidP="00252A93">
      <w:pPr>
        <w:rPr>
          <w:b/>
        </w:rPr>
      </w:pPr>
      <w:r>
        <w:rPr>
          <w:b/>
        </w:rPr>
        <w:lastRenderedPageBreak/>
        <w:t>CONCLUSION</w:t>
      </w:r>
    </w:p>
    <w:p w14:paraId="4234D585" w14:textId="3B7D06AB" w:rsidR="00252A93" w:rsidRPr="00FE084B" w:rsidRDefault="00252A93" w:rsidP="00FE084B">
      <w:r w:rsidRPr="00FE084B">
        <w:t xml:space="preserve">The cohort of respondents to the short survey are </w:t>
      </w:r>
      <w:r w:rsidR="00FE084B" w:rsidRPr="00FE084B">
        <w:t xml:space="preserve">reasonably </w:t>
      </w:r>
      <w:r w:rsidRPr="00FE084B">
        <w:t>representative of the overall population of physicians in the United States based on practice location, specialty, practice type practice size and payer mix.</w:t>
      </w:r>
    </w:p>
    <w:p w14:paraId="7FF037FD" w14:textId="77777777" w:rsidR="00252A93" w:rsidRDefault="00252A93" w:rsidP="00252A93"/>
    <w:p w14:paraId="3DA0DB99" w14:textId="77960D53" w:rsidR="00252A93" w:rsidRDefault="00252A93" w:rsidP="00252A93">
      <w:r>
        <w:t>The participating physicians were asked to indicate the number of years (&lt;1, 1-3, 3-8, &gt; 8) they have used an Electronic Health Record (EHR).  The results were analyzed based on declared practice size (see table xxxx).  The resulting analysis is presented in Table xxxx below.</w:t>
      </w:r>
    </w:p>
    <w:p w14:paraId="5F154BA1" w14:textId="77777777" w:rsidR="00252A93" w:rsidRDefault="00252A93" w:rsidP="00252A93"/>
    <w:p w14:paraId="535741E2" w14:textId="500B329C" w:rsidR="007B15AC" w:rsidRDefault="007B15AC" w:rsidP="007B15AC">
      <w:pPr>
        <w:pStyle w:val="Caption"/>
      </w:pPr>
      <w:bookmarkStart w:id="32" w:name="_Toc464647217"/>
      <w:r w:rsidRPr="001F355A">
        <w:t xml:space="preserve">Table </w:t>
      </w:r>
      <w:fldSimple w:instr=" SEQ Table \* ARABIC ">
        <w:r>
          <w:rPr>
            <w:noProof/>
          </w:rPr>
          <w:t>6</w:t>
        </w:r>
      </w:fldSimple>
      <w:r w:rsidRPr="001F355A">
        <w:t xml:space="preserve">: </w:t>
      </w:r>
      <w:r>
        <w:t>Responses by Practice Size and Patient/Payer Mix</w:t>
      </w:r>
      <w:bookmarkEnd w:id="32"/>
    </w:p>
    <w:p w14:paraId="58A15CCB" w14:textId="77777777" w:rsidR="007B15AC" w:rsidRDefault="00BF128A" w:rsidP="00F81093">
      <w:pPr>
        <w:jc w:val="center"/>
      </w:pPr>
      <w:r w:rsidRPr="00BF128A">
        <w:drawing>
          <wp:inline distT="0" distB="0" distL="0" distR="0" wp14:anchorId="4BD435E6" wp14:editId="3F1AB800">
            <wp:extent cx="4435450" cy="1729740"/>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23012" r="6430" b="28334"/>
                    <a:stretch/>
                  </pic:blipFill>
                  <pic:spPr bwMode="auto">
                    <a:xfrm>
                      <a:off x="0" y="0"/>
                      <a:ext cx="4439192" cy="1731199"/>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p>
    <w:p w14:paraId="38348E8C" w14:textId="599C0260" w:rsidR="007B15AC" w:rsidRPr="007B15AC" w:rsidRDefault="007B15AC" w:rsidP="007B15AC">
      <w:pPr>
        <w:pStyle w:val="Caption"/>
      </w:pPr>
      <w:bookmarkStart w:id="33" w:name="_Toc464647218"/>
      <w:r w:rsidRPr="007B15AC">
        <w:t xml:space="preserve">Table </w:t>
      </w:r>
      <w:fldSimple w:instr=" SEQ Table \* ARABIC ">
        <w:r w:rsidRPr="007B15AC">
          <w:t>7</w:t>
        </w:r>
      </w:fldSimple>
      <w:r w:rsidRPr="007B15AC">
        <w:t>: EHR Use by Practice Size</w:t>
      </w:r>
      <w:bookmarkEnd w:id="33"/>
    </w:p>
    <w:p w14:paraId="4F035187" w14:textId="4171C00C" w:rsidR="00252A93" w:rsidRDefault="00BF128A" w:rsidP="00F81093">
      <w:pPr>
        <w:jc w:val="center"/>
      </w:pPr>
      <w:r w:rsidRPr="00BF128A">
        <w:drawing>
          <wp:inline distT="0" distB="0" distL="0" distR="0" wp14:anchorId="543A9594" wp14:editId="559C5402">
            <wp:extent cx="4161591" cy="1417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7565" r="3493" b="38611"/>
                    <a:stretch/>
                  </pic:blipFill>
                  <pic:spPr bwMode="auto">
                    <a:xfrm>
                      <a:off x="0" y="0"/>
                      <a:ext cx="4176453" cy="1422382"/>
                    </a:xfrm>
                    <a:prstGeom prst="rect">
                      <a:avLst/>
                    </a:prstGeom>
                    <a:ln>
                      <a:noFill/>
                    </a:ln>
                    <a:extLst>
                      <a:ext uri="{53640926-AAD7-44D8-BBD7-CCE9431645EC}">
                        <a14:shadowObscured xmlns:a14="http://schemas.microsoft.com/office/drawing/2010/main"/>
                      </a:ext>
                    </a:extLst>
                  </pic:spPr>
                </pic:pic>
              </a:graphicData>
            </a:graphic>
          </wp:inline>
        </w:drawing>
      </w:r>
    </w:p>
    <w:p w14:paraId="4D5B936A" w14:textId="1B635E5B" w:rsidR="00252A93" w:rsidRPr="00DB6CD8" w:rsidRDefault="00FE084B" w:rsidP="00252A93">
      <w:pPr>
        <w:rPr>
          <w:b/>
        </w:rPr>
      </w:pPr>
      <w:r>
        <w:rPr>
          <w:b/>
        </w:rPr>
        <w:t>RESULTS</w:t>
      </w:r>
    </w:p>
    <w:p w14:paraId="4D332E83" w14:textId="77777777" w:rsidR="00252A93" w:rsidRPr="009E083F" w:rsidRDefault="00252A93" w:rsidP="001B307F">
      <w:pPr>
        <w:pStyle w:val="ListParagraph"/>
        <w:numPr>
          <w:ilvl w:val="0"/>
          <w:numId w:val="23"/>
        </w:numPr>
        <w:spacing w:after="160" w:line="259" w:lineRule="auto"/>
      </w:pPr>
      <w:r w:rsidRPr="009E083F">
        <w:t>84% of the respondents indicate using an EHR for 3 or more years</w:t>
      </w:r>
    </w:p>
    <w:p w14:paraId="3F8C2BBC" w14:textId="77777777" w:rsidR="00252A93" w:rsidRPr="009E083F" w:rsidRDefault="00252A93" w:rsidP="001B307F">
      <w:pPr>
        <w:pStyle w:val="ListParagraph"/>
        <w:numPr>
          <w:ilvl w:val="0"/>
          <w:numId w:val="23"/>
        </w:numPr>
        <w:spacing w:after="160" w:line="259" w:lineRule="auto"/>
      </w:pPr>
      <w:r w:rsidRPr="009E083F">
        <w:t>43% of the respondents indicate using an EHR for over 8 years</w:t>
      </w:r>
    </w:p>
    <w:p w14:paraId="7F76A475" w14:textId="77777777" w:rsidR="00252A93" w:rsidRPr="009E083F" w:rsidRDefault="00252A93" w:rsidP="001B307F">
      <w:pPr>
        <w:pStyle w:val="ListParagraph"/>
        <w:numPr>
          <w:ilvl w:val="0"/>
          <w:numId w:val="23"/>
        </w:numPr>
        <w:spacing w:after="160" w:line="259" w:lineRule="auto"/>
      </w:pPr>
      <w:r w:rsidRPr="009E083F">
        <w:t>Smaller practices (&lt; 5 physicians) indicate no EHR use more frequently than for larger (6 or greater) practices.</w:t>
      </w:r>
    </w:p>
    <w:p w14:paraId="0590228E" w14:textId="7C7A69CE" w:rsidR="00252A93" w:rsidRPr="00DB6CD8" w:rsidRDefault="00FE084B" w:rsidP="00252A93">
      <w:pPr>
        <w:rPr>
          <w:b/>
        </w:rPr>
      </w:pPr>
      <w:r>
        <w:rPr>
          <w:b/>
        </w:rPr>
        <w:t>CONCLUSION</w:t>
      </w:r>
    </w:p>
    <w:p w14:paraId="058A536B" w14:textId="105EC3E4"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14:paraId="26AEDB55" w14:textId="77777777" w:rsidR="00252A93" w:rsidRDefault="00252A93" w:rsidP="00252A93">
      <w:pPr>
        <w:rPr>
          <w:b/>
        </w:rPr>
      </w:pPr>
      <w:r>
        <w:rPr>
          <w:b/>
        </w:rPr>
        <w:br w:type="page"/>
      </w:r>
    </w:p>
    <w:p w14:paraId="1D210CD8" w14:textId="77777777" w:rsidR="00252A93" w:rsidRDefault="00252A93" w:rsidP="00380E87">
      <w:pPr>
        <w:pStyle w:val="Heading3nospace"/>
      </w:pPr>
      <w:bookmarkStart w:id="34" w:name="_Toc466830412"/>
      <w:r>
        <w:lastRenderedPageBreak/>
        <w:t>Experience with Transitions of Care (</w:t>
      </w:r>
      <w:proofErr w:type="spellStart"/>
      <w:r>
        <w:t>ToC</w:t>
      </w:r>
      <w:proofErr w:type="spellEnd"/>
      <w:r>
        <w:t>) Documents</w:t>
      </w:r>
      <w:bookmarkEnd w:id="34"/>
    </w:p>
    <w:p w14:paraId="17F68074" w14:textId="77777777" w:rsidR="00252A93" w:rsidRDefault="00252A93" w:rsidP="00252A93"/>
    <w:p w14:paraId="66AAAEA4" w14:textId="2800ECFF" w:rsidR="00252A93" w:rsidRDefault="00252A93" w:rsidP="00252A93">
      <w:r>
        <w:t>The survey request information on the current experience in and future plans to end and receive ToC documents.</w:t>
      </w:r>
    </w:p>
    <w:p w14:paraId="3CFAB4E0" w14:textId="77777777" w:rsidR="00252A93" w:rsidRDefault="00252A93" w:rsidP="00252A93"/>
    <w:p w14:paraId="64BA42AC" w14:textId="0E078FF2" w:rsidR="007B15AC" w:rsidRDefault="007B15AC" w:rsidP="007B15AC">
      <w:pPr>
        <w:pStyle w:val="Caption"/>
      </w:pPr>
      <w:bookmarkStart w:id="35" w:name="_Toc464647219"/>
      <w:r w:rsidRPr="007B15AC">
        <w:t xml:space="preserve">Table </w:t>
      </w:r>
      <w:fldSimple w:instr=" SEQ Table \* ARABIC ">
        <w:r w:rsidR="00BA2022">
          <w:rPr>
            <w:noProof/>
          </w:rPr>
          <w:t>8</w:t>
        </w:r>
      </w:fldSimple>
      <w:r w:rsidRPr="007B15AC">
        <w:t xml:space="preserve">: </w:t>
      </w:r>
      <w:r>
        <w:t xml:space="preserve">Experience Exchanging </w:t>
      </w:r>
      <w:proofErr w:type="spellStart"/>
      <w:r>
        <w:t>ToC</w:t>
      </w:r>
      <w:proofErr w:type="spellEnd"/>
      <w:r>
        <w:t xml:space="preserve"> Documents</w:t>
      </w:r>
      <w:bookmarkEnd w:id="35"/>
    </w:p>
    <w:p w14:paraId="78F9D368" w14:textId="278CD7E0" w:rsidR="00252A93" w:rsidRDefault="00BF128A" w:rsidP="00170425">
      <w:pPr>
        <w:jc w:val="center"/>
      </w:pPr>
      <w:r w:rsidRPr="00BF128A">
        <w:drawing>
          <wp:inline distT="0" distB="0" distL="0" distR="0" wp14:anchorId="61427966" wp14:editId="67436A25">
            <wp:extent cx="4434840" cy="1317788"/>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7550" r="6880" b="45556"/>
                    <a:stretch/>
                  </pic:blipFill>
                  <pic:spPr bwMode="auto">
                    <a:xfrm>
                      <a:off x="0" y="0"/>
                      <a:ext cx="4438785" cy="1318960"/>
                    </a:xfrm>
                    <a:prstGeom prst="rect">
                      <a:avLst/>
                    </a:prstGeom>
                    <a:ln>
                      <a:noFill/>
                    </a:ln>
                    <a:extLst>
                      <a:ext uri="{53640926-AAD7-44D8-BBD7-CCE9431645EC}">
                        <a14:shadowObscured xmlns:a14="http://schemas.microsoft.com/office/drawing/2010/main"/>
                      </a:ext>
                    </a:extLst>
                  </pic:spPr>
                </pic:pic>
              </a:graphicData>
            </a:graphic>
          </wp:inline>
        </w:drawing>
      </w:r>
    </w:p>
    <w:p w14:paraId="23303B6A" w14:textId="5FCC984E" w:rsidR="00252A93" w:rsidRPr="00FE084B" w:rsidRDefault="00FE084B" w:rsidP="00252A93">
      <w:pPr>
        <w:rPr>
          <w:b/>
        </w:rPr>
      </w:pPr>
      <w:r>
        <w:rPr>
          <w:b/>
        </w:rPr>
        <w:t>RESULTS</w:t>
      </w:r>
    </w:p>
    <w:p w14:paraId="15FB43AD" w14:textId="05EBFB4F"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14:paraId="0C640416" w14:textId="77777777" w:rsidR="00252A93" w:rsidRDefault="00252A93" w:rsidP="00252A93"/>
    <w:p w14:paraId="73FD8AC5" w14:textId="6DA03D7C" w:rsidR="00252A93" w:rsidRPr="00FE084B" w:rsidRDefault="00FE084B" w:rsidP="00252A93">
      <w:pPr>
        <w:rPr>
          <w:b/>
        </w:rPr>
      </w:pPr>
      <w:r>
        <w:rPr>
          <w:b/>
        </w:rPr>
        <w:t>CONCLUSION</w:t>
      </w:r>
    </w:p>
    <w:p w14:paraId="69F68BDF" w14:textId="269FF6E4" w:rsidR="00252A93" w:rsidRDefault="005F776A" w:rsidP="00252A93">
      <w:r>
        <w:t xml:space="preserve">We compared the results of those with experience with ToC documents (the 47%) vs those without experience, and found that there were not major differences in their preferences. </w:t>
      </w:r>
    </w:p>
    <w:p w14:paraId="61CF5C94" w14:textId="77777777" w:rsidR="00BA257A" w:rsidRDefault="00BA257A" w:rsidP="00252A93"/>
    <w:p w14:paraId="323DE07D" w14:textId="77777777" w:rsidR="00BA257A" w:rsidRDefault="00BA257A" w:rsidP="00252A93"/>
    <w:p w14:paraId="3260E951" w14:textId="6B1F7E51"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XXXX below.</w:t>
      </w:r>
      <w:r w:rsidR="002415B4">
        <w:t xml:space="preserve"> </w:t>
      </w:r>
    </w:p>
    <w:p w14:paraId="4AE39334" w14:textId="77777777" w:rsidR="00252A93" w:rsidRDefault="00252A93" w:rsidP="00252A93"/>
    <w:p w14:paraId="73B011D1" w14:textId="5925B54D" w:rsidR="001E3CA5" w:rsidRPr="007B15AC" w:rsidRDefault="001E3CA5" w:rsidP="001E3CA5">
      <w:pPr>
        <w:pStyle w:val="Caption"/>
      </w:pPr>
      <w:bookmarkStart w:id="36" w:name="_Toc464647220"/>
      <w:r w:rsidRPr="007B15AC">
        <w:t xml:space="preserve">Table </w:t>
      </w:r>
      <w:fldSimple w:instr=" SEQ Table \* ARABIC ">
        <w:r w:rsidR="00BA2022">
          <w:rPr>
            <w:noProof/>
          </w:rPr>
          <w:t>9</w:t>
        </w:r>
      </w:fldSimple>
      <w:r w:rsidRPr="007B15AC">
        <w:t xml:space="preserve">: </w:t>
      </w:r>
      <w:r>
        <w:t xml:space="preserve">Experience: Volume of </w:t>
      </w:r>
      <w:proofErr w:type="spellStart"/>
      <w:r>
        <w:t>ToC</w:t>
      </w:r>
      <w:proofErr w:type="spellEnd"/>
      <w:r>
        <w:t xml:space="preserve"> Documents Received</w:t>
      </w:r>
      <w:bookmarkEnd w:id="36"/>
    </w:p>
    <w:p w14:paraId="1793165F" w14:textId="5B1CFB3C" w:rsidR="00252A93" w:rsidRDefault="00343C2C" w:rsidP="00170425">
      <w:pPr>
        <w:jc w:val="center"/>
      </w:pPr>
      <w:r w:rsidRPr="00343C2C">
        <w:drawing>
          <wp:inline distT="0" distB="0" distL="0" distR="0" wp14:anchorId="6266FF7B" wp14:editId="72BF482E">
            <wp:extent cx="4419600" cy="181165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7012" b="28333"/>
                    <a:stretch/>
                  </pic:blipFill>
                  <pic:spPr bwMode="auto">
                    <a:xfrm>
                      <a:off x="0" y="0"/>
                      <a:ext cx="4423891" cy="1813415"/>
                    </a:xfrm>
                    <a:prstGeom prst="rect">
                      <a:avLst/>
                    </a:prstGeom>
                    <a:ln>
                      <a:noFill/>
                    </a:ln>
                    <a:extLst>
                      <a:ext uri="{53640926-AAD7-44D8-BBD7-CCE9431645EC}">
                        <a14:shadowObscured xmlns:a14="http://schemas.microsoft.com/office/drawing/2010/main"/>
                      </a:ext>
                    </a:extLst>
                  </pic:spPr>
                </pic:pic>
              </a:graphicData>
            </a:graphic>
          </wp:inline>
        </w:drawing>
      </w:r>
    </w:p>
    <w:p w14:paraId="00CE043F" w14:textId="4632090B" w:rsidR="00252A93" w:rsidRPr="00FE084B" w:rsidRDefault="00FE084B" w:rsidP="00252A93">
      <w:pPr>
        <w:rPr>
          <w:b/>
        </w:rPr>
      </w:pPr>
      <w:r>
        <w:rPr>
          <w:b/>
        </w:rPr>
        <w:t>RESULTS</w:t>
      </w:r>
    </w:p>
    <w:p w14:paraId="7B286DF9" w14:textId="5B838581"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w:t>
      </w:r>
      <w:r>
        <w:lastRenderedPageBreak/>
        <w:t xml:space="preserve">Discharge documents per month. Similarly, 114 respondents said they receive 1-5 Referral Request documents per month. </w:t>
      </w:r>
    </w:p>
    <w:p w14:paraId="590FD188" w14:textId="77777777" w:rsidR="00786FF9" w:rsidRDefault="00786FF9" w:rsidP="00252A93"/>
    <w:p w14:paraId="5D4D0A31" w14:textId="3FF513BF"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14:paraId="7A858E2B" w14:textId="77777777" w:rsidR="00252A93" w:rsidRDefault="00252A93" w:rsidP="00252A93"/>
    <w:p w14:paraId="70AC0B0B" w14:textId="08F969D4" w:rsidR="00252A93" w:rsidRPr="00FE084B" w:rsidRDefault="00FE084B" w:rsidP="00252A93">
      <w:pPr>
        <w:rPr>
          <w:b/>
        </w:rPr>
      </w:pPr>
      <w:r>
        <w:rPr>
          <w:b/>
        </w:rPr>
        <w:t>CONCLUSION</w:t>
      </w:r>
    </w:p>
    <w:p w14:paraId="528AF7DF" w14:textId="4B587757" w:rsidR="004E1791" w:rsidRPr="00FE084B" w:rsidRDefault="0018598F" w:rsidP="00252A93">
      <w:r w:rsidRPr="00FE084B">
        <w:t>There was a reasonable balance among documents from hospital discharges, ambulatory consultations, and ambulatory referrals. LTPAC and Behavioral health were received much less often, but still are an important part of the transitions that occur.</w:t>
      </w:r>
      <w:r w:rsidR="00BA2022">
        <w:t xml:space="preserve"> It is generally known that EHR penetration in LTPAC and Behavioral Health is less than in hospitals and ambulatory practices. Furthermore, the exchange of ToC documents was increased by Meaningful Useincentives, but those incentives did not apply to LTPAC and Behavioral Health settings. </w:t>
      </w:r>
    </w:p>
    <w:p w14:paraId="1330A14E" w14:textId="77777777" w:rsidR="00252A93" w:rsidRDefault="00252A93" w:rsidP="00252A93"/>
    <w:p w14:paraId="4BA8EE00" w14:textId="77777777" w:rsidR="00252A93" w:rsidRDefault="00252A93" w:rsidP="00252A93">
      <w:r>
        <w:br w:type="page"/>
      </w:r>
    </w:p>
    <w:p w14:paraId="0FC0A6BD" w14:textId="77777777" w:rsidR="00252A93" w:rsidRPr="00540244" w:rsidRDefault="00252A93" w:rsidP="00540244">
      <w:pPr>
        <w:pStyle w:val="BodyText"/>
      </w:pPr>
    </w:p>
    <w:p w14:paraId="0E6905CC" w14:textId="77777777" w:rsidR="00252A93" w:rsidRPr="00380E87" w:rsidRDefault="00252A93" w:rsidP="00380E87">
      <w:pPr>
        <w:pStyle w:val="Heading3nospace"/>
      </w:pPr>
      <w:bookmarkStart w:id="37" w:name="_Toc466830413"/>
      <w:r w:rsidRPr="00380E87">
        <w:t>Overall Results</w:t>
      </w:r>
      <w:bookmarkEnd w:id="37"/>
    </w:p>
    <w:p w14:paraId="6E74EDED" w14:textId="2BDAF8CA" w:rsidR="00252A93" w:rsidRDefault="00FB5BAB" w:rsidP="00252A93">
      <w:pPr>
        <w:pStyle w:val="Heading4"/>
      </w:pPr>
      <w:bookmarkStart w:id="38" w:name="_Toc466830414"/>
      <w:r>
        <w:t>Incorporation of Documents</w:t>
      </w:r>
      <w:bookmarkEnd w:id="38"/>
    </w:p>
    <w:p w14:paraId="0891A3B9" w14:textId="533E2863" w:rsidR="00BA2022" w:rsidRPr="007B15AC" w:rsidRDefault="00BA2022" w:rsidP="00BA2022">
      <w:pPr>
        <w:pStyle w:val="Caption"/>
      </w:pPr>
      <w:bookmarkStart w:id="39" w:name="_Toc464647221"/>
      <w:r w:rsidRPr="007B15AC">
        <w:t xml:space="preserve">Table </w:t>
      </w:r>
      <w:fldSimple w:instr=" SEQ Table \* ARABIC ">
        <w:r>
          <w:rPr>
            <w:noProof/>
          </w:rPr>
          <w:t>10</w:t>
        </w:r>
      </w:fldSimple>
      <w:r w:rsidRPr="007B15AC">
        <w:t xml:space="preserve">: </w:t>
      </w:r>
      <w:r>
        <w:t>Experience Incorporating Documents</w:t>
      </w:r>
      <w:bookmarkEnd w:id="39"/>
    </w:p>
    <w:p w14:paraId="16D89669" w14:textId="7B6165C2" w:rsidR="00252A93" w:rsidRDefault="00610A4A" w:rsidP="002415B4">
      <w:pPr>
        <w:jc w:val="center"/>
      </w:pPr>
      <w:r w:rsidRPr="00610A4A">
        <w:drawing>
          <wp:inline distT="0" distB="0" distL="0" distR="0" wp14:anchorId="6289C061" wp14:editId="3FA8EDBC">
            <wp:extent cx="4114800" cy="1600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125" t="19306" r="7500" b="36944"/>
                    <a:stretch/>
                  </pic:blipFill>
                  <pic:spPr bwMode="auto">
                    <a:xfrm>
                      <a:off x="0" y="0"/>
                      <a:ext cx="4126959" cy="1604929"/>
                    </a:xfrm>
                    <a:prstGeom prst="rect">
                      <a:avLst/>
                    </a:prstGeom>
                    <a:ln>
                      <a:noFill/>
                    </a:ln>
                    <a:extLst>
                      <a:ext uri="{53640926-AAD7-44D8-BBD7-CCE9431645EC}">
                        <a14:shadowObscured xmlns:a14="http://schemas.microsoft.com/office/drawing/2010/main"/>
                      </a:ext>
                    </a:extLst>
                  </pic:spPr>
                </pic:pic>
              </a:graphicData>
            </a:graphic>
          </wp:inline>
        </w:drawing>
      </w:r>
    </w:p>
    <w:p w14:paraId="0E0EF09F" w14:textId="7BD94BA4" w:rsidR="00252A93" w:rsidRPr="00237103" w:rsidRDefault="00FE084B" w:rsidP="00252A93">
      <w:pPr>
        <w:rPr>
          <w:b/>
        </w:rPr>
      </w:pPr>
      <w:r>
        <w:rPr>
          <w:b/>
        </w:rPr>
        <w:t>RESULTS</w:t>
      </w:r>
    </w:p>
    <w:p w14:paraId="6E31B942" w14:textId="31D4C492" w:rsidR="00252A93" w:rsidRDefault="00252A93" w:rsidP="001B307F">
      <w:pPr>
        <w:pStyle w:val="ListParagraph"/>
        <w:numPr>
          <w:ilvl w:val="0"/>
          <w:numId w:val="25"/>
        </w:numPr>
        <w:spacing w:after="160" w:line="259" w:lineRule="auto"/>
      </w:pPr>
      <w:r>
        <w:t>Over half (5</w:t>
      </w:r>
      <w:r w:rsidR="00610A4A">
        <w:t>2</w:t>
      </w:r>
      <w:r>
        <w:t>%) of the respondents review the ToC as a document</w:t>
      </w:r>
    </w:p>
    <w:p w14:paraId="049D0D58" w14:textId="4000C9F6" w:rsidR="00252A93" w:rsidRDefault="00252A93" w:rsidP="001B307F">
      <w:pPr>
        <w:pStyle w:val="ListParagraph"/>
        <w:numPr>
          <w:ilvl w:val="0"/>
          <w:numId w:val="25"/>
        </w:numPr>
        <w:spacing w:after="160" w:line="259" w:lineRule="auto"/>
      </w:pPr>
      <w:r>
        <w:t>Incorporation of specific data into the clinical record is done by a combination of the physician (30%), their staff (22%) or the EHR technology (14%)</w:t>
      </w:r>
    </w:p>
    <w:p w14:paraId="18159FE5" w14:textId="6201094C" w:rsidR="00252A93" w:rsidRPr="00237103" w:rsidRDefault="00FE084B" w:rsidP="00252A93">
      <w:pPr>
        <w:rPr>
          <w:b/>
        </w:rPr>
      </w:pPr>
      <w:r>
        <w:rPr>
          <w:b/>
        </w:rPr>
        <w:t>CONCLUSION</w:t>
      </w:r>
    </w:p>
    <w:p w14:paraId="10A3CD24" w14:textId="0AD9E704"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14:paraId="77019359" w14:textId="7C874F1B" w:rsidR="00252A93" w:rsidRPr="00252A93" w:rsidRDefault="00FB5BAB" w:rsidP="00380E87">
      <w:pPr>
        <w:pStyle w:val="Heading4"/>
      </w:pPr>
      <w:bookmarkStart w:id="40" w:name="_Toc466830415"/>
      <w:r>
        <w:t>General Issues</w:t>
      </w:r>
      <w:bookmarkEnd w:id="40"/>
    </w:p>
    <w:p w14:paraId="4EB52654" w14:textId="7BEA92B1" w:rsidR="00BA2022" w:rsidRDefault="00BA2022" w:rsidP="00BA2022">
      <w:pPr>
        <w:pStyle w:val="Caption"/>
      </w:pPr>
      <w:bookmarkStart w:id="41" w:name="_Toc464647222"/>
      <w:r w:rsidRPr="007B15AC">
        <w:t xml:space="preserve">Table </w:t>
      </w:r>
      <w:fldSimple w:instr=" SEQ Table \* ARABIC ">
        <w:r>
          <w:rPr>
            <w:noProof/>
          </w:rPr>
          <w:t>11</w:t>
        </w:r>
      </w:fldSimple>
      <w:r w:rsidRPr="007B15AC">
        <w:t xml:space="preserve">: </w:t>
      </w:r>
      <w:r>
        <w:t>General Issues</w:t>
      </w:r>
      <w:bookmarkEnd w:id="41"/>
    </w:p>
    <w:p w14:paraId="127EC328" w14:textId="3B1095B9" w:rsidR="00252A93" w:rsidRDefault="00794586" w:rsidP="00794586">
      <w:pPr>
        <w:jc w:val="center"/>
      </w:pPr>
      <w:r w:rsidRPr="00794586">
        <w:drawing>
          <wp:inline distT="0" distB="0" distL="0" distR="0" wp14:anchorId="064CABE2" wp14:editId="05CE20B7">
            <wp:extent cx="4535423" cy="1790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7080" b="30278"/>
                    <a:stretch/>
                  </pic:blipFill>
                  <pic:spPr bwMode="auto">
                    <a:xfrm>
                      <a:off x="0" y="0"/>
                      <a:ext cx="4547670" cy="1795536"/>
                    </a:xfrm>
                    <a:prstGeom prst="rect">
                      <a:avLst/>
                    </a:prstGeom>
                    <a:ln>
                      <a:noFill/>
                    </a:ln>
                    <a:extLst>
                      <a:ext uri="{53640926-AAD7-44D8-BBD7-CCE9431645EC}">
                        <a14:shadowObscured xmlns:a14="http://schemas.microsoft.com/office/drawing/2010/main"/>
                      </a:ext>
                    </a:extLst>
                  </pic:spPr>
                </pic:pic>
              </a:graphicData>
            </a:graphic>
          </wp:inline>
        </w:drawing>
      </w:r>
    </w:p>
    <w:p w14:paraId="241198E5" w14:textId="7A4DEA22" w:rsidR="00252A93" w:rsidRDefault="00252A93" w:rsidP="002415B4">
      <w:pPr>
        <w:jc w:val="center"/>
      </w:pPr>
    </w:p>
    <w:p w14:paraId="522347FB" w14:textId="1A94D3F0" w:rsidR="00252A93" w:rsidRPr="00FE084B" w:rsidRDefault="00FE084B" w:rsidP="00252A93">
      <w:pPr>
        <w:rPr>
          <w:b/>
        </w:rPr>
      </w:pPr>
      <w:r>
        <w:rPr>
          <w:b/>
        </w:rPr>
        <w:t>RESULTS</w:t>
      </w:r>
    </w:p>
    <w:p w14:paraId="2E8D4A44" w14:textId="00C7529A" w:rsidR="00252A93" w:rsidRDefault="00252A93" w:rsidP="001B307F">
      <w:pPr>
        <w:pStyle w:val="ListParagraph"/>
        <w:numPr>
          <w:ilvl w:val="0"/>
          <w:numId w:val="24"/>
        </w:numPr>
        <w:spacing w:after="160" w:line="259" w:lineRule="auto"/>
      </w:pPr>
      <w:r>
        <w:t xml:space="preserve">67% </w:t>
      </w:r>
      <w:r w:rsidR="00BA257A">
        <w:t>say</w:t>
      </w:r>
      <w:r>
        <w:t xml:space="preserve"> there is too much information</w:t>
      </w:r>
    </w:p>
    <w:p w14:paraId="7D66E39F" w14:textId="38E92B52" w:rsidR="00252A93" w:rsidRDefault="00252A93" w:rsidP="001B307F">
      <w:pPr>
        <w:pStyle w:val="ListParagraph"/>
        <w:numPr>
          <w:ilvl w:val="0"/>
          <w:numId w:val="24"/>
        </w:numPr>
        <w:spacing w:after="160" w:line="259" w:lineRule="auto"/>
      </w:pPr>
      <w:r>
        <w:t xml:space="preserve">45% </w:t>
      </w:r>
      <w:r w:rsidR="00BA257A">
        <w:t>say</w:t>
      </w:r>
      <w:r>
        <w:t xml:space="preserve"> that needed information is missing</w:t>
      </w:r>
    </w:p>
    <w:p w14:paraId="6F37518E" w14:textId="181962DA" w:rsidR="00252A93" w:rsidRDefault="00252A93" w:rsidP="001B307F">
      <w:pPr>
        <w:pStyle w:val="ListParagraph"/>
        <w:numPr>
          <w:ilvl w:val="0"/>
          <w:numId w:val="24"/>
        </w:numPr>
        <w:spacing w:after="160" w:line="259" w:lineRule="auto"/>
      </w:pPr>
      <w:r>
        <w:t xml:space="preserve">67% </w:t>
      </w:r>
      <w:r w:rsidR="00BA257A">
        <w:t>say</w:t>
      </w:r>
      <w:r>
        <w:t xml:space="preserve"> organization makes it difficult to use</w:t>
      </w:r>
    </w:p>
    <w:p w14:paraId="3840AC19" w14:textId="77777777" w:rsidR="00252A93" w:rsidRDefault="00252A93" w:rsidP="001B307F">
      <w:pPr>
        <w:pStyle w:val="ListParagraph"/>
        <w:numPr>
          <w:ilvl w:val="0"/>
          <w:numId w:val="24"/>
        </w:numPr>
        <w:spacing w:after="160" w:line="259" w:lineRule="auto"/>
      </w:pPr>
      <w:r>
        <w:t>40% did not receive the ToC in a timely fashion</w:t>
      </w:r>
    </w:p>
    <w:p w14:paraId="24170A22" w14:textId="77777777" w:rsidR="00252A93" w:rsidRDefault="00252A93" w:rsidP="00252A93"/>
    <w:p w14:paraId="22EC8608" w14:textId="1BCE7160" w:rsidR="00252A93" w:rsidRPr="00FE084B" w:rsidRDefault="00FE084B" w:rsidP="00252A93">
      <w:pPr>
        <w:rPr>
          <w:b/>
        </w:rPr>
      </w:pPr>
      <w:r>
        <w:rPr>
          <w:b/>
        </w:rPr>
        <w:t>CONCLUSION</w:t>
      </w:r>
    </w:p>
    <w:p w14:paraId="66DEA5EA" w14:textId="6480427E" w:rsidR="00252A93" w:rsidRPr="00682436" w:rsidRDefault="00252A93" w:rsidP="00252A93">
      <w:pPr>
        <w:ind w:left="720"/>
      </w:pPr>
      <w:r>
        <w:t>Base</w:t>
      </w:r>
      <w:r w:rsidR="00FE084B">
        <w:t>d</w:t>
      </w:r>
      <w:r>
        <w:t xml:space="preserve"> on the responses, we can reach two general conclusions: </w:t>
      </w:r>
      <w:r w:rsidRPr="00A9433C">
        <w:rPr>
          <w:b/>
        </w:rPr>
        <w:t>1) the information provided needs to be more selective (see answers to later questions) and better organized and 2) required information is frequently missing and the documents are not received in a timely fashion.</w:t>
      </w:r>
      <w:r>
        <w:t xml:space="preserve">   </w:t>
      </w:r>
    </w:p>
    <w:p w14:paraId="068FE704" w14:textId="77777777" w:rsidR="00252A93" w:rsidRDefault="00252A93" w:rsidP="00252A93">
      <w:pPr>
        <w:pStyle w:val="BodyText"/>
        <w:rPr>
          <w:highlight w:val="yellow"/>
        </w:rPr>
      </w:pPr>
    </w:p>
    <w:p w14:paraId="092213DC" w14:textId="6CC23DF6" w:rsidR="00540244" w:rsidRDefault="00947141" w:rsidP="00380E87">
      <w:pPr>
        <w:pStyle w:val="Heading3nospace"/>
      </w:pPr>
      <w:bookmarkStart w:id="42" w:name="_Toc466830416"/>
      <w:bookmarkStart w:id="43" w:name="Hospital"/>
      <w:r>
        <w:t>Transition</w:t>
      </w:r>
      <w:r w:rsidR="00237103">
        <w:t>s</w:t>
      </w:r>
      <w:r>
        <w:t xml:space="preserve"> of Care </w:t>
      </w:r>
      <w:r w:rsidR="00540244">
        <w:t>from Hospital Discharge</w:t>
      </w:r>
      <w:r w:rsidR="00237103">
        <w:t>s</w:t>
      </w:r>
      <w:bookmarkEnd w:id="42"/>
    </w:p>
    <w:p w14:paraId="467C3DB4" w14:textId="1C43F6F7" w:rsidR="00947141" w:rsidRDefault="00DA4476" w:rsidP="00380E87">
      <w:pPr>
        <w:pStyle w:val="Heading4"/>
      </w:pPr>
      <w:bookmarkStart w:id="44" w:name="_Toc466830417"/>
      <w:bookmarkEnd w:id="43"/>
      <w:r>
        <w:t>Preference vs Experience</w:t>
      </w:r>
      <w:bookmarkEnd w:id="44"/>
    </w:p>
    <w:p w14:paraId="6FA06AF2" w14:textId="5681D268" w:rsidR="00BA2022" w:rsidRDefault="00BA2022" w:rsidP="00BA2022">
      <w:pPr>
        <w:pStyle w:val="Caption"/>
      </w:pPr>
      <w:bookmarkStart w:id="45" w:name="_Toc464647223"/>
      <w:r w:rsidRPr="007B15AC">
        <w:t xml:space="preserve">Table </w:t>
      </w:r>
      <w:fldSimple w:instr=" SEQ Table \* ARABIC ">
        <w:r>
          <w:rPr>
            <w:noProof/>
          </w:rPr>
          <w:t>12</w:t>
        </w:r>
      </w:fldSimple>
      <w:r w:rsidRPr="007B15AC">
        <w:t xml:space="preserve">: </w:t>
      </w:r>
      <w:r>
        <w:t xml:space="preserve">Preferences for </w:t>
      </w:r>
      <w:proofErr w:type="spellStart"/>
      <w:r>
        <w:t>ToC</w:t>
      </w:r>
      <w:proofErr w:type="spellEnd"/>
      <w:r>
        <w:t xml:space="preserve"> from Hospital D</w:t>
      </w:r>
      <w:r w:rsidR="00285117">
        <w:t>i</w:t>
      </w:r>
      <w:r>
        <w:t>scharge</w:t>
      </w:r>
      <w:bookmarkEnd w:id="45"/>
    </w:p>
    <w:p w14:paraId="3F7BE0CC" w14:textId="5F219096" w:rsidR="00D43634" w:rsidRDefault="00794586" w:rsidP="00D43634">
      <w:pPr>
        <w:jc w:val="center"/>
      </w:pPr>
      <w:r w:rsidRPr="00794586">
        <w:drawing>
          <wp:inline distT="0" distB="0" distL="0" distR="0" wp14:anchorId="25B4AB9A" wp14:editId="0757D228">
            <wp:extent cx="4831080" cy="19096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667" t="18084" r="1" b="28333"/>
                    <a:stretch/>
                  </pic:blipFill>
                  <pic:spPr bwMode="auto">
                    <a:xfrm>
                      <a:off x="0" y="0"/>
                      <a:ext cx="4836234" cy="1911659"/>
                    </a:xfrm>
                    <a:prstGeom prst="rect">
                      <a:avLst/>
                    </a:prstGeom>
                    <a:ln>
                      <a:noFill/>
                    </a:ln>
                    <a:extLst>
                      <a:ext uri="{53640926-AAD7-44D8-BBD7-CCE9431645EC}">
                        <a14:shadowObscured xmlns:a14="http://schemas.microsoft.com/office/drawing/2010/main"/>
                      </a:ext>
                    </a:extLst>
                  </pic:spPr>
                </pic:pic>
              </a:graphicData>
            </a:graphic>
          </wp:inline>
        </w:drawing>
      </w:r>
    </w:p>
    <w:p w14:paraId="7E8C928B" w14:textId="20BF655B" w:rsidR="00BA2022" w:rsidRDefault="00BA2022" w:rsidP="00BA2022">
      <w:pPr>
        <w:pStyle w:val="Caption"/>
      </w:pPr>
      <w:bookmarkStart w:id="46" w:name="_Toc464647224"/>
      <w:r w:rsidRPr="007B15AC">
        <w:t xml:space="preserve">Table </w:t>
      </w:r>
      <w:fldSimple w:instr=" SEQ Table \* ARABIC ">
        <w:r w:rsidR="000F1250">
          <w:rPr>
            <w:noProof/>
          </w:rPr>
          <w:t>13</w:t>
        </w:r>
      </w:fldSimple>
      <w:r w:rsidRPr="007B15AC">
        <w:t xml:space="preserve">: </w:t>
      </w:r>
      <w:r>
        <w:t xml:space="preserve">Experience with </w:t>
      </w:r>
      <w:proofErr w:type="spellStart"/>
      <w:r>
        <w:t>ToC</w:t>
      </w:r>
      <w:proofErr w:type="spellEnd"/>
      <w:r>
        <w:t xml:space="preserve"> from Hospital D</w:t>
      </w:r>
      <w:r w:rsidR="00285117">
        <w:t>i</w:t>
      </w:r>
      <w:r>
        <w:t>scharge</w:t>
      </w:r>
      <w:bookmarkEnd w:id="46"/>
    </w:p>
    <w:p w14:paraId="240CE546" w14:textId="57B5BE95" w:rsidR="00BF539F" w:rsidRDefault="00794586" w:rsidP="00D43634">
      <w:pPr>
        <w:jc w:val="center"/>
      </w:pPr>
      <w:r w:rsidRPr="00794586">
        <w:drawing>
          <wp:inline distT="0" distB="0" distL="0" distR="0" wp14:anchorId="725D341D" wp14:editId="73180501">
            <wp:extent cx="4698119" cy="1821180"/>
            <wp:effectExtent l="0" t="0" r="762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19981" b="28334"/>
                    <a:stretch/>
                  </pic:blipFill>
                  <pic:spPr bwMode="auto">
                    <a:xfrm>
                      <a:off x="0" y="0"/>
                      <a:ext cx="4707887" cy="1824966"/>
                    </a:xfrm>
                    <a:prstGeom prst="rect">
                      <a:avLst/>
                    </a:prstGeom>
                    <a:ln>
                      <a:noFill/>
                    </a:ln>
                    <a:extLst>
                      <a:ext uri="{53640926-AAD7-44D8-BBD7-CCE9431645EC}">
                        <a14:shadowObscured xmlns:a14="http://schemas.microsoft.com/office/drawing/2010/main"/>
                      </a:ext>
                    </a:extLst>
                  </pic:spPr>
                </pic:pic>
              </a:graphicData>
            </a:graphic>
          </wp:inline>
        </w:drawing>
      </w:r>
    </w:p>
    <w:p w14:paraId="7E2E9B3B" w14:textId="77777777" w:rsidR="00794586" w:rsidRDefault="00794586" w:rsidP="00C94470"/>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06A20FB0" w:rsidR="00C94470" w:rsidRPr="008F4F70" w:rsidRDefault="00FE084B" w:rsidP="00C94470">
      <w:pPr>
        <w:rPr>
          <w:b/>
        </w:rPr>
      </w:pPr>
      <w:r w:rsidRPr="008F4F70">
        <w:rPr>
          <w:b/>
        </w:rPr>
        <w:t>DESCRIPTION</w:t>
      </w:r>
    </w:p>
    <w:p w14:paraId="787EAF9F" w14:textId="026E7EC6"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1D3D7631" w:rsidR="00C94470" w:rsidRDefault="00AB75B0" w:rsidP="00C94470">
      <w:r>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w:t>
      </w:r>
      <w:r w:rsidR="00C94470">
        <w:lastRenderedPageBreak/>
        <w:t xml:space="preserve">strong preference (80%) was expressed in favor of “traditional discharge summary” which is what the 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DCAA73D" w:rsidR="008A4D7C" w:rsidRDefault="008A4D7C" w:rsidP="001B307F">
      <w:pPr>
        <w:pStyle w:val="ListParagraph"/>
        <w:numPr>
          <w:ilvl w:val="0"/>
          <w:numId w:val="18"/>
        </w:numPr>
      </w:pPr>
      <w:r w:rsidRPr="008A4D7C">
        <w:rPr>
          <w:b/>
        </w:rPr>
        <w:t>Too much</w:t>
      </w:r>
      <w:r w:rsidR="00A9433C">
        <w:rPr>
          <w:b/>
        </w:rPr>
        <w:t xml:space="preserve"> information in general</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7F9EDDD2" w:rsidR="00C94470" w:rsidRDefault="008A4D7C" w:rsidP="001B307F">
      <w:pPr>
        <w:pStyle w:val="ListParagraph"/>
        <w:numPr>
          <w:ilvl w:val="0"/>
          <w:numId w:val="18"/>
        </w:numPr>
      </w:pPr>
      <w:r>
        <w:rPr>
          <w:b/>
        </w:rPr>
        <w:t xml:space="preserve">Yet </w:t>
      </w:r>
      <w:r w:rsidR="00FF5F68">
        <w:rPr>
          <w:b/>
        </w:rPr>
        <w:t xml:space="preserve">not enough </w:t>
      </w:r>
      <w:r w:rsidR="00A9433C">
        <w:rPr>
          <w:b/>
        </w:rPr>
        <w:t>of some kinds of information</w:t>
      </w:r>
      <w:r w:rsidRPr="008A4D7C">
        <w:rPr>
          <w:b/>
        </w:rPr>
        <w:t>.</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53684009" w:rsidR="00C94470" w:rsidRPr="008F4F70" w:rsidRDefault="00FE084B" w:rsidP="00C94470">
      <w:pPr>
        <w:rPr>
          <w:b/>
        </w:rPr>
      </w:pPr>
      <w:r w:rsidRPr="008F4F70">
        <w:rPr>
          <w:b/>
        </w:rPr>
        <w:t>INTERPRETATION</w:t>
      </w:r>
    </w:p>
    <w:p w14:paraId="043B318D" w14:textId="28CB4789"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 </w:t>
      </w:r>
      <w:r w:rsidRPr="00C94470">
        <w:t xml:space="preserve">Based on the 50% of respondents (slide 15) raising the general issue that the document “Needs summary” we </w:t>
      </w:r>
      <w:r w:rsidR="006A00A6">
        <w:t xml:space="preserve">infer </w:t>
      </w:r>
      <w:r w:rsidRPr="00C94470">
        <w:t xml:space="preserve">that the “patient story” in the </w:t>
      </w:r>
      <w:r w:rsidRPr="00C94470">
        <w:rPr>
          <w:b/>
          <w:bCs/>
        </w:rPr>
        <w:t>Hospital Course</w:t>
      </w:r>
      <w:r w:rsidR="00080F18">
        <w:rPr>
          <w:rStyle w:val="FootnoteReference"/>
        </w:rPr>
        <w:footnoteReference w:id="3"/>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6AFF6286" w14:textId="77777777" w:rsidR="00DA4476" w:rsidRDefault="00DA4476" w:rsidP="00DB498B"/>
    <w:p w14:paraId="1143EA05" w14:textId="022E2A03" w:rsidR="00A818E3" w:rsidRDefault="00C94470" w:rsidP="00DB498B">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p>
    <w:p w14:paraId="400E5B9A" w14:textId="77777777" w:rsidR="00A818E3" w:rsidRDefault="00A818E3">
      <w:r>
        <w:br w:type="page"/>
      </w:r>
    </w:p>
    <w:p w14:paraId="62738CA3" w14:textId="3EAB1DDA" w:rsidR="00DA4476" w:rsidRDefault="00DA4476" w:rsidP="00380E87">
      <w:pPr>
        <w:pStyle w:val="Heading4"/>
      </w:pPr>
      <w:bookmarkStart w:id="47" w:name="_Toc466830418"/>
      <w:bookmarkStart w:id="48" w:name="ValueOfDataHosp"/>
      <w:r>
        <w:lastRenderedPageBreak/>
        <w:t>Value of Data</w:t>
      </w:r>
      <w:bookmarkEnd w:id="47"/>
    </w:p>
    <w:bookmarkEnd w:id="48"/>
    <w:p w14:paraId="6A906148" w14:textId="0CB0BEB9" w:rsidR="00C94470" w:rsidRPr="00C94470" w:rsidRDefault="00121BA4" w:rsidP="00C94470">
      <w:r>
        <w:t xml:space="preserve">See </w:t>
      </w:r>
      <w:r w:rsidR="000F1250">
        <w:t>the tables</w:t>
      </w:r>
      <w:r>
        <w:t xml:space="preserve"> </w:t>
      </w:r>
      <w:r w:rsidR="00A87873">
        <w:t>below</w:t>
      </w:r>
      <w:r>
        <w:t xml:space="preserve"> for details of respondents’ perception of “value.” </w:t>
      </w:r>
      <w:r>
        <w:rPr>
          <w:b/>
          <w:bCs/>
        </w:rPr>
        <w:t>I</w:t>
      </w:r>
      <w:r w:rsidR="00C94470" w:rsidRPr="00C94470">
        <w:rPr>
          <w:b/>
          <w:bCs/>
        </w:rPr>
        <w:t xml:space="preserve">t is significant that probably four of the top 12 value sections, ones that tell the patient story, are </w:t>
      </w:r>
      <w:r w:rsidR="00FF5F68">
        <w:rPr>
          <w:b/>
          <w:bCs/>
        </w:rPr>
        <w:t xml:space="preserve">often </w:t>
      </w:r>
      <w:r w:rsidR="00C94470" w:rsidRPr="00C94470">
        <w:rPr>
          <w:b/>
          <w:bCs/>
        </w:rPr>
        <w:t>not included</w:t>
      </w:r>
      <w:r>
        <w:rPr>
          <w:b/>
          <w:bCs/>
        </w:rPr>
        <w:t xml:space="preserve"> in the ToC documents that are usually sent</w:t>
      </w:r>
      <w:r w:rsidR="00C94470" w:rsidRPr="00C94470">
        <w:rPr>
          <w:b/>
          <w:bCs/>
        </w:rPr>
        <w:t xml:space="preserve">. </w:t>
      </w:r>
    </w:p>
    <w:p w14:paraId="2C144B0B" w14:textId="77777777" w:rsidR="00C94470" w:rsidRDefault="00C94470" w:rsidP="00C94470"/>
    <w:p w14:paraId="1DBE52FF" w14:textId="612A0BB8" w:rsidR="00686772" w:rsidRDefault="00686772" w:rsidP="00686772">
      <w:pPr>
        <w:pStyle w:val="Caption"/>
      </w:pPr>
      <w:bookmarkStart w:id="49" w:name="_Toc464647225"/>
      <w:r w:rsidRPr="007B15AC">
        <w:t xml:space="preserve">Table </w:t>
      </w:r>
      <w:fldSimple w:instr=" SEQ Table \* ARABIC ">
        <w:r>
          <w:rPr>
            <w:noProof/>
          </w:rPr>
          <w:t>14</w:t>
        </w:r>
      </w:fldSimple>
      <w:r w:rsidRPr="007B15AC">
        <w:t xml:space="preserve">: </w:t>
      </w:r>
      <w:r>
        <w:t xml:space="preserve">Value of Sections from Hospital (Discharge Summary, CCD) </w:t>
      </w:r>
      <w:r w:rsidR="00A85B9E">
        <w:br/>
      </w:r>
      <w:r>
        <w:t>– Percentage Considered “Valuable” or “Necessary”</w:t>
      </w:r>
      <w:bookmarkEnd w:id="49"/>
    </w:p>
    <w:p w14:paraId="6DCCB43B" w14:textId="3D49DB77" w:rsidR="00D43634" w:rsidRDefault="00A9799C" w:rsidP="00D43634">
      <w:pPr>
        <w:jc w:val="center"/>
      </w:pPr>
      <w:r w:rsidRPr="00A9799C">
        <w:drawing>
          <wp:inline distT="0" distB="0" distL="0" distR="0" wp14:anchorId="55753D05" wp14:editId="7DA43506">
            <wp:extent cx="4952213" cy="2438400"/>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2404" b="11943"/>
                    <a:stretch/>
                  </pic:blipFill>
                  <pic:spPr bwMode="auto">
                    <a:xfrm>
                      <a:off x="0" y="0"/>
                      <a:ext cx="4955805" cy="2440169"/>
                    </a:xfrm>
                    <a:prstGeom prst="rect">
                      <a:avLst/>
                    </a:prstGeom>
                    <a:ln>
                      <a:noFill/>
                    </a:ln>
                    <a:extLst>
                      <a:ext uri="{53640926-AAD7-44D8-BBD7-CCE9431645EC}">
                        <a14:shadowObscured xmlns:a14="http://schemas.microsoft.com/office/drawing/2010/main"/>
                      </a:ext>
                    </a:extLst>
                  </pic:spPr>
                </pic:pic>
              </a:graphicData>
            </a:graphic>
          </wp:inline>
        </w:drawing>
      </w:r>
    </w:p>
    <w:p w14:paraId="56591222" w14:textId="77777777" w:rsidR="00A9799C" w:rsidRDefault="00A9799C" w:rsidP="00D43634">
      <w:pPr>
        <w:jc w:val="center"/>
      </w:pPr>
    </w:p>
    <w:p w14:paraId="613BEF81" w14:textId="6D873E11" w:rsidR="00686772" w:rsidRDefault="00686772" w:rsidP="00686772">
      <w:pPr>
        <w:pStyle w:val="Caption"/>
      </w:pPr>
      <w:bookmarkStart w:id="50" w:name="_Toc464647226"/>
      <w:r w:rsidRPr="007B15AC">
        <w:t xml:space="preserve">Table </w:t>
      </w:r>
      <w:fldSimple w:instr=" SEQ Table \* ARABIC ">
        <w:r>
          <w:rPr>
            <w:noProof/>
          </w:rPr>
          <w:t>15</w:t>
        </w:r>
      </w:fldSimple>
      <w:r w:rsidRPr="007B15AC">
        <w:t xml:space="preserve">: </w:t>
      </w:r>
      <w:r>
        <w:t xml:space="preserve">Value of Sections from Hospital (Discharge Summary, CCD) </w:t>
      </w:r>
      <w:r w:rsidR="00A85B9E">
        <w:br/>
      </w:r>
      <w:r>
        <w:t>– Weighted Average Score</w:t>
      </w:r>
      <w:bookmarkEnd w:id="50"/>
      <w:r>
        <w:t xml:space="preserve"> </w:t>
      </w:r>
    </w:p>
    <w:p w14:paraId="548C12D8" w14:textId="06997D8E" w:rsidR="00C34352" w:rsidRDefault="00A9799C" w:rsidP="00D43634">
      <w:pPr>
        <w:jc w:val="center"/>
      </w:pPr>
      <w:r w:rsidRPr="00A9799C">
        <w:drawing>
          <wp:inline distT="0" distB="0" distL="0" distR="0" wp14:anchorId="49726CFA" wp14:editId="6EE96F0D">
            <wp:extent cx="4861560" cy="2429258"/>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20597" b="12777"/>
                    <a:stretch/>
                  </pic:blipFill>
                  <pic:spPr bwMode="auto">
                    <a:xfrm>
                      <a:off x="0" y="0"/>
                      <a:ext cx="4861708" cy="2429332"/>
                    </a:xfrm>
                    <a:prstGeom prst="rect">
                      <a:avLst/>
                    </a:prstGeom>
                    <a:ln>
                      <a:noFill/>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156DDD1A" w:rsidR="00E72ED2" w:rsidRDefault="00E72ED2" w:rsidP="00E72ED2">
      <w:r w:rsidRPr="00C34352">
        <w:t xml:space="preserve">Respondents were asked on a four point scale about the value of specific categories of information (these correspond to Consolidated C-CDA sections, though respondents were not expected to know that). The possible answers for each category were “No Value,” “Limited Value,” “Valuable,” and </w:t>
      </w:r>
      <w:r w:rsidR="00686772" w:rsidRPr="00686772">
        <w:t>“Necessary.” Table 14 above summarizes the percentage who chose either “valuable” or “necessary.” Table 15 represents the same data as a weighted average, which is a way of representing the data on</w:t>
      </w:r>
      <w:r w:rsidR="00686772" w:rsidRPr="00C34352">
        <w:t xml:space="preserve"> </w:t>
      </w:r>
      <w:r w:rsidRPr="00C34352">
        <w:t xml:space="preserve">the previous table as a single number, giving higher weight to “necessary” </w:t>
      </w:r>
      <w:r w:rsidR="00DD40E9">
        <w:t>than</w:t>
      </w:r>
      <w:r w:rsidRPr="00C34352">
        <w:t xml:space="preserve"> “valuable” (whereas </w:t>
      </w:r>
      <w:r w:rsidRPr="00C34352">
        <w:lastRenderedPageBreak/>
        <w:t>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p>
    <w:p w14:paraId="1483CF92" w14:textId="77777777" w:rsidR="00E72ED2" w:rsidRDefault="00E72ED2" w:rsidP="00BD1C52"/>
    <w:p w14:paraId="2C39E9F0" w14:textId="02E0202A" w:rsidR="00775D25" w:rsidRDefault="00775D25" w:rsidP="00775D25">
      <w:pPr>
        <w:pStyle w:val="Caption"/>
      </w:pPr>
      <w:bookmarkStart w:id="51" w:name="_Toc464647227"/>
      <w:r w:rsidRPr="007B15AC">
        <w:t xml:space="preserve">Table </w:t>
      </w:r>
      <w:fldSimple w:instr=" SEQ Table \* ARABIC ">
        <w:r>
          <w:rPr>
            <w:noProof/>
          </w:rPr>
          <w:t>16</w:t>
        </w:r>
      </w:fldSimple>
      <w:r w:rsidRPr="007B15AC">
        <w:t xml:space="preserve">: </w:t>
      </w:r>
      <w:r>
        <w:t xml:space="preserve">Value of Sections from Hospital </w:t>
      </w:r>
      <w:r w:rsidR="00A85B9E">
        <w:t xml:space="preserve">Discharge </w:t>
      </w:r>
      <w:r>
        <w:t>– Rank Ordered</w:t>
      </w:r>
      <w:bookmarkEnd w:id="51"/>
    </w:p>
    <w:p w14:paraId="4736E370" w14:textId="57947238" w:rsidR="00121BA4" w:rsidRDefault="0008351D" w:rsidP="00121BA4">
      <w:pPr>
        <w:jc w:val="center"/>
      </w:pPr>
      <w:r w:rsidRPr="0008351D">
        <w:drawing>
          <wp:inline distT="0" distB="0" distL="0" distR="0" wp14:anchorId="74EEA88E" wp14:editId="20743D6B">
            <wp:extent cx="4677511" cy="256032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21741" b="5277"/>
                    <a:stretch/>
                  </pic:blipFill>
                  <pic:spPr bwMode="auto">
                    <a:xfrm>
                      <a:off x="0" y="0"/>
                      <a:ext cx="4687954" cy="2566036"/>
                    </a:xfrm>
                    <a:prstGeom prst="rect">
                      <a:avLst/>
                    </a:prstGeom>
                    <a:ln>
                      <a:noFill/>
                    </a:ln>
                    <a:extLst>
                      <a:ext uri="{53640926-AAD7-44D8-BBD7-CCE9431645EC}">
                        <a14:shadowObscured xmlns:a14="http://schemas.microsoft.com/office/drawing/2010/main"/>
                      </a:ext>
                    </a:extLst>
                  </pic:spPr>
                </pic:pic>
              </a:graphicData>
            </a:graphic>
          </wp:inline>
        </w:drawing>
      </w:r>
      <w:r w:rsidR="00E91CC8">
        <w:t xml:space="preserve"> </w:t>
      </w:r>
    </w:p>
    <w:p w14:paraId="0B1671BD" w14:textId="77777777" w:rsidR="00E72ED2" w:rsidRDefault="00E72ED2" w:rsidP="00121BA4"/>
    <w:p w14:paraId="721428BE" w14:textId="3F499846" w:rsidR="00121BA4" w:rsidRDefault="00775D25" w:rsidP="00121BA4">
      <w:r>
        <w:t xml:space="preserve">Table 16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14:paraId="3DB9D015" w14:textId="77777777" w:rsidR="00080F18" w:rsidRDefault="00080F18" w:rsidP="00121BA4"/>
    <w:p w14:paraId="41024248" w14:textId="7CC2AAFB"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14:paraId="1C7082F5" w14:textId="77777777" w:rsidR="00080F18" w:rsidRDefault="00080F18" w:rsidP="00121BA4"/>
    <w:p w14:paraId="0EB59741" w14:textId="69D688A8" w:rsidR="00121BA4" w:rsidRPr="00C34352" w:rsidRDefault="00121BA4" w:rsidP="00121BA4">
      <w:r w:rsidRPr="00C34352">
        <w:t>Just because a section received a low score does not necessarily mean it should always be excluded. Clinical judgment should still be applied to decide. However, the table indicates the overall relative importance of these sections for a cross-section of providers. For example</w:t>
      </w:r>
      <w:r w:rsidR="003E1C73">
        <w:t xml:space="preserve">, a patient with a </w:t>
      </w:r>
      <w:r w:rsidR="003E1C73" w:rsidRPr="00EA48F2">
        <w:rPr>
          <w:i/>
        </w:rPr>
        <w:t>social history</w:t>
      </w:r>
      <w:r w:rsidR="003E1C73">
        <w:t xml:space="preserve"> indicating past substance abuse problems, discharged on narcotic pain medications, would almost certainly be relevant. Similarly, an implanted device that affects the ability to perform future imaging or surgical procedures would be important (that would be in the </w:t>
      </w:r>
      <w:r w:rsidR="003E1C73" w:rsidRPr="00EA48F2">
        <w:rPr>
          <w:i/>
        </w:rPr>
        <w:t>Medical Equipment</w:t>
      </w:r>
      <w:r w:rsidR="003E1C73">
        <w:t xml:space="preserve"> section).</w:t>
      </w:r>
      <w:r w:rsidR="0082292F">
        <w:t xml:space="preserve"> A </w:t>
      </w:r>
      <w:r w:rsidR="0082292F" w:rsidRPr="00EA48F2">
        <w:rPr>
          <w:i/>
        </w:rPr>
        <w:t>family history</w:t>
      </w:r>
      <w:r w:rsidR="0082292F">
        <w:t xml:space="preserve"> indicating a combination of diseases within a single family (e.g., heart disease and diabetes) may hold important clues to a patient’s risk of disease and suggest lifestyle changes and screening tests.</w:t>
      </w:r>
      <w:r w:rsidR="0082292F">
        <w:rPr>
          <w:rStyle w:val="FootnoteReference"/>
        </w:rPr>
        <w:footnoteReference w:id="4"/>
      </w:r>
      <w:r w:rsidR="0082292F">
        <w:t xml:space="preserve"> </w:t>
      </w:r>
    </w:p>
    <w:p w14:paraId="0F92A2EF" w14:textId="77777777" w:rsidR="00121BA4" w:rsidRDefault="00121BA4" w:rsidP="00121BA4"/>
    <w:p w14:paraId="1A74DAE0" w14:textId="619021CD"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24B54E24" w:rsidR="00121BA4" w:rsidRPr="00FE084B" w:rsidRDefault="00121BA4" w:rsidP="001B307F">
      <w:pPr>
        <w:numPr>
          <w:ilvl w:val="0"/>
          <w:numId w:val="17"/>
        </w:numPr>
      </w:pPr>
      <w:r w:rsidRPr="00FF5F68">
        <w:rPr>
          <w:b/>
          <w:bCs/>
        </w:rPr>
        <w:t>Ensure that ToC documents from hospital discharges include a summary of the patient story</w:t>
      </w:r>
      <w:r w:rsidRPr="00FE084B">
        <w:rPr>
          <w:bCs/>
        </w:rPr>
        <w:t>, using Hospital Course plus one or more of the following sections</w:t>
      </w:r>
      <w:r w:rsidR="008E7301" w:rsidRPr="00FE084B">
        <w:rPr>
          <w:bCs/>
        </w:rPr>
        <w:t xml:space="preserve"> for which information is available</w:t>
      </w:r>
      <w:r w:rsidRPr="00FE084B">
        <w:rPr>
          <w:bCs/>
        </w:rPr>
        <w:t xml:space="preserve">: Chief Complaint, Chief Complaint and Reason for Visit, History of Present Illness, Hospital Consultations, and Plan of Treatment. </w:t>
      </w:r>
    </w:p>
    <w:p w14:paraId="19A39B22" w14:textId="77777777" w:rsidR="00121BA4" w:rsidRPr="00FE084B" w:rsidRDefault="00121BA4" w:rsidP="001B307F">
      <w:pPr>
        <w:numPr>
          <w:ilvl w:val="0"/>
          <w:numId w:val="17"/>
        </w:numPr>
      </w:pPr>
      <w:r w:rsidRPr="00FE084B">
        <w:rPr>
          <w:bCs/>
        </w:rPr>
        <w:lastRenderedPageBreak/>
        <w:t xml:space="preserve">Alternatively, </w:t>
      </w:r>
      <w:r w:rsidRPr="00FF5F68">
        <w:rPr>
          <w:b/>
          <w:bCs/>
        </w:rPr>
        <w:t>consider generating the C-CDA Discharge Summary</w:t>
      </w:r>
      <w:r w:rsidRPr="00FE084B">
        <w:rPr>
          <w:bCs/>
        </w:rPr>
        <w:t xml:space="preserve"> for hospital discharges.</w:t>
      </w:r>
    </w:p>
    <w:p w14:paraId="34832AB7" w14:textId="347CB34A" w:rsidR="00121BA4" w:rsidRPr="00FF5F68" w:rsidRDefault="00121BA4" w:rsidP="001B307F">
      <w:pPr>
        <w:numPr>
          <w:ilvl w:val="0"/>
          <w:numId w:val="17"/>
        </w:numPr>
        <w:rPr>
          <w:b/>
        </w:rPr>
      </w:pPr>
      <w:r w:rsidRPr="00FF5F68">
        <w:rPr>
          <w:b/>
          <w:bCs/>
        </w:rPr>
        <w:t xml:space="preserve">Avoid including detail from prior hospitalizations, and  include only the relevant data from </w:t>
      </w:r>
      <w:r w:rsidR="005D202D" w:rsidRPr="00FF5F68">
        <w:rPr>
          <w:b/>
          <w:bCs/>
        </w:rPr>
        <w:t>the current</w:t>
      </w:r>
      <w:r w:rsidRPr="00FF5F68">
        <w:rPr>
          <w:b/>
          <w:bCs/>
        </w:rPr>
        <w:t xml:space="preserve"> hospitalization</w:t>
      </w:r>
      <w:r w:rsidR="00FF5F68">
        <w:rPr>
          <w:b/>
          <w:bCs/>
        </w:rPr>
        <w:t>.</w:t>
      </w:r>
    </w:p>
    <w:p w14:paraId="4F3B163C" w14:textId="77777777" w:rsidR="00C40C58" w:rsidRDefault="00C40C58" w:rsidP="00C40C58">
      <w:pPr>
        <w:ind w:left="720"/>
        <w:rPr>
          <w:b/>
          <w:bCs/>
        </w:rPr>
      </w:pPr>
    </w:p>
    <w:p w14:paraId="58A7DD21" w14:textId="3ADB2BFB" w:rsidR="00DA4476" w:rsidRPr="00380E87" w:rsidRDefault="00DA4476" w:rsidP="00380E87">
      <w:pPr>
        <w:pStyle w:val="Heading4"/>
      </w:pPr>
      <w:bookmarkStart w:id="52" w:name="AmountOfDataHosp"/>
      <w:bookmarkStart w:id="53" w:name="_Toc466830419"/>
      <w:r w:rsidRPr="00380E87">
        <w:t>Amount of Data</w:t>
      </w:r>
      <w:bookmarkEnd w:id="52"/>
      <w:bookmarkEnd w:id="53"/>
    </w:p>
    <w:p w14:paraId="186F171E" w14:textId="4941A79D" w:rsidR="00750880" w:rsidRDefault="00750880" w:rsidP="00750880">
      <w:pPr>
        <w:pStyle w:val="Caption"/>
      </w:pPr>
      <w:bookmarkStart w:id="54" w:name="_Toc464647228"/>
      <w:r w:rsidRPr="007B15AC">
        <w:t xml:space="preserve">Table </w:t>
      </w:r>
      <w:fldSimple w:instr=" SEQ Table \* ARABIC ">
        <w:r>
          <w:rPr>
            <w:noProof/>
          </w:rPr>
          <w:t>17</w:t>
        </w:r>
      </w:fldSimple>
      <w:r w:rsidRPr="007B15AC">
        <w:t xml:space="preserve">: </w:t>
      </w:r>
      <w:r>
        <w:t>Preferred Amount of Data from Current Hospitalization</w:t>
      </w:r>
      <w:bookmarkEnd w:id="54"/>
    </w:p>
    <w:p w14:paraId="29958DDA" w14:textId="7B7214D2" w:rsidR="00D978F9" w:rsidRDefault="0008351D" w:rsidP="00BD63DF">
      <w:pPr>
        <w:jc w:val="center"/>
        <w:rPr>
          <w:b/>
        </w:rPr>
      </w:pPr>
      <w:r w:rsidRPr="0008351D">
        <w:rPr>
          <w:b/>
        </w:rPr>
        <w:drawing>
          <wp:inline distT="0" distB="0" distL="0" distR="0" wp14:anchorId="6295A75C" wp14:editId="194107CF">
            <wp:extent cx="4649537" cy="2042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9386" b="22052"/>
                    <a:stretch/>
                  </pic:blipFill>
                  <pic:spPr bwMode="auto">
                    <a:xfrm>
                      <a:off x="0" y="0"/>
                      <a:ext cx="4654634" cy="2044399"/>
                    </a:xfrm>
                    <a:prstGeom prst="rect">
                      <a:avLst/>
                    </a:prstGeom>
                    <a:ln>
                      <a:noFill/>
                    </a:ln>
                    <a:extLst>
                      <a:ext uri="{53640926-AAD7-44D8-BBD7-CCE9431645EC}">
                        <a14:shadowObscured xmlns:a14="http://schemas.microsoft.com/office/drawing/2010/main"/>
                      </a:ext>
                    </a:extLst>
                  </pic:spPr>
                </pic:pic>
              </a:graphicData>
            </a:graphic>
          </wp:inline>
        </w:drawing>
      </w:r>
    </w:p>
    <w:p w14:paraId="55C3646B" w14:textId="77777777" w:rsidR="00D978F9" w:rsidRPr="00D978F9" w:rsidRDefault="00D978F9" w:rsidP="00D978F9">
      <w:pPr>
        <w:rPr>
          <w:b/>
        </w:rPr>
      </w:pPr>
      <w:r w:rsidRPr="00D978F9">
        <w:rPr>
          <w:b/>
          <w:bCs/>
        </w:rPr>
        <w:t>DESCRIPTION</w:t>
      </w:r>
    </w:p>
    <w:p w14:paraId="43F04506" w14:textId="77777777" w:rsidR="00D978F9" w:rsidRPr="00D978F9" w:rsidRDefault="00D978F9" w:rsidP="00D978F9">
      <w:r w:rsidRPr="00D978F9">
        <w:t>This question asked about certain sections which contain data with the potential to be voluminous or repetitive. There were significant differences in some:</w:t>
      </w:r>
    </w:p>
    <w:p w14:paraId="7394BD16" w14:textId="77777777" w:rsidR="00B032BB" w:rsidRPr="00D978F9" w:rsidRDefault="006D1F50" w:rsidP="00D978F9">
      <w:pPr>
        <w:numPr>
          <w:ilvl w:val="0"/>
          <w:numId w:val="27"/>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14:paraId="2C26E0E4" w14:textId="77777777" w:rsidR="00B032BB" w:rsidRPr="00D978F9" w:rsidRDefault="006D1F50" w:rsidP="00D978F9">
      <w:pPr>
        <w:numPr>
          <w:ilvl w:val="0"/>
          <w:numId w:val="27"/>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14:paraId="4E680591" w14:textId="77777777" w:rsidR="00D978F9" w:rsidRDefault="00D978F9" w:rsidP="00D978F9">
      <w:pPr>
        <w:rPr>
          <w:b/>
          <w:bCs/>
        </w:rPr>
      </w:pPr>
    </w:p>
    <w:p w14:paraId="6A8E53E2" w14:textId="77777777" w:rsidR="00D978F9" w:rsidRPr="00D978F9" w:rsidRDefault="00D978F9" w:rsidP="00D978F9">
      <w:pPr>
        <w:rPr>
          <w:b/>
        </w:rPr>
      </w:pPr>
      <w:r w:rsidRPr="00D978F9">
        <w:rPr>
          <w:b/>
          <w:bCs/>
        </w:rPr>
        <w:t>INTERPRETATION</w:t>
      </w:r>
    </w:p>
    <w:p w14:paraId="7134E2C2" w14:textId="77777777"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14:paraId="07AA73E8" w14:textId="77777777" w:rsidR="00D978F9" w:rsidRDefault="00D978F9" w:rsidP="00D978F9">
      <w:pPr>
        <w:rPr>
          <w:b/>
          <w:bCs/>
        </w:rPr>
      </w:pPr>
    </w:p>
    <w:p w14:paraId="14EC2EA1" w14:textId="77777777" w:rsidR="00D978F9" w:rsidRPr="00D978F9" w:rsidRDefault="00D978F9" w:rsidP="00D978F9">
      <w:pPr>
        <w:rPr>
          <w:b/>
        </w:rPr>
      </w:pPr>
      <w:r w:rsidRPr="00D978F9">
        <w:rPr>
          <w:b/>
          <w:bCs/>
        </w:rPr>
        <w:t>RECOMMENDATIONS</w:t>
      </w:r>
    </w:p>
    <w:p w14:paraId="213D7792" w14:textId="159DDB90" w:rsidR="00D978F9" w:rsidRPr="00FE084B" w:rsidRDefault="006D1F50" w:rsidP="004835BA">
      <w:pPr>
        <w:numPr>
          <w:ilvl w:val="0"/>
          <w:numId w:val="35"/>
        </w:numPr>
      </w:pPr>
      <w:r w:rsidRPr="00FF5F68">
        <w:rPr>
          <w:b/>
        </w:rPr>
        <w:t>Consider the</w:t>
      </w:r>
      <w:r w:rsidR="00FF5F68">
        <w:rPr>
          <w:b/>
        </w:rPr>
        <w:t xml:space="preserve"> above</w:t>
      </w:r>
      <w:r w:rsidRPr="00FF5F68">
        <w:rPr>
          <w:b/>
        </w:rPr>
        <w:t xml:space="preserve"> preferences for the amount</w:t>
      </w:r>
      <w:r w:rsidR="00FF5F68" w:rsidRPr="00FF5F68">
        <w:rPr>
          <w:b/>
        </w:rPr>
        <w:t xml:space="preserve"> of data </w:t>
      </w:r>
      <w:r w:rsidRPr="00FF5F68">
        <w:rPr>
          <w:b/>
        </w:rPr>
        <w:t xml:space="preserve"> to include</w:t>
      </w:r>
      <w:r w:rsidR="00FF5F68" w:rsidRPr="00FF5F68">
        <w:rPr>
          <w:b/>
        </w:rPr>
        <w:t xml:space="preserve"> in each section</w:t>
      </w:r>
      <w:r w:rsidRPr="00FE084B">
        <w:t xml:space="preserve">, since most providers wanted a </w:t>
      </w:r>
      <w:r w:rsidRPr="00FE084B">
        <w:rPr>
          <w:bCs/>
        </w:rPr>
        <w:t xml:space="preserve">summary </w:t>
      </w:r>
      <w:r w:rsidRPr="00FE084B">
        <w:t>of the most recent ho</w:t>
      </w:r>
      <w:r w:rsidR="00D978F9" w:rsidRPr="00FE084B">
        <w:t>spitalization, not all details</w:t>
      </w:r>
    </w:p>
    <w:p w14:paraId="3117FFAA" w14:textId="5CE21F72" w:rsidR="00D978F9" w:rsidRPr="00FE084B" w:rsidRDefault="00D978F9" w:rsidP="004835BA">
      <w:pPr>
        <w:numPr>
          <w:ilvl w:val="0"/>
          <w:numId w:val="35"/>
        </w:numPr>
      </w:pPr>
      <w:r w:rsidRPr="00FF5F68">
        <w:rPr>
          <w:b/>
          <w:bCs/>
        </w:rPr>
        <w:t xml:space="preserve">Strongly </w:t>
      </w:r>
      <w:r w:rsidRPr="00FF5F68">
        <w:rPr>
          <w:b/>
        </w:rPr>
        <w:t xml:space="preserve"> consider including all procedures done during the hospitalization.</w:t>
      </w:r>
      <w:r w:rsidRPr="00FE084B">
        <w:t xml:space="preserve"> However, we clarify that “procedures” was probably assumed by respondents to mean surgical or invasive procedure procedures, and not to include routine things such as insertion of an I/V line which technically can be considered a procedure but us probably not of interest to most providers. </w:t>
      </w:r>
    </w:p>
    <w:p w14:paraId="7E3A62C4" w14:textId="77777777" w:rsidR="009F00F9" w:rsidRDefault="009F00F9" w:rsidP="009F00F9">
      <w:pPr>
        <w:rPr>
          <w:bCs/>
        </w:rPr>
      </w:pPr>
    </w:p>
    <w:p w14:paraId="38D555D6" w14:textId="79EE6265" w:rsidR="000E1047" w:rsidRDefault="000E1047" w:rsidP="000E1047">
      <w:pPr>
        <w:pStyle w:val="Caption"/>
      </w:pPr>
      <w:bookmarkStart w:id="55" w:name="_Toc464647229"/>
      <w:r w:rsidRPr="007B15AC">
        <w:lastRenderedPageBreak/>
        <w:t xml:space="preserve">Table </w:t>
      </w:r>
      <w:fldSimple w:instr=" SEQ Table \* ARABIC ">
        <w:r>
          <w:rPr>
            <w:noProof/>
          </w:rPr>
          <w:t>18</w:t>
        </w:r>
      </w:fldSimple>
      <w:r w:rsidRPr="007B15AC">
        <w:t xml:space="preserve">: </w:t>
      </w:r>
      <w:r>
        <w:t>Preferred Amount of Data from Prior Hospitalizations</w:t>
      </w:r>
      <w:bookmarkEnd w:id="55"/>
    </w:p>
    <w:p w14:paraId="20EC010D" w14:textId="2FF31C32" w:rsidR="009F00F9" w:rsidRDefault="00470356" w:rsidP="00CC0AEA">
      <w:pPr>
        <w:jc w:val="center"/>
        <w:rPr>
          <w:bCs/>
        </w:rPr>
      </w:pPr>
      <w:r w:rsidRPr="00470356">
        <w:rPr>
          <w:bCs/>
        </w:rPr>
        <w:drawing>
          <wp:inline distT="0" distB="0" distL="0" distR="0" wp14:anchorId="28389A9A" wp14:editId="416E2C1B">
            <wp:extent cx="4648200" cy="21869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20925" b="16342"/>
                    <a:stretch/>
                  </pic:blipFill>
                  <pic:spPr bwMode="auto">
                    <a:xfrm>
                      <a:off x="0" y="0"/>
                      <a:ext cx="4662513" cy="2193674"/>
                    </a:xfrm>
                    <a:prstGeom prst="rect">
                      <a:avLst/>
                    </a:prstGeom>
                    <a:ln>
                      <a:noFill/>
                    </a:ln>
                    <a:extLst>
                      <a:ext uri="{53640926-AAD7-44D8-BBD7-CCE9431645EC}">
                        <a14:shadowObscured xmlns:a14="http://schemas.microsoft.com/office/drawing/2010/main"/>
                      </a:ext>
                    </a:extLst>
                  </pic:spPr>
                </pic:pic>
              </a:graphicData>
            </a:graphic>
          </wp:inline>
        </w:drawing>
      </w:r>
    </w:p>
    <w:p w14:paraId="635D989F" w14:textId="77777777" w:rsidR="00FE084B" w:rsidRDefault="00FE084B" w:rsidP="009F00F9">
      <w:pPr>
        <w:rPr>
          <w:b/>
          <w:bCs/>
        </w:rPr>
      </w:pPr>
    </w:p>
    <w:p w14:paraId="71DD7BE5" w14:textId="77777777" w:rsidR="009F00F9" w:rsidRPr="009F00F9" w:rsidRDefault="009F00F9" w:rsidP="009F00F9">
      <w:pPr>
        <w:rPr>
          <w:b/>
        </w:rPr>
      </w:pPr>
      <w:r w:rsidRPr="009F00F9">
        <w:rPr>
          <w:b/>
          <w:bCs/>
        </w:rPr>
        <w:t>DESCRIPTION</w:t>
      </w:r>
    </w:p>
    <w:p w14:paraId="58E6FB99" w14:textId="02CA818E"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14:paraId="222AEE56" w14:textId="77777777" w:rsidR="009F00F9" w:rsidRDefault="009F00F9" w:rsidP="009F00F9">
      <w:pPr>
        <w:rPr>
          <w:bCs/>
        </w:rPr>
      </w:pPr>
    </w:p>
    <w:p w14:paraId="304EFCB7" w14:textId="77777777" w:rsidR="009F00F9" w:rsidRPr="009F00F9" w:rsidRDefault="009F00F9" w:rsidP="009F00F9">
      <w:pPr>
        <w:rPr>
          <w:b/>
        </w:rPr>
      </w:pPr>
      <w:r w:rsidRPr="009F00F9">
        <w:rPr>
          <w:b/>
          <w:bCs/>
        </w:rPr>
        <w:t>INTERPRETATION</w:t>
      </w:r>
    </w:p>
    <w:p w14:paraId="230452BC" w14:textId="2DD8E5DA"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14:paraId="3570827D" w14:textId="456C8E60" w:rsidR="009F00F9" w:rsidRPr="009F00F9" w:rsidRDefault="009F00F9" w:rsidP="009F00F9"/>
    <w:p w14:paraId="384ABCBE" w14:textId="77777777" w:rsidR="009F00F9" w:rsidRPr="009F00F9" w:rsidRDefault="009F00F9" w:rsidP="009F00F9">
      <w:pPr>
        <w:rPr>
          <w:b/>
        </w:rPr>
      </w:pPr>
      <w:r w:rsidRPr="009F00F9">
        <w:rPr>
          <w:b/>
          <w:bCs/>
        </w:rPr>
        <w:t>RECOMMENDATIONS</w:t>
      </w:r>
    </w:p>
    <w:p w14:paraId="26379BDE" w14:textId="63FCD7E9" w:rsidR="007E269E" w:rsidRPr="009F00F9" w:rsidRDefault="001D7F3C" w:rsidP="00A376C8">
      <w:pPr>
        <w:numPr>
          <w:ilvl w:val="0"/>
          <w:numId w:val="34"/>
        </w:numPr>
      </w:pPr>
      <w:r w:rsidRPr="00FF5F68">
        <w:rPr>
          <w:b/>
        </w:rPr>
        <w:t xml:space="preserve">Since most providers wanted a </w:t>
      </w:r>
      <w:r w:rsidRPr="00FF5F68">
        <w:rPr>
          <w:b/>
          <w:bCs/>
        </w:rPr>
        <w:t xml:space="preserve">summary </w:t>
      </w:r>
      <w:r w:rsidRPr="00FF5F68">
        <w:rPr>
          <w:b/>
        </w:rPr>
        <w:t xml:space="preserve">of the </w:t>
      </w:r>
      <w:r w:rsidR="009F00F9" w:rsidRPr="00FF5F68">
        <w:rPr>
          <w:b/>
        </w:rPr>
        <w:t xml:space="preserve">current </w:t>
      </w:r>
      <w:r w:rsidRPr="00FF5F68">
        <w:rPr>
          <w:b/>
        </w:rPr>
        <w:t>hospitalization, not all details, consider the</w:t>
      </w:r>
      <w:r w:rsidR="00FF5F68" w:rsidRPr="00FF5F68">
        <w:rPr>
          <w:b/>
        </w:rPr>
        <w:t xml:space="preserve"> above</w:t>
      </w:r>
      <w:r w:rsidRPr="00FF5F68">
        <w:rPr>
          <w:b/>
        </w:rPr>
        <w:t xml:space="preserve"> preferences when deciding what to include.</w:t>
      </w:r>
      <w:r w:rsidRPr="009F00F9">
        <w:t xml:space="preserve"> If anything earlier than the latest hospitalization is included, be parsimonious and consider the volume. </w:t>
      </w:r>
    </w:p>
    <w:p w14:paraId="04ABE5C5" w14:textId="01880A48" w:rsidR="007E269E" w:rsidRPr="009F00F9" w:rsidRDefault="001D7F3C" w:rsidP="00A376C8">
      <w:pPr>
        <w:numPr>
          <w:ilvl w:val="0"/>
          <w:numId w:val="34"/>
        </w:numPr>
      </w:pPr>
      <w:r w:rsidRPr="00FF5F68">
        <w:rPr>
          <w:b/>
        </w:rPr>
        <w:t>Consider including historical procedures and even procedures done long ago, if major and/or pertinent to the treatment being given now.</w:t>
      </w:r>
      <w:r w:rsidRPr="009F00F9">
        <w:t xml:space="preserve">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14:paraId="16EC4FDC" w14:textId="77777777" w:rsidR="00BA257A" w:rsidRDefault="00BA257A">
      <w:pPr>
        <w:rPr>
          <w:noProof w:val="0"/>
          <w:sz w:val="22"/>
          <w:szCs w:val="26"/>
        </w:rPr>
      </w:pPr>
      <w:r>
        <w:br w:type="page"/>
      </w:r>
    </w:p>
    <w:p w14:paraId="16DA20A4" w14:textId="051BCF4C" w:rsidR="0024452D" w:rsidRPr="0024452D" w:rsidRDefault="00DA4476" w:rsidP="00380E87">
      <w:pPr>
        <w:pStyle w:val="Heading4"/>
      </w:pPr>
      <w:bookmarkStart w:id="56" w:name="_Toc466830420"/>
      <w:bookmarkStart w:id="57" w:name="SpecialtyHosp"/>
      <w:r>
        <w:lastRenderedPageBreak/>
        <w:t>Differences depending on Specialty</w:t>
      </w:r>
      <w:bookmarkEnd w:id="56"/>
      <w:r w:rsidR="0024452D">
        <w:t xml:space="preserve"> </w:t>
      </w:r>
    </w:p>
    <w:bookmarkEnd w:id="57"/>
    <w:p w14:paraId="31A11F8E" w14:textId="77777777" w:rsidR="00C34352" w:rsidRDefault="00C34352" w:rsidP="00BD1C52"/>
    <w:p w14:paraId="1517D227" w14:textId="7A6F3A58" w:rsidR="00C40C58" w:rsidRDefault="00C40C58" w:rsidP="00C40C58">
      <w:pPr>
        <w:rPr>
          <w:b/>
          <w:bCs/>
        </w:rPr>
      </w:pPr>
      <w:r>
        <w:rPr>
          <w:bCs/>
        </w:rPr>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14:paraId="7A6879DB" w14:textId="77777777" w:rsidR="00C40C58" w:rsidRDefault="00C40C58" w:rsidP="00BD1C52"/>
    <w:p w14:paraId="3A9EDA15" w14:textId="674348F5" w:rsidR="003853D0" w:rsidRDefault="003853D0" w:rsidP="003853D0">
      <w:pPr>
        <w:pStyle w:val="Caption"/>
      </w:pPr>
      <w:bookmarkStart w:id="58" w:name="_Toc464647230"/>
      <w:r w:rsidRPr="007B15AC">
        <w:t xml:space="preserve">Table </w:t>
      </w:r>
      <w:fldSimple w:instr=" SEQ Table \* ARABIC ">
        <w:r>
          <w:rPr>
            <w:noProof/>
          </w:rPr>
          <w:t>19</w:t>
        </w:r>
      </w:fldSimple>
      <w:r w:rsidRPr="007B15AC">
        <w:t xml:space="preserve">: </w:t>
      </w:r>
      <w:r>
        <w:t xml:space="preserve">Value of Sections </w:t>
      </w:r>
      <w:r w:rsidR="00A85B9E">
        <w:t>from Hospital Discharge</w:t>
      </w:r>
      <w:r>
        <w:t xml:space="preserve"> </w:t>
      </w:r>
      <w:r w:rsidR="00A85B9E">
        <w:br/>
      </w:r>
      <w:r>
        <w:t>– Differences by Specialty</w:t>
      </w:r>
      <w:r w:rsidR="00186AAD">
        <w:t xml:space="preserve"> -- Percentage Considered “Valuable” or “Necessary”</w:t>
      </w:r>
      <w:bookmarkEnd w:id="58"/>
    </w:p>
    <w:p w14:paraId="79E14142" w14:textId="77777777" w:rsidR="00186AAD" w:rsidRDefault="00F7561A" w:rsidP="0006347E">
      <w:pPr>
        <w:jc w:val="center"/>
      </w:pPr>
      <w:r w:rsidRPr="00F7561A">
        <w:drawing>
          <wp:inline distT="0" distB="0" distL="0" distR="0" wp14:anchorId="5F39E95F" wp14:editId="70BC21DB">
            <wp:extent cx="4495800" cy="236791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20799" b="8975"/>
                    <a:stretch/>
                  </pic:blipFill>
                  <pic:spPr bwMode="auto">
                    <a:xfrm>
                      <a:off x="0" y="0"/>
                      <a:ext cx="4507425" cy="2374040"/>
                    </a:xfrm>
                    <a:prstGeom prst="rect">
                      <a:avLst/>
                    </a:prstGeom>
                    <a:ln>
                      <a:noFill/>
                    </a:ln>
                    <a:extLst>
                      <a:ext uri="{53640926-AAD7-44D8-BBD7-CCE9431645EC}">
                        <a14:shadowObscured xmlns:a14="http://schemas.microsoft.com/office/drawing/2010/main"/>
                      </a:ext>
                    </a:extLst>
                  </pic:spPr>
                </pic:pic>
              </a:graphicData>
            </a:graphic>
          </wp:inline>
        </w:drawing>
      </w:r>
      <w:r w:rsidRPr="00F7561A">
        <w:t xml:space="preserve"> </w:t>
      </w:r>
    </w:p>
    <w:p w14:paraId="3C5E46A9" w14:textId="1178EDB1" w:rsidR="00186AAD" w:rsidRDefault="00186AAD" w:rsidP="00186AAD">
      <w:pPr>
        <w:pStyle w:val="Caption"/>
      </w:pPr>
      <w:bookmarkStart w:id="59" w:name="_Toc464647231"/>
      <w:r w:rsidRPr="007B15AC">
        <w:t xml:space="preserve">Table </w:t>
      </w:r>
      <w:fldSimple w:instr=" SEQ Table \* ARABIC ">
        <w:r>
          <w:rPr>
            <w:noProof/>
          </w:rPr>
          <w:t>20</w:t>
        </w:r>
      </w:fldSimple>
      <w:r w:rsidRPr="007B15AC">
        <w:t xml:space="preserve">: </w:t>
      </w:r>
      <w:r>
        <w:t xml:space="preserve">Value of Sections </w:t>
      </w:r>
      <w:r w:rsidR="00A85B9E">
        <w:t>from Hospital Discharge</w:t>
      </w:r>
      <w:r>
        <w:t xml:space="preserve"> </w:t>
      </w:r>
      <w:r w:rsidR="00A85B9E">
        <w:br/>
      </w:r>
      <w:r>
        <w:t>– Differences by Specialty – Weighted Average Score</w:t>
      </w:r>
      <w:bookmarkEnd w:id="59"/>
    </w:p>
    <w:p w14:paraId="6618306F" w14:textId="51916EE5" w:rsidR="00BF539F" w:rsidRDefault="00F7561A" w:rsidP="0006347E">
      <w:pPr>
        <w:jc w:val="center"/>
      </w:pPr>
      <w:r w:rsidRPr="00F7561A">
        <w:drawing>
          <wp:inline distT="0" distB="0" distL="0" distR="0" wp14:anchorId="600853D6" wp14:editId="6B44306E">
            <wp:extent cx="4594860" cy="2738677"/>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20529"/>
                    <a:stretch/>
                  </pic:blipFill>
                  <pic:spPr bwMode="auto">
                    <a:xfrm>
                      <a:off x="0" y="0"/>
                      <a:ext cx="4615329" cy="2750877"/>
                    </a:xfrm>
                    <a:prstGeom prst="rect">
                      <a:avLst/>
                    </a:prstGeom>
                    <a:ln>
                      <a:noFill/>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0841D078"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14:paraId="6B8CC2A6" w14:textId="638A65BF" w:rsidR="00B032BB" w:rsidRPr="00584E5E" w:rsidRDefault="00411A2D" w:rsidP="00584E5E">
      <w:pPr>
        <w:numPr>
          <w:ilvl w:val="0"/>
          <w:numId w:val="19"/>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14:paraId="276F0D54" w14:textId="716DA09E" w:rsidR="00C06037" w:rsidRPr="000B5AE1" w:rsidRDefault="00411A2D" w:rsidP="001B307F">
      <w:pPr>
        <w:numPr>
          <w:ilvl w:val="0"/>
          <w:numId w:val="19"/>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14:paraId="6A5F1246" w14:textId="6CE0AAAC" w:rsidR="00C06037" w:rsidRPr="000B5AE1" w:rsidRDefault="00411A2D" w:rsidP="001B307F">
      <w:pPr>
        <w:numPr>
          <w:ilvl w:val="0"/>
          <w:numId w:val="19"/>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5"/>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2B492F7C" w14:textId="42A96D07" w:rsidR="00130ABF" w:rsidRDefault="00130ABF" w:rsidP="00130ABF">
      <w:commentRangeStart w:id="60"/>
      <w:r>
        <w:t>Automatic generation of C-CDA can only strive to come as close as possible, a “sensible default.” But software that automatically generates C-CDA cannot be expected to have an experienced clinician’s judgment. I</w:t>
      </w:r>
      <w:r w:rsidRPr="00130ABF">
        <w:t>nformation that is required from CCDA will depend on clinical setting/department, clinical specialty, physician, and, most importantly on complexity of clinical use case. A clinical detail that is life-saving in one clinical case, may be irrelevant in thousands of other clinical cases.</w:t>
      </w:r>
      <w:commentRangeEnd w:id="60"/>
      <w:r>
        <w:rPr>
          <w:rStyle w:val="CommentReference"/>
          <w:noProof w:val="0"/>
        </w:rPr>
        <w:commentReference w:id="60"/>
      </w:r>
    </w:p>
    <w:p w14:paraId="31AF7526" w14:textId="77777777" w:rsidR="00130ABF" w:rsidRDefault="00130ABF" w:rsidP="00130ABF"/>
    <w:p w14:paraId="274105D5" w14:textId="78C876FD" w:rsidR="00947141" w:rsidRDefault="00010350" w:rsidP="00130ABF">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r w:rsidR="00130ABF">
        <w:rPr>
          <w:b/>
          <w:bCs/>
        </w:rPr>
        <w:t xml:space="preserve"> in the context of the clinical use case of which the ToC is a part</w:t>
      </w:r>
      <w:r w:rsidR="000B5AE1" w:rsidRPr="000B5AE1">
        <w:t xml:space="preserve">, regardless of the overall average scores. </w:t>
      </w:r>
    </w:p>
    <w:p w14:paraId="3A22F9C5" w14:textId="43B3F9AE" w:rsidR="00540244" w:rsidRDefault="00540244" w:rsidP="00380E87">
      <w:pPr>
        <w:pStyle w:val="Heading3nospace"/>
      </w:pPr>
      <w:bookmarkStart w:id="61" w:name="_Toc466830421"/>
      <w:bookmarkStart w:id="62" w:name="Ambulatory"/>
      <w:proofErr w:type="spellStart"/>
      <w:r>
        <w:t>ToC</w:t>
      </w:r>
      <w:proofErr w:type="spellEnd"/>
      <w:r>
        <w:t xml:space="preserve"> from Ambulatory Visit</w:t>
      </w:r>
      <w:r w:rsidR="00237103">
        <w:t>s</w:t>
      </w:r>
      <w:bookmarkEnd w:id="61"/>
    </w:p>
    <w:p w14:paraId="373590CC" w14:textId="1D00AF5D" w:rsidR="00DA4476" w:rsidRPr="00100F1E" w:rsidRDefault="00DA4476" w:rsidP="00380E87">
      <w:pPr>
        <w:pStyle w:val="Heading4"/>
      </w:pPr>
      <w:bookmarkStart w:id="63" w:name="_Toc466830422"/>
      <w:bookmarkEnd w:id="62"/>
      <w:r>
        <w:t>Preference vs Experience</w:t>
      </w:r>
      <w:bookmarkEnd w:id="63"/>
    </w:p>
    <w:p w14:paraId="35F0644B" w14:textId="74B90914" w:rsidR="00285117" w:rsidRDefault="00285117" w:rsidP="00285117">
      <w:pPr>
        <w:pStyle w:val="Caption"/>
      </w:pPr>
      <w:bookmarkStart w:id="64" w:name="_Toc464647232"/>
      <w:r w:rsidRPr="007B15AC">
        <w:t xml:space="preserve">Table </w:t>
      </w:r>
      <w:fldSimple w:instr=" SEQ Table \* ARABIC ">
        <w:r>
          <w:rPr>
            <w:noProof/>
          </w:rPr>
          <w:t>21</w:t>
        </w:r>
      </w:fldSimple>
      <w:r w:rsidRPr="007B15AC">
        <w:t xml:space="preserve">: </w:t>
      </w:r>
      <w:r>
        <w:t xml:space="preserve">Preferences for </w:t>
      </w:r>
      <w:proofErr w:type="spellStart"/>
      <w:r>
        <w:t>ToC</w:t>
      </w:r>
      <w:proofErr w:type="spellEnd"/>
      <w:r>
        <w:t xml:space="preserve"> from Ambulatory Visit</w:t>
      </w:r>
      <w:bookmarkEnd w:id="64"/>
    </w:p>
    <w:p w14:paraId="70A69D96" w14:textId="77777777" w:rsidR="00D77ACC" w:rsidRDefault="00465A40" w:rsidP="0006347E">
      <w:pPr>
        <w:jc w:val="center"/>
      </w:pPr>
      <w:r w:rsidRPr="00465A40">
        <w:drawing>
          <wp:inline distT="0" distB="0" distL="0" distR="0" wp14:anchorId="79D1F844" wp14:editId="6A9C03EA">
            <wp:extent cx="4770181" cy="17830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8055" r="1948" b="33077"/>
                    <a:stretch/>
                  </pic:blipFill>
                  <pic:spPr bwMode="auto">
                    <a:xfrm>
                      <a:off x="0" y="0"/>
                      <a:ext cx="4776817" cy="1785561"/>
                    </a:xfrm>
                    <a:prstGeom prst="rect">
                      <a:avLst/>
                    </a:prstGeom>
                    <a:ln>
                      <a:noFill/>
                    </a:ln>
                    <a:extLst>
                      <a:ext uri="{53640926-AAD7-44D8-BBD7-CCE9431645EC}">
                        <a14:shadowObscured xmlns:a14="http://schemas.microsoft.com/office/drawing/2010/main"/>
                      </a:ext>
                    </a:extLst>
                  </pic:spPr>
                </pic:pic>
              </a:graphicData>
            </a:graphic>
          </wp:inline>
        </w:drawing>
      </w:r>
      <w:r w:rsidRPr="00465A40">
        <w:t xml:space="preserve"> </w:t>
      </w:r>
    </w:p>
    <w:p w14:paraId="3E0E24C2" w14:textId="6B08FEA0" w:rsidR="00285117" w:rsidRDefault="00285117" w:rsidP="00285117">
      <w:pPr>
        <w:pStyle w:val="Caption"/>
      </w:pPr>
      <w:bookmarkStart w:id="65" w:name="_Toc464647233"/>
      <w:r w:rsidRPr="007B15AC">
        <w:lastRenderedPageBreak/>
        <w:t xml:space="preserve">Table </w:t>
      </w:r>
      <w:fldSimple w:instr=" SEQ Table \* ARABIC ">
        <w:r>
          <w:rPr>
            <w:noProof/>
          </w:rPr>
          <w:t>22</w:t>
        </w:r>
      </w:fldSimple>
      <w:r w:rsidRPr="007B15AC">
        <w:t xml:space="preserve">: </w:t>
      </w:r>
      <w:r>
        <w:t xml:space="preserve">Experience with </w:t>
      </w:r>
      <w:proofErr w:type="spellStart"/>
      <w:r>
        <w:t>ToC</w:t>
      </w:r>
      <w:proofErr w:type="spellEnd"/>
      <w:r>
        <w:t xml:space="preserve"> from </w:t>
      </w:r>
      <w:r w:rsidR="004955B5">
        <w:t>Ambulatory Visit</w:t>
      </w:r>
      <w:bookmarkEnd w:id="65"/>
    </w:p>
    <w:p w14:paraId="557F986B" w14:textId="42F8899D" w:rsidR="000E1729" w:rsidRDefault="00465A40" w:rsidP="0006347E">
      <w:pPr>
        <w:jc w:val="center"/>
      </w:pPr>
      <w:r w:rsidRPr="00465A40">
        <w:drawing>
          <wp:inline distT="0" distB="0" distL="0" distR="0" wp14:anchorId="4322B903" wp14:editId="316BF48D">
            <wp:extent cx="4612218" cy="2087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18153" r="2207" b="22821"/>
                    <a:stretch/>
                  </pic:blipFill>
                  <pic:spPr bwMode="auto">
                    <a:xfrm>
                      <a:off x="0" y="0"/>
                      <a:ext cx="4642944" cy="2101789"/>
                    </a:xfrm>
                    <a:prstGeom prst="rect">
                      <a:avLst/>
                    </a:prstGeom>
                    <a:ln>
                      <a:noFill/>
                    </a:ln>
                    <a:extLst>
                      <a:ext uri="{53640926-AAD7-44D8-BBD7-CCE9431645EC}">
                        <a14:shadowObscured xmlns:a14="http://schemas.microsoft.com/office/drawing/2010/main"/>
                      </a:ext>
                    </a:extLst>
                  </pic:spPr>
                </pic:pic>
              </a:graphicData>
            </a:graphic>
          </wp:inline>
        </w:drawing>
      </w:r>
    </w:p>
    <w:p w14:paraId="31D763C0" w14:textId="77777777" w:rsidR="00100F1E" w:rsidRPr="00100F1E" w:rsidRDefault="00100F1E" w:rsidP="00100F1E">
      <w:r w:rsidRPr="00100F1E">
        <w:rPr>
          <w:b/>
          <w:bCs/>
        </w:rPr>
        <w:t>DESCRIPTION</w:t>
      </w:r>
    </w:p>
    <w:p w14:paraId="2F1A94A4" w14:textId="4981A1D6"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14:paraId="7A9A14B5" w14:textId="77777777" w:rsidR="00C41063" w:rsidRDefault="00C41063" w:rsidP="00100F1E"/>
    <w:p w14:paraId="29C533E4" w14:textId="2DCA02A4" w:rsidR="00100F1E" w:rsidRPr="00100F1E" w:rsidRDefault="00100F1E" w:rsidP="00100F1E">
      <w:r w:rsidRPr="00100F1E">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14:paraId="04195101" w14:textId="77777777" w:rsidR="00C41063" w:rsidRDefault="00C41063" w:rsidP="00100F1E">
      <w:pPr>
        <w:rPr>
          <w:b/>
          <w:bCs/>
        </w:rPr>
      </w:pPr>
    </w:p>
    <w:p w14:paraId="5233ACAA" w14:textId="77777777"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14:paraId="266331CB" w14:textId="77777777" w:rsidR="004F2D38" w:rsidRDefault="004F2D38" w:rsidP="00100F1E">
      <w:pPr>
        <w:rPr>
          <w:b/>
          <w:bCs/>
        </w:rPr>
      </w:pPr>
    </w:p>
    <w:p w14:paraId="0D648347" w14:textId="77777777" w:rsidR="00100F1E" w:rsidRPr="00100F1E" w:rsidRDefault="00100F1E" w:rsidP="00100F1E">
      <w:r w:rsidRPr="00100F1E">
        <w:rPr>
          <w:b/>
          <w:bCs/>
        </w:rPr>
        <w:t>INTERPRETATION</w:t>
      </w:r>
    </w:p>
    <w:p w14:paraId="640CFF47" w14:textId="1B0A44C5"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14:paraId="10E6E63B" w14:textId="77777777" w:rsidR="00100F1E" w:rsidRDefault="00100F1E" w:rsidP="00100F1E"/>
    <w:p w14:paraId="61AA2161" w14:textId="60C1387F"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14:paraId="051B2966" w14:textId="77777777" w:rsidR="00100F1E" w:rsidRDefault="00100F1E" w:rsidP="00100F1E">
      <w:pPr>
        <w:rPr>
          <w:b/>
          <w:bCs/>
        </w:rPr>
      </w:pPr>
    </w:p>
    <w:p w14:paraId="34C282E2" w14:textId="468B0820" w:rsidR="00100F1E" w:rsidRP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w:t>
      </w:r>
      <w:r w:rsidR="003E554B">
        <w:t>in response to the “</w:t>
      </w:r>
      <w:hyperlink w:anchor="LongSurvey" w:history="1">
        <w:r w:rsidR="003E554B" w:rsidRPr="003E554B">
          <w:rPr>
            <w:rStyle w:val="Hyperlink"/>
            <w:sz w:val="20"/>
            <w:lang w:eastAsia="en-US"/>
          </w:rPr>
          <w:t>long survey</w:t>
        </w:r>
      </w:hyperlink>
      <w:r w:rsidRPr="00100F1E">
        <w:t>.</w:t>
      </w:r>
      <w:r w:rsidR="003E554B">
        <w:t>”</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14:paraId="7E0FD7DC" w14:textId="77777777" w:rsidR="00100F1E" w:rsidRDefault="00100F1E" w:rsidP="00100F1E"/>
    <w:p w14:paraId="3E5440AD" w14:textId="41420809" w:rsidR="00DA4476" w:rsidRDefault="00DA4476" w:rsidP="00380E87">
      <w:pPr>
        <w:pStyle w:val="Heading4"/>
      </w:pPr>
      <w:bookmarkStart w:id="66" w:name="_Toc466830423"/>
      <w:bookmarkStart w:id="67" w:name="ValueOfDataAmbulatory"/>
      <w:r>
        <w:lastRenderedPageBreak/>
        <w:t>Value of Data</w:t>
      </w:r>
      <w:bookmarkEnd w:id="66"/>
    </w:p>
    <w:p w14:paraId="46ED087E" w14:textId="69AF9F23" w:rsidR="005726A1" w:rsidRDefault="004955B5" w:rsidP="005726A1">
      <w:pPr>
        <w:pStyle w:val="Caption"/>
      </w:pPr>
      <w:bookmarkStart w:id="68" w:name="_Toc464647234"/>
      <w:bookmarkEnd w:id="67"/>
      <w:r w:rsidRPr="004955B5">
        <w:t xml:space="preserve">Table </w:t>
      </w:r>
      <w:fldSimple w:instr=" SEQ Table \* ARABIC ">
        <w:r>
          <w:rPr>
            <w:noProof/>
          </w:rPr>
          <w:t>23</w:t>
        </w:r>
      </w:fldSimple>
      <w:r w:rsidRPr="004955B5">
        <w:t xml:space="preserve">: Value of Sections from </w:t>
      </w:r>
      <w:r>
        <w:t>Ambulatory</w:t>
      </w:r>
      <w:r w:rsidR="00A85B9E">
        <w:t xml:space="preserve"> Visit</w:t>
      </w:r>
      <w:r>
        <w:t xml:space="preserve"> </w:t>
      </w:r>
      <w:r w:rsidRPr="004955B5">
        <w:t>(</w:t>
      </w:r>
      <w:r>
        <w:t>Consult Note, Progress Note</w:t>
      </w:r>
      <w:r w:rsidRPr="004955B5">
        <w:t xml:space="preserve">, CCD) </w:t>
      </w:r>
      <w:r w:rsidR="00A85B9E">
        <w:br/>
      </w:r>
      <w:r w:rsidRPr="004955B5">
        <w:t>– Percentage Considered “Valuable” or “Necessary”</w:t>
      </w:r>
      <w:bookmarkEnd w:id="68"/>
    </w:p>
    <w:p w14:paraId="7F08F2E5" w14:textId="79FF15AD" w:rsidR="00FD69EC" w:rsidRDefault="006231EF" w:rsidP="005726A1">
      <w:pPr>
        <w:jc w:val="center"/>
      </w:pPr>
      <w:r w:rsidRPr="006231EF">
        <w:rPr>
          <w:highlight w:val="yellow"/>
        </w:rPr>
        <w:drawing>
          <wp:inline distT="0" distB="0" distL="0" distR="0" wp14:anchorId="248ACCD8" wp14:editId="2B0EAE64">
            <wp:extent cx="4876800" cy="27203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t="21507" b="4118"/>
                    <a:stretch/>
                  </pic:blipFill>
                  <pic:spPr bwMode="auto">
                    <a:xfrm>
                      <a:off x="0" y="0"/>
                      <a:ext cx="4875231" cy="2719465"/>
                    </a:xfrm>
                    <a:prstGeom prst="rect">
                      <a:avLst/>
                    </a:prstGeom>
                    <a:ln>
                      <a:noFill/>
                    </a:ln>
                    <a:extLst>
                      <a:ext uri="{53640926-AAD7-44D8-BBD7-CCE9431645EC}">
                        <a14:shadowObscured xmlns:a14="http://schemas.microsoft.com/office/drawing/2010/main"/>
                      </a:ext>
                    </a:extLst>
                  </pic:spPr>
                </pic:pic>
              </a:graphicData>
            </a:graphic>
          </wp:inline>
        </w:drawing>
      </w:r>
    </w:p>
    <w:p w14:paraId="405A0823" w14:textId="0866C566" w:rsidR="00A818E3" w:rsidRDefault="00A818E3" w:rsidP="00A818E3">
      <w:pPr>
        <w:pStyle w:val="Caption"/>
      </w:pPr>
      <w:bookmarkStart w:id="69" w:name="_Toc464647235"/>
      <w:r w:rsidRPr="004955B5">
        <w:t xml:space="preserve">Table </w:t>
      </w:r>
      <w:fldSimple w:instr=" SEQ Table \* ARABIC ">
        <w:r>
          <w:rPr>
            <w:noProof/>
          </w:rPr>
          <w:t>24</w:t>
        </w:r>
      </w:fldSimple>
      <w:r w:rsidRPr="004955B5">
        <w:t xml:space="preserve">: Value of Sections from </w:t>
      </w:r>
      <w:r>
        <w:t xml:space="preserve">Ambulatory </w:t>
      </w:r>
      <w:r w:rsidR="00A85B9E">
        <w:t xml:space="preserve">Visit </w:t>
      </w:r>
      <w:r w:rsidRPr="004955B5">
        <w:t>(</w:t>
      </w:r>
      <w:r>
        <w:t>Consult Note, Progress Note</w:t>
      </w:r>
      <w:r w:rsidRPr="004955B5">
        <w:t xml:space="preserve">, CCD) </w:t>
      </w:r>
      <w:r w:rsidR="00A85B9E">
        <w:br/>
      </w:r>
      <w:r w:rsidRPr="004955B5">
        <w:t xml:space="preserve">– </w:t>
      </w:r>
      <w:r>
        <w:t>Weighted Average Score</w:t>
      </w:r>
      <w:bookmarkEnd w:id="69"/>
    </w:p>
    <w:p w14:paraId="72106D35" w14:textId="649A14FA" w:rsidR="004F2D38" w:rsidRDefault="006231EF" w:rsidP="00FF0DF8">
      <w:pPr>
        <w:jc w:val="center"/>
        <w:rPr>
          <w:highlight w:val="yellow"/>
        </w:rPr>
      </w:pPr>
      <w:r w:rsidRPr="006231EF">
        <w:rPr>
          <w:highlight w:val="yellow"/>
        </w:rPr>
        <w:drawing>
          <wp:inline distT="0" distB="0" distL="0" distR="0" wp14:anchorId="2B1EF28D" wp14:editId="7FFEC316">
            <wp:extent cx="4878152" cy="28346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19958" b="2564"/>
                    <a:stretch/>
                  </pic:blipFill>
                  <pic:spPr bwMode="auto">
                    <a:xfrm>
                      <a:off x="0" y="0"/>
                      <a:ext cx="4892027" cy="2842702"/>
                    </a:xfrm>
                    <a:prstGeom prst="rect">
                      <a:avLst/>
                    </a:prstGeom>
                    <a:ln>
                      <a:noFill/>
                    </a:ln>
                    <a:extLst>
                      <a:ext uri="{53640926-AAD7-44D8-BBD7-CCE9431645EC}">
                        <a14:shadowObscured xmlns:a14="http://schemas.microsoft.com/office/drawing/2010/main"/>
                      </a:ext>
                    </a:extLst>
                  </pic:spPr>
                </pic:pic>
              </a:graphicData>
            </a:graphic>
          </wp:inline>
        </w:drawing>
      </w:r>
    </w:p>
    <w:p w14:paraId="1893412E" w14:textId="3DEF17B6" w:rsidR="00FD69EC" w:rsidRDefault="00FD69EC" w:rsidP="00FD69EC">
      <w:pPr>
        <w:pStyle w:val="Caption"/>
      </w:pPr>
      <w:bookmarkStart w:id="70" w:name="_Toc464647236"/>
      <w:r w:rsidRPr="007B15AC">
        <w:lastRenderedPageBreak/>
        <w:t xml:space="preserve">Table </w:t>
      </w:r>
      <w:fldSimple w:instr=" SEQ Table \* ARABIC ">
        <w:r>
          <w:rPr>
            <w:noProof/>
          </w:rPr>
          <w:t>25</w:t>
        </w:r>
      </w:fldSimple>
      <w:r w:rsidRPr="007B15AC">
        <w:t xml:space="preserve">: </w:t>
      </w:r>
      <w:r>
        <w:t>Value of Sections from Ambulatory Visit – Rank Ordered</w:t>
      </w:r>
      <w:bookmarkEnd w:id="70"/>
    </w:p>
    <w:p w14:paraId="38C3FD2F" w14:textId="640F28B8" w:rsidR="004F2D38" w:rsidRDefault="006231EF" w:rsidP="002247C4">
      <w:pPr>
        <w:jc w:val="center"/>
        <w:rPr>
          <w:highlight w:val="yellow"/>
        </w:rPr>
      </w:pPr>
      <w:r w:rsidRPr="006231EF">
        <w:rPr>
          <w:highlight w:val="yellow"/>
        </w:rPr>
        <w:drawing>
          <wp:inline distT="0" distB="0" distL="0" distR="0" wp14:anchorId="349A14AE" wp14:editId="1ACB48F2">
            <wp:extent cx="4968240" cy="2810491"/>
            <wp:effectExtent l="0" t="0" r="381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19700" b="4873"/>
                    <a:stretch/>
                  </pic:blipFill>
                  <pic:spPr bwMode="auto">
                    <a:xfrm>
                      <a:off x="0" y="0"/>
                      <a:ext cx="4985274" cy="2820127"/>
                    </a:xfrm>
                    <a:prstGeom prst="rect">
                      <a:avLst/>
                    </a:prstGeom>
                    <a:ln>
                      <a:noFill/>
                    </a:ln>
                    <a:extLst>
                      <a:ext uri="{53640926-AAD7-44D8-BBD7-CCE9431645EC}">
                        <a14:shadowObscured xmlns:a14="http://schemas.microsoft.com/office/drawing/2010/main"/>
                      </a:ext>
                    </a:extLst>
                  </pic:spPr>
                </pic:pic>
              </a:graphicData>
            </a:graphic>
          </wp:inline>
        </w:drawing>
      </w:r>
    </w:p>
    <w:p w14:paraId="2523E129" w14:textId="39B47426"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533DC341" w:rsidR="00650769" w:rsidRPr="0066501E" w:rsidRDefault="00A34BF4" w:rsidP="001B307F">
      <w:pPr>
        <w:numPr>
          <w:ilvl w:val="0"/>
          <w:numId w:val="20"/>
        </w:numPr>
      </w:pPr>
      <w:r w:rsidRPr="00FF5F68">
        <w:rPr>
          <w:b/>
          <w:bCs/>
        </w:rPr>
        <w:t>Include a narrative describing the patient story</w:t>
      </w:r>
      <w:r w:rsidRPr="0066501E">
        <w:rPr>
          <w:bCs/>
        </w:rPr>
        <w:t>, using one or more of the following sections: Chief Complaint/Reason for Visit, Assessment, History of Present Illness, and Plan of Treatment</w:t>
      </w:r>
      <w:r w:rsidR="004F2D38" w:rsidRPr="0066501E">
        <w:rPr>
          <w:bCs/>
        </w:rPr>
        <w:t>, to the extent that the information is available</w:t>
      </w:r>
      <w:r w:rsidRPr="0066501E">
        <w:rPr>
          <w:bCs/>
        </w:rPr>
        <w:t xml:space="preserve">. These can be added to the </w:t>
      </w:r>
      <w:r w:rsidR="004F2D38" w:rsidRPr="0066501E">
        <w:rPr>
          <w:bCs/>
        </w:rPr>
        <w:t xml:space="preserve">summary documents (CCD, etc.) </w:t>
      </w:r>
      <w:r w:rsidRPr="0066501E">
        <w:rPr>
          <w:bCs/>
        </w:rPr>
        <w:t xml:space="preserve">being generated. </w:t>
      </w:r>
    </w:p>
    <w:p w14:paraId="77C20FF6" w14:textId="783584D2" w:rsidR="00650769" w:rsidRPr="00C472D5" w:rsidRDefault="0066501E" w:rsidP="0066501E">
      <w:pPr>
        <w:numPr>
          <w:ilvl w:val="0"/>
          <w:numId w:val="20"/>
        </w:numPr>
      </w:pPr>
      <w:r>
        <w:rPr>
          <w:bCs/>
        </w:rPr>
        <w:t>N</w:t>
      </w:r>
      <w:r w:rsidRPr="0066501E">
        <w:rPr>
          <w:bCs/>
        </w:rPr>
        <w:t xml:space="preserve">ote to ONC: </w:t>
      </w:r>
      <w:r w:rsidRPr="00FF5F68">
        <w:rPr>
          <w:b/>
          <w:bCs/>
        </w:rPr>
        <w:t>we recommend allowing more document types to be used to fulfill the certified Health IT requirements and the Advancing Care Information usage requirements of MACRA.</w:t>
      </w:r>
      <w:r w:rsidRPr="0066501E">
        <w:rPr>
          <w:bCs/>
        </w:rPr>
        <w:t xml:space="preserve"> Of the three document types permitted in 2015 edition certification, only Referral Note and CCD apply to an ambulatory ToC. Referral Note is only for the “front end” of the referral loop. Consultation Note, Progress Note, and/or History and Physical would all be valid responses</w:t>
      </w:r>
      <w:r w:rsidRPr="00631074">
        <w:rPr>
          <w:bCs/>
        </w:rPr>
        <w:t xml:space="preserve"> from a consulting provider for the “back end” of the referral loop.</w:t>
      </w:r>
    </w:p>
    <w:p w14:paraId="152C3A56" w14:textId="77777777" w:rsidR="00100F1E" w:rsidRDefault="00100F1E" w:rsidP="009E761F"/>
    <w:p w14:paraId="1D3B1D49" w14:textId="7FDF2F17" w:rsidR="00DA4476" w:rsidRDefault="00DA4476" w:rsidP="00380E87">
      <w:pPr>
        <w:pStyle w:val="Heading4"/>
      </w:pPr>
      <w:bookmarkStart w:id="71" w:name="_Toc466830424"/>
      <w:bookmarkStart w:id="72" w:name="AmountOfDataAmbulatory"/>
      <w:r>
        <w:lastRenderedPageBreak/>
        <w:t>Amount of Data</w:t>
      </w:r>
      <w:bookmarkEnd w:id="71"/>
    </w:p>
    <w:p w14:paraId="3A4FA614" w14:textId="05F9D234" w:rsidR="00C65BE4" w:rsidRDefault="00C65BE4" w:rsidP="00C65BE4">
      <w:pPr>
        <w:pStyle w:val="Caption"/>
      </w:pPr>
      <w:bookmarkStart w:id="73" w:name="_Toc464647237"/>
      <w:bookmarkEnd w:id="72"/>
      <w:r w:rsidRPr="007B15AC">
        <w:t xml:space="preserve">Table </w:t>
      </w:r>
      <w:fldSimple w:instr=" SEQ Table \* ARABIC ">
        <w:r>
          <w:rPr>
            <w:noProof/>
          </w:rPr>
          <w:t>26</w:t>
        </w:r>
      </w:fldSimple>
      <w:r w:rsidRPr="007B15AC">
        <w:t xml:space="preserve">: </w:t>
      </w:r>
      <w:r>
        <w:t>Preferred Amount of Data from Current Ambulatory Visit</w:t>
      </w:r>
      <w:bookmarkEnd w:id="73"/>
    </w:p>
    <w:p w14:paraId="010F0721" w14:textId="390ACAA9" w:rsidR="00E91CC8" w:rsidRDefault="00250029" w:rsidP="002247C4">
      <w:pPr>
        <w:jc w:val="center"/>
      </w:pPr>
      <w:r w:rsidRPr="00250029">
        <w:drawing>
          <wp:inline distT="0" distB="0" distL="0" distR="0" wp14:anchorId="6E0D7BE6" wp14:editId="0733DE07">
            <wp:extent cx="4686686" cy="22631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18948" b="16667"/>
                    <a:stretch/>
                  </pic:blipFill>
                  <pic:spPr bwMode="auto">
                    <a:xfrm>
                      <a:off x="0" y="0"/>
                      <a:ext cx="4689323" cy="2264413"/>
                    </a:xfrm>
                    <a:prstGeom prst="rect">
                      <a:avLst/>
                    </a:prstGeom>
                    <a:ln>
                      <a:noFill/>
                    </a:ln>
                    <a:extLst>
                      <a:ext uri="{53640926-AAD7-44D8-BBD7-CCE9431645EC}">
                        <a14:shadowObscured xmlns:a14="http://schemas.microsoft.com/office/drawing/2010/main"/>
                      </a:ext>
                    </a:extLst>
                  </pic:spPr>
                </pic:pic>
              </a:graphicData>
            </a:graphic>
          </wp:inline>
        </w:drawing>
      </w:r>
    </w:p>
    <w:p w14:paraId="11E288E3" w14:textId="619B3D77" w:rsidR="00100F1E" w:rsidRDefault="007943F6" w:rsidP="009E761F">
      <w:r>
        <w:t xml:space="preserve">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14:paraId="3B37B335" w14:textId="77777777" w:rsidR="00100F1E" w:rsidRDefault="00100F1E" w:rsidP="00100F1E">
      <w:pPr>
        <w:rPr>
          <w:b/>
        </w:rPr>
      </w:pPr>
    </w:p>
    <w:p w14:paraId="72749F56" w14:textId="77777777" w:rsidR="00640B90" w:rsidRPr="00D978F9" w:rsidRDefault="00640B90" w:rsidP="00640B90">
      <w:pPr>
        <w:rPr>
          <w:b/>
        </w:rPr>
      </w:pPr>
      <w:r w:rsidRPr="00D978F9">
        <w:rPr>
          <w:b/>
          <w:bCs/>
        </w:rPr>
        <w:t>RECOMMENDATIONS</w:t>
      </w:r>
    </w:p>
    <w:p w14:paraId="7F11A94A" w14:textId="75F3F31D" w:rsidR="00640B90" w:rsidRPr="00FE084B" w:rsidRDefault="00640B90" w:rsidP="00130ABF">
      <w:pPr>
        <w:numPr>
          <w:ilvl w:val="0"/>
          <w:numId w:val="36"/>
        </w:numPr>
      </w:pPr>
      <w:r w:rsidRPr="00FF5F68">
        <w:rPr>
          <w:b/>
        </w:rPr>
        <w:t>Consider the</w:t>
      </w:r>
      <w:r w:rsidR="00FF5F68" w:rsidRPr="00FF5F68">
        <w:rPr>
          <w:b/>
        </w:rPr>
        <w:t xml:space="preserve"> above</w:t>
      </w:r>
      <w:r w:rsidRPr="00FF5F68">
        <w:rPr>
          <w:b/>
        </w:rPr>
        <w:t xml:space="preserve"> preferences for the amount of each section to include</w:t>
      </w:r>
      <w:r>
        <w:t xml:space="preserve">, since most providers wanted information from the current visit only, not prior visits. </w:t>
      </w:r>
    </w:p>
    <w:p w14:paraId="441E309C" w14:textId="77777777" w:rsidR="007E2B82" w:rsidRDefault="007E2B82">
      <w:pPr>
        <w:rPr>
          <w:noProof w:val="0"/>
          <w:sz w:val="22"/>
          <w:szCs w:val="26"/>
        </w:rPr>
      </w:pPr>
      <w:r>
        <w:br w:type="page"/>
      </w:r>
    </w:p>
    <w:p w14:paraId="6316F9F1" w14:textId="1C89D3A8" w:rsidR="00100F1E" w:rsidRPr="0024452D" w:rsidRDefault="00A818E3" w:rsidP="00380E87">
      <w:pPr>
        <w:pStyle w:val="Heading4"/>
      </w:pPr>
      <w:bookmarkStart w:id="74" w:name="_Toc466830425"/>
      <w:bookmarkStart w:id="75" w:name="SpecialtyAmbulatory"/>
      <w:r>
        <w:lastRenderedPageBreak/>
        <w:t>Differences D</w:t>
      </w:r>
      <w:r w:rsidR="00DA4476">
        <w:t>epending on Specialty</w:t>
      </w:r>
      <w:bookmarkEnd w:id="74"/>
    </w:p>
    <w:bookmarkEnd w:id="75"/>
    <w:p w14:paraId="037F777C" w14:textId="77777777" w:rsidR="00100F1E" w:rsidRDefault="00100F1E" w:rsidP="00100F1E"/>
    <w:p w14:paraId="448F833E" w14:textId="591CE28F" w:rsidR="005E4794" w:rsidRDefault="00100F1E" w:rsidP="009E761F">
      <w:pPr>
        <w:rPr>
          <w:bCs/>
        </w:rPr>
      </w:pPr>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14:paraId="50AAC22E" w14:textId="77777777" w:rsidR="005E4794" w:rsidRDefault="005E4794" w:rsidP="009E761F"/>
    <w:p w14:paraId="0CD2AF03" w14:textId="1991C607" w:rsidR="00C65BE4" w:rsidRDefault="00C65BE4" w:rsidP="00C65BE4">
      <w:pPr>
        <w:pStyle w:val="Caption"/>
      </w:pPr>
      <w:bookmarkStart w:id="76" w:name="_Toc464647238"/>
      <w:r w:rsidRPr="007B15AC">
        <w:t xml:space="preserve">Table </w:t>
      </w:r>
      <w:fldSimple w:instr=" SEQ Table \* ARABIC ">
        <w:r>
          <w:rPr>
            <w:noProof/>
          </w:rPr>
          <w:t>27</w:t>
        </w:r>
      </w:fldSimple>
      <w:r w:rsidRPr="007B15AC">
        <w:t xml:space="preserve">: </w:t>
      </w:r>
      <w:r>
        <w:t xml:space="preserve">Value of Sections from Ambulatory Visit </w:t>
      </w:r>
      <w:r w:rsidR="00A85B9E">
        <w:br/>
      </w:r>
      <w:r>
        <w:t>– Differences by Specialty -- Percentage Considered “Valuable” or “Necessary”</w:t>
      </w:r>
      <w:bookmarkEnd w:id="76"/>
    </w:p>
    <w:p w14:paraId="0724CCDE" w14:textId="77777777" w:rsidR="00CE61FE" w:rsidRDefault="00CE61FE" w:rsidP="00C329F6">
      <w:pPr>
        <w:jc w:val="center"/>
      </w:pPr>
      <w:r w:rsidRPr="00CE61FE">
        <w:drawing>
          <wp:inline distT="0" distB="0" distL="0" distR="0" wp14:anchorId="593842DF" wp14:editId="4D32EE23">
            <wp:extent cx="4707465" cy="2667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20870" b="3591"/>
                    <a:stretch/>
                  </pic:blipFill>
                  <pic:spPr bwMode="auto">
                    <a:xfrm>
                      <a:off x="0" y="0"/>
                      <a:ext cx="4710092" cy="2668488"/>
                    </a:xfrm>
                    <a:prstGeom prst="rect">
                      <a:avLst/>
                    </a:prstGeom>
                    <a:ln>
                      <a:noFill/>
                    </a:ln>
                    <a:extLst>
                      <a:ext uri="{53640926-AAD7-44D8-BBD7-CCE9431645EC}">
                        <a14:shadowObscured xmlns:a14="http://schemas.microsoft.com/office/drawing/2010/main"/>
                      </a:ext>
                    </a:extLst>
                  </pic:spPr>
                </pic:pic>
              </a:graphicData>
            </a:graphic>
          </wp:inline>
        </w:drawing>
      </w:r>
      <w:r w:rsidRPr="00CE61FE">
        <w:t xml:space="preserve"> </w:t>
      </w:r>
    </w:p>
    <w:p w14:paraId="6B47D49D" w14:textId="7B62D4FC" w:rsidR="00C65BE4" w:rsidRDefault="00C65BE4" w:rsidP="00C65BE4">
      <w:pPr>
        <w:pStyle w:val="Caption"/>
      </w:pPr>
      <w:bookmarkStart w:id="77" w:name="_Toc464647239"/>
      <w:r w:rsidRPr="007B15AC">
        <w:t xml:space="preserve">Table </w:t>
      </w:r>
      <w:fldSimple w:instr=" SEQ Table \* ARABIC ">
        <w:r>
          <w:rPr>
            <w:noProof/>
          </w:rPr>
          <w:t>28</w:t>
        </w:r>
      </w:fldSimple>
      <w:r w:rsidRPr="007B15AC">
        <w:t xml:space="preserve">: </w:t>
      </w:r>
      <w:r>
        <w:t xml:space="preserve">Value of Sections from Ambulatory Visit </w:t>
      </w:r>
      <w:r w:rsidR="00A85B9E">
        <w:br/>
      </w:r>
      <w:r>
        <w:t>– Differences by Specialty – Weighted Average</w:t>
      </w:r>
      <w:bookmarkEnd w:id="77"/>
    </w:p>
    <w:p w14:paraId="2C36C5A7" w14:textId="29D4176C" w:rsidR="00E91CC8" w:rsidRDefault="00CE61FE" w:rsidP="00C329F6">
      <w:pPr>
        <w:jc w:val="center"/>
      </w:pPr>
      <w:r w:rsidRPr="00CE61FE">
        <w:drawing>
          <wp:inline distT="0" distB="0" distL="0" distR="0" wp14:anchorId="416B657A" wp14:editId="4D376ADC">
            <wp:extent cx="4766199" cy="26898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20906" b="3846"/>
                    <a:stretch/>
                  </pic:blipFill>
                  <pic:spPr bwMode="auto">
                    <a:xfrm>
                      <a:off x="0" y="0"/>
                      <a:ext cx="4781067" cy="2698251"/>
                    </a:xfrm>
                    <a:prstGeom prst="rect">
                      <a:avLst/>
                    </a:prstGeom>
                    <a:ln>
                      <a:noFill/>
                    </a:ln>
                    <a:extLst>
                      <a:ext uri="{53640926-AAD7-44D8-BBD7-CCE9431645EC}">
                        <a14:shadowObscured xmlns:a14="http://schemas.microsoft.com/office/drawing/2010/main"/>
                      </a:ext>
                    </a:extLst>
                  </pic:spPr>
                </pic:pic>
              </a:graphicData>
            </a:graphic>
          </wp:inline>
        </w:drawing>
      </w:r>
    </w:p>
    <w:p w14:paraId="09DCC5CE" w14:textId="77777777" w:rsidR="00980C09" w:rsidRDefault="00980C09" w:rsidP="00E604E2">
      <w:pPr>
        <w:rPr>
          <w:b/>
          <w:bCs/>
        </w:rPr>
      </w:pPr>
    </w:p>
    <w:p w14:paraId="78212D34" w14:textId="77777777" w:rsidR="00E604E2" w:rsidRPr="005E4794" w:rsidRDefault="00E604E2" w:rsidP="00E604E2">
      <w:r w:rsidRPr="005E4794">
        <w:rPr>
          <w:b/>
          <w:bCs/>
        </w:rPr>
        <w:t>DESCRIPTION</w:t>
      </w:r>
    </w:p>
    <w:p w14:paraId="2BD022AC" w14:textId="556A391A" w:rsidR="00E604E2" w:rsidRPr="005E4794" w:rsidRDefault="00A818E3" w:rsidP="00E604E2">
      <w:r>
        <w:t>These tables are</w:t>
      </w:r>
      <w:r w:rsidR="00E604E2" w:rsidRPr="005E4794">
        <w:t xml:space="preserve">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lastRenderedPageBreak/>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1B307F">
      <w:pPr>
        <w:numPr>
          <w:ilvl w:val="0"/>
          <w:numId w:val="21"/>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1B307F">
      <w:pPr>
        <w:numPr>
          <w:ilvl w:val="0"/>
          <w:numId w:val="21"/>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1B307F">
      <w:pPr>
        <w:numPr>
          <w:ilvl w:val="0"/>
          <w:numId w:val="21"/>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3CC8A2FA" w14:textId="3079B811"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5ED2ED04" w14:textId="77777777" w:rsidR="00980C09" w:rsidRDefault="008800B0" w:rsidP="00380E87">
      <w:pPr>
        <w:pStyle w:val="Heading3nospace"/>
      </w:pPr>
      <w:bookmarkStart w:id="78" w:name="_Toc466830426"/>
      <w:r>
        <w:t>Medications</w:t>
      </w:r>
      <w:bookmarkEnd w:id="78"/>
    </w:p>
    <w:p w14:paraId="407E46D7" w14:textId="306D27AE" w:rsidR="00040D8E" w:rsidRDefault="00040D8E" w:rsidP="00380E87">
      <w:pPr>
        <w:pStyle w:val="Heading4"/>
      </w:pPr>
      <w:bookmarkStart w:id="79" w:name="MedsHosp"/>
      <w:bookmarkStart w:id="80" w:name="_Toc466830427"/>
      <w:r>
        <w:t>Medications in Hospital Discharges</w:t>
      </w:r>
      <w:bookmarkEnd w:id="79"/>
      <w:bookmarkEnd w:id="80"/>
      <w:r w:rsidR="003A363A">
        <w:br/>
      </w:r>
    </w:p>
    <w:p w14:paraId="35FD3359" w14:textId="47707E98"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14:paraId="2EFF7D64" w14:textId="3C892808" w:rsidR="00A525F4" w:rsidRDefault="00A525F4" w:rsidP="00A525F4">
      <w:pPr>
        <w:pStyle w:val="Caption"/>
      </w:pPr>
      <w:bookmarkStart w:id="81" w:name="_Toc464647240"/>
      <w:r w:rsidRPr="007B15AC">
        <w:t xml:space="preserve">Table </w:t>
      </w:r>
      <w:fldSimple w:instr=" SEQ Table \* ARABIC ">
        <w:r>
          <w:rPr>
            <w:noProof/>
          </w:rPr>
          <w:t>29</w:t>
        </w:r>
      </w:fldSimple>
      <w:r w:rsidRPr="007B15AC">
        <w:t xml:space="preserve">: </w:t>
      </w:r>
      <w:r>
        <w:t>Preferences for Medication Information from Hospital</w:t>
      </w:r>
      <w:r w:rsidR="00211B10">
        <w:t xml:space="preserve"> </w:t>
      </w:r>
      <w:proofErr w:type="spellStart"/>
      <w:r w:rsidR="00211B10">
        <w:t>ToC</w:t>
      </w:r>
      <w:bookmarkEnd w:id="81"/>
      <w:proofErr w:type="spellEnd"/>
    </w:p>
    <w:p w14:paraId="1BCB7137" w14:textId="2B557E0D" w:rsidR="003A363A" w:rsidRDefault="00FA56E6" w:rsidP="006B2451">
      <w:pPr>
        <w:jc w:val="center"/>
      </w:pPr>
      <w:r w:rsidRPr="00FA56E6">
        <w:drawing>
          <wp:inline distT="0" distB="0" distL="0" distR="0" wp14:anchorId="3F6936F4" wp14:editId="4EBFA0D2">
            <wp:extent cx="4164819" cy="2011680"/>
            <wp:effectExtent l="0" t="0" r="762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16624" b="18975"/>
                    <a:stretch/>
                  </pic:blipFill>
                  <pic:spPr bwMode="auto">
                    <a:xfrm>
                      <a:off x="0" y="0"/>
                      <a:ext cx="4179396" cy="2018721"/>
                    </a:xfrm>
                    <a:prstGeom prst="rect">
                      <a:avLst/>
                    </a:prstGeom>
                    <a:ln>
                      <a:noFill/>
                    </a:ln>
                    <a:extLst>
                      <a:ext uri="{53640926-AAD7-44D8-BBD7-CCE9431645EC}">
                        <a14:shadowObscured xmlns:a14="http://schemas.microsoft.com/office/drawing/2010/main"/>
                      </a:ext>
                    </a:extLst>
                  </pic:spPr>
                </pic:pic>
              </a:graphicData>
            </a:graphic>
          </wp:inline>
        </w:drawing>
      </w:r>
    </w:p>
    <w:p w14:paraId="1C11018C" w14:textId="2F3B8C08" w:rsidR="00362008" w:rsidRDefault="00362008" w:rsidP="00362008">
      <w:r>
        <w:t xml:space="preserve">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14:paraId="537526E8" w14:textId="77777777" w:rsidR="00362008" w:rsidRDefault="00362008" w:rsidP="00362008"/>
    <w:p w14:paraId="50628452" w14:textId="6E7B2929" w:rsidR="00362008" w:rsidRDefault="00362008" w:rsidP="00362008">
      <w:r>
        <w:rPr>
          <w:b/>
        </w:rPr>
        <w:t>RECOMMENDATION</w:t>
      </w:r>
    </w:p>
    <w:p w14:paraId="4E0B27F3" w14:textId="77777777" w:rsidR="00501944" w:rsidRDefault="00362008" w:rsidP="00362008">
      <w:pPr>
        <w:pStyle w:val="ListParagraph"/>
        <w:numPr>
          <w:ilvl w:val="0"/>
          <w:numId w:val="30"/>
        </w:numPr>
      </w:pPr>
      <w:r w:rsidRPr="00FF5F68">
        <w:rPr>
          <w:b/>
        </w:rPr>
        <w:t>Include Discharge Medications</w:t>
      </w:r>
      <w:r>
        <w:t xml:space="preserve"> in the Discharge Medications section (of a Discharge Summary), or in the Medications Section (of a CCD). </w:t>
      </w:r>
    </w:p>
    <w:p w14:paraId="686D7A21" w14:textId="77777777" w:rsidR="00501944" w:rsidRPr="00FF5F68" w:rsidRDefault="00501944" w:rsidP="00362008">
      <w:pPr>
        <w:pStyle w:val="ListParagraph"/>
        <w:numPr>
          <w:ilvl w:val="0"/>
          <w:numId w:val="30"/>
        </w:numPr>
        <w:rPr>
          <w:b/>
        </w:rPr>
      </w:pPr>
      <w:r w:rsidRPr="00FF5F68">
        <w:rPr>
          <w:b/>
        </w:rPr>
        <w:t>A</w:t>
      </w:r>
      <w:r w:rsidR="00362008" w:rsidRPr="00FF5F68">
        <w:rPr>
          <w:b/>
        </w:rPr>
        <w:t xml:space="preserve">lso </w:t>
      </w:r>
      <w:r w:rsidRPr="00FF5F68">
        <w:rPr>
          <w:b/>
        </w:rPr>
        <w:t xml:space="preserve">consider including the Admission Medications Section and the Medications Administered Section where applicable. </w:t>
      </w:r>
    </w:p>
    <w:p w14:paraId="05E6EEE7" w14:textId="4AF32372" w:rsidR="00362008" w:rsidRPr="00362008" w:rsidRDefault="00501944" w:rsidP="00362008">
      <w:pPr>
        <w:pStyle w:val="ListParagraph"/>
        <w:numPr>
          <w:ilvl w:val="0"/>
          <w:numId w:val="30"/>
        </w:numPr>
      </w:pPr>
      <w:r>
        <w:lastRenderedPageBreak/>
        <w:t xml:space="preserve">By using three distinct sections, clinicians who are only interested in Discharge Medications will seem them separately, and can ignore the other two sections. The three categories of medications should not be intermixed in a single list that might make it difficult to tell which is which. </w:t>
      </w:r>
    </w:p>
    <w:p w14:paraId="6FC36BBA" w14:textId="4E25820E" w:rsidR="00040D8E" w:rsidRDefault="00040D8E" w:rsidP="00380E87">
      <w:pPr>
        <w:pStyle w:val="Heading4"/>
      </w:pPr>
      <w:bookmarkStart w:id="82" w:name="MedsAmbulatory"/>
      <w:bookmarkStart w:id="83" w:name="_Toc466830428"/>
      <w:r>
        <w:t xml:space="preserve">Medications in Ambulatory </w:t>
      </w:r>
      <w:proofErr w:type="spellStart"/>
      <w:r>
        <w:t>ToC</w:t>
      </w:r>
      <w:bookmarkEnd w:id="82"/>
      <w:bookmarkEnd w:id="83"/>
      <w:proofErr w:type="spellEnd"/>
      <w:r>
        <w:br/>
      </w:r>
    </w:p>
    <w:p w14:paraId="0FFB1F4B" w14:textId="74D17F9D" w:rsidR="00040D8E" w:rsidRPr="00040D8E" w:rsidRDefault="00040D8E" w:rsidP="00040D8E">
      <w:r>
        <w:t>Five questions were asked about preferences and experiences with medications from ambulatory ToC, as shown in the table below.</w:t>
      </w:r>
    </w:p>
    <w:p w14:paraId="7BB727AE" w14:textId="365D956A" w:rsidR="00211B10" w:rsidRDefault="00211B10" w:rsidP="00211B10">
      <w:pPr>
        <w:pStyle w:val="Caption"/>
      </w:pPr>
      <w:bookmarkStart w:id="84" w:name="_Toc464647241"/>
      <w:r w:rsidRPr="007B15AC">
        <w:t xml:space="preserve">Table </w:t>
      </w:r>
      <w:fldSimple w:instr=" SEQ Table \* ARABIC ">
        <w:r w:rsidR="009A4613">
          <w:rPr>
            <w:noProof/>
          </w:rPr>
          <w:t>30</w:t>
        </w:r>
      </w:fldSimple>
      <w:r w:rsidRPr="007B15AC">
        <w:t xml:space="preserve">: </w:t>
      </w:r>
      <w:r>
        <w:t xml:space="preserve">Preferences for Medication Information from Ambulatory </w:t>
      </w:r>
      <w:proofErr w:type="spellStart"/>
      <w:r>
        <w:t>ToC</w:t>
      </w:r>
      <w:bookmarkEnd w:id="84"/>
      <w:proofErr w:type="spellEnd"/>
    </w:p>
    <w:p w14:paraId="7F272731" w14:textId="07563408" w:rsidR="003A363A" w:rsidRDefault="00F241B3" w:rsidP="006B2451">
      <w:pPr>
        <w:jc w:val="center"/>
      </w:pPr>
      <w:r w:rsidRPr="00F241B3">
        <w:drawing>
          <wp:inline distT="0" distB="0" distL="0" distR="0" wp14:anchorId="1F5CE502" wp14:editId="19278A28">
            <wp:extent cx="4045441" cy="23317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16739" b="6409"/>
                    <a:stretch/>
                  </pic:blipFill>
                  <pic:spPr bwMode="auto">
                    <a:xfrm>
                      <a:off x="0" y="0"/>
                      <a:ext cx="4050587" cy="2334686"/>
                    </a:xfrm>
                    <a:prstGeom prst="rect">
                      <a:avLst/>
                    </a:prstGeom>
                    <a:ln>
                      <a:noFill/>
                    </a:ln>
                    <a:extLst>
                      <a:ext uri="{53640926-AAD7-44D8-BBD7-CCE9431645EC}">
                        <a14:shadowObscured xmlns:a14="http://schemas.microsoft.com/office/drawing/2010/main"/>
                      </a:ext>
                    </a:extLst>
                  </pic:spPr>
                </pic:pic>
              </a:graphicData>
            </a:graphic>
          </wp:inline>
        </w:drawing>
      </w:r>
    </w:p>
    <w:p w14:paraId="1E36A788" w14:textId="77777777"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14:paraId="0CA69886" w14:textId="77777777" w:rsidR="00914266" w:rsidRDefault="00914266" w:rsidP="00980C09"/>
    <w:p w14:paraId="3C7743F5" w14:textId="31C5CF18" w:rsidR="007828EB" w:rsidRDefault="007828EB" w:rsidP="00980C09">
      <w:r>
        <w:t xml:space="preserve">Much less value was perceived in historical information such as “all previously discontinued medications,” though even there more than half found them useful. </w:t>
      </w:r>
    </w:p>
    <w:p w14:paraId="6E36071F" w14:textId="77777777" w:rsidR="00914266" w:rsidRDefault="00914266" w:rsidP="00980C09"/>
    <w:p w14:paraId="29BC242D" w14:textId="31C4AC30" w:rsidR="00914266" w:rsidRDefault="00914266" w:rsidP="00980C09">
      <w:r>
        <w:rPr>
          <w:b/>
        </w:rPr>
        <w:t>RECOMMENDATIONS</w:t>
      </w:r>
    </w:p>
    <w:p w14:paraId="610E7F1C" w14:textId="76B7E807" w:rsidR="00914266" w:rsidRDefault="00914266" w:rsidP="00914266">
      <w:pPr>
        <w:pStyle w:val="ListParagraph"/>
        <w:numPr>
          <w:ilvl w:val="0"/>
          <w:numId w:val="31"/>
        </w:numPr>
      </w:pPr>
      <w:r w:rsidRPr="00FF5F68">
        <w:rPr>
          <w:b/>
        </w:rPr>
        <w:t>Ensure that medications lists include all medications that are active, that are newly prescribed, and that were discontinued. Each of these should be distinctly labeled and identified.</w:t>
      </w:r>
      <w:r>
        <w:t xml:space="preserve"> The question was not asked whether they should be separate lists, or a single list with new and discontinued medications distinguished somehow. </w:t>
      </w:r>
    </w:p>
    <w:p w14:paraId="041A0ED6" w14:textId="1E35B6D8" w:rsidR="00914266" w:rsidRDefault="00914266" w:rsidP="00914266">
      <w:pPr>
        <w:pStyle w:val="ListParagraph"/>
        <w:numPr>
          <w:ilvl w:val="0"/>
          <w:numId w:val="31"/>
        </w:numPr>
      </w:pPr>
      <w:r>
        <w:t xml:space="preserve">If any past medications (discontinued prior to the current visit) are included, separate them from those that were active, new, or discontinued as of the current visit. </w:t>
      </w:r>
    </w:p>
    <w:p w14:paraId="355B18A4" w14:textId="2AC287D6" w:rsidR="003A363A" w:rsidRDefault="00FF5F68" w:rsidP="003A363A">
      <w:pPr>
        <w:pStyle w:val="ListParagraph"/>
        <w:numPr>
          <w:ilvl w:val="0"/>
          <w:numId w:val="31"/>
        </w:numPr>
      </w:pPr>
      <w:r>
        <w:t>Include the r</w:t>
      </w:r>
      <w:r w:rsidR="00A45158">
        <w:t xml:space="preserve">easons for discontinuation (e.g., ineffective, condition resolved, </w:t>
      </w:r>
      <w:r w:rsidR="0011734F">
        <w:t xml:space="preserve">superseded by different medication, </w:t>
      </w:r>
      <w:r w:rsidR="00A45158">
        <w:t xml:space="preserve">adverse reaction, etc.), if available. </w:t>
      </w:r>
    </w:p>
    <w:p w14:paraId="13C2D31C" w14:textId="77777777" w:rsidR="00B3366D" w:rsidRDefault="00B3366D">
      <w:pPr>
        <w:rPr>
          <w:noProof w:val="0"/>
          <w:sz w:val="24"/>
          <w:szCs w:val="26"/>
        </w:rPr>
      </w:pPr>
      <w:r>
        <w:br w:type="page"/>
      </w:r>
    </w:p>
    <w:p w14:paraId="65056AD6" w14:textId="18F540C7" w:rsidR="000B0105" w:rsidRDefault="008800B0" w:rsidP="00380E87">
      <w:pPr>
        <w:pStyle w:val="Heading3nospace"/>
      </w:pPr>
      <w:bookmarkStart w:id="85" w:name="_Toc466830429"/>
      <w:bookmarkStart w:id="86" w:name="AlternativeApproaches"/>
      <w:r>
        <w:lastRenderedPageBreak/>
        <w:t>Alternative Approaches</w:t>
      </w:r>
      <w:bookmarkEnd w:id="85"/>
    </w:p>
    <w:bookmarkEnd w:id="86"/>
    <w:p w14:paraId="59D45C68" w14:textId="24C5A475"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14:paraId="189DA4C6" w14:textId="05A5AE22" w:rsidR="009A4613" w:rsidRDefault="009A4613" w:rsidP="009A4613">
      <w:pPr>
        <w:pStyle w:val="Caption"/>
      </w:pPr>
      <w:bookmarkStart w:id="87" w:name="_Toc464647242"/>
      <w:r w:rsidRPr="007B15AC">
        <w:t xml:space="preserve">Table </w:t>
      </w:r>
      <w:fldSimple w:instr=" SEQ Table \* ARABIC ">
        <w:r>
          <w:rPr>
            <w:noProof/>
          </w:rPr>
          <w:t>31</w:t>
        </w:r>
      </w:fldSimple>
      <w:r w:rsidRPr="007B15AC">
        <w:t xml:space="preserve">: </w:t>
      </w:r>
      <w:r>
        <w:t>Interest in Alternative Approaches</w:t>
      </w:r>
      <w:bookmarkEnd w:id="87"/>
    </w:p>
    <w:p w14:paraId="26243001" w14:textId="53BEE166" w:rsidR="003A363A" w:rsidRDefault="00F04E92" w:rsidP="006B2451">
      <w:pPr>
        <w:jc w:val="center"/>
      </w:pPr>
      <w:r w:rsidRPr="00F04E92">
        <w:drawing>
          <wp:inline distT="0" distB="0" distL="0" distR="0" wp14:anchorId="3444FC00" wp14:editId="397F482D">
            <wp:extent cx="4488700" cy="244602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t="17861" b="9483"/>
                    <a:stretch/>
                  </pic:blipFill>
                  <pic:spPr bwMode="auto">
                    <a:xfrm>
                      <a:off x="0" y="0"/>
                      <a:ext cx="4504859" cy="2454826"/>
                    </a:xfrm>
                    <a:prstGeom prst="rect">
                      <a:avLst/>
                    </a:prstGeom>
                    <a:ln>
                      <a:noFill/>
                    </a:ln>
                    <a:extLst>
                      <a:ext uri="{53640926-AAD7-44D8-BBD7-CCE9431645EC}">
                        <a14:shadowObscured xmlns:a14="http://schemas.microsoft.com/office/drawing/2010/main"/>
                      </a:ext>
                    </a:extLst>
                  </pic:spPr>
                </pic:pic>
              </a:graphicData>
            </a:graphic>
          </wp:inline>
        </w:drawing>
      </w:r>
    </w:p>
    <w:p w14:paraId="273F1F97" w14:textId="77777777" w:rsidR="00404FD9"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14:paraId="416EE2D3" w14:textId="77777777" w:rsidR="00404FD9" w:rsidRDefault="00404FD9" w:rsidP="003A363A"/>
    <w:p w14:paraId="4D42D526" w14:textId="30078EDB" w:rsidR="001F4D82" w:rsidRPr="00F80786" w:rsidRDefault="00F80786" w:rsidP="003A363A">
      <w:pPr>
        <w:rPr>
          <w:u w:val="words"/>
        </w:rPr>
      </w:pPr>
      <w:ins w:id="88" w:author="David" w:date="2016-11-15T12:50:00Z">
        <w:r>
          <w:t xml:space="preserve">While specifics </w:t>
        </w:r>
      </w:ins>
      <w:ins w:id="89" w:author="David" w:date="2016-11-15T12:51:00Z">
        <w:r>
          <w:t>were not elicited in this question, we can infer</w:t>
        </w:r>
      </w:ins>
      <w:ins w:id="90" w:author="David" w:date="2016-11-15T12:52:00Z">
        <w:r>
          <w:t xml:space="preserve"> </w:t>
        </w:r>
      </w:ins>
      <w:ins w:id="91" w:author="David" w:date="2016-11-15T12:51:00Z">
        <w:r>
          <w:t xml:space="preserve">from the </w:t>
        </w:r>
      </w:ins>
      <w:ins w:id="92" w:author="David" w:date="2016-11-15T12:52:00Z">
        <w:r>
          <w:t xml:space="preserve">“Amount of Data” findings in Sections 3.1.4.3 and 3.1.5.3 </w:t>
        </w:r>
      </w:ins>
      <w:ins w:id="93" w:author="David" w:date="2016-11-15T12:53:00Z">
        <w:r>
          <w:t xml:space="preserve">that more capability of selecting or filtering data </w:t>
        </w:r>
        <w:r>
          <w:rPr>
            <w:i/>
          </w:rPr>
          <w:t xml:space="preserve">within </w:t>
        </w:r>
        <w:r>
          <w:t xml:space="preserve">a section is important, not just tbe ability to show or hide an entire section. Since </w:t>
        </w:r>
      </w:ins>
      <w:ins w:id="94" w:author="David" w:date="2016-11-15T12:54:00Z">
        <w:r>
          <w:t xml:space="preserve">different </w:t>
        </w:r>
      </w:ins>
      <w:ins w:id="95" w:author="David" w:date="2016-11-15T12:53:00Z">
        <w:r>
          <w:t xml:space="preserve">C-CDA sections have </w:t>
        </w:r>
      </w:ins>
      <w:ins w:id="96" w:author="David" w:date="2016-11-16T13:43:00Z">
        <w:r w:rsidR="00683064">
          <w:t xml:space="preserve">varying </w:t>
        </w:r>
      </w:ins>
      <w:ins w:id="97" w:author="David" w:date="2016-11-15T12:55:00Z">
        <w:r>
          <w:t xml:space="preserve">structures and </w:t>
        </w:r>
      </w:ins>
      <w:ins w:id="98" w:author="David" w:date="2016-11-15T12:53:00Z">
        <w:r>
          <w:t xml:space="preserve">data elements which </w:t>
        </w:r>
      </w:ins>
      <w:ins w:id="99" w:author="David" w:date="2016-11-15T12:55:00Z">
        <w:r>
          <w:t xml:space="preserve">could be used for filtering, there is no singular way that can be applied to all sections, though certain concepts like date range, last value, first and last, and status (active, inactive) </w:t>
        </w:r>
      </w:ins>
      <w:ins w:id="100" w:author="David" w:date="2016-11-15T12:58:00Z">
        <w:r>
          <w:t xml:space="preserve">are applicable </w:t>
        </w:r>
      </w:ins>
      <w:ins w:id="101" w:author="David" w:date="2016-11-15T12:55:00Z">
        <w:r>
          <w:t xml:space="preserve">to multiple sections. Some selections may be specific to </w:t>
        </w:r>
      </w:ins>
      <w:ins w:id="102" w:author="David" w:date="2016-11-15T12:57:00Z">
        <w:r>
          <w:t xml:space="preserve">only </w:t>
        </w:r>
      </w:ins>
      <w:ins w:id="103" w:author="David" w:date="2016-11-15T12:59:00Z">
        <w:r>
          <w:t xml:space="preserve">one or </w:t>
        </w:r>
      </w:ins>
      <w:ins w:id="104" w:author="David" w:date="2016-11-15T12:57:00Z">
        <w:r>
          <w:t>a few s</w:t>
        </w:r>
      </w:ins>
      <w:ins w:id="105" w:author="David" w:date="2016-11-15T12:55:00Z">
        <w:r>
          <w:t>ection</w:t>
        </w:r>
      </w:ins>
      <w:ins w:id="106" w:author="David" w:date="2016-11-15T12:59:00Z">
        <w:r>
          <w:t>s</w:t>
        </w:r>
      </w:ins>
      <w:ins w:id="107" w:author="David" w:date="2016-11-15T12:55:00Z">
        <w:r>
          <w:t xml:space="preserve">, e.g., </w:t>
        </w:r>
      </w:ins>
      <w:ins w:id="108" w:author="David" w:date="2016-11-15T12:58:00Z">
        <w:r>
          <w:t xml:space="preserve">normal/abnormal for results. </w:t>
        </w:r>
      </w:ins>
      <w:ins w:id="109" w:author="David" w:date="2016-11-15T12:59:00Z">
        <w:r>
          <w:t xml:space="preserve">One challenge to overcome is that the narrative block </w:t>
        </w:r>
      </w:ins>
      <w:ins w:id="110" w:author="David" w:date="2016-11-15T13:00:00Z">
        <w:r>
          <w:t xml:space="preserve">for each section </w:t>
        </w:r>
      </w:ins>
      <w:ins w:id="111" w:author="David" w:date="2016-11-15T12:59:00Z">
        <w:r>
          <w:t xml:space="preserve">is created by the sender, </w:t>
        </w:r>
      </w:ins>
      <w:ins w:id="112" w:author="David" w:date="2016-11-15T13:15:00Z">
        <w:r w:rsidR="00F57E0C">
          <w:t xml:space="preserve">and </w:t>
        </w:r>
      </w:ins>
      <w:ins w:id="113" w:author="David" w:date="2016-11-16T13:44:00Z">
        <w:r w:rsidR="00683064">
          <w:t xml:space="preserve">the </w:t>
        </w:r>
      </w:ins>
      <w:ins w:id="114" w:author="David" w:date="2016-11-15T13:15:00Z">
        <w:r w:rsidR="00F57E0C">
          <w:t xml:space="preserve">base CDA </w:t>
        </w:r>
      </w:ins>
      <w:ins w:id="115" w:author="David" w:date="2016-11-16T13:44:00Z">
        <w:r w:rsidR="00683064">
          <w:t xml:space="preserve">r2 </w:t>
        </w:r>
      </w:ins>
      <w:ins w:id="116" w:author="David" w:date="2016-11-15T13:15:00Z">
        <w:r w:rsidR="00F57E0C">
          <w:t xml:space="preserve">standard requires a receiver to fully render all the narrative blocks. If </w:t>
        </w:r>
      </w:ins>
      <w:ins w:id="117" w:author="David" w:date="2016-11-15T13:01:00Z">
        <w:r>
          <w:t>filter</w:t>
        </w:r>
      </w:ins>
      <w:ins w:id="118" w:author="David" w:date="2016-11-15T13:02:00Z">
        <w:r>
          <w:t xml:space="preserve">ing capabilities </w:t>
        </w:r>
      </w:ins>
      <w:ins w:id="119" w:author="David" w:date="2016-11-15T13:16:00Z">
        <w:r w:rsidR="00F57E0C">
          <w:t xml:space="preserve">are added, they </w:t>
        </w:r>
      </w:ins>
      <w:ins w:id="120" w:author="David" w:date="2016-11-16T13:56:00Z">
        <w:r w:rsidR="00600940">
          <w:t xml:space="preserve">would </w:t>
        </w:r>
      </w:ins>
      <w:ins w:id="121" w:author="David" w:date="2016-11-15T13:00:00Z">
        <w:r>
          <w:t xml:space="preserve">bypass the narratiive block and display based on the structured entries. </w:t>
        </w:r>
      </w:ins>
      <w:ins w:id="122" w:author="David" w:date="2016-11-16T13:57:00Z">
        <w:r w:rsidR="00600940">
          <w:t>T</w:t>
        </w:r>
      </w:ins>
      <w:ins w:id="123" w:author="David" w:date="2016-11-15T13:02:00Z">
        <w:r>
          <w:t xml:space="preserve">he receiving EHR must </w:t>
        </w:r>
        <w:r>
          <w:rPr>
            <w:i/>
          </w:rPr>
          <w:t>always</w:t>
        </w:r>
        <w:r>
          <w:t xml:space="preserve"> provide </w:t>
        </w:r>
      </w:ins>
      <w:ins w:id="124" w:author="David" w:date="2016-11-15T13:03:00Z">
        <w:r>
          <w:t xml:space="preserve">a default </w:t>
        </w:r>
      </w:ins>
      <w:ins w:id="125" w:author="David" w:date="2016-11-15T13:02:00Z">
        <w:r>
          <w:t xml:space="preserve">view </w:t>
        </w:r>
        <w:bookmarkStart w:id="126" w:name="_GoBack"/>
        <w:bookmarkEnd w:id="126"/>
        <w:r>
          <w:t xml:space="preserve">of each document as it was sent (rendering </w:t>
        </w:r>
      </w:ins>
      <w:ins w:id="127" w:author="David" w:date="2016-11-15T13:16:00Z">
        <w:r w:rsidR="00F57E0C">
          <w:t xml:space="preserve">all </w:t>
        </w:r>
      </w:ins>
      <w:ins w:id="128" w:author="David" w:date="2016-11-15T13:02:00Z">
        <w:r>
          <w:t xml:space="preserve">the narrative blocks), and filtered </w:t>
        </w:r>
      </w:ins>
      <w:ins w:id="129" w:author="David" w:date="2016-11-15T13:04:00Z">
        <w:r>
          <w:t xml:space="preserve">views </w:t>
        </w:r>
      </w:ins>
      <w:ins w:id="130" w:author="David" w:date="2016-11-16T13:57:00Z">
        <w:r w:rsidR="00600940">
          <w:t xml:space="preserve">should </w:t>
        </w:r>
      </w:ins>
      <w:ins w:id="131" w:author="David" w:date="2016-11-15T13:02:00Z">
        <w:r>
          <w:t xml:space="preserve">be </w:t>
        </w:r>
      </w:ins>
      <w:ins w:id="132" w:author="David" w:date="2016-11-15T13:04:00Z">
        <w:r>
          <w:t xml:space="preserve">offered </w:t>
        </w:r>
      </w:ins>
      <w:ins w:id="133" w:author="David" w:date="2016-11-15T13:02:00Z">
        <w:r>
          <w:t>in addition</w:t>
        </w:r>
      </w:ins>
      <w:ins w:id="134" w:author="David" w:date="2016-11-15T13:03:00Z">
        <w:r>
          <w:t xml:space="preserve"> to</w:t>
        </w:r>
      </w:ins>
      <w:ins w:id="135" w:author="David" w:date="2016-11-15T13:02:00Z">
        <w:r>
          <w:t>, not instead of</w:t>
        </w:r>
      </w:ins>
      <w:ins w:id="136" w:author="David" w:date="2016-11-15T13:04:00Z">
        <w:r>
          <w:t xml:space="preserve">, the default view. </w:t>
        </w:r>
      </w:ins>
    </w:p>
    <w:p w14:paraId="296BBEE4" w14:textId="77777777" w:rsidR="00242FBA" w:rsidRDefault="00242FBA" w:rsidP="003A363A"/>
    <w:p w14:paraId="258704AD" w14:textId="47CB1E24" w:rsidR="00242FBA" w:rsidRDefault="00242FBA" w:rsidP="003A363A">
      <w:pPr>
        <w:rPr>
          <w:b/>
        </w:rPr>
      </w:pPr>
      <w:r>
        <w:rPr>
          <w:b/>
        </w:rPr>
        <w:t>RECOMMENDATIONS</w:t>
      </w:r>
    </w:p>
    <w:p w14:paraId="31E28501" w14:textId="4249FE9B"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14:paraId="565014E2" w14:textId="09009799" w:rsidR="00242FBA" w:rsidRDefault="00242FBA" w:rsidP="00242FBA">
      <w:pPr>
        <w:pStyle w:val="ListParagraph"/>
        <w:numPr>
          <w:ilvl w:val="0"/>
          <w:numId w:val="32"/>
        </w:numPr>
      </w:pPr>
      <w:r w:rsidRPr="00FF5F68">
        <w:rPr>
          <w:b/>
        </w:rPr>
        <w:t>EHR developers should seek to innovate and provide features such as (but not lim</w:t>
      </w:r>
      <w:r w:rsidR="00855FF0" w:rsidRPr="00FF5F68">
        <w:rPr>
          <w:b/>
        </w:rPr>
        <w:t xml:space="preserve">ited to) </w:t>
      </w:r>
      <w:r w:rsidR="00662D28" w:rsidRPr="00FF5F68">
        <w:rPr>
          <w:b/>
        </w:rPr>
        <w:t>flexible rendering</w:t>
      </w:r>
      <w:ins w:id="137" w:author="David" w:date="2016-11-15T12:50:00Z">
        <w:r w:rsidR="00F80786">
          <w:rPr>
            <w:b/>
          </w:rPr>
          <w:t xml:space="preserve">, filtering, and incorporation </w:t>
        </w:r>
      </w:ins>
      <w:r w:rsidR="00662D28" w:rsidRPr="00FF5F68">
        <w:rPr>
          <w:b/>
        </w:rPr>
        <w:t xml:space="preserve">features and other approaches </w:t>
      </w:r>
      <w:r w:rsidR="00855FF0" w:rsidRPr="00FF5F68">
        <w:rPr>
          <w:b/>
        </w:rPr>
        <w:t xml:space="preserve">mentioned </w:t>
      </w:r>
      <w:r w:rsidR="00855FF0" w:rsidRPr="00FF5F68">
        <w:rPr>
          <w:b/>
        </w:rPr>
        <w:lastRenderedPageBreak/>
        <w:t>above, to provide better tools for receivers of CDA documents</w:t>
      </w:r>
      <w:r w:rsidR="00855FF0">
        <w:t xml:space="preserve">, so that they are not totally dependent on the decisions of senders. </w:t>
      </w:r>
    </w:p>
    <w:p w14:paraId="7B492CAA" w14:textId="79E6DF81" w:rsidR="00855FF0" w:rsidRDefault="00242FBA" w:rsidP="00242FBA">
      <w:pPr>
        <w:pStyle w:val="ListParagraph"/>
        <w:numPr>
          <w:ilvl w:val="0"/>
          <w:numId w:val="32"/>
        </w:numPr>
      </w:pPr>
      <w:r w:rsidRPr="00404FD9">
        <w:rPr>
          <w:b/>
        </w:rPr>
        <w:t>ONC</w:t>
      </w:r>
      <w:r>
        <w:t xml:space="preserve"> should seek to stimulate and incent innovative research and development of new </w:t>
      </w:r>
      <w:r w:rsidRPr="00404FD9">
        <w:rPr>
          <w:i/>
        </w:rPr>
        <w:t>rendering</w:t>
      </w:r>
      <w:r>
        <w:t xml:space="preserve"> features, building upon the results </w:t>
      </w:r>
      <w:r w:rsidR="00421D0D">
        <w:t>and learnings from</w:t>
      </w:r>
      <w:r>
        <w:t xml:space="preserve"> the </w:t>
      </w:r>
      <w:hyperlink r:id="rId45"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421D0D">
        <w:t xml:space="preserve"> </w:t>
      </w:r>
    </w:p>
    <w:p w14:paraId="7A292FE9" w14:textId="5B14FD53" w:rsidR="00242FBA" w:rsidRPr="00242FBA" w:rsidRDefault="00855FF0" w:rsidP="00242FBA">
      <w:pPr>
        <w:pStyle w:val="ListParagraph"/>
        <w:numPr>
          <w:ilvl w:val="0"/>
          <w:numId w:val="32"/>
        </w:numPr>
      </w:pPr>
      <w:r>
        <w:t xml:space="preserve">Regarding </w:t>
      </w:r>
      <w:r w:rsidRPr="00404FD9">
        <w:rPr>
          <w:i/>
        </w:rPr>
        <w:t>incorporation</w:t>
      </w:r>
      <w:r>
        <w:t xml:space="preserve"> of clinical data into receiving systems, </w:t>
      </w:r>
      <w:r w:rsidRPr="00404FD9">
        <w:rPr>
          <w:b/>
        </w:rPr>
        <w:t xml:space="preserve">ONC </w:t>
      </w:r>
      <w:del w:id="138" w:author="David" w:date="2016-11-15T13:05:00Z">
        <w:r w:rsidRPr="00404FD9" w:rsidDel="00404FD9">
          <w:delText xml:space="preserve">and </w:delText>
        </w:r>
        <w:r w:rsidR="00421D0D" w:rsidRPr="00404FD9" w:rsidDel="00404FD9">
          <w:delText>ONC</w:delText>
        </w:r>
        <w:r w:rsidR="00421D0D" w:rsidRPr="00404FD9" w:rsidDel="00404FD9">
          <w:rPr>
            <w:b/>
          </w:rPr>
          <w:delText xml:space="preserve"> </w:delText>
        </w:r>
      </w:del>
      <w:r w:rsidR="00421D0D" w:rsidRPr="00404FD9">
        <w:rPr>
          <w:b/>
        </w:rPr>
        <w:t>and EHR developers</w:t>
      </w:r>
      <w:r w:rsidR="00421D0D">
        <w:t xml:space="preserve"> should consider the recommendations of the </w:t>
      </w:r>
      <w:hyperlink r:id="rId46"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14:paraId="79EA3DCD" w14:textId="77777777" w:rsidR="00B3366D" w:rsidRDefault="00B3366D">
      <w:pPr>
        <w:rPr>
          <w:rFonts w:ascii="Century Gothic" w:hAnsi="Century Gothic"/>
          <w:b/>
          <w:i/>
          <w:noProof w:val="0"/>
          <w:sz w:val="28"/>
          <w:szCs w:val="28"/>
          <w:highlight w:val="lightGray"/>
        </w:rPr>
      </w:pPr>
      <w:r>
        <w:rPr>
          <w:highlight w:val="lightGray"/>
        </w:rPr>
        <w:br w:type="page"/>
      </w:r>
    </w:p>
    <w:p w14:paraId="2A81C1AA" w14:textId="4EDFC736" w:rsidR="001A378B" w:rsidRDefault="001A378B" w:rsidP="00B3366D">
      <w:pPr>
        <w:pStyle w:val="Heading2nospace"/>
      </w:pPr>
      <w:bookmarkStart w:id="139" w:name="_Toc466830430"/>
      <w:bookmarkStart w:id="140" w:name="LongSurvey"/>
      <w:r>
        <w:lastRenderedPageBreak/>
        <w:t>Long Survey</w:t>
      </w:r>
      <w:r w:rsidR="00631074">
        <w:t xml:space="preserve"> Results</w:t>
      </w:r>
      <w:bookmarkEnd w:id="139"/>
    </w:p>
    <w:bookmarkEnd w:id="140"/>
    <w:p w14:paraId="1E8DB947" w14:textId="036A0DE5"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p>
    <w:p w14:paraId="3E0B6585" w14:textId="77777777" w:rsidR="00AB53B5" w:rsidRDefault="00AB53B5" w:rsidP="00AB53B5"/>
    <w:p w14:paraId="045BFB1E" w14:textId="0218A68F"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14:paraId="768C403F" w14:textId="553E4671" w:rsidR="0036111F" w:rsidRDefault="0036111F" w:rsidP="0036111F">
      <w:pPr>
        <w:pStyle w:val="Caption"/>
      </w:pPr>
      <w:bookmarkStart w:id="141" w:name="_Toc464647243"/>
      <w:r w:rsidRPr="007B15AC">
        <w:t xml:space="preserve">Table </w:t>
      </w:r>
      <w:fldSimple w:instr=" SEQ Table \* ARABIC ">
        <w:r>
          <w:rPr>
            <w:noProof/>
          </w:rPr>
          <w:t>32</w:t>
        </w:r>
      </w:fldSimple>
      <w:r w:rsidRPr="007B15AC">
        <w:t xml:space="preserve">: </w:t>
      </w:r>
      <w:r>
        <w:t xml:space="preserve">What makes </w:t>
      </w:r>
      <w:r w:rsidR="00A85B9E">
        <w:t>D</w:t>
      </w:r>
      <w:r>
        <w:t>ocuments Unhelpful?</w:t>
      </w:r>
      <w:bookmarkEnd w:id="141"/>
    </w:p>
    <w:p w14:paraId="43D1EB7C" w14:textId="7BDF06A7" w:rsidR="00AB53B5" w:rsidRDefault="00AB53B5" w:rsidP="00AB53B5">
      <w:pPr>
        <w:jc w:val="center"/>
      </w:pPr>
      <w:r w:rsidRPr="00AB53B5">
        <w:drawing>
          <wp:inline distT="0" distB="0" distL="0" distR="0" wp14:anchorId="360F1D92" wp14:editId="331245E0">
            <wp:extent cx="5194679" cy="2164080"/>
            <wp:effectExtent l="0" t="0" r="635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t="21636" b="4303"/>
                    <a:stretch/>
                  </pic:blipFill>
                  <pic:spPr bwMode="auto">
                    <a:xfrm>
                      <a:off x="0" y="0"/>
                      <a:ext cx="5197290" cy="2165168"/>
                    </a:xfrm>
                    <a:prstGeom prst="rect">
                      <a:avLst/>
                    </a:prstGeom>
                    <a:ln>
                      <a:noFill/>
                    </a:ln>
                    <a:extLst>
                      <a:ext uri="{53640926-AAD7-44D8-BBD7-CCE9431645EC}">
                        <a14:shadowObscured xmlns:a14="http://schemas.microsoft.com/office/drawing/2010/main"/>
                      </a:ext>
                    </a:extLst>
                  </pic:spPr>
                </pic:pic>
              </a:graphicData>
            </a:graphic>
          </wp:inline>
        </w:drawing>
      </w:r>
    </w:p>
    <w:p w14:paraId="62788A56" w14:textId="77777777" w:rsidR="00FC68C5" w:rsidRDefault="00FC68C5" w:rsidP="00FC68C5"/>
    <w:p w14:paraId="6F769984" w14:textId="647A5993" w:rsidR="00646759" w:rsidRDefault="00FC68C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14:paraId="44CB3A36" w14:textId="77777777" w:rsidR="00A818E3" w:rsidRDefault="00A818E3"/>
    <w:p w14:paraId="20D2BCAE" w14:textId="24199988" w:rsidR="00D722B6" w:rsidRDefault="00FC68C5" w:rsidP="00A818E3">
      <w:r>
        <w:t>The next question pertained to desired document size.</w:t>
      </w:r>
      <w:r w:rsidR="00646759">
        <w:t xml:space="preserve"> </w:t>
      </w:r>
    </w:p>
    <w:p w14:paraId="32A89D32" w14:textId="727BE3CD" w:rsidR="0036111F" w:rsidRDefault="0036111F" w:rsidP="0036111F">
      <w:pPr>
        <w:pStyle w:val="Caption"/>
      </w:pPr>
      <w:bookmarkStart w:id="142" w:name="_Toc464647244"/>
      <w:r w:rsidRPr="007B15AC">
        <w:t xml:space="preserve">Table </w:t>
      </w:r>
      <w:fldSimple w:instr=" SEQ Table \* ARABIC ">
        <w:r>
          <w:rPr>
            <w:noProof/>
          </w:rPr>
          <w:t>33</w:t>
        </w:r>
      </w:fldSimple>
      <w:r w:rsidRPr="007B15AC">
        <w:t xml:space="preserve">: </w:t>
      </w:r>
      <w:r w:rsidR="00A85B9E">
        <w:t>Preferences for</w:t>
      </w:r>
      <w:r>
        <w:t xml:space="preserve"> Document Size</w:t>
      </w:r>
      <w:bookmarkEnd w:id="142"/>
    </w:p>
    <w:p w14:paraId="016E3195" w14:textId="709F0D6B" w:rsidR="00AB53B5" w:rsidRDefault="00AB53B5" w:rsidP="00D722B6">
      <w:pPr>
        <w:jc w:val="center"/>
      </w:pPr>
      <w:r w:rsidRPr="00AB53B5">
        <w:drawing>
          <wp:inline distT="0" distB="0" distL="0" distR="0" wp14:anchorId="210E5418" wp14:editId="034AFE45">
            <wp:extent cx="5018319" cy="206883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t="22121" b="4589"/>
                    <a:stretch/>
                  </pic:blipFill>
                  <pic:spPr bwMode="auto">
                    <a:xfrm>
                      <a:off x="0" y="0"/>
                      <a:ext cx="5026249" cy="2072099"/>
                    </a:xfrm>
                    <a:prstGeom prst="rect">
                      <a:avLst/>
                    </a:prstGeom>
                    <a:ln>
                      <a:noFill/>
                    </a:ln>
                    <a:extLst>
                      <a:ext uri="{53640926-AAD7-44D8-BBD7-CCE9431645EC}">
                        <a14:shadowObscured xmlns:a14="http://schemas.microsoft.com/office/drawing/2010/main"/>
                      </a:ext>
                    </a:extLst>
                  </pic:spPr>
                </pic:pic>
              </a:graphicData>
            </a:graphic>
          </wp:inline>
        </w:drawing>
      </w:r>
    </w:p>
    <w:p w14:paraId="0F833095" w14:textId="77777777" w:rsidR="00AB53B5" w:rsidRDefault="00AB53B5" w:rsidP="00AB53B5"/>
    <w:p w14:paraId="4F73987F" w14:textId="2C07916A" w:rsidR="00873970" w:rsidRDefault="00873970" w:rsidP="00AB53B5">
      <w:r>
        <w:lastRenderedPageBreak/>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14:paraId="2FACE9CD" w14:textId="77777777" w:rsidR="00873970" w:rsidRDefault="00873970" w:rsidP="00AB53B5"/>
    <w:p w14:paraId="6038EA3E" w14:textId="48EAE65F"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14:paraId="6EB23221" w14:textId="0521FF83" w:rsidR="0036111F" w:rsidRDefault="0036111F" w:rsidP="0036111F">
      <w:pPr>
        <w:pStyle w:val="Caption"/>
      </w:pPr>
      <w:bookmarkStart w:id="143" w:name="_Toc464647245"/>
      <w:r w:rsidRPr="007B15AC">
        <w:t xml:space="preserve">Table </w:t>
      </w:r>
      <w:fldSimple w:instr=" SEQ Table \* ARABIC ">
        <w:r>
          <w:rPr>
            <w:noProof/>
          </w:rPr>
          <w:t>34</w:t>
        </w:r>
      </w:fldSimple>
      <w:r w:rsidRPr="007B15AC">
        <w:t xml:space="preserve">: </w:t>
      </w:r>
      <w:r>
        <w:t>Data Element Relevance</w:t>
      </w:r>
      <w:bookmarkEnd w:id="143"/>
    </w:p>
    <w:p w14:paraId="027F3A4C" w14:textId="1BCE2EBD" w:rsidR="00AB53B5" w:rsidRDefault="00AB53B5" w:rsidP="00AB53B5">
      <w:pPr>
        <w:jc w:val="center"/>
      </w:pPr>
      <w:r w:rsidRPr="00AB53B5">
        <w:drawing>
          <wp:inline distT="0" distB="0" distL="0" distR="0" wp14:anchorId="4FE3D9BB" wp14:editId="77123F70">
            <wp:extent cx="5450385" cy="312100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a:srcRect l="12702" t="21936" r="14838" b="4301"/>
                    <a:stretch/>
                  </pic:blipFill>
                  <pic:spPr bwMode="auto">
                    <a:xfrm>
                      <a:off x="0" y="0"/>
                      <a:ext cx="5461758" cy="3127518"/>
                    </a:xfrm>
                    <a:prstGeom prst="rect">
                      <a:avLst/>
                    </a:prstGeom>
                    <a:ln>
                      <a:noFill/>
                    </a:ln>
                    <a:extLst>
                      <a:ext uri="{53640926-AAD7-44D8-BBD7-CCE9431645EC}">
                        <a14:shadowObscured xmlns:a14="http://schemas.microsoft.com/office/drawing/2010/main"/>
                      </a:ext>
                    </a:extLst>
                  </pic:spPr>
                </pic:pic>
              </a:graphicData>
            </a:graphic>
          </wp:inline>
        </w:drawing>
      </w:r>
    </w:p>
    <w:p w14:paraId="4F7D0724" w14:textId="77777777" w:rsidR="00873970" w:rsidRDefault="00873970" w:rsidP="00873970"/>
    <w:p w14:paraId="2B5BF261" w14:textId="43851357" w:rsidR="00AB53B5" w:rsidRPr="00AB53B5" w:rsidRDefault="00873970" w:rsidP="00AB53B5">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14:paraId="3FC509B6" w14:textId="77777777" w:rsidR="001A378B" w:rsidRDefault="001A378B" w:rsidP="001A378B">
      <w:pPr>
        <w:pStyle w:val="Heading2"/>
      </w:pPr>
      <w:bookmarkStart w:id="144" w:name="_Toc466830431"/>
      <w:r>
        <w:t>Comparison of Results against Meaningful Use Requirements</w:t>
      </w:r>
      <w:bookmarkEnd w:id="144"/>
    </w:p>
    <w:p w14:paraId="1D20679B" w14:textId="1AA05CC6" w:rsidR="001A378B" w:rsidRDefault="002F20BC" w:rsidP="005646BC">
      <w:r>
        <w:t xml:space="preserve">Most </w:t>
      </w:r>
      <w:r w:rsidR="00A85B9E" w:rsidRPr="00A85B9E">
        <w:t xml:space="preserve">of the </w:t>
      </w:r>
      <w:r>
        <w:t xml:space="preserve">clinicians’ </w:t>
      </w:r>
      <w:r w:rsidR="00A85B9E" w:rsidRPr="00A85B9E">
        <w:t>experience</w:t>
      </w:r>
      <w:r>
        <w:t>s</w:t>
      </w:r>
      <w:r w:rsidR="00A85B9E" w:rsidRPr="00A85B9E">
        <w:t xml:space="preserve"> reported in this survey were based on </w:t>
      </w:r>
      <w:r>
        <w:t xml:space="preserve">their use of EHRs implemented </w:t>
      </w:r>
      <w:r w:rsidR="00A85B9E" w:rsidRPr="00A85B9E">
        <w:t xml:space="preserve">under Meaningful Use Stage 1 (2011 Edition Certification), which had a smaller set of data requirements than Meaningful Use Stage 2 (2014 Edition Certification). </w:t>
      </w:r>
      <w:r w:rsidR="00A85B9E">
        <w:t xml:space="preserve">However, any changes to EHR capabilities </w:t>
      </w:r>
      <w:r>
        <w:t xml:space="preserve">developed </w:t>
      </w:r>
      <w:r w:rsidR="00A85B9E">
        <w:t xml:space="preserve">in response to these RnP recommendations will be applied no earlier than 2017 to systems </w:t>
      </w:r>
      <w:r w:rsidR="006618C7">
        <w:t xml:space="preserve">based </w:t>
      </w:r>
      <w:r>
        <w:t xml:space="preserve">either </w:t>
      </w:r>
      <w:r w:rsidR="006618C7">
        <w:t xml:space="preserve">on MU2 or </w:t>
      </w:r>
      <w:r>
        <w:t xml:space="preserve">MACRA’s Advancing Care Information requirements </w:t>
      </w:r>
      <w:r w:rsidR="006618C7">
        <w:t>(optional in 2017 but required in 2018). The recommendations are equally valid to systems implemented for MU2 or MACRA. As explained in the detailed recommendations, clinicians are generally not satisfied with documents that merely meet the “letter of the law” (containing only the data required by regulation)</w:t>
      </w:r>
      <w:r>
        <w:t>: they say that important information that they need is missing</w:t>
      </w:r>
      <w:r w:rsidR="006618C7">
        <w:t xml:space="preserve">. </w:t>
      </w:r>
      <w:r>
        <w:t>R</w:t>
      </w:r>
      <w:r w:rsidR="006618C7">
        <w:t xml:space="preserve">egulatory requirements are a “floor, not a ceiling,” and additional sections or data elements should be added to meet clinicians’ needs. Likewise, </w:t>
      </w:r>
      <w:r>
        <w:t xml:space="preserve">in the process of selecting data to fulfill </w:t>
      </w:r>
      <w:r w:rsidR="006618C7">
        <w:t xml:space="preserve">regulations for required sections, developers should avoid including excessive </w:t>
      </w:r>
      <w:r>
        <w:t xml:space="preserve">amounts of </w:t>
      </w:r>
      <w:r w:rsidR="006618C7">
        <w:t xml:space="preserve">historical data, or poorly organized data, that can </w:t>
      </w:r>
      <w:r>
        <w:lastRenderedPageBreak/>
        <w:t xml:space="preserve">generate excessive volume </w:t>
      </w:r>
      <w:r w:rsidR="006618C7">
        <w:t>(e.g., results or vital signs from prior encounters)</w:t>
      </w:r>
      <w:r>
        <w:t xml:space="preserve"> and make documents hard to use. </w:t>
      </w:r>
    </w:p>
    <w:p w14:paraId="6F972C0D" w14:textId="77777777" w:rsidR="001A378B" w:rsidRDefault="001A378B" w:rsidP="005646BC"/>
    <w:p w14:paraId="088A0C83" w14:textId="77777777" w:rsidR="005646BC" w:rsidRPr="005646BC" w:rsidRDefault="005646BC" w:rsidP="005646BC"/>
    <w:p w14:paraId="089EB1BA" w14:textId="2E3F1C27" w:rsidR="0000615E" w:rsidRDefault="001A378B" w:rsidP="0000615E">
      <w:pPr>
        <w:pStyle w:val="Heading1"/>
      </w:pPr>
      <w:bookmarkStart w:id="145" w:name="_Toc466830432"/>
      <w:r>
        <w:lastRenderedPageBreak/>
        <w:t>Conclusions and Recommendations</w:t>
      </w:r>
      <w:bookmarkEnd w:id="145"/>
    </w:p>
    <w:p w14:paraId="7A08E5A7" w14:textId="58656966" w:rsidR="00FE084B" w:rsidRDefault="00FE084B" w:rsidP="001A378B">
      <w:pPr>
        <w:pStyle w:val="Heading2"/>
      </w:pPr>
      <w:bookmarkStart w:id="146" w:name="_Toc466830433"/>
      <w:r>
        <w:t>Summary of Recommendations</w:t>
      </w:r>
      <w:bookmarkEnd w:id="146"/>
    </w:p>
    <w:p w14:paraId="425F2D9B" w14:textId="288ABF48" w:rsidR="00FE084B" w:rsidRDefault="00A376C8" w:rsidP="00FE084B">
      <w:r w:rsidRPr="00A376C8">
        <w:t xml:space="preserve">While there were many findings, there are a reasonably small set of recommendations. For convenience, the recommendations from previous chapters are consolidated and summarized here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r w:rsidR="00380E87">
        <w:t xml:space="preserve">Recommendations specifically to ONC, rather than to EHR developers, are separatedly listed. </w:t>
      </w:r>
      <w:r w:rsidR="003A4F50">
        <w:t>The Section numbers are hyperlinked back to the pertinent discussion of recommendations.</w:t>
      </w:r>
    </w:p>
    <w:p w14:paraId="3764762C" w14:textId="77777777"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14:paraId="1FDB21AE" w14:textId="77777777" w:rsidTr="00EE073A">
        <w:tc>
          <w:tcPr>
            <w:tcW w:w="7848" w:type="dxa"/>
          </w:tcPr>
          <w:p w14:paraId="2FE167A8" w14:textId="3BE13F57" w:rsidR="00A376C8" w:rsidRPr="00EE073A" w:rsidRDefault="00A376C8" w:rsidP="00FE084B">
            <w:pPr>
              <w:rPr>
                <w:b/>
              </w:rPr>
            </w:pPr>
            <w:r w:rsidRPr="00EE073A">
              <w:rPr>
                <w:b/>
              </w:rPr>
              <w:t>Recommendation</w:t>
            </w:r>
            <w:r w:rsidR="00662D28">
              <w:rPr>
                <w:b/>
              </w:rPr>
              <w:t xml:space="preserve"> to EHR Developers</w:t>
            </w:r>
          </w:p>
        </w:tc>
        <w:tc>
          <w:tcPr>
            <w:tcW w:w="630" w:type="dxa"/>
          </w:tcPr>
          <w:p w14:paraId="75526DAC" w14:textId="6D7D54AB" w:rsidR="00A376C8" w:rsidRPr="00EE073A" w:rsidRDefault="00A376C8" w:rsidP="00A376C8">
            <w:pPr>
              <w:jc w:val="center"/>
              <w:rPr>
                <w:b/>
              </w:rPr>
            </w:pPr>
            <w:r w:rsidRPr="00EE073A">
              <w:rPr>
                <w:b/>
              </w:rPr>
              <w:t>IP</w:t>
            </w:r>
          </w:p>
        </w:tc>
        <w:tc>
          <w:tcPr>
            <w:tcW w:w="630" w:type="dxa"/>
          </w:tcPr>
          <w:p w14:paraId="764650EC" w14:textId="5FF3E277" w:rsidR="00A376C8" w:rsidRPr="00EE073A" w:rsidRDefault="00A376C8" w:rsidP="00A376C8">
            <w:pPr>
              <w:jc w:val="center"/>
              <w:rPr>
                <w:b/>
              </w:rPr>
            </w:pPr>
            <w:r w:rsidRPr="00EE073A">
              <w:rPr>
                <w:b/>
                <w:sz w:val="18"/>
              </w:rPr>
              <w:t>OP</w:t>
            </w:r>
          </w:p>
        </w:tc>
        <w:tc>
          <w:tcPr>
            <w:tcW w:w="1188" w:type="dxa"/>
          </w:tcPr>
          <w:p w14:paraId="029B6E17" w14:textId="36ABA492" w:rsidR="00A376C8" w:rsidRPr="00EE073A" w:rsidRDefault="00380E87" w:rsidP="00FE084B">
            <w:pPr>
              <w:rPr>
                <w:b/>
              </w:rPr>
            </w:pPr>
            <w:r w:rsidRPr="00EE073A">
              <w:rPr>
                <w:b/>
              </w:rPr>
              <w:t>Section</w:t>
            </w:r>
          </w:p>
        </w:tc>
      </w:tr>
      <w:tr w:rsidR="00A376C8" w14:paraId="4717B626" w14:textId="77777777" w:rsidTr="00EE073A">
        <w:tc>
          <w:tcPr>
            <w:tcW w:w="7848" w:type="dxa"/>
          </w:tcPr>
          <w:p w14:paraId="34A7C1F7" w14:textId="5D0CC852" w:rsidR="00A376C8" w:rsidRDefault="00A376C8" w:rsidP="00A376C8">
            <w:pPr>
              <w:pStyle w:val="ListParagraph"/>
              <w:numPr>
                <w:ilvl w:val="0"/>
                <w:numId w:val="33"/>
              </w:numPr>
              <w:ind w:left="540"/>
            </w:pPr>
            <w:r>
              <w:t xml:space="preserve">Ensure ToC documents include a </w:t>
            </w:r>
            <w:r w:rsidR="004835BA">
              <w:t xml:space="preserve">narrative </w:t>
            </w:r>
            <w:r>
              <w:t>summary of the patient story</w:t>
            </w:r>
          </w:p>
        </w:tc>
        <w:tc>
          <w:tcPr>
            <w:tcW w:w="630" w:type="dxa"/>
          </w:tcPr>
          <w:p w14:paraId="22C90297" w14:textId="1091794C" w:rsidR="00A376C8" w:rsidRPr="00A376C8" w:rsidRDefault="00A376C8" w:rsidP="00A376C8">
            <w:pPr>
              <w:jc w:val="center"/>
              <w:rPr>
                <w:b/>
              </w:rPr>
            </w:pPr>
            <w:r w:rsidRPr="00A376C8">
              <w:rPr>
                <w:b/>
              </w:rPr>
              <w:sym w:font="Bookshelf Symbol 7" w:char="F070"/>
            </w:r>
          </w:p>
        </w:tc>
        <w:tc>
          <w:tcPr>
            <w:tcW w:w="630" w:type="dxa"/>
          </w:tcPr>
          <w:p w14:paraId="147516E0" w14:textId="4DC4677D" w:rsidR="00A376C8" w:rsidRDefault="00A376C8" w:rsidP="00A376C8">
            <w:pPr>
              <w:jc w:val="center"/>
            </w:pPr>
            <w:r w:rsidRPr="00A376C8">
              <w:rPr>
                <w:b/>
              </w:rPr>
              <w:sym w:font="Bookshelf Symbol 7" w:char="F070"/>
            </w:r>
          </w:p>
        </w:tc>
        <w:tc>
          <w:tcPr>
            <w:tcW w:w="1188" w:type="dxa"/>
          </w:tcPr>
          <w:p w14:paraId="6AFB55CE" w14:textId="788ACB22" w:rsidR="00A376C8" w:rsidRDefault="00683064" w:rsidP="00FE084B">
            <w:hyperlink w:anchor="ValueOfDataHosp" w:history="1">
              <w:r w:rsidR="00A376C8" w:rsidRPr="003A4F50">
                <w:rPr>
                  <w:rStyle w:val="Hyperlink"/>
                  <w:sz w:val="20"/>
                  <w:lang w:eastAsia="en-US"/>
                </w:rPr>
                <w:t>3.1.4.2</w:t>
              </w:r>
            </w:hyperlink>
            <w:r w:rsidR="00A376C8">
              <w:t xml:space="preserve">, </w:t>
            </w:r>
            <w:hyperlink w:anchor="ValueOfDataAmbulatory" w:history="1">
              <w:r w:rsidR="00A376C8" w:rsidRPr="003A4F50">
                <w:rPr>
                  <w:rStyle w:val="Hyperlink"/>
                  <w:sz w:val="20"/>
                  <w:lang w:eastAsia="en-US"/>
                </w:rPr>
                <w:t>3.1.5.2</w:t>
              </w:r>
            </w:hyperlink>
          </w:p>
        </w:tc>
      </w:tr>
      <w:tr w:rsidR="00A376C8" w14:paraId="62126DFB" w14:textId="77777777" w:rsidTr="00EE073A">
        <w:tc>
          <w:tcPr>
            <w:tcW w:w="7848" w:type="dxa"/>
          </w:tcPr>
          <w:p w14:paraId="73B3A273" w14:textId="5FBB5D41" w:rsidR="00A376C8" w:rsidRDefault="00A376C8" w:rsidP="00A376C8">
            <w:pPr>
              <w:pStyle w:val="ListParagraph"/>
              <w:numPr>
                <w:ilvl w:val="0"/>
                <w:numId w:val="33"/>
              </w:numPr>
              <w:ind w:left="540"/>
            </w:pPr>
            <w:r>
              <w:t>Consider generating the C-CDA Discharge Summary for hospital discharges</w:t>
            </w:r>
          </w:p>
        </w:tc>
        <w:tc>
          <w:tcPr>
            <w:tcW w:w="630" w:type="dxa"/>
          </w:tcPr>
          <w:p w14:paraId="4D6BFD07" w14:textId="02C2F850" w:rsidR="00A376C8" w:rsidRDefault="00A376C8" w:rsidP="00A376C8">
            <w:pPr>
              <w:jc w:val="center"/>
            </w:pPr>
            <w:r w:rsidRPr="00A376C8">
              <w:rPr>
                <w:b/>
              </w:rPr>
              <w:sym w:font="Bookshelf Symbol 7" w:char="F070"/>
            </w:r>
          </w:p>
        </w:tc>
        <w:tc>
          <w:tcPr>
            <w:tcW w:w="630" w:type="dxa"/>
          </w:tcPr>
          <w:p w14:paraId="42D6DAEC" w14:textId="77777777" w:rsidR="00A376C8" w:rsidRDefault="00A376C8" w:rsidP="00A376C8">
            <w:pPr>
              <w:jc w:val="center"/>
            </w:pPr>
          </w:p>
        </w:tc>
        <w:tc>
          <w:tcPr>
            <w:tcW w:w="1188" w:type="dxa"/>
          </w:tcPr>
          <w:p w14:paraId="4799605B" w14:textId="2AEB86F0" w:rsidR="00A376C8" w:rsidRDefault="00683064" w:rsidP="00FE084B">
            <w:hyperlink w:anchor="ValueOfDataHosp" w:history="1">
              <w:r w:rsidR="00A376C8" w:rsidRPr="003A4F50">
                <w:rPr>
                  <w:rStyle w:val="Hyperlink"/>
                  <w:sz w:val="20"/>
                  <w:lang w:eastAsia="en-US"/>
                </w:rPr>
                <w:t>3.1.4.2</w:t>
              </w:r>
            </w:hyperlink>
          </w:p>
        </w:tc>
      </w:tr>
      <w:tr w:rsidR="00A376C8" w14:paraId="1842DE7F" w14:textId="77777777" w:rsidTr="00EE073A">
        <w:tc>
          <w:tcPr>
            <w:tcW w:w="7848" w:type="dxa"/>
          </w:tcPr>
          <w:p w14:paraId="781217BD" w14:textId="79C5E940" w:rsidR="00A376C8" w:rsidRDefault="00A376C8" w:rsidP="00A376C8">
            <w:pPr>
              <w:pStyle w:val="ListParagraph"/>
              <w:numPr>
                <w:ilvl w:val="0"/>
                <w:numId w:val="33"/>
              </w:numPr>
              <w:ind w:left="540"/>
            </w:pPr>
            <w:r>
              <w:t>Avoid detail from prior hospitalizations, and include only the relevant data from the current hospitalization</w:t>
            </w:r>
          </w:p>
        </w:tc>
        <w:tc>
          <w:tcPr>
            <w:tcW w:w="630" w:type="dxa"/>
          </w:tcPr>
          <w:p w14:paraId="69259A87" w14:textId="389247D8" w:rsidR="00A376C8" w:rsidRDefault="00A376C8" w:rsidP="00A376C8">
            <w:pPr>
              <w:jc w:val="center"/>
            </w:pPr>
            <w:r w:rsidRPr="00A376C8">
              <w:rPr>
                <w:b/>
              </w:rPr>
              <w:sym w:font="Bookshelf Symbol 7" w:char="F070"/>
            </w:r>
          </w:p>
        </w:tc>
        <w:tc>
          <w:tcPr>
            <w:tcW w:w="630" w:type="dxa"/>
          </w:tcPr>
          <w:p w14:paraId="62A62A65" w14:textId="77777777" w:rsidR="00A376C8" w:rsidRDefault="00A376C8" w:rsidP="00A376C8">
            <w:pPr>
              <w:jc w:val="center"/>
            </w:pPr>
          </w:p>
        </w:tc>
        <w:tc>
          <w:tcPr>
            <w:tcW w:w="1188" w:type="dxa"/>
          </w:tcPr>
          <w:p w14:paraId="1BB5607A" w14:textId="0E183D02" w:rsidR="00A376C8" w:rsidRDefault="00683064" w:rsidP="00FE084B">
            <w:hyperlink w:anchor="ValueOfDataHosp" w:history="1">
              <w:r w:rsidR="00A376C8" w:rsidRPr="003A4F50">
                <w:rPr>
                  <w:rStyle w:val="Hyperlink"/>
                  <w:sz w:val="20"/>
                  <w:lang w:eastAsia="en-US"/>
                </w:rPr>
                <w:t>3.1.4.2</w:t>
              </w:r>
            </w:hyperlink>
          </w:p>
        </w:tc>
      </w:tr>
      <w:tr w:rsidR="00A376C8" w14:paraId="4BB4A97F" w14:textId="77777777" w:rsidTr="00EE073A">
        <w:tc>
          <w:tcPr>
            <w:tcW w:w="7848" w:type="dxa"/>
          </w:tcPr>
          <w:p w14:paraId="585E6E20" w14:textId="6246FE58" w:rsidR="00A376C8" w:rsidRDefault="004835BA" w:rsidP="00380E87">
            <w:pPr>
              <w:pStyle w:val="ListParagraph"/>
              <w:numPr>
                <w:ilvl w:val="0"/>
                <w:numId w:val="33"/>
              </w:numPr>
              <w:ind w:left="540"/>
            </w:pPr>
            <w:r>
              <w:t xml:space="preserve">Consider specific preferences for amount </w:t>
            </w:r>
            <w:r w:rsidR="00380E87">
              <w:t xml:space="preserve">of data in each </w:t>
            </w:r>
            <w:r>
              <w:t>section</w:t>
            </w:r>
            <w:r w:rsidR="00380E87">
              <w:t xml:space="preserve">, including whether or not to include </w:t>
            </w:r>
            <w:r w:rsidR="00640B90">
              <w:t xml:space="preserve">information from prior </w:t>
            </w:r>
            <w:r w:rsidR="00380E87">
              <w:t>hospitalizations or visits</w:t>
            </w:r>
          </w:p>
        </w:tc>
        <w:tc>
          <w:tcPr>
            <w:tcW w:w="630" w:type="dxa"/>
          </w:tcPr>
          <w:p w14:paraId="39B3A01C" w14:textId="79FAEA8D" w:rsidR="00A376C8" w:rsidRDefault="004835BA" w:rsidP="00A376C8">
            <w:pPr>
              <w:jc w:val="center"/>
            </w:pPr>
            <w:r w:rsidRPr="00A376C8">
              <w:rPr>
                <w:b/>
              </w:rPr>
              <w:sym w:font="Bookshelf Symbol 7" w:char="F070"/>
            </w:r>
          </w:p>
        </w:tc>
        <w:tc>
          <w:tcPr>
            <w:tcW w:w="630" w:type="dxa"/>
          </w:tcPr>
          <w:p w14:paraId="3B122DE2" w14:textId="49FAC9CC" w:rsidR="00A376C8" w:rsidRDefault="004835BA" w:rsidP="00A376C8">
            <w:pPr>
              <w:jc w:val="center"/>
            </w:pPr>
            <w:r w:rsidRPr="00A376C8">
              <w:rPr>
                <w:b/>
              </w:rPr>
              <w:sym w:font="Bookshelf Symbol 7" w:char="F070"/>
            </w:r>
          </w:p>
        </w:tc>
        <w:tc>
          <w:tcPr>
            <w:tcW w:w="1188" w:type="dxa"/>
          </w:tcPr>
          <w:p w14:paraId="447DABAC" w14:textId="741FDF51" w:rsidR="004835BA" w:rsidRDefault="00683064" w:rsidP="00FE084B">
            <w:hyperlink w:anchor="AmountOfDataHosp" w:history="1">
              <w:r w:rsidR="004835BA" w:rsidRPr="003A4F50">
                <w:rPr>
                  <w:rStyle w:val="Hyperlink"/>
                  <w:sz w:val="20"/>
                  <w:lang w:eastAsia="en-US"/>
                </w:rPr>
                <w:t>3.1.4.3</w:t>
              </w:r>
            </w:hyperlink>
            <w:r w:rsidR="004835BA">
              <w:t>,</w:t>
            </w:r>
          </w:p>
          <w:p w14:paraId="43771D87" w14:textId="67EF70BF" w:rsidR="004835BA" w:rsidRDefault="00683064" w:rsidP="00FE084B">
            <w:hyperlink w:anchor="AmountOfDataAmbulatory" w:history="1">
              <w:r w:rsidR="004835BA" w:rsidRPr="003A4F50">
                <w:rPr>
                  <w:rStyle w:val="Hyperlink"/>
                  <w:sz w:val="20"/>
                  <w:lang w:eastAsia="en-US"/>
                </w:rPr>
                <w:t>3.1.5.3</w:t>
              </w:r>
            </w:hyperlink>
          </w:p>
        </w:tc>
      </w:tr>
      <w:tr w:rsidR="00A376C8" w14:paraId="1F0A99BB" w14:textId="77777777" w:rsidTr="00EE073A">
        <w:tc>
          <w:tcPr>
            <w:tcW w:w="7848" w:type="dxa"/>
          </w:tcPr>
          <w:p w14:paraId="6CD744BA" w14:textId="15475F37" w:rsidR="00A376C8" w:rsidRDefault="004835BA" w:rsidP="00380E87">
            <w:pPr>
              <w:pStyle w:val="ListParagraph"/>
              <w:numPr>
                <w:ilvl w:val="0"/>
                <w:numId w:val="33"/>
              </w:numPr>
              <w:ind w:left="540"/>
            </w:pPr>
            <w:r>
              <w:t>Strongly consider including all invasive procedures performed during the hospitalization</w:t>
            </w:r>
          </w:p>
        </w:tc>
        <w:tc>
          <w:tcPr>
            <w:tcW w:w="630" w:type="dxa"/>
          </w:tcPr>
          <w:p w14:paraId="19747A60" w14:textId="2A052899" w:rsidR="00A376C8" w:rsidRDefault="004835BA" w:rsidP="00A376C8">
            <w:pPr>
              <w:jc w:val="center"/>
            </w:pPr>
            <w:r w:rsidRPr="00A376C8">
              <w:rPr>
                <w:b/>
              </w:rPr>
              <w:sym w:font="Bookshelf Symbol 7" w:char="F070"/>
            </w:r>
          </w:p>
        </w:tc>
        <w:tc>
          <w:tcPr>
            <w:tcW w:w="630" w:type="dxa"/>
          </w:tcPr>
          <w:p w14:paraId="24877072" w14:textId="77777777" w:rsidR="00A376C8" w:rsidRDefault="00A376C8" w:rsidP="00A376C8">
            <w:pPr>
              <w:jc w:val="center"/>
            </w:pPr>
          </w:p>
        </w:tc>
        <w:tc>
          <w:tcPr>
            <w:tcW w:w="1188" w:type="dxa"/>
          </w:tcPr>
          <w:p w14:paraId="22F33559" w14:textId="008206BB" w:rsidR="00A376C8" w:rsidRDefault="00683064" w:rsidP="00FE084B">
            <w:hyperlink w:anchor="AmountOfDataHosp" w:history="1">
              <w:r w:rsidR="004835BA" w:rsidRPr="003A4F50">
                <w:rPr>
                  <w:rStyle w:val="Hyperlink"/>
                  <w:sz w:val="20"/>
                  <w:lang w:eastAsia="en-US"/>
                </w:rPr>
                <w:t>3.1.4.3</w:t>
              </w:r>
            </w:hyperlink>
          </w:p>
          <w:p w14:paraId="7AF18866" w14:textId="77777777" w:rsidR="004835BA" w:rsidRDefault="004835BA" w:rsidP="00FE084B"/>
        </w:tc>
      </w:tr>
      <w:tr w:rsidR="00A376C8" w14:paraId="6A7D4DDA" w14:textId="77777777" w:rsidTr="00EE073A">
        <w:tc>
          <w:tcPr>
            <w:tcW w:w="7848" w:type="dxa"/>
          </w:tcPr>
          <w:p w14:paraId="74B86B54" w14:textId="392563FF" w:rsidR="00A376C8" w:rsidRDefault="004835BA" w:rsidP="00380E87">
            <w:pPr>
              <w:pStyle w:val="ListParagraph"/>
              <w:numPr>
                <w:ilvl w:val="0"/>
                <w:numId w:val="33"/>
              </w:numPr>
              <w:ind w:left="540"/>
            </w:pPr>
            <w:r>
              <w:t>Consider specific preferences for data from prior hospitalizations</w:t>
            </w:r>
          </w:p>
        </w:tc>
        <w:tc>
          <w:tcPr>
            <w:tcW w:w="630" w:type="dxa"/>
          </w:tcPr>
          <w:p w14:paraId="61FA71E5" w14:textId="3AFA075A" w:rsidR="00A376C8" w:rsidRDefault="004835BA" w:rsidP="00A376C8">
            <w:pPr>
              <w:jc w:val="center"/>
            </w:pPr>
            <w:r w:rsidRPr="00A376C8">
              <w:rPr>
                <w:b/>
              </w:rPr>
              <w:sym w:font="Bookshelf Symbol 7" w:char="F070"/>
            </w:r>
          </w:p>
        </w:tc>
        <w:tc>
          <w:tcPr>
            <w:tcW w:w="630" w:type="dxa"/>
          </w:tcPr>
          <w:p w14:paraId="5FF04C1C" w14:textId="77777777" w:rsidR="00A376C8" w:rsidRDefault="00A376C8" w:rsidP="00A376C8">
            <w:pPr>
              <w:jc w:val="center"/>
            </w:pPr>
          </w:p>
        </w:tc>
        <w:tc>
          <w:tcPr>
            <w:tcW w:w="1188" w:type="dxa"/>
          </w:tcPr>
          <w:p w14:paraId="20A4B9EC" w14:textId="569C2F20" w:rsidR="00A376C8" w:rsidRDefault="00683064" w:rsidP="00FE084B">
            <w:hyperlink w:anchor="AmountOfDataHosp" w:history="1">
              <w:r w:rsidR="004835BA" w:rsidRPr="003A4F50">
                <w:rPr>
                  <w:rStyle w:val="Hyperlink"/>
                  <w:sz w:val="20"/>
                  <w:lang w:eastAsia="en-US"/>
                </w:rPr>
                <w:t>3.1.4.3</w:t>
              </w:r>
            </w:hyperlink>
          </w:p>
        </w:tc>
      </w:tr>
      <w:tr w:rsidR="00A376C8" w14:paraId="3A584575" w14:textId="77777777" w:rsidTr="00EE073A">
        <w:tc>
          <w:tcPr>
            <w:tcW w:w="7848" w:type="dxa"/>
          </w:tcPr>
          <w:p w14:paraId="64208A19" w14:textId="6B3C33BF" w:rsidR="00A376C8" w:rsidRDefault="004835BA" w:rsidP="00380E87">
            <w:pPr>
              <w:pStyle w:val="ListParagraph"/>
              <w:numPr>
                <w:ilvl w:val="0"/>
                <w:numId w:val="33"/>
              </w:numPr>
              <w:ind w:left="540"/>
            </w:pPr>
            <w:r>
              <w:t>Consider including historical procedures relevant to the treatment given now</w:t>
            </w:r>
          </w:p>
        </w:tc>
        <w:tc>
          <w:tcPr>
            <w:tcW w:w="630" w:type="dxa"/>
          </w:tcPr>
          <w:p w14:paraId="4F5EBC1F" w14:textId="24F8D480" w:rsidR="00A376C8" w:rsidRDefault="004835BA" w:rsidP="00A376C8">
            <w:pPr>
              <w:jc w:val="center"/>
            </w:pPr>
            <w:r w:rsidRPr="00A376C8">
              <w:rPr>
                <w:b/>
              </w:rPr>
              <w:sym w:font="Bookshelf Symbol 7" w:char="F070"/>
            </w:r>
          </w:p>
        </w:tc>
        <w:tc>
          <w:tcPr>
            <w:tcW w:w="630" w:type="dxa"/>
          </w:tcPr>
          <w:p w14:paraId="0063BF57" w14:textId="77777777" w:rsidR="00A376C8" w:rsidRDefault="00A376C8" w:rsidP="00A376C8">
            <w:pPr>
              <w:jc w:val="center"/>
            </w:pPr>
          </w:p>
        </w:tc>
        <w:tc>
          <w:tcPr>
            <w:tcW w:w="1188" w:type="dxa"/>
          </w:tcPr>
          <w:p w14:paraId="0DB02A6D" w14:textId="446837AA" w:rsidR="00A376C8" w:rsidRDefault="00683064" w:rsidP="00FE084B">
            <w:hyperlink w:anchor="AmountOfDataHosp" w:history="1">
              <w:r w:rsidR="004835BA" w:rsidRPr="003A4F50">
                <w:rPr>
                  <w:rStyle w:val="Hyperlink"/>
                  <w:sz w:val="20"/>
                  <w:lang w:eastAsia="en-US"/>
                </w:rPr>
                <w:t>3.1.4.3</w:t>
              </w:r>
            </w:hyperlink>
          </w:p>
        </w:tc>
      </w:tr>
      <w:tr w:rsidR="004835BA" w14:paraId="75E09200" w14:textId="77777777" w:rsidTr="00EE073A">
        <w:tc>
          <w:tcPr>
            <w:tcW w:w="7848" w:type="dxa"/>
          </w:tcPr>
          <w:p w14:paraId="2A484D02" w14:textId="115757E8" w:rsidR="004835BA" w:rsidRDefault="004835BA" w:rsidP="00380E87">
            <w:pPr>
              <w:pStyle w:val="ListParagraph"/>
              <w:numPr>
                <w:ilvl w:val="0"/>
                <w:numId w:val="33"/>
              </w:numPr>
              <w:ind w:left="540"/>
            </w:pPr>
            <w:r>
              <w:t xml:space="preserve">Keep in mind the intended purpose and recipients of the document, e.g., specialty, </w:t>
            </w:r>
            <w:r w:rsidR="00130ABF" w:rsidRPr="00130ABF">
              <w:rPr>
                <w:bCs/>
              </w:rPr>
              <w:t>in the context of the clinical use case of which the ToC is a part,</w:t>
            </w:r>
            <w:r w:rsidR="00130ABF">
              <w:t xml:space="preserve"> </w:t>
            </w:r>
            <w:r>
              <w:t>and understand what is most important to them</w:t>
            </w:r>
          </w:p>
        </w:tc>
        <w:tc>
          <w:tcPr>
            <w:tcW w:w="630" w:type="dxa"/>
          </w:tcPr>
          <w:p w14:paraId="32BF13F4" w14:textId="6309D3F3" w:rsidR="004835BA" w:rsidRPr="00A376C8" w:rsidRDefault="004835BA" w:rsidP="00A376C8">
            <w:pPr>
              <w:jc w:val="center"/>
              <w:rPr>
                <w:b/>
              </w:rPr>
            </w:pPr>
            <w:r w:rsidRPr="00A376C8">
              <w:rPr>
                <w:b/>
              </w:rPr>
              <w:sym w:font="Bookshelf Symbol 7" w:char="F070"/>
            </w:r>
          </w:p>
        </w:tc>
        <w:tc>
          <w:tcPr>
            <w:tcW w:w="630" w:type="dxa"/>
          </w:tcPr>
          <w:p w14:paraId="676D4364" w14:textId="0B1508CB" w:rsidR="004835BA" w:rsidRDefault="004835BA" w:rsidP="00A376C8">
            <w:pPr>
              <w:jc w:val="center"/>
            </w:pPr>
            <w:r w:rsidRPr="00A376C8">
              <w:rPr>
                <w:b/>
              </w:rPr>
              <w:sym w:font="Bookshelf Symbol 7" w:char="F070"/>
            </w:r>
          </w:p>
        </w:tc>
        <w:tc>
          <w:tcPr>
            <w:tcW w:w="1188" w:type="dxa"/>
          </w:tcPr>
          <w:p w14:paraId="3F7F4BBD" w14:textId="6B632A1D" w:rsidR="004835BA" w:rsidRDefault="00683064" w:rsidP="00FE084B">
            <w:hyperlink w:anchor="SpecialtyHosp" w:history="1">
              <w:r w:rsidR="004835BA" w:rsidRPr="00FB5BAB">
                <w:rPr>
                  <w:rStyle w:val="Hyperlink"/>
                  <w:sz w:val="20"/>
                  <w:lang w:eastAsia="en-US"/>
                </w:rPr>
                <w:t>3.1.4.4</w:t>
              </w:r>
            </w:hyperlink>
            <w:r w:rsidR="004835BA">
              <w:t xml:space="preserve">, </w:t>
            </w:r>
          </w:p>
          <w:p w14:paraId="65BF45AB" w14:textId="38BBAD65" w:rsidR="004835BA" w:rsidRDefault="00683064" w:rsidP="00FE084B">
            <w:hyperlink w:anchor="SpecialtyAmbulatory" w:history="1">
              <w:r w:rsidR="004835BA" w:rsidRPr="00FB5BAB">
                <w:rPr>
                  <w:rStyle w:val="Hyperlink"/>
                  <w:sz w:val="20"/>
                  <w:lang w:eastAsia="en-US"/>
                </w:rPr>
                <w:t>3.1.5.4</w:t>
              </w:r>
            </w:hyperlink>
          </w:p>
        </w:tc>
      </w:tr>
      <w:tr w:rsidR="004835BA" w14:paraId="51019353" w14:textId="77777777" w:rsidTr="00EE073A">
        <w:tc>
          <w:tcPr>
            <w:tcW w:w="7848" w:type="dxa"/>
          </w:tcPr>
          <w:p w14:paraId="62FA7FB3" w14:textId="3C1D9294" w:rsidR="004835BA" w:rsidRDefault="00380E87" w:rsidP="00380E87">
            <w:pPr>
              <w:pStyle w:val="ListParagraph"/>
              <w:numPr>
                <w:ilvl w:val="0"/>
                <w:numId w:val="33"/>
              </w:numPr>
              <w:ind w:left="540"/>
            </w:pPr>
            <w:r>
              <w:t>Include Discharge Medications; also consider Admission Medications and Medications Administered, each in its own section</w:t>
            </w:r>
          </w:p>
        </w:tc>
        <w:tc>
          <w:tcPr>
            <w:tcW w:w="630" w:type="dxa"/>
          </w:tcPr>
          <w:p w14:paraId="3F01EA9E" w14:textId="590270F3" w:rsidR="004835BA" w:rsidRPr="00A376C8" w:rsidRDefault="00380E87" w:rsidP="00A376C8">
            <w:pPr>
              <w:jc w:val="center"/>
              <w:rPr>
                <w:b/>
              </w:rPr>
            </w:pPr>
            <w:r w:rsidRPr="00A376C8">
              <w:rPr>
                <w:b/>
              </w:rPr>
              <w:sym w:font="Bookshelf Symbol 7" w:char="F070"/>
            </w:r>
          </w:p>
        </w:tc>
        <w:tc>
          <w:tcPr>
            <w:tcW w:w="630" w:type="dxa"/>
          </w:tcPr>
          <w:p w14:paraId="47927B27" w14:textId="77777777" w:rsidR="004835BA" w:rsidRPr="00A376C8" w:rsidRDefault="004835BA" w:rsidP="00A376C8">
            <w:pPr>
              <w:jc w:val="center"/>
              <w:rPr>
                <w:b/>
              </w:rPr>
            </w:pPr>
          </w:p>
        </w:tc>
        <w:tc>
          <w:tcPr>
            <w:tcW w:w="1188" w:type="dxa"/>
          </w:tcPr>
          <w:p w14:paraId="598B5325" w14:textId="32ECDA27" w:rsidR="004835BA" w:rsidRDefault="00683064" w:rsidP="00FE084B">
            <w:hyperlink w:anchor="MedsHosp" w:history="1">
              <w:r w:rsidR="00380E87" w:rsidRPr="003A4F50">
                <w:rPr>
                  <w:rStyle w:val="Hyperlink"/>
                  <w:sz w:val="20"/>
                  <w:lang w:eastAsia="en-US"/>
                </w:rPr>
                <w:t>3.1.6.1</w:t>
              </w:r>
            </w:hyperlink>
          </w:p>
        </w:tc>
      </w:tr>
      <w:tr w:rsidR="00380E87" w14:paraId="55EC29E1" w14:textId="77777777" w:rsidTr="00EE073A">
        <w:tc>
          <w:tcPr>
            <w:tcW w:w="7848" w:type="dxa"/>
          </w:tcPr>
          <w:p w14:paraId="168B93AF" w14:textId="77777777" w:rsidR="00380E87" w:rsidRDefault="00380E87" w:rsidP="00380E87">
            <w:pPr>
              <w:pStyle w:val="ListParagraph"/>
              <w:numPr>
                <w:ilvl w:val="0"/>
                <w:numId w:val="33"/>
              </w:numPr>
              <w:ind w:left="540"/>
            </w:pPr>
            <w:r>
              <w:t>Ensure that med lists include all active medications, newly prescribed, and discontinued, each distinctly labeled and identified</w:t>
            </w:r>
          </w:p>
        </w:tc>
        <w:tc>
          <w:tcPr>
            <w:tcW w:w="630" w:type="dxa"/>
          </w:tcPr>
          <w:p w14:paraId="03AD54CE" w14:textId="77777777" w:rsidR="00380E87" w:rsidRPr="00A376C8" w:rsidRDefault="00380E87" w:rsidP="00A376C8">
            <w:pPr>
              <w:jc w:val="center"/>
              <w:rPr>
                <w:b/>
              </w:rPr>
            </w:pPr>
          </w:p>
        </w:tc>
        <w:tc>
          <w:tcPr>
            <w:tcW w:w="630" w:type="dxa"/>
          </w:tcPr>
          <w:p w14:paraId="2B9B071A" w14:textId="319B4F10" w:rsidR="00380E87" w:rsidRPr="00A376C8" w:rsidRDefault="00380E87" w:rsidP="00A376C8">
            <w:pPr>
              <w:jc w:val="center"/>
              <w:rPr>
                <w:b/>
              </w:rPr>
            </w:pPr>
            <w:r w:rsidRPr="00A376C8">
              <w:rPr>
                <w:b/>
              </w:rPr>
              <w:sym w:font="Bookshelf Symbol 7" w:char="F070"/>
            </w:r>
          </w:p>
        </w:tc>
        <w:tc>
          <w:tcPr>
            <w:tcW w:w="1188" w:type="dxa"/>
          </w:tcPr>
          <w:p w14:paraId="756C46FC" w14:textId="35142573" w:rsidR="00380E87" w:rsidRDefault="00683064" w:rsidP="00FE084B">
            <w:hyperlink w:anchor="MedsAmbulatory" w:history="1">
              <w:r w:rsidR="00380E87" w:rsidRPr="003A4F50">
                <w:rPr>
                  <w:rStyle w:val="Hyperlink"/>
                  <w:sz w:val="20"/>
                  <w:lang w:eastAsia="en-US"/>
                </w:rPr>
                <w:t>3.1.6.2</w:t>
              </w:r>
            </w:hyperlink>
          </w:p>
        </w:tc>
      </w:tr>
      <w:tr w:rsidR="00380E87" w14:paraId="6906A70A" w14:textId="77777777" w:rsidTr="00EE073A">
        <w:tc>
          <w:tcPr>
            <w:tcW w:w="7848" w:type="dxa"/>
          </w:tcPr>
          <w:p w14:paraId="03AD70F2" w14:textId="3F431F26" w:rsidR="00380E87" w:rsidRDefault="00380E87" w:rsidP="00380E87">
            <w:pPr>
              <w:pStyle w:val="ListParagraph"/>
              <w:numPr>
                <w:ilvl w:val="0"/>
                <w:numId w:val="33"/>
              </w:numPr>
              <w:ind w:left="540"/>
            </w:pPr>
            <w:r>
              <w:t>Include reason for discontinuation of medications</w:t>
            </w:r>
          </w:p>
        </w:tc>
        <w:tc>
          <w:tcPr>
            <w:tcW w:w="630" w:type="dxa"/>
          </w:tcPr>
          <w:p w14:paraId="2FD2A9CA" w14:textId="77777777" w:rsidR="00380E87" w:rsidRPr="00A376C8" w:rsidRDefault="00380E87" w:rsidP="00A376C8">
            <w:pPr>
              <w:jc w:val="center"/>
              <w:rPr>
                <w:b/>
              </w:rPr>
            </w:pPr>
          </w:p>
        </w:tc>
        <w:tc>
          <w:tcPr>
            <w:tcW w:w="630" w:type="dxa"/>
          </w:tcPr>
          <w:p w14:paraId="3FC874DD" w14:textId="0D0EB998" w:rsidR="00380E87" w:rsidRPr="00A376C8" w:rsidRDefault="00380E87" w:rsidP="00A376C8">
            <w:pPr>
              <w:jc w:val="center"/>
              <w:rPr>
                <w:b/>
              </w:rPr>
            </w:pPr>
            <w:r w:rsidRPr="00A376C8">
              <w:rPr>
                <w:b/>
              </w:rPr>
              <w:sym w:font="Bookshelf Symbol 7" w:char="F070"/>
            </w:r>
          </w:p>
        </w:tc>
        <w:tc>
          <w:tcPr>
            <w:tcW w:w="1188" w:type="dxa"/>
          </w:tcPr>
          <w:p w14:paraId="08380AE5" w14:textId="4A3228DD" w:rsidR="00380E87" w:rsidRDefault="00683064" w:rsidP="00FE084B">
            <w:hyperlink w:anchor="MedsAmbulatory" w:history="1">
              <w:r w:rsidR="00380E87" w:rsidRPr="003A4F50">
                <w:rPr>
                  <w:rStyle w:val="Hyperlink"/>
                  <w:sz w:val="20"/>
                  <w:lang w:eastAsia="en-US"/>
                </w:rPr>
                <w:t>3.1.6.2</w:t>
              </w:r>
            </w:hyperlink>
          </w:p>
        </w:tc>
      </w:tr>
      <w:tr w:rsidR="00380E87" w14:paraId="6377F8C9" w14:textId="77777777" w:rsidTr="00EE073A">
        <w:tc>
          <w:tcPr>
            <w:tcW w:w="7848" w:type="dxa"/>
          </w:tcPr>
          <w:p w14:paraId="381D5AF5" w14:textId="57E205E3" w:rsidR="00380E87" w:rsidRDefault="00380E87" w:rsidP="00380E87">
            <w:pPr>
              <w:pStyle w:val="ListParagraph"/>
              <w:numPr>
                <w:ilvl w:val="0"/>
                <w:numId w:val="33"/>
              </w:numPr>
              <w:ind w:left="540"/>
            </w:pPr>
            <w:commentRangeStart w:id="147"/>
            <w:r>
              <w:t>Provide better tools</w:t>
            </w:r>
            <w:r w:rsidR="00662D28">
              <w:t>, such as flexible rendering</w:t>
            </w:r>
            <w:ins w:id="148" w:author="David" w:date="2016-11-15T12:49:00Z">
              <w:r w:rsidR="00F80786">
                <w:t>, filtering, and incorporation,</w:t>
              </w:r>
            </w:ins>
            <w:r w:rsidR="00662D28">
              <w:t xml:space="preserve"> features</w:t>
            </w:r>
            <w:r>
              <w:t xml:space="preserve"> for receivers of CDA documents, so that they are not totally dependent on the decisions of senders</w:t>
            </w:r>
            <w:commentRangeEnd w:id="147"/>
            <w:r w:rsidR="009A798A">
              <w:rPr>
                <w:rStyle w:val="CommentReference"/>
                <w:noProof w:val="0"/>
              </w:rPr>
              <w:commentReference w:id="147"/>
            </w:r>
          </w:p>
        </w:tc>
        <w:tc>
          <w:tcPr>
            <w:tcW w:w="630" w:type="dxa"/>
          </w:tcPr>
          <w:p w14:paraId="59373C8C" w14:textId="3FF1025E" w:rsidR="00380E87" w:rsidRPr="00A376C8" w:rsidRDefault="00380E87" w:rsidP="00A376C8">
            <w:pPr>
              <w:jc w:val="center"/>
              <w:rPr>
                <w:b/>
              </w:rPr>
            </w:pPr>
            <w:r w:rsidRPr="00A376C8">
              <w:rPr>
                <w:b/>
              </w:rPr>
              <w:sym w:font="Bookshelf Symbol 7" w:char="F070"/>
            </w:r>
          </w:p>
        </w:tc>
        <w:tc>
          <w:tcPr>
            <w:tcW w:w="630" w:type="dxa"/>
          </w:tcPr>
          <w:p w14:paraId="371AB501" w14:textId="1BF49396" w:rsidR="00380E87" w:rsidRPr="00A376C8" w:rsidRDefault="00380E87" w:rsidP="00A376C8">
            <w:pPr>
              <w:jc w:val="center"/>
              <w:rPr>
                <w:b/>
              </w:rPr>
            </w:pPr>
            <w:r w:rsidRPr="00A376C8">
              <w:rPr>
                <w:b/>
              </w:rPr>
              <w:sym w:font="Bookshelf Symbol 7" w:char="F070"/>
            </w:r>
          </w:p>
        </w:tc>
        <w:tc>
          <w:tcPr>
            <w:tcW w:w="1188" w:type="dxa"/>
          </w:tcPr>
          <w:p w14:paraId="169EC1A8" w14:textId="38862D55" w:rsidR="00380E87" w:rsidRDefault="00683064" w:rsidP="00FE084B">
            <w:hyperlink w:anchor="AlternativeApproaches" w:history="1">
              <w:r w:rsidR="00380E87" w:rsidRPr="003A4F50">
                <w:rPr>
                  <w:rStyle w:val="Hyperlink"/>
                  <w:sz w:val="20"/>
                  <w:lang w:eastAsia="en-US"/>
                </w:rPr>
                <w:t>3.1.</w:t>
              </w:r>
              <w:r w:rsidR="00662D28" w:rsidRPr="003A4F50">
                <w:rPr>
                  <w:rStyle w:val="Hyperlink"/>
                  <w:sz w:val="20"/>
                  <w:lang w:eastAsia="en-US"/>
                </w:rPr>
                <w:t>7</w:t>
              </w:r>
            </w:hyperlink>
          </w:p>
        </w:tc>
      </w:tr>
    </w:tbl>
    <w:p w14:paraId="25A59ABC" w14:textId="77777777" w:rsidR="00380E87" w:rsidRPr="00FE084B" w:rsidRDefault="00380E87" w:rsidP="00FE084B">
      <w:r>
        <w:br/>
      </w:r>
    </w:p>
    <w:tbl>
      <w:tblPr>
        <w:tblStyle w:val="TableGrid"/>
        <w:tblW w:w="0" w:type="auto"/>
        <w:tblLayout w:type="fixed"/>
        <w:tblLook w:val="04A0" w:firstRow="1" w:lastRow="0" w:firstColumn="1" w:lastColumn="0" w:noHBand="0" w:noVBand="1"/>
      </w:tblPr>
      <w:tblGrid>
        <w:gridCol w:w="9108"/>
        <w:gridCol w:w="1170"/>
      </w:tblGrid>
      <w:tr w:rsidR="00EE073A" w:rsidRPr="00EE073A" w14:paraId="6E49CE68" w14:textId="77777777" w:rsidTr="00EE073A">
        <w:tc>
          <w:tcPr>
            <w:tcW w:w="9108" w:type="dxa"/>
          </w:tcPr>
          <w:p w14:paraId="5D2DE09B" w14:textId="32035D3F" w:rsidR="00EE073A" w:rsidRPr="00EE073A" w:rsidRDefault="00EE073A" w:rsidP="00FF23EA">
            <w:pPr>
              <w:rPr>
                <w:b/>
              </w:rPr>
            </w:pPr>
            <w:r w:rsidRPr="00EE073A">
              <w:rPr>
                <w:b/>
              </w:rPr>
              <w:t>Recommendations to ONC</w:t>
            </w:r>
          </w:p>
        </w:tc>
        <w:tc>
          <w:tcPr>
            <w:tcW w:w="1170" w:type="dxa"/>
          </w:tcPr>
          <w:p w14:paraId="2F2D0C9E" w14:textId="77777777" w:rsidR="00EE073A" w:rsidRPr="00EE073A" w:rsidRDefault="00EE073A" w:rsidP="00FF23EA">
            <w:pPr>
              <w:rPr>
                <w:b/>
              </w:rPr>
            </w:pPr>
            <w:r w:rsidRPr="00EE073A">
              <w:rPr>
                <w:b/>
              </w:rPr>
              <w:t>Section</w:t>
            </w:r>
          </w:p>
        </w:tc>
      </w:tr>
      <w:tr w:rsidR="00EE073A" w14:paraId="087AE6AD" w14:textId="77777777" w:rsidTr="00EE073A">
        <w:tc>
          <w:tcPr>
            <w:tcW w:w="9108" w:type="dxa"/>
          </w:tcPr>
          <w:p w14:paraId="31DB4377" w14:textId="6030304E" w:rsidR="00EE073A" w:rsidRDefault="00EE073A" w:rsidP="00380E87">
            <w:pPr>
              <w:pStyle w:val="ListParagraph"/>
              <w:numPr>
                <w:ilvl w:val="0"/>
                <w:numId w:val="37"/>
              </w:numPr>
              <w:ind w:left="540"/>
            </w:pPr>
            <w:r>
              <w:t>Allow more C-CDA document types than CCD and Referral to be used for ambulatory ToC</w:t>
            </w:r>
          </w:p>
        </w:tc>
        <w:tc>
          <w:tcPr>
            <w:tcW w:w="1170" w:type="dxa"/>
          </w:tcPr>
          <w:p w14:paraId="4B5EA208" w14:textId="22355A66" w:rsidR="00EE073A" w:rsidRDefault="00683064" w:rsidP="00FF23EA">
            <w:hyperlink w:anchor="ValueOfDataAmbulatory" w:history="1">
              <w:r w:rsidR="00EE073A" w:rsidRPr="003A4F50">
                <w:rPr>
                  <w:rStyle w:val="Hyperlink"/>
                  <w:sz w:val="20"/>
                  <w:lang w:eastAsia="en-US"/>
                </w:rPr>
                <w:t>3.1.5.2</w:t>
              </w:r>
            </w:hyperlink>
          </w:p>
        </w:tc>
      </w:tr>
      <w:tr w:rsidR="00EE073A" w14:paraId="109EADED" w14:textId="77777777" w:rsidTr="00EE073A">
        <w:tc>
          <w:tcPr>
            <w:tcW w:w="9108" w:type="dxa"/>
          </w:tcPr>
          <w:p w14:paraId="45B27031" w14:textId="3A7F2CAA" w:rsidR="00EE073A" w:rsidRDefault="00EE073A" w:rsidP="00380E87">
            <w:pPr>
              <w:pStyle w:val="ListParagraph"/>
              <w:numPr>
                <w:ilvl w:val="0"/>
                <w:numId w:val="37"/>
              </w:numPr>
              <w:ind w:left="540"/>
            </w:pPr>
            <w:r>
              <w:t>Stimulate and incent innovative research and development of new rendering features</w:t>
            </w:r>
            <w:r w:rsidR="00662D28">
              <w:t xml:space="preserve"> (related to Recommendation #12 above)</w:t>
            </w:r>
          </w:p>
        </w:tc>
        <w:tc>
          <w:tcPr>
            <w:tcW w:w="1170" w:type="dxa"/>
          </w:tcPr>
          <w:p w14:paraId="54B3CBCF" w14:textId="788A4166" w:rsidR="00EE073A" w:rsidRDefault="00683064" w:rsidP="00FF23EA">
            <w:hyperlink w:anchor="AlternativeApproaches" w:history="1">
              <w:r w:rsidR="00662D28" w:rsidRPr="003A4F50">
                <w:rPr>
                  <w:rStyle w:val="Hyperlink"/>
                  <w:sz w:val="20"/>
                  <w:lang w:eastAsia="en-US"/>
                </w:rPr>
                <w:t>3.1.7</w:t>
              </w:r>
            </w:hyperlink>
          </w:p>
        </w:tc>
      </w:tr>
      <w:tr w:rsidR="00EE073A" w14:paraId="2C19B7F8" w14:textId="77777777" w:rsidTr="00EE073A">
        <w:tc>
          <w:tcPr>
            <w:tcW w:w="9108" w:type="dxa"/>
          </w:tcPr>
          <w:p w14:paraId="32831BE4" w14:textId="77777777" w:rsidR="00EE073A" w:rsidRDefault="00EE073A" w:rsidP="00380E87">
            <w:pPr>
              <w:pStyle w:val="ListParagraph"/>
              <w:numPr>
                <w:ilvl w:val="0"/>
                <w:numId w:val="37"/>
              </w:numPr>
              <w:ind w:left="540"/>
            </w:pPr>
            <w:r>
              <w:t>Consider recommendations of Interoperability Experience Task Force regarding incorporation of clinical data</w:t>
            </w:r>
          </w:p>
        </w:tc>
        <w:tc>
          <w:tcPr>
            <w:tcW w:w="1170" w:type="dxa"/>
          </w:tcPr>
          <w:p w14:paraId="25BF046E" w14:textId="684F5C66" w:rsidR="00EE073A" w:rsidRDefault="00683064" w:rsidP="00FF23EA">
            <w:hyperlink w:anchor="AlternativeApproaches" w:history="1">
              <w:r w:rsidR="00662D28" w:rsidRPr="003A4F50">
                <w:rPr>
                  <w:rStyle w:val="Hyperlink"/>
                  <w:sz w:val="20"/>
                  <w:lang w:eastAsia="en-US"/>
                </w:rPr>
                <w:t>3.1.7</w:t>
              </w:r>
            </w:hyperlink>
          </w:p>
        </w:tc>
      </w:tr>
    </w:tbl>
    <w:p w14:paraId="241652D3" w14:textId="7F3B6BDB" w:rsidR="00A376C8" w:rsidRPr="00FE084B" w:rsidRDefault="00A376C8" w:rsidP="00FE084B"/>
    <w:p w14:paraId="2E89A120" w14:textId="77777777" w:rsidR="00AB7012" w:rsidRDefault="00AB7012">
      <w:pPr>
        <w:rPr>
          <w:rFonts w:ascii="Century Gothic" w:hAnsi="Century Gothic"/>
          <w:b/>
          <w:i/>
          <w:noProof w:val="0"/>
          <w:sz w:val="28"/>
          <w:szCs w:val="28"/>
        </w:rPr>
      </w:pPr>
      <w:r>
        <w:br w:type="page"/>
      </w:r>
    </w:p>
    <w:p w14:paraId="207B7DFE" w14:textId="32277393" w:rsidR="001A378B" w:rsidRDefault="001A378B" w:rsidP="001A378B">
      <w:pPr>
        <w:pStyle w:val="Heading2"/>
      </w:pPr>
      <w:bookmarkStart w:id="149" w:name="_Toc466830434"/>
      <w:commentRangeStart w:id="150"/>
      <w:r>
        <w:lastRenderedPageBreak/>
        <w:t>Guidance on use of the results</w:t>
      </w:r>
      <w:commentRangeEnd w:id="150"/>
      <w:r w:rsidR="009732F9">
        <w:rPr>
          <w:rStyle w:val="CommentReference"/>
          <w:rFonts w:ascii="Bookman Old Style" w:hAnsi="Bookman Old Style"/>
          <w:b w:val="0"/>
          <w:i w:val="0"/>
          <w:szCs w:val="24"/>
        </w:rPr>
        <w:commentReference w:id="150"/>
      </w:r>
      <w:bookmarkEnd w:id="149"/>
    </w:p>
    <w:p w14:paraId="42A59F2D" w14:textId="66D86334" w:rsidR="00FE084B" w:rsidRPr="00FE084B" w:rsidRDefault="00FE084B" w:rsidP="00FE084B">
      <w:r w:rsidRPr="00FE084B">
        <w:rPr>
          <w:highlight w:val="yellow"/>
        </w:rPr>
        <w:t>To be added</w:t>
      </w:r>
    </w:p>
    <w:p w14:paraId="5FFACC87" w14:textId="6DE59C32" w:rsidR="001A378B" w:rsidRDefault="001A378B" w:rsidP="00B63C8E">
      <w:pPr>
        <w:pStyle w:val="Heading3nospace"/>
      </w:pPr>
      <w:bookmarkStart w:id="151" w:name="_Toc466830435"/>
      <w:r>
        <w:t>Classification of relevance</w:t>
      </w:r>
      <w:bookmarkEnd w:id="151"/>
      <w:r>
        <w:t xml:space="preserve"> </w:t>
      </w:r>
    </w:p>
    <w:p w14:paraId="01F394FA" w14:textId="30C35427" w:rsidR="001A378B" w:rsidRDefault="001A378B" w:rsidP="00B63C8E">
      <w:pPr>
        <w:pStyle w:val="Heading3nospace"/>
      </w:pPr>
      <w:bookmarkStart w:id="152" w:name="_Toc466830436"/>
      <w:r>
        <w:t>Use of Classifications</w:t>
      </w:r>
      <w:bookmarkEnd w:id="152"/>
    </w:p>
    <w:p w14:paraId="01B5A68E" w14:textId="305775FC" w:rsidR="001A378B" w:rsidRDefault="001A378B" w:rsidP="00B63C8E">
      <w:pPr>
        <w:pStyle w:val="Heading4nospace"/>
      </w:pPr>
      <w:bookmarkStart w:id="153" w:name="_Toc466830437"/>
      <w:r>
        <w:t>If you are a generator: Sending Data</w:t>
      </w:r>
      <w:bookmarkEnd w:id="153"/>
    </w:p>
    <w:p w14:paraId="74513537" w14:textId="26560523" w:rsidR="001A378B" w:rsidRDefault="001A378B" w:rsidP="00380E87">
      <w:pPr>
        <w:pStyle w:val="Heading4"/>
      </w:pPr>
      <w:bookmarkStart w:id="154" w:name="_Toc466830438"/>
      <w:r>
        <w:t>If you are a renderer: Viewing Data</w:t>
      </w:r>
      <w:bookmarkEnd w:id="154"/>
    </w:p>
    <w:p w14:paraId="6DAD7B3D" w14:textId="1515970F" w:rsidR="001A378B" w:rsidRDefault="001A378B" w:rsidP="00380E87">
      <w:pPr>
        <w:pStyle w:val="Heading4"/>
      </w:pPr>
      <w:bookmarkStart w:id="155" w:name="_Toc466830439"/>
      <w:r>
        <w:t>If incorporating the data</w:t>
      </w:r>
      <w:bookmarkEnd w:id="155"/>
    </w:p>
    <w:p w14:paraId="5AABE887" w14:textId="77777777" w:rsidR="000A35C4" w:rsidRDefault="000A35C4" w:rsidP="000A35C4">
      <w:pPr>
        <w:pStyle w:val="BodyText"/>
      </w:pPr>
    </w:p>
    <w:p w14:paraId="100465E0" w14:textId="5DCF8B2E" w:rsidR="000A35C4" w:rsidRDefault="000A35C4" w:rsidP="000A35C4">
      <w:pPr>
        <w:pStyle w:val="Heading2nospace"/>
        <w:rPr>
          <w:b w:val="0"/>
        </w:rPr>
      </w:pPr>
      <w:bookmarkStart w:id="156" w:name="_Toc466830440"/>
      <w:r>
        <w:t>FHIR Considerations</w:t>
      </w:r>
      <w:bookmarkEnd w:id="156"/>
    </w:p>
    <w:p w14:paraId="7A591726" w14:textId="77777777" w:rsidR="00EE76F4" w:rsidRDefault="000A35C4" w:rsidP="00FE084B">
      <w:r w:rsidRPr="00F4261B">
        <w:t>While this document is focused on Consolidated CDA documents, we recognize that Consolidated CDA content can also be exchanged using FHIR resources</w:t>
      </w:r>
      <w:r w:rsidR="00EE76F4">
        <w:t xml:space="preserve"> (e.g., bundles/compositions that create FHIR documents, or queries for sets of data that are essentially clinical summaries but not in document format)</w:t>
      </w:r>
      <w:r w:rsidRPr="00F4261B">
        <w:t>.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r w:rsidR="00EE76F4">
        <w:t xml:space="preserve"> </w:t>
      </w:r>
    </w:p>
    <w:p w14:paraId="35434222" w14:textId="77777777" w:rsidR="00EE76F4" w:rsidRDefault="00EE76F4" w:rsidP="00FE084B"/>
    <w:p w14:paraId="53899DC1" w14:textId="5EAEE7C7" w:rsidR="000A35C4" w:rsidRPr="00F4261B" w:rsidRDefault="00EE76F4" w:rsidP="00FE084B">
      <w:r>
        <w:t xml:space="preserve">If FHIR were to exactly reproduce the content that has been delivered in CDA, the results would likely be dissatisfaction similar to what was reported in the RnP survey. For example, the Data Access Framework (DAF) FHIR profiles were defined for the Common Clinical Data Set (CCDS) defined in ONC 2015 certification. But the CCDS does not contain some of the data (e.g., narrative data) that was considered highly valuable or necessary by survey respondents. Therefore, FHIR developers are strongly encouraged to provide what providers are asking for, not only the CCDS defined in ONC regulations. </w:t>
      </w:r>
    </w:p>
    <w:p w14:paraId="076764CE" w14:textId="77777777" w:rsidR="00D71B94" w:rsidRPr="001F355A" w:rsidRDefault="00D71B94" w:rsidP="00D71B94">
      <w:pPr>
        <w:pStyle w:val="Heading1"/>
      </w:pPr>
      <w:bookmarkStart w:id="157" w:name="_Content_of_the"/>
      <w:bookmarkStart w:id="158" w:name="_U.S._Realm_CDA"/>
      <w:bookmarkStart w:id="159" w:name="_General_Header_Template"/>
      <w:bookmarkStart w:id="160" w:name="_References"/>
      <w:bookmarkStart w:id="161" w:name="_Toc466830441"/>
      <w:bookmarkStart w:id="162" w:name="_Toc106623729"/>
      <w:bookmarkEnd w:id="14"/>
      <w:bookmarkEnd w:id="15"/>
      <w:bookmarkEnd w:id="157"/>
      <w:bookmarkEnd w:id="158"/>
      <w:bookmarkEnd w:id="159"/>
      <w:bookmarkEnd w:id="160"/>
      <w:r w:rsidRPr="001F355A">
        <w:lastRenderedPageBreak/>
        <w:t>References</w:t>
      </w:r>
      <w:bookmarkEnd w:id="161"/>
    </w:p>
    <w:p w14:paraId="4A54D1C2" w14:textId="77777777" w:rsidR="00D2038B" w:rsidRDefault="00D2038B" w:rsidP="00D2038B">
      <w:pPr>
        <w:pStyle w:val="ListParagraph"/>
        <w:numPr>
          <w:ilvl w:val="0"/>
          <w:numId w:val="38"/>
        </w:numPr>
        <w:rPr>
          <w:rStyle w:val="Hyperlink"/>
          <w:i/>
          <w:color w:val="auto"/>
          <w:sz w:val="20"/>
          <w:u w:val="none"/>
          <w:lang w:eastAsia="en-US"/>
        </w:rPr>
      </w:pPr>
      <w:r w:rsidRPr="00D2038B">
        <w:rPr>
          <w:rStyle w:val="Hyperlink"/>
          <w:i/>
          <w:color w:val="auto"/>
          <w:sz w:val="20"/>
          <w:u w:val="none"/>
          <w:lang w:eastAsia="en-US"/>
        </w:rPr>
        <w:t>HL7 CDA® R2 IG: C</w:t>
      </w:r>
      <w:r>
        <w:rPr>
          <w:rStyle w:val="Hyperlink"/>
          <w:i/>
          <w:color w:val="auto"/>
          <w:sz w:val="20"/>
          <w:u w:val="none"/>
          <w:lang w:eastAsia="en-US"/>
        </w:rPr>
        <w:t>-</w:t>
      </w:r>
      <w:r w:rsidRPr="00D2038B">
        <w:rPr>
          <w:rStyle w:val="Hyperlink"/>
          <w:i/>
          <w:color w:val="auto"/>
          <w:sz w:val="20"/>
          <w:u w:val="none"/>
          <w:lang w:eastAsia="en-US"/>
        </w:rPr>
        <w:t>CDA Templates for Clinical Notes R1 Companion Guide, Release 1</w:t>
      </w:r>
      <w:r>
        <w:rPr>
          <w:rStyle w:val="Hyperlink"/>
          <w:color w:val="auto"/>
          <w:sz w:val="20"/>
          <w:u w:val="none"/>
          <w:lang w:eastAsia="en-US"/>
        </w:rPr>
        <w:t xml:space="preserve">. </w:t>
      </w:r>
      <w:r w:rsidRPr="00D2038B">
        <w:rPr>
          <w:rStyle w:val="Hyperlink"/>
          <w:color w:val="auto"/>
          <w:sz w:val="20"/>
          <w:highlight w:val="yellow"/>
          <w:lang w:eastAsia="en-US"/>
        </w:rPr>
        <w:t>Add reference link when published</w:t>
      </w:r>
      <w:r>
        <w:rPr>
          <w:rStyle w:val="Hyperlink"/>
          <w:color w:val="auto"/>
          <w:sz w:val="20"/>
          <w:u w:val="none"/>
          <w:lang w:eastAsia="en-US"/>
        </w:rPr>
        <w:t xml:space="preserve">. </w:t>
      </w:r>
      <w:r>
        <w:rPr>
          <w:rStyle w:val="Hyperlink"/>
          <w:color w:val="auto"/>
          <w:sz w:val="20"/>
          <w:u w:val="none"/>
          <w:lang w:eastAsia="en-US"/>
        </w:rPr>
        <w:br/>
      </w:r>
      <w:r w:rsidRPr="00D2038B">
        <w:rPr>
          <w:rStyle w:val="Hyperlink"/>
          <w:color w:val="auto"/>
          <w:sz w:val="20"/>
          <w:u w:val="none"/>
          <w:lang w:eastAsia="en-US"/>
        </w:rPr>
        <w:t>This guide provides additional technical clarification and practical guidance to assist implementers to meet requirements of the 2015 Edition Health Information Technology (Health IT) Certification Criteria, 2015 Edition Base Electronic Health Record (EHR) Definition, and ONC Health IT Certification.</w:t>
      </w:r>
    </w:p>
    <w:p w14:paraId="32FFDE56" w14:textId="77777777" w:rsidR="00D2038B" w:rsidRPr="00D2038B" w:rsidRDefault="00D2038B" w:rsidP="00D2038B">
      <w:pPr>
        <w:pStyle w:val="ListParagraph"/>
        <w:rPr>
          <w:rStyle w:val="Hyperlink"/>
          <w:i/>
          <w:color w:val="auto"/>
          <w:sz w:val="20"/>
          <w:u w:val="none"/>
          <w:lang w:eastAsia="en-US"/>
        </w:rPr>
      </w:pPr>
    </w:p>
    <w:p w14:paraId="0C503751" w14:textId="77777777" w:rsidR="00D2038B" w:rsidRDefault="00D2038B" w:rsidP="00D2038B">
      <w:pPr>
        <w:pStyle w:val="ListParagraph"/>
        <w:numPr>
          <w:ilvl w:val="0"/>
          <w:numId w:val="38"/>
        </w:numPr>
        <w:rPr>
          <w:rStyle w:val="Hyperlink"/>
          <w:i/>
          <w:color w:val="auto"/>
          <w:sz w:val="20"/>
          <w:u w:val="none"/>
          <w:lang w:eastAsia="en-US"/>
        </w:rPr>
      </w:pPr>
      <w:r>
        <w:rPr>
          <w:rStyle w:val="Hyperlink"/>
          <w:i/>
          <w:color w:val="auto"/>
          <w:sz w:val="20"/>
          <w:u w:val="none"/>
          <w:lang w:eastAsia="en-US"/>
        </w:rPr>
        <w:t xml:space="preserve">CDA Examples. </w:t>
      </w:r>
      <w:hyperlink r:id="rId50" w:history="1">
        <w:r w:rsidRPr="00D2038B">
          <w:rPr>
            <w:rStyle w:val="Hyperlink"/>
            <w:sz w:val="20"/>
            <w:lang w:eastAsia="en-US"/>
          </w:rPr>
          <w:t>http://wiki.hl7.org/index.php?title=CDA_Example_Task_Force</w:t>
        </w:r>
      </w:hyperlink>
      <w:r>
        <w:rPr>
          <w:rStyle w:val="Hyperlink"/>
          <w:i/>
          <w:color w:val="auto"/>
          <w:sz w:val="20"/>
          <w:u w:val="none"/>
          <w:lang w:eastAsia="en-US"/>
        </w:rPr>
        <w:t xml:space="preserve"> </w:t>
      </w:r>
      <w:r>
        <w:rPr>
          <w:rStyle w:val="Hyperlink"/>
          <w:i/>
          <w:color w:val="auto"/>
          <w:sz w:val="20"/>
          <w:u w:val="none"/>
          <w:lang w:eastAsia="en-US"/>
        </w:rPr>
        <w:br/>
      </w:r>
      <w:r>
        <w:rPr>
          <w:rStyle w:val="Hyperlink"/>
          <w:color w:val="auto"/>
          <w:sz w:val="20"/>
          <w:u w:val="none"/>
          <w:lang w:eastAsia="en-US"/>
        </w:rPr>
        <w:t xml:space="preserve">Examples illustrating C-CDA best practices, created by the HL7 C-CDA Examples Task Force and approved by the HL7 Structured Documents Workgroup. </w:t>
      </w:r>
    </w:p>
    <w:p w14:paraId="7C66E767" w14:textId="77777777" w:rsidR="00D2038B" w:rsidRPr="00D2038B" w:rsidRDefault="00D2038B" w:rsidP="00D2038B">
      <w:pPr>
        <w:pStyle w:val="ListParagraph"/>
        <w:rPr>
          <w:rStyle w:val="Hyperlink"/>
          <w:i/>
          <w:color w:val="auto"/>
          <w:sz w:val="20"/>
          <w:u w:val="none"/>
          <w:lang w:eastAsia="en-US"/>
        </w:rPr>
      </w:pPr>
    </w:p>
    <w:p w14:paraId="12C8577A" w14:textId="48967B54" w:rsidR="00D2038B" w:rsidRDefault="00D2038B" w:rsidP="00D2038B">
      <w:pPr>
        <w:pStyle w:val="ListParagraph"/>
        <w:numPr>
          <w:ilvl w:val="0"/>
          <w:numId w:val="38"/>
        </w:numPr>
        <w:rPr>
          <w:lang w:eastAsia="zh-CN"/>
        </w:rPr>
      </w:pPr>
      <w:r w:rsidRPr="00D2038B">
        <w:rPr>
          <w:i/>
          <w:lang w:eastAsia="zh-CN"/>
        </w:rPr>
        <w:t>ONC Certification 2015 Edition Final Rule</w:t>
      </w:r>
      <w:r>
        <w:rPr>
          <w:lang w:eastAsia="zh-CN"/>
        </w:rPr>
        <w:t xml:space="preserve">. </w:t>
      </w:r>
      <w:hyperlink r:id="rId51" w:history="1">
        <w:r w:rsidRPr="009D6AF1">
          <w:rPr>
            <w:rStyle w:val="Hyperlink"/>
            <w:sz w:val="20"/>
          </w:rPr>
          <w:t>https://www.healthit.gov/policy-researchers-implementers/2015-edition-final-rule</w:t>
        </w:r>
      </w:hyperlink>
      <w:r>
        <w:rPr>
          <w:lang w:eastAsia="zh-CN"/>
        </w:rPr>
        <w:t xml:space="preserve"> </w:t>
      </w:r>
      <w:r w:rsidR="00B93498">
        <w:rPr>
          <w:lang w:eastAsia="zh-CN"/>
        </w:rPr>
        <w:br/>
        <w:t xml:space="preserve">While this is not the certification edition that governed the documents that clinicians were receiving as of the RnP survey, it is the most current edition that should govern the creation of documents by EHRs from this point forward. </w:t>
      </w:r>
    </w:p>
    <w:p w14:paraId="2AD09CF1" w14:textId="77777777" w:rsidR="00D2038B" w:rsidRDefault="00D2038B" w:rsidP="00D2038B">
      <w:pPr>
        <w:pStyle w:val="ListParagraph"/>
        <w:rPr>
          <w:lang w:eastAsia="zh-CN"/>
        </w:rPr>
      </w:pPr>
    </w:p>
    <w:p w14:paraId="2492DFF2" w14:textId="77777777" w:rsidR="008478C3" w:rsidRPr="001F355A" w:rsidRDefault="008478C3" w:rsidP="00641692">
      <w:pPr>
        <w:pStyle w:val="ListParagraph"/>
        <w:numPr>
          <w:ilvl w:val="0"/>
          <w:numId w:val="38"/>
        </w:numPr>
        <w:rPr>
          <w:lang w:eastAsia="zh-CN"/>
        </w:rPr>
      </w:pPr>
      <w:r w:rsidRPr="001F355A">
        <w:rPr>
          <w:lang w:eastAsia="zh-CN"/>
        </w:rPr>
        <w:t>American Recovery And Reinvestment Act of 2009, US Public Law 111-5, 123 Stat. 115, 516 (Feb. 19, 2009).</w:t>
      </w:r>
      <w:r w:rsidRPr="001F355A">
        <w:t xml:space="preserve"> </w:t>
      </w:r>
      <w:hyperlink r:id="rId52" w:history="1">
        <w:r w:rsidRPr="00641692">
          <w:rPr>
            <w:rStyle w:val="Hyperlink"/>
            <w:sz w:val="20"/>
            <w:lang w:eastAsia="en-US"/>
          </w:rPr>
          <w:t>http://www.gpo.gov/fdsys/pkg/PLAW-111publ5/content-detail.html</w:t>
        </w:r>
      </w:hyperlink>
    </w:p>
    <w:p w14:paraId="448B8BDB" w14:textId="77777777" w:rsidR="005204DA" w:rsidRDefault="005204DA" w:rsidP="00FE084B">
      <w:pPr>
        <w:rPr>
          <w:rStyle w:val="Hyperlink"/>
          <w:color w:val="auto"/>
          <w:sz w:val="20"/>
          <w:highlight w:val="yellow"/>
          <w:u w:val="none"/>
          <w:lang w:eastAsia="en-US"/>
        </w:rPr>
      </w:pPr>
    </w:p>
    <w:p w14:paraId="48F85F4A" w14:textId="2551B517" w:rsidR="00641692" w:rsidRDefault="00641692" w:rsidP="00641692">
      <w:pPr>
        <w:pStyle w:val="ListParagraph"/>
        <w:numPr>
          <w:ilvl w:val="0"/>
          <w:numId w:val="38"/>
        </w:numPr>
        <w:rPr>
          <w:rStyle w:val="Hyperlink"/>
          <w:i/>
          <w:color w:val="auto"/>
          <w:sz w:val="20"/>
          <w:u w:val="none"/>
          <w:lang w:eastAsia="en-US"/>
        </w:rPr>
      </w:pPr>
      <w:r w:rsidRPr="00641692">
        <w:rPr>
          <w:rStyle w:val="Hyperlink"/>
          <w:i/>
          <w:color w:val="auto"/>
          <w:sz w:val="20"/>
          <w:u w:val="none"/>
          <w:lang w:eastAsia="en-US"/>
        </w:rPr>
        <w:t xml:space="preserve">HIT Standards Committee Implementation Workgroup Presentation, Constraining the CCDA, August 20, 2014. </w:t>
      </w:r>
      <w:hyperlink r:id="rId53" w:history="1">
        <w:r w:rsidRPr="00641692">
          <w:rPr>
            <w:rStyle w:val="Hyperlink"/>
            <w:sz w:val="20"/>
            <w:lang w:eastAsia="en-US"/>
          </w:rPr>
          <w:t>https://www.healthit.gov/FACAS/sites/faca/files/HITSC_IWG_2014-08-20.pdf</w:t>
        </w:r>
      </w:hyperlink>
      <w:r w:rsidRPr="00641692">
        <w:rPr>
          <w:rStyle w:val="Hyperlink"/>
          <w:color w:val="auto"/>
          <w:sz w:val="20"/>
          <w:u w:val="none"/>
          <w:lang w:eastAsia="en-US"/>
        </w:rPr>
        <w:t xml:space="preserve">  </w:t>
      </w:r>
      <w:r w:rsidR="009A2BFA">
        <w:rPr>
          <w:rStyle w:val="Hyperlink"/>
          <w:color w:val="auto"/>
          <w:sz w:val="20"/>
          <w:u w:val="none"/>
          <w:lang w:eastAsia="en-US"/>
        </w:rPr>
        <w:br/>
      </w:r>
      <w:r w:rsidRPr="00641692">
        <w:rPr>
          <w:rStyle w:val="Hyperlink"/>
          <w:color w:val="auto"/>
          <w:sz w:val="20"/>
          <w:u w:val="none"/>
          <w:lang w:eastAsia="en-US"/>
        </w:rPr>
        <w:t>“Determine whether there are usability challenges with the CCDA v1.1 specification and associated implementation guidance (currently adopted in ONC’s certification program) that hinder interoperability”</w:t>
      </w:r>
    </w:p>
    <w:p w14:paraId="63065AB7" w14:textId="77777777" w:rsidR="00641692" w:rsidRPr="00641692" w:rsidRDefault="00641692" w:rsidP="00641692">
      <w:pPr>
        <w:pStyle w:val="ListParagraph"/>
        <w:rPr>
          <w:rStyle w:val="Hyperlink"/>
          <w:i/>
          <w:color w:val="auto"/>
          <w:sz w:val="20"/>
          <w:u w:val="none"/>
          <w:lang w:eastAsia="en-US"/>
        </w:rPr>
      </w:pPr>
    </w:p>
    <w:p w14:paraId="710EE223" w14:textId="5ADB2AD8" w:rsidR="00641692" w:rsidRPr="001C1A64" w:rsidRDefault="00641692" w:rsidP="00641692">
      <w:pPr>
        <w:pStyle w:val="ListParagraph"/>
        <w:numPr>
          <w:ilvl w:val="0"/>
          <w:numId w:val="38"/>
        </w:numPr>
        <w:rPr>
          <w:i/>
        </w:rPr>
      </w:pPr>
      <w:r>
        <w:rPr>
          <w:rStyle w:val="Hyperlink"/>
          <w:i/>
          <w:color w:val="auto"/>
          <w:sz w:val="20"/>
          <w:u w:val="none"/>
          <w:lang w:eastAsia="en-US"/>
        </w:rPr>
        <w:t xml:space="preserve">HIT Standards and Policy Committees Joint Meeting, October 15, 2014. </w:t>
      </w:r>
      <w:hyperlink r:id="rId54" w:history="1">
        <w:r w:rsidRPr="004D67F0">
          <w:rPr>
            <w:rStyle w:val="Hyperlink"/>
            <w:i/>
            <w:sz w:val="20"/>
            <w:lang w:eastAsia="en-US"/>
          </w:rPr>
          <w:t>https://www.healthit.gov/FACAS/sites/faca/files/Joint_HIT_Summary_Final_2014-10-15.pdf</w:t>
        </w:r>
      </w:hyperlink>
      <w:r>
        <w:rPr>
          <w:rStyle w:val="Hyperlink"/>
          <w:i/>
          <w:color w:val="auto"/>
          <w:sz w:val="20"/>
          <w:u w:val="none"/>
          <w:lang w:eastAsia="en-US"/>
        </w:rPr>
        <w:t xml:space="preserve">  </w:t>
      </w:r>
      <w:r w:rsidRPr="00641692">
        <w:rPr>
          <w:rStyle w:val="Hyperlink"/>
          <w:color w:val="auto"/>
          <w:sz w:val="20"/>
          <w:u w:val="none"/>
          <w:lang w:eastAsia="en-US"/>
        </w:rPr>
        <w:t xml:space="preserve">p. 3 </w:t>
      </w:r>
      <w:r>
        <w:rPr>
          <w:rStyle w:val="Hyperlink"/>
          <w:i/>
          <w:color w:val="auto"/>
          <w:sz w:val="20"/>
          <w:u w:val="none"/>
          <w:lang w:eastAsia="en-US"/>
        </w:rPr>
        <w:t>“</w:t>
      </w:r>
      <w:r>
        <w:t xml:space="preserve">Eric Rose referred to slide 7 and 2017. He suggested making summary documents useful to the next doctor. Physicians want summary narratives that communicate meaningful information.” This is typical of comments received in many hearings. </w:t>
      </w:r>
    </w:p>
    <w:p w14:paraId="1C37B283" w14:textId="77777777" w:rsidR="001C1A64" w:rsidRPr="001C1A64" w:rsidRDefault="001C1A64" w:rsidP="001C1A64">
      <w:pPr>
        <w:pStyle w:val="ListParagraph"/>
        <w:rPr>
          <w:i/>
        </w:rPr>
      </w:pPr>
    </w:p>
    <w:p w14:paraId="14A51588" w14:textId="2600E730" w:rsidR="001C1A64" w:rsidRPr="00D77924" w:rsidRDefault="001C1A64" w:rsidP="001C1A64">
      <w:pPr>
        <w:pStyle w:val="ListParagraph"/>
        <w:numPr>
          <w:ilvl w:val="0"/>
          <w:numId w:val="38"/>
        </w:numPr>
        <w:rPr>
          <w:i/>
        </w:rPr>
      </w:pPr>
      <w:r>
        <w:rPr>
          <w:i/>
        </w:rPr>
        <w:t xml:space="preserve">HIT Joint Committees meeting transcript, February 10, 2015. </w:t>
      </w:r>
      <w:hyperlink r:id="rId55" w:history="1">
        <w:r w:rsidRPr="004D67F0">
          <w:rPr>
            <w:rStyle w:val="Hyperlink"/>
            <w:sz w:val="20"/>
            <w:lang w:eastAsia="en-US"/>
          </w:rPr>
          <w:t>https://www.healthit.gov/FACAS/sites/faca/files/Joint_HIT_Transcript_Final_2015-02-10.pdf</w:t>
        </w:r>
      </w:hyperlink>
      <w:r>
        <w:t xml:space="preserve">  Comments on autogenerated Consolidated CDA from Erica Galvez, John Halamka, David McCallie, Arien Malec. </w:t>
      </w:r>
    </w:p>
    <w:p w14:paraId="79D3DB44" w14:textId="77777777" w:rsidR="00D77924" w:rsidRPr="00D77924" w:rsidRDefault="00D77924" w:rsidP="00D77924">
      <w:pPr>
        <w:pStyle w:val="ListParagraph"/>
        <w:rPr>
          <w:i/>
        </w:rPr>
      </w:pPr>
    </w:p>
    <w:p w14:paraId="71340F6D" w14:textId="4A9D0A46" w:rsidR="0043250F" w:rsidRPr="0043250F" w:rsidRDefault="0043250F" w:rsidP="0043250F">
      <w:pPr>
        <w:pStyle w:val="ListParagraph"/>
        <w:numPr>
          <w:ilvl w:val="0"/>
          <w:numId w:val="38"/>
        </w:numPr>
        <w:rPr>
          <w:i/>
        </w:rPr>
      </w:pPr>
      <w:r w:rsidRPr="0043250F">
        <w:rPr>
          <w:i/>
        </w:rPr>
        <w:t xml:space="preserve">American Hospital Association report, Achieving Interoperability that Supports Care </w:t>
      </w:r>
      <w:r>
        <w:rPr>
          <w:i/>
        </w:rPr>
        <w:t xml:space="preserve"> </w:t>
      </w:r>
      <w:r w:rsidRPr="0043250F">
        <w:rPr>
          <w:i/>
        </w:rPr>
        <w:t>Transformation</w:t>
      </w:r>
      <w:r>
        <w:rPr>
          <w:i/>
        </w:rPr>
        <w:t xml:space="preserve">, July, 2015. </w:t>
      </w:r>
      <w:hyperlink r:id="rId56" w:history="1">
        <w:r w:rsidRPr="0043250F">
          <w:rPr>
            <w:rStyle w:val="Hyperlink"/>
            <w:sz w:val="20"/>
            <w:lang w:eastAsia="en-US"/>
          </w:rPr>
          <w:t>http://www.aha.org/content/15/1507-iagreport.pdf</w:t>
        </w:r>
      </w:hyperlink>
      <w:r>
        <w:rPr>
          <w:i/>
        </w:rPr>
        <w:t xml:space="preserve"> </w:t>
      </w:r>
      <w:r w:rsidRPr="0043250F">
        <w:rPr>
          <w:i/>
        </w:rPr>
        <w:t xml:space="preserve"> </w:t>
      </w:r>
      <w:r w:rsidR="009A2BFA">
        <w:rPr>
          <w:i/>
        </w:rPr>
        <w:br/>
      </w:r>
      <w:r w:rsidRPr="0043250F">
        <w:t>“Further, the current iteration of content standards, such as the Consolidated Clinical Document Architecture (CCDA), do not meet the needs of clinicians for relevant clinical data. The CCDAs shared for meaningful use include large amounts of patient data, making it hard for clinicians to easily identify the information that is important.”</w:t>
      </w:r>
    </w:p>
    <w:p w14:paraId="7540AA27" w14:textId="77777777" w:rsidR="0043250F" w:rsidRPr="0043250F" w:rsidRDefault="0043250F" w:rsidP="0043250F">
      <w:pPr>
        <w:pStyle w:val="ListParagraph"/>
        <w:rPr>
          <w:i/>
        </w:rPr>
      </w:pPr>
    </w:p>
    <w:p w14:paraId="342490CD" w14:textId="279A6321" w:rsidR="00D77924" w:rsidRPr="0058096C" w:rsidRDefault="00D77924" w:rsidP="0058096C">
      <w:pPr>
        <w:pStyle w:val="ListParagraph"/>
        <w:numPr>
          <w:ilvl w:val="0"/>
          <w:numId w:val="38"/>
        </w:numPr>
        <w:rPr>
          <w:i/>
        </w:rPr>
      </w:pPr>
      <w:r w:rsidRPr="0058096C">
        <w:rPr>
          <w:i/>
        </w:rPr>
        <w:t xml:space="preserve">Clinical, Technical, Organization, and Financial Barriers </w:t>
      </w:r>
      <w:r w:rsidR="0043250F" w:rsidRPr="0058096C">
        <w:rPr>
          <w:i/>
        </w:rPr>
        <w:t xml:space="preserve">to Interoperability Task Force Virtual Hearing, </w:t>
      </w:r>
      <w:r w:rsidRPr="0058096C">
        <w:rPr>
          <w:i/>
        </w:rPr>
        <w:t>August 21, 2015.</w:t>
      </w:r>
      <w:r>
        <w:t xml:space="preserve"> </w:t>
      </w:r>
      <w:hyperlink r:id="rId57" w:history="1">
        <w:r w:rsidR="0043250F" w:rsidRPr="0058096C">
          <w:rPr>
            <w:rStyle w:val="Hyperlink"/>
            <w:sz w:val="20"/>
            <w:lang w:eastAsia="en-US"/>
          </w:rPr>
          <w:t>https://www.healthit.gov/facas/sites/faca/files/ITF_Transcript_Final_Virtual_Hearing_2015-08-21.pdf</w:t>
        </w:r>
      </w:hyperlink>
      <w:r w:rsidR="0043250F">
        <w:t xml:space="preserve"> . </w:t>
      </w:r>
      <w:r w:rsidR="009A2BFA">
        <w:br/>
        <w:t xml:space="preserve">Testimony by </w:t>
      </w:r>
      <w:r w:rsidR="0058096C">
        <w:t xml:space="preserve">Steven Stack, President of AMA, p. 25 “In our Town Hall meeting, we </w:t>
      </w:r>
      <w:r w:rsidR="0058096C">
        <w:lastRenderedPageBreak/>
        <w:t>solicited…on EHRs, we solicited feedback online and reams of feedback we received and some people had commented that the type of data that goes in C-CDAs or other documents that go out is a morass or a high-volume of information often that goes directly to the physician, but is not in a usable form for the receiving physician and which they don’t particularly appreciate getting because they don’t find it helpful.”</w:t>
      </w:r>
    </w:p>
    <w:p w14:paraId="25079848" w14:textId="77777777" w:rsidR="00641692" w:rsidRPr="00641692" w:rsidRDefault="00641692" w:rsidP="00641692">
      <w:pPr>
        <w:pStyle w:val="ListParagraph"/>
        <w:rPr>
          <w:rStyle w:val="Hyperlink"/>
          <w:i/>
          <w:color w:val="auto"/>
          <w:sz w:val="20"/>
          <w:u w:val="none"/>
          <w:lang w:eastAsia="en-US"/>
        </w:rPr>
      </w:pPr>
    </w:p>
    <w:p w14:paraId="73D1E555" w14:textId="5D8F20DE" w:rsidR="001B5595" w:rsidRPr="001B5595" w:rsidRDefault="001B5595" w:rsidP="00641692">
      <w:pPr>
        <w:pStyle w:val="ListParagraph"/>
        <w:numPr>
          <w:ilvl w:val="0"/>
          <w:numId w:val="38"/>
        </w:numPr>
        <w:rPr>
          <w:rStyle w:val="Hyperlink"/>
          <w:i/>
          <w:color w:val="auto"/>
          <w:sz w:val="20"/>
          <w:u w:val="none"/>
          <w:lang w:eastAsia="en-US"/>
        </w:rPr>
      </w:pPr>
      <w:r w:rsidRPr="001B5595">
        <w:rPr>
          <w:i/>
        </w:rPr>
        <w:t>Data Update: Interoperability Among U.S. Non-federal Acute Care Hospitals</w:t>
      </w:r>
      <w:r>
        <w:rPr>
          <w:i/>
        </w:rPr>
        <w:t xml:space="preserve">, Vaishali Patel, Senior Advisor, ONC, presented to HIT Joint Committees on June 8, 2016. </w:t>
      </w:r>
      <w:r w:rsidR="009A2BFA">
        <w:rPr>
          <w:i/>
        </w:rPr>
        <w:br/>
      </w:r>
      <w:r>
        <w:t xml:space="preserve">Many barriers to interoperability were cited, related to clinical documents, starting at slide 10. </w:t>
      </w:r>
    </w:p>
    <w:p w14:paraId="5657EFBB" w14:textId="77777777" w:rsidR="001B5595" w:rsidRPr="001B5595" w:rsidRDefault="001B5595" w:rsidP="001B5595">
      <w:pPr>
        <w:pStyle w:val="ListParagraph"/>
        <w:rPr>
          <w:rStyle w:val="Hyperlink"/>
          <w:i/>
          <w:color w:val="auto"/>
          <w:sz w:val="20"/>
          <w:u w:val="none"/>
          <w:lang w:eastAsia="en-US"/>
        </w:rPr>
      </w:pPr>
    </w:p>
    <w:p w14:paraId="787C7D2D" w14:textId="56ECCF92" w:rsidR="00641692" w:rsidRPr="00DB51FA" w:rsidRDefault="00641692" w:rsidP="00641692">
      <w:pPr>
        <w:pStyle w:val="ListParagraph"/>
        <w:numPr>
          <w:ilvl w:val="0"/>
          <w:numId w:val="38"/>
        </w:numPr>
        <w:rPr>
          <w:rStyle w:val="Hyperlink"/>
          <w:color w:val="auto"/>
          <w:sz w:val="20"/>
          <w:u w:val="none"/>
          <w:lang w:eastAsia="en-US"/>
        </w:rPr>
      </w:pPr>
      <w:r>
        <w:rPr>
          <w:rStyle w:val="Hyperlink"/>
          <w:i/>
          <w:color w:val="auto"/>
          <w:sz w:val="20"/>
          <w:u w:val="none"/>
          <w:lang w:eastAsia="en-US"/>
        </w:rPr>
        <w:t>Interoperability Experience Task Force of the HIT Policy and HIT Standards Committees, Transmittal Letter to ONC</w:t>
      </w:r>
      <w:r w:rsidR="00DB51FA">
        <w:rPr>
          <w:rStyle w:val="Hyperlink"/>
          <w:i/>
          <w:color w:val="auto"/>
          <w:sz w:val="20"/>
          <w:u w:val="none"/>
          <w:lang w:eastAsia="en-US"/>
        </w:rPr>
        <w:t>, September 13, 2016</w:t>
      </w:r>
      <w:r>
        <w:rPr>
          <w:rStyle w:val="Hyperlink"/>
          <w:i/>
          <w:color w:val="auto"/>
          <w:sz w:val="20"/>
          <w:u w:val="none"/>
          <w:lang w:eastAsia="en-US"/>
        </w:rPr>
        <w:t xml:space="preserve">. </w:t>
      </w:r>
      <w:hyperlink r:id="rId58" w:history="1">
        <w:r w:rsidRPr="00DB51FA">
          <w:rPr>
            <w:rStyle w:val="Hyperlink"/>
            <w:sz w:val="20"/>
            <w:lang w:eastAsia="en-US"/>
          </w:rPr>
          <w:t>https://www.healthit.gov/FACAS/sites/faca/files/HITJC_Transmittal_Letter_IXTF_2016-09-13.pdf</w:t>
        </w:r>
      </w:hyperlink>
      <w:r w:rsidRPr="00DB51FA">
        <w:rPr>
          <w:rStyle w:val="Hyperlink"/>
          <w:color w:val="auto"/>
          <w:sz w:val="20"/>
          <w:u w:val="none"/>
          <w:lang w:eastAsia="en-US"/>
        </w:rPr>
        <w:t xml:space="preserve"> </w:t>
      </w:r>
      <w:r w:rsidR="00DB51FA">
        <w:rPr>
          <w:rStyle w:val="Hyperlink"/>
          <w:color w:val="auto"/>
          <w:sz w:val="20"/>
          <w:u w:val="none"/>
          <w:lang w:eastAsia="en-US"/>
        </w:rPr>
        <w:t xml:space="preserve">  </w:t>
      </w:r>
      <w:r w:rsidR="009A2BFA">
        <w:rPr>
          <w:rStyle w:val="Hyperlink"/>
          <w:color w:val="auto"/>
          <w:sz w:val="20"/>
          <w:u w:val="none"/>
          <w:lang w:eastAsia="en-US"/>
        </w:rPr>
        <w:br/>
      </w:r>
      <w:r w:rsidR="00DB51FA">
        <w:rPr>
          <w:rStyle w:val="Hyperlink"/>
          <w:color w:val="auto"/>
          <w:sz w:val="20"/>
          <w:u w:val="none"/>
          <w:lang w:eastAsia="en-US"/>
        </w:rPr>
        <w:t xml:space="preserve">Recommendations are given regarding the need for improvements in effectively using health information, of information exchange, data reconciliation, and import. </w:t>
      </w:r>
    </w:p>
    <w:p w14:paraId="76D1FF23" w14:textId="77777777" w:rsidR="00641692" w:rsidRPr="00641692" w:rsidRDefault="00641692" w:rsidP="00FE084B">
      <w:pPr>
        <w:rPr>
          <w:rStyle w:val="Hyperlink"/>
          <w:color w:val="auto"/>
          <w:sz w:val="20"/>
          <w:u w:val="none"/>
          <w:lang w:eastAsia="en-US"/>
        </w:rPr>
      </w:pPr>
    </w:p>
    <w:p w14:paraId="50F35DD1" w14:textId="55E3F598" w:rsidR="005204DA" w:rsidRPr="00641692" w:rsidRDefault="006E3668" w:rsidP="00641692">
      <w:pPr>
        <w:pStyle w:val="ListParagraph"/>
        <w:numPr>
          <w:ilvl w:val="0"/>
          <w:numId w:val="38"/>
        </w:numPr>
        <w:rPr>
          <w:rStyle w:val="Hyperlink"/>
          <w:color w:val="auto"/>
          <w:sz w:val="20"/>
          <w:u w:val="none"/>
          <w:lang w:eastAsia="en-US"/>
        </w:rPr>
      </w:pPr>
      <w:r w:rsidRPr="00641692">
        <w:rPr>
          <w:rStyle w:val="Hyperlink"/>
          <w:i/>
          <w:color w:val="auto"/>
          <w:sz w:val="20"/>
          <w:u w:val="none"/>
          <w:lang w:eastAsia="en-US"/>
        </w:rPr>
        <w:t>Patient and clinician perspectives on the outpatient after-visit summary: a qualitative study to inform improvements in visit summary design</w:t>
      </w:r>
      <w:r w:rsidRPr="00641692">
        <w:rPr>
          <w:rStyle w:val="Hyperlink"/>
          <w:color w:val="auto"/>
          <w:sz w:val="20"/>
          <w:u w:val="none"/>
          <w:lang w:eastAsia="en-US"/>
        </w:rPr>
        <w:t xml:space="preserve">. Journal of American Medical Informatics Association, </w:t>
      </w:r>
      <w:hyperlink r:id="rId59" w:history="1">
        <w:r w:rsidRPr="00641692">
          <w:rPr>
            <w:rStyle w:val="Hyperlink"/>
            <w:sz w:val="20"/>
            <w:lang w:eastAsia="en-US"/>
          </w:rPr>
          <w:t>http://jamia.oxfordjournals.org/content/early/2016/07/24/jamia.ocw106</w:t>
        </w:r>
      </w:hyperlink>
      <w:r w:rsidRPr="00641692">
        <w:rPr>
          <w:rStyle w:val="Hyperlink"/>
          <w:color w:val="auto"/>
          <w:sz w:val="20"/>
          <w:u w:val="none"/>
          <w:lang w:eastAsia="en-US"/>
        </w:rPr>
        <w:t xml:space="preserve">  published August 7, 2016. </w:t>
      </w:r>
      <w:r w:rsidR="009A2BFA">
        <w:rPr>
          <w:rStyle w:val="Hyperlink"/>
          <w:color w:val="auto"/>
          <w:sz w:val="20"/>
          <w:u w:val="none"/>
          <w:lang w:eastAsia="en-US"/>
        </w:rPr>
        <w:br/>
      </w:r>
      <w:r w:rsidRPr="00641692">
        <w:rPr>
          <w:rStyle w:val="Hyperlink"/>
          <w:color w:val="auto"/>
          <w:sz w:val="20"/>
          <w:u w:val="none"/>
          <w:lang w:eastAsia="en-US"/>
        </w:rPr>
        <w:t xml:space="preserve">This was similar to RnP, </w:t>
      </w:r>
      <w:r w:rsidR="005204DA" w:rsidRPr="00641692">
        <w:rPr>
          <w:rStyle w:val="Hyperlink"/>
          <w:color w:val="auto"/>
          <w:sz w:val="20"/>
          <w:u w:val="none"/>
          <w:lang w:eastAsia="en-US"/>
        </w:rPr>
        <w:t xml:space="preserve">but </w:t>
      </w:r>
      <w:r w:rsidRPr="00641692">
        <w:rPr>
          <w:rStyle w:val="Hyperlink"/>
          <w:color w:val="auto"/>
          <w:sz w:val="20"/>
          <w:u w:val="none"/>
          <w:lang w:eastAsia="en-US"/>
        </w:rPr>
        <w:t xml:space="preserve">was focused on patient preferences, </w:t>
      </w:r>
      <w:r w:rsidR="005204DA" w:rsidRPr="00641692">
        <w:rPr>
          <w:rStyle w:val="Hyperlink"/>
          <w:color w:val="auto"/>
          <w:sz w:val="20"/>
          <w:u w:val="none"/>
          <w:lang w:eastAsia="en-US"/>
        </w:rPr>
        <w:t>rather than clinicians</w:t>
      </w:r>
    </w:p>
    <w:p w14:paraId="528B0357" w14:textId="77777777" w:rsidR="00FF5B34" w:rsidRPr="001F355A" w:rsidRDefault="00FF5B34" w:rsidP="00F4261B">
      <w:pPr>
        <w:pStyle w:val="Heading1"/>
      </w:pPr>
      <w:bookmarkStart w:id="163" w:name="_Toc466830442"/>
      <w:r w:rsidRPr="001F355A">
        <w:lastRenderedPageBreak/>
        <w:t>Acronyms</w:t>
      </w:r>
      <w:r w:rsidR="00BD5368" w:rsidRPr="001F355A">
        <w:t xml:space="preserve"> </w:t>
      </w:r>
      <w:r w:rsidRPr="001F355A">
        <w:t>and</w:t>
      </w:r>
      <w:r w:rsidR="00BD5368" w:rsidRPr="001F355A">
        <w:t xml:space="preserve"> </w:t>
      </w:r>
      <w:r w:rsidRPr="001F355A">
        <w:t>Abbreviations</w:t>
      </w:r>
      <w:bookmarkEnd w:id="163"/>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3E45FF95" w:rsidR="00377E0E" w:rsidRPr="001F355A" w:rsidRDefault="00377E0E" w:rsidP="00CC20F9">
      <w:pPr>
        <w:pStyle w:val="acronyms"/>
        <w:rPr>
          <w:noProof w:val="0"/>
        </w:rPr>
      </w:pPr>
      <w:r w:rsidRPr="001F355A">
        <w:rPr>
          <w:noProof w:val="0"/>
        </w:rPr>
        <w:t>HIT</w:t>
      </w:r>
      <w:r w:rsidRPr="001F355A">
        <w:rPr>
          <w:noProof w:val="0"/>
        </w:rPr>
        <w:tab/>
      </w:r>
      <w:r w:rsidR="00283764">
        <w:rPr>
          <w:noProof w:val="0"/>
        </w:rPr>
        <w:t>H</w:t>
      </w:r>
      <w:r w:rsidRPr="001F355A">
        <w:rPr>
          <w:noProof w:val="0"/>
        </w:rPr>
        <w:t>ealthcare</w:t>
      </w:r>
      <w:r w:rsidR="00BD5368" w:rsidRPr="001F355A">
        <w:rPr>
          <w:noProof w:val="0"/>
        </w:rPr>
        <w:t xml:space="preserve"> </w:t>
      </w:r>
      <w:r w:rsidR="00283764">
        <w:rPr>
          <w:noProof w:val="0"/>
        </w:rPr>
        <w:t>I</w:t>
      </w:r>
      <w:r w:rsidRPr="001F355A">
        <w:rPr>
          <w:noProof w:val="0"/>
        </w:rPr>
        <w:t>nformation</w:t>
      </w:r>
      <w:r w:rsidR="00BD5368" w:rsidRPr="001F355A">
        <w:rPr>
          <w:noProof w:val="0"/>
        </w:rPr>
        <w:t xml:space="preserve"> </w:t>
      </w:r>
      <w:r w:rsidR="00283764">
        <w:rPr>
          <w:noProof w:val="0"/>
        </w:rPr>
        <w:t>T</w:t>
      </w:r>
      <w:r w:rsidRPr="001F355A">
        <w:rPr>
          <w:noProof w:val="0"/>
        </w:rPr>
        <w: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475D01CF"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r>
      <w:r w:rsidR="00283764">
        <w:rPr>
          <w:noProof w:val="0"/>
        </w:rPr>
        <w:t>N</w:t>
      </w:r>
      <w:r w:rsidRPr="001F355A">
        <w:rPr>
          <w:noProof w:val="0"/>
        </w:rPr>
        <w:t>o</w:t>
      </w:r>
      <w:r w:rsidR="00BD5368" w:rsidRPr="001F355A">
        <w:rPr>
          <w:noProof w:val="0"/>
        </w:rPr>
        <w:t xml:space="preserve"> </w:t>
      </w:r>
      <w:r w:rsidR="00283764">
        <w:rPr>
          <w:noProof w:val="0"/>
        </w:rPr>
        <w:t>I</w:t>
      </w:r>
      <w:r w:rsidRPr="001F355A">
        <w:rPr>
          <w:noProof w:val="0"/>
        </w:rPr>
        <w:t>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FA9E1AD" w14:textId="77777777" w:rsidR="005204DA" w:rsidRPr="001F355A" w:rsidRDefault="005204DA" w:rsidP="005204DA">
      <w:pPr>
        <w:pStyle w:val="acronyms"/>
        <w:rPr>
          <w:noProof w:val="0"/>
        </w:rPr>
      </w:pPr>
      <w:r w:rsidRPr="001F355A">
        <w:rPr>
          <w:noProof w:val="0"/>
        </w:rPr>
        <w:t>RFC</w:t>
      </w:r>
      <w:r w:rsidRPr="001F355A">
        <w:rPr>
          <w:noProof w:val="0"/>
        </w:rPr>
        <w:tab/>
        <w:t>Request for Comments</w:t>
      </w:r>
    </w:p>
    <w:p w14:paraId="260E2A03" w14:textId="744D3D4F" w:rsidR="005204DA" w:rsidRDefault="005204DA" w:rsidP="00CC20F9">
      <w:pPr>
        <w:pStyle w:val="acronyms"/>
        <w:rPr>
          <w:noProof w:val="0"/>
        </w:rPr>
      </w:pPr>
      <w:proofErr w:type="spellStart"/>
      <w:proofErr w:type="gramStart"/>
      <w:r>
        <w:rPr>
          <w:noProof w:val="0"/>
        </w:rPr>
        <w:t>RnP</w:t>
      </w:r>
      <w:proofErr w:type="spellEnd"/>
      <w:proofErr w:type="gramEnd"/>
      <w:r>
        <w:rPr>
          <w:noProof w:val="0"/>
        </w:rPr>
        <w:tab/>
        <w:t>Relevant and Pertinent (the project creating this guide)</w:t>
      </w:r>
    </w:p>
    <w:p w14:paraId="247556B1" w14:textId="77777777" w:rsidR="005204DA" w:rsidRPr="001F355A" w:rsidRDefault="005204DA" w:rsidP="005204DA">
      <w:pPr>
        <w:pStyle w:val="acronyms"/>
        <w:rPr>
          <w:noProof w:val="0"/>
        </w:rPr>
      </w:pPr>
      <w:r w:rsidRPr="001F355A">
        <w:rPr>
          <w:noProof w:val="0"/>
        </w:rPr>
        <w:t>STU</w:t>
      </w:r>
      <w:r w:rsidRPr="001F355A">
        <w:rPr>
          <w:noProof w:val="0"/>
        </w:rPr>
        <w:tab/>
        <w:t>Standard for Trial Use</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162"/>
    <w:p w14:paraId="16BDECD8" w14:textId="39A82936" w:rsidR="00A932D0" w:rsidRDefault="00A932D0">
      <w:pPr>
        <w:rPr>
          <w:noProof w:val="0"/>
        </w:rPr>
      </w:pPr>
      <w:r>
        <w:rPr>
          <w:noProof w:val="0"/>
        </w:rPr>
        <w:br w:type="page"/>
      </w:r>
    </w:p>
    <w:p w14:paraId="10A4AE7B" w14:textId="52A0B3BC" w:rsidR="00A932D0" w:rsidRDefault="00A932D0" w:rsidP="00A932D0">
      <w:pPr>
        <w:pStyle w:val="Heading1"/>
      </w:pPr>
      <w:bookmarkStart w:id="164" w:name="_Toc466830443"/>
      <w:r>
        <w:lastRenderedPageBreak/>
        <w:t xml:space="preserve">APPENDIX: C-CDA </w:t>
      </w:r>
      <w:r w:rsidR="00D42CF6">
        <w:t>DISPLAY AND CLINICIAN VIEW</w:t>
      </w:r>
      <w:bookmarkEnd w:id="164"/>
    </w:p>
    <w:p w14:paraId="0BCC6A19" w14:textId="7B3716E8" w:rsidR="00A932D0" w:rsidRDefault="00A932D0" w:rsidP="00A932D0">
      <w:r>
        <w:t xml:space="preserve">Clinicians who answered the RnP survey </w:t>
      </w:r>
      <w:r w:rsidR="007A1252">
        <w:t xml:space="preserve">presumably </w:t>
      </w:r>
      <w:r w:rsidR="00C1217F">
        <w:t xml:space="preserve">answered the questions based on </w:t>
      </w:r>
      <w:r>
        <w:t>their experience</w:t>
      </w:r>
      <w:r w:rsidR="007A1252">
        <w:t xml:space="preserve"> receiving </w:t>
      </w:r>
      <w:r w:rsidR="00D42CF6">
        <w:t xml:space="preserve">and reading/viewing </w:t>
      </w:r>
      <w:r w:rsidR="007A1252">
        <w:t xml:space="preserve">clinical documents in transitions of care. Whether they spoke of “too much information” or “missing information” or “difficulty finding information,” those experiences were almost certainly based on </w:t>
      </w:r>
      <w:r w:rsidR="00C1217F">
        <w:t xml:space="preserve">their </w:t>
      </w:r>
      <w:r w:rsidR="00C1217F">
        <w:rPr>
          <w:i/>
        </w:rPr>
        <w:t>viewing of the documents in their EHR</w:t>
      </w:r>
      <w:r w:rsidR="00C1217F">
        <w:t xml:space="preserve">, whether on </w:t>
      </w:r>
      <w:r w:rsidR="007A1252">
        <w:t xml:space="preserve">a computer screen or </w:t>
      </w:r>
      <w:r w:rsidR="00C1217F">
        <w:t>printout</w:t>
      </w:r>
      <w:r w:rsidR="007A1252">
        <w:t xml:space="preserve">. </w:t>
      </w:r>
      <w:r w:rsidR="00D42CF6">
        <w:t xml:space="preserve">Clinicians most likely </w:t>
      </w:r>
      <w:r w:rsidR="007A1252">
        <w:t xml:space="preserve">did </w:t>
      </w:r>
      <w:r w:rsidR="007A1252" w:rsidRPr="00D42CF6">
        <w:rPr>
          <w:i/>
        </w:rPr>
        <w:t>not</w:t>
      </w:r>
      <w:r w:rsidR="007A1252">
        <w:t xml:space="preserve"> see the </w:t>
      </w:r>
      <w:r w:rsidR="001D02F7">
        <w:t xml:space="preserve">structured </w:t>
      </w:r>
      <w:r w:rsidR="00C1217F">
        <w:t xml:space="preserve">XML </w:t>
      </w:r>
      <w:r w:rsidR="001D02F7">
        <w:t xml:space="preserve">content </w:t>
      </w:r>
      <w:r w:rsidR="00C1217F">
        <w:t xml:space="preserve">of </w:t>
      </w:r>
      <w:r w:rsidR="007A1252">
        <w:t>C-CDA as it came “over the wire,</w:t>
      </w:r>
      <w:r w:rsidR="001D02F7">
        <w:t>”</w:t>
      </w:r>
      <w:r w:rsidR="007A1252">
        <w:t xml:space="preserve"> such as shown in the </w:t>
      </w:r>
      <w:r w:rsidR="00854036">
        <w:t xml:space="preserve">structured data example </w:t>
      </w:r>
      <w:r w:rsidR="007A1252">
        <w:t xml:space="preserve">below (taken from the Consolidated CDA specification). </w:t>
      </w:r>
    </w:p>
    <w:p w14:paraId="50B44E48" w14:textId="77777777" w:rsidR="001D02F7" w:rsidRDefault="001D02F7" w:rsidP="00A932D0"/>
    <w:p w14:paraId="302C03F6" w14:textId="6E8D5549" w:rsidR="001D02F7" w:rsidRPr="001D02F7" w:rsidRDefault="001D02F7" w:rsidP="00A932D0">
      <w:r>
        <w:t xml:space="preserve">This guide is primarily focused on improving the relevance and pertinence of C-CDA documents </w:t>
      </w:r>
      <w:r>
        <w:rPr>
          <w:i/>
        </w:rPr>
        <w:t xml:space="preserve">as </w:t>
      </w:r>
      <w:r w:rsidR="00C1217F">
        <w:rPr>
          <w:i/>
        </w:rPr>
        <w:t>experienced by</w:t>
      </w:r>
      <w:r>
        <w:rPr>
          <w:i/>
        </w:rPr>
        <w:t>the clinician</w:t>
      </w:r>
      <w:r w:rsidR="00C1217F">
        <w:rPr>
          <w:i/>
        </w:rPr>
        <w:t xml:space="preserve">, </w:t>
      </w:r>
      <w:r w:rsidR="00C1217F">
        <w:t>which means as displayed or “rendered</w:t>
      </w:r>
      <w:r w:rsidRPr="00C1217F">
        <w:t>.</w:t>
      </w:r>
      <w:r w:rsidR="00C1217F" w:rsidRPr="00C1217F">
        <w:t>”</w:t>
      </w:r>
      <w:r>
        <w:t xml:space="preserve"> Other guides, including the C-CDA Companion Guide, focus mainly on the structured content. </w:t>
      </w:r>
    </w:p>
    <w:p w14:paraId="0D77050B" w14:textId="77777777" w:rsidR="00D42CF6" w:rsidRDefault="00D42CF6" w:rsidP="00A932D0"/>
    <w:p w14:paraId="26691BD3" w14:textId="76426FD8" w:rsidR="006150CE" w:rsidRPr="006150CE" w:rsidRDefault="006150CE" w:rsidP="00A932D0">
      <w:pPr>
        <w:rPr>
          <w:u w:val="single"/>
        </w:rPr>
      </w:pPr>
      <w:r w:rsidRPr="006150CE">
        <w:rPr>
          <w:u w:val="single"/>
        </w:rPr>
        <w:t>CDA Document as Displayed</w:t>
      </w:r>
    </w:p>
    <w:p w14:paraId="3F64CD24" w14:textId="75746188" w:rsidR="00C1217F" w:rsidRDefault="001D02F7" w:rsidP="00A932D0">
      <w:r>
        <w:t xml:space="preserve">The rendering must conform to basic </w:t>
      </w:r>
      <w:r w:rsidR="00C1217F">
        <w:t xml:space="preserve">CDA </w:t>
      </w:r>
      <w:r>
        <w:t xml:space="preserve">rules. When the document was created, the information was extracted from an EHR, and formatted in accordance with C-CDA </w:t>
      </w:r>
      <w:r w:rsidR="00C1217F">
        <w:t>templates, which contain conformance statements</w:t>
      </w:r>
      <w:r>
        <w:t>.</w:t>
      </w:r>
      <w:r w:rsidR="006150CE">
        <w:t xml:space="preserve"> Generally, that information is organized into Sections (e.g., Medications, Procedures), some of which contain structured “entries” (discrete data elements, e.g., Medication Start Date). </w:t>
      </w:r>
      <w:r w:rsidRPr="00C1217F">
        <w:rPr>
          <w:b/>
        </w:rPr>
        <w:t>C-CDA requires that all clinically meaningful information that is meant for human viewing must be inclu</w:t>
      </w:r>
      <w:r w:rsidR="006150CE">
        <w:rPr>
          <w:b/>
        </w:rPr>
        <w:t xml:space="preserve">ded in the narrative blocks, and that all narrative blocks must be </w:t>
      </w:r>
      <w:r w:rsidRPr="00C1217F">
        <w:rPr>
          <w:b/>
        </w:rPr>
        <w:t>displayed by the receiving system</w:t>
      </w:r>
      <w:r w:rsidR="00C1217F">
        <w:rPr>
          <w:b/>
        </w:rPr>
        <w:t xml:space="preserve">. </w:t>
      </w:r>
      <w:r w:rsidR="00C1217F" w:rsidRPr="006150CE">
        <w:t xml:space="preserve">That is basically what clinicians “see” in a C-CDA document and what leads to their opinions in the RnP survey. </w:t>
      </w:r>
    </w:p>
    <w:p w14:paraId="0B76B6B9" w14:textId="77777777" w:rsidR="00854036" w:rsidRDefault="00854036" w:rsidP="00A932D0"/>
    <w:p w14:paraId="644C9505" w14:textId="6164E500" w:rsidR="00854036" w:rsidRPr="006150CE" w:rsidRDefault="00854036" w:rsidP="00854036">
      <w:pPr>
        <w:pBdr>
          <w:top w:val="single" w:sz="4" w:space="1" w:color="auto"/>
          <w:left w:val="single" w:sz="4" w:space="4" w:color="auto"/>
          <w:bottom w:val="single" w:sz="4" w:space="1" w:color="auto"/>
          <w:right w:val="single" w:sz="4" w:space="4" w:color="auto"/>
        </w:pBdr>
      </w:pPr>
      <w:r w:rsidRPr="00854036">
        <w:rPr>
          <w:highlight w:val="yellow"/>
        </w:rPr>
        <w:t>Include portion of a sample C-CDA as rendered</w:t>
      </w:r>
    </w:p>
    <w:p w14:paraId="4CCA09CA" w14:textId="77777777" w:rsidR="00C1217F" w:rsidRDefault="00C1217F" w:rsidP="00A932D0">
      <w:pPr>
        <w:rPr>
          <w:b/>
        </w:rPr>
      </w:pPr>
    </w:p>
    <w:p w14:paraId="0800DF8F" w14:textId="551A4283" w:rsidR="006150CE" w:rsidRPr="006150CE" w:rsidRDefault="006150CE" w:rsidP="006150CE">
      <w:pPr>
        <w:rPr>
          <w:u w:val="single"/>
        </w:rPr>
      </w:pPr>
      <w:r w:rsidRPr="006150CE">
        <w:rPr>
          <w:u w:val="single"/>
        </w:rPr>
        <w:t xml:space="preserve">CDA Document as </w:t>
      </w:r>
      <w:r>
        <w:rPr>
          <w:u w:val="single"/>
        </w:rPr>
        <w:t>Structured Data</w:t>
      </w:r>
    </w:p>
    <w:p w14:paraId="77C5655B" w14:textId="7F951103" w:rsidR="006150CE" w:rsidRDefault="006150CE" w:rsidP="00A932D0">
      <w:r>
        <w:t>Some information (“structured entries”) is meant primarily for machine processing (for example, importing discrete data into an EHR, and using for clinical decision support). While clinically meaningful structured information will have corresponding tex</w:t>
      </w:r>
      <w:r w:rsidR="00854036">
        <w:t xml:space="preserve">t in the narrative block, e.g., </w:t>
      </w:r>
    </w:p>
    <w:p w14:paraId="2F277144" w14:textId="2CA4E0E5" w:rsidR="00D42CF6" w:rsidRDefault="00C1217F" w:rsidP="00A932D0">
      <w:r w:rsidRPr="00C1217F">
        <w:t>T</w:t>
      </w:r>
      <w:r w:rsidR="001D02F7">
        <w:t>here may be information in the structured entries that is not explicitly displayed.</w:t>
      </w:r>
      <w:r w:rsidR="00854036">
        <w:t xml:space="preserve"> For example, “</w:t>
      </w:r>
      <w:r w:rsidR="00854036" w:rsidRPr="00854036">
        <w:t>Aspirin 81 MG Oral Tablet</w:t>
      </w:r>
      <w:r w:rsidR="00854036">
        <w:t xml:space="preserve">” may appear in the narrative block, whereas the structured entry contains </w:t>
      </w:r>
      <w:r w:rsidR="00854036" w:rsidRPr="00854036">
        <w:t>code="243670" codeSystem="2.16.840.1.113883.6.88"</w:t>
      </w:r>
      <w:r w:rsidR="00854036">
        <w:t xml:space="preserve"> which references a specific drug code for a baby aspirin tablet in the RxNorm code system. The clinician would usually not see the code or code system in the displayed CDA, but the receiving EHR could use them to assist in checking for drug interactions or drug duplicates. </w:t>
      </w:r>
    </w:p>
    <w:p w14:paraId="137196C7" w14:textId="77777777" w:rsidR="00854036" w:rsidRDefault="00854036" w:rsidP="00854036"/>
    <w:p w14:paraId="17311034" w14:textId="07B215AE" w:rsidR="00D42CF6" w:rsidRDefault="00854036" w:rsidP="00854036">
      <w:pPr>
        <w:pBdr>
          <w:top w:val="single" w:sz="4" w:space="1" w:color="auto"/>
          <w:left w:val="single" w:sz="4" w:space="4" w:color="auto"/>
          <w:bottom w:val="single" w:sz="4" w:space="1" w:color="auto"/>
          <w:right w:val="single" w:sz="4" w:space="4" w:color="auto"/>
        </w:pBdr>
      </w:pPr>
      <w:r w:rsidRPr="00D42CF6">
        <w:rPr>
          <w:highlight w:val="yellow"/>
        </w:rPr>
        <w:t xml:space="preserve">INSERT </w:t>
      </w:r>
      <w:r>
        <w:rPr>
          <w:highlight w:val="yellow"/>
        </w:rPr>
        <w:t xml:space="preserve">BRIEF </w:t>
      </w:r>
      <w:r w:rsidRPr="00D42CF6">
        <w:rPr>
          <w:highlight w:val="yellow"/>
        </w:rPr>
        <w:t>C-CDA XML EXAMPLE HERE</w:t>
      </w:r>
    </w:p>
    <w:p w14:paraId="55F66F54" w14:textId="77777777" w:rsidR="00854036" w:rsidRDefault="00854036" w:rsidP="00854036"/>
    <w:p w14:paraId="01C4C9AF" w14:textId="77777777" w:rsidR="007A1252" w:rsidRDefault="00D42CF6" w:rsidP="00A932D0">
      <w:commentRangeStart w:id="165"/>
      <w:r>
        <w:t xml:space="preserve">For more information about the clinical contents of C-CDA, as well as the technical representation of C-CDA, see these sources. </w:t>
      </w:r>
      <w:commentRangeEnd w:id="165"/>
      <w:r w:rsidR="00854036">
        <w:rPr>
          <w:rStyle w:val="CommentReference"/>
          <w:noProof w:val="0"/>
        </w:rPr>
        <w:commentReference w:id="165"/>
      </w:r>
    </w:p>
    <w:p w14:paraId="7579DF9D" w14:textId="77777777" w:rsidR="007A1252" w:rsidRDefault="007A1252" w:rsidP="00A932D0"/>
    <w:p w14:paraId="5F848E36" w14:textId="7A3F3637" w:rsidR="007A1252" w:rsidRDefault="007A1252" w:rsidP="007A1252">
      <w:pPr>
        <w:pStyle w:val="ListParagraph"/>
        <w:numPr>
          <w:ilvl w:val="0"/>
          <w:numId w:val="39"/>
        </w:numPr>
        <w:rPr>
          <w:u w:val="words"/>
        </w:rPr>
      </w:pPr>
      <w:r w:rsidRPr="007A1252">
        <w:t>ONC</w:t>
      </w:r>
      <w:r>
        <w:t xml:space="preserve"> presentation on  Implementing C-CDA for Meaningful Use Stage 2, including many slides about validating/testing C-CDAs for certification: </w:t>
      </w:r>
      <w:r>
        <w:br/>
      </w:r>
      <w:hyperlink r:id="rId60" w:history="1">
        <w:r w:rsidRPr="002466A5">
          <w:rPr>
            <w:rStyle w:val="Hyperlink"/>
            <w:sz w:val="20"/>
            <w:lang w:eastAsia="en-US"/>
          </w:rPr>
          <w:t>https://www.healthit.gov/policy-researchers-implementers/consolidated-cda-overview</w:t>
        </w:r>
      </w:hyperlink>
    </w:p>
    <w:p w14:paraId="660FC720" w14:textId="77777777" w:rsidR="007A1252" w:rsidRPr="007A1252" w:rsidRDefault="007A1252" w:rsidP="007A1252">
      <w:pPr>
        <w:pStyle w:val="ListParagraph"/>
        <w:numPr>
          <w:ilvl w:val="0"/>
          <w:numId w:val="39"/>
        </w:numPr>
      </w:pPr>
      <w:r>
        <w:t xml:space="preserve">Overview </w:t>
      </w:r>
      <w:r w:rsidRPr="007A1252">
        <w:t xml:space="preserve">of Consolidated CDA, </w:t>
      </w:r>
      <w:r>
        <w:t xml:space="preserve">with examples (starting on slide 43) for various transition of care scenarios, including selection of the “best fit” document types for each scenario. </w:t>
      </w:r>
      <w:r>
        <w:br/>
      </w:r>
      <w:hyperlink r:id="rId61" w:history="1">
        <w:r w:rsidRPr="002466A5">
          <w:rPr>
            <w:rStyle w:val="Hyperlink"/>
            <w:sz w:val="20"/>
            <w:lang w:eastAsia="en-US"/>
          </w:rPr>
          <w:t>http://www.wedi.org/docs/presentations/an-explanation-of-what-is-cda---r2.pdf?sfvrsn=0</w:t>
        </w:r>
      </w:hyperlink>
      <w:r>
        <w:t xml:space="preserve"> </w:t>
      </w:r>
    </w:p>
    <w:p w14:paraId="6083AACE" w14:textId="277E1BA9" w:rsidR="007A1252" w:rsidRPr="007A1252" w:rsidRDefault="00D42CF6" w:rsidP="00D42CF6">
      <w:pPr>
        <w:pStyle w:val="ListParagraph"/>
        <w:numPr>
          <w:ilvl w:val="0"/>
          <w:numId w:val="39"/>
        </w:numPr>
        <w:rPr>
          <w:u w:val="words"/>
        </w:rPr>
      </w:pPr>
      <w:r>
        <w:t xml:space="preserve">The CDA Book by Keith Boone. </w:t>
      </w:r>
      <w:r>
        <w:br/>
      </w:r>
      <w:hyperlink r:id="rId62" w:history="1">
        <w:r w:rsidRPr="002466A5">
          <w:rPr>
            <w:rStyle w:val="Hyperlink"/>
            <w:sz w:val="20"/>
            <w:lang w:eastAsia="en-US"/>
          </w:rPr>
          <w:t>http://link.springer.com/book/10.1007%2F978-0-85729-336-7</w:t>
        </w:r>
      </w:hyperlink>
      <w:r>
        <w:t xml:space="preserve"> </w:t>
      </w:r>
    </w:p>
    <w:p w14:paraId="0341DC14" w14:textId="77777777" w:rsidR="00F4261B" w:rsidRDefault="00F4261B" w:rsidP="00B424B6">
      <w:pPr>
        <w:pStyle w:val="acronyms"/>
        <w:rPr>
          <w:noProof w:val="0"/>
        </w:rPr>
      </w:pPr>
    </w:p>
    <w:p w14:paraId="2693D0E6" w14:textId="7CA91E8D" w:rsidR="007A1252" w:rsidRPr="001F355A" w:rsidRDefault="007A1252" w:rsidP="007A1252">
      <w:r>
        <w:lastRenderedPageBreak/>
        <w:t xml:space="preserve">Note: </w:t>
      </w:r>
      <w:r w:rsidR="00D42CF6">
        <w:t>this is an illustrative but not nearly an exhaustive list. T</w:t>
      </w:r>
      <w:r>
        <w:t xml:space="preserve">hese </w:t>
      </w:r>
      <w:r w:rsidR="00D42CF6">
        <w:t xml:space="preserve">materials </w:t>
      </w:r>
      <w:r>
        <w:t>are cited as potentially helpful to enhance understanding</w:t>
      </w:r>
      <w:r w:rsidR="00D42CF6">
        <w:t xml:space="preserve"> for those wanting to know more, though they are not necessary to understand the recommendations about Relevant and Pertinent documents</w:t>
      </w:r>
      <w:r>
        <w:t xml:space="preserve">. </w:t>
      </w:r>
      <w:r w:rsidR="00D42CF6">
        <w:t>R</w:t>
      </w:r>
      <w:r>
        <w:t>eferencing them in this guide does not imply endorsement of their entire contents</w:t>
      </w:r>
      <w:r w:rsidR="00D42CF6">
        <w:t>.</w:t>
      </w:r>
    </w:p>
    <w:sectPr w:rsidR="007A1252" w:rsidRPr="001F355A" w:rsidSect="00BD1C52">
      <w:footerReference w:type="default" r:id="rId63"/>
      <w:footerReference w:type="first" r:id="rId64"/>
      <w:pgSz w:w="12240" w:h="15840" w:code="1"/>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avid" w:date="2016-11-09T13:16:00Z" w:initials="DKT">
    <w:p w14:paraId="6CB20CF9" w14:textId="2EFB0EED" w:rsidR="00683064" w:rsidRDefault="00683064">
      <w:pPr>
        <w:pStyle w:val="CommentText"/>
      </w:pPr>
      <w:r>
        <w:rPr>
          <w:rStyle w:val="CommentReference"/>
        </w:rPr>
        <w:annotationRef/>
      </w:r>
      <w:r>
        <w:t>Requested by Dr. Mark Roche in reviewing a draft of this document.</w:t>
      </w:r>
    </w:p>
  </w:comment>
  <w:comment w:id="60" w:author="David" w:date="2016-11-09T13:16:00Z" w:initials="DKT">
    <w:p w14:paraId="3D89B2C2" w14:textId="79FF31CD" w:rsidR="00683064" w:rsidRDefault="00683064">
      <w:pPr>
        <w:pStyle w:val="CommentText"/>
      </w:pPr>
      <w:r>
        <w:rPr>
          <w:rStyle w:val="CommentReference"/>
        </w:rPr>
        <w:annotationRef/>
      </w:r>
      <w:r>
        <w:t>This paragraph added based on comments by Mark Roche</w:t>
      </w:r>
    </w:p>
  </w:comment>
  <w:comment w:id="147" w:author="David" w:date="2016-11-15T11:20:00Z" w:initials="DKT">
    <w:p w14:paraId="2ABBB8B3" w14:textId="44228C90" w:rsidR="00683064" w:rsidRDefault="00683064">
      <w:pPr>
        <w:pStyle w:val="CommentText"/>
      </w:pPr>
      <w:r>
        <w:rPr>
          <w:rStyle w:val="CommentReference"/>
        </w:rPr>
        <w:annotationRef/>
      </w:r>
      <w:r>
        <w:t xml:space="preserve">Expand, talk about incorporating, not just display, default and additional filtering within section – e.g., dates, types of items (results), etc. </w:t>
      </w:r>
    </w:p>
  </w:comment>
  <w:comment w:id="150" w:author="David" w:date="2016-11-09T13:16:00Z" w:initials="DKT">
    <w:p w14:paraId="02DD61A0" w14:textId="77903341" w:rsidR="00683064" w:rsidRDefault="00683064">
      <w:pPr>
        <w:pStyle w:val="CommentText"/>
      </w:pPr>
      <w:r>
        <w:rPr>
          <w:rStyle w:val="CommentReference"/>
        </w:rPr>
        <w:annotationRef/>
      </w:r>
      <w:r>
        <w:t xml:space="preserve">Keith will populate this section. </w:t>
      </w:r>
    </w:p>
  </w:comment>
  <w:comment w:id="165" w:author="David" w:date="2016-11-09T13:16:00Z" w:initials="DKT">
    <w:p w14:paraId="76B2097D" w14:textId="07F6C627" w:rsidR="00683064" w:rsidRDefault="00683064">
      <w:pPr>
        <w:pStyle w:val="CommentText"/>
      </w:pPr>
      <w:r>
        <w:rPr>
          <w:rStyle w:val="CommentReference"/>
        </w:rPr>
        <w:annotationRef/>
      </w:r>
      <w:r>
        <w:t xml:space="preserve">Would such references be helpful, or are they getting too far afield from the purpose of </w:t>
      </w:r>
      <w:proofErr w:type="spellStart"/>
      <w:r>
        <w:t>RnP</w:t>
      </w:r>
      <w:proofErr w:type="spellEnd"/>
      <w:r>
        <w:t>? Also, if included, should they go here or in the References chapter?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E3A3" w14:textId="77777777" w:rsidR="00AE6465" w:rsidRDefault="00AE6465">
      <w:r>
        <w:separator/>
      </w:r>
    </w:p>
    <w:p w14:paraId="757BA52D" w14:textId="77777777" w:rsidR="00AE6465" w:rsidRDefault="00AE6465"/>
    <w:p w14:paraId="237C9BB2" w14:textId="77777777" w:rsidR="00AE6465" w:rsidRDefault="00AE6465"/>
    <w:p w14:paraId="7E6DC82A" w14:textId="77777777" w:rsidR="00AE6465" w:rsidRDefault="00AE6465"/>
    <w:p w14:paraId="54A4DE8E" w14:textId="77777777" w:rsidR="00AE6465" w:rsidRDefault="00AE6465"/>
  </w:endnote>
  <w:endnote w:type="continuationSeparator" w:id="0">
    <w:p w14:paraId="57626B07" w14:textId="77777777" w:rsidR="00AE6465" w:rsidRDefault="00AE6465">
      <w:r>
        <w:continuationSeparator/>
      </w:r>
    </w:p>
    <w:p w14:paraId="75B0C454" w14:textId="77777777" w:rsidR="00AE6465" w:rsidRDefault="00AE6465"/>
    <w:p w14:paraId="1968D416" w14:textId="77777777" w:rsidR="00AE6465" w:rsidRDefault="00AE6465"/>
    <w:p w14:paraId="659D1659" w14:textId="77777777" w:rsidR="00AE6465" w:rsidRDefault="00AE6465"/>
    <w:p w14:paraId="566F43AD" w14:textId="77777777" w:rsidR="00AE6465" w:rsidRDefault="00AE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9672" w14:textId="5006E381" w:rsidR="00683064" w:rsidRDefault="00683064" w:rsidP="00F43409">
    <w:pPr>
      <w:pStyle w:val="Footer"/>
      <w:tabs>
        <w:tab w:val="clear" w:pos="9360"/>
        <w:tab w:val="right" w:pos="9720"/>
      </w:tabs>
    </w:pPr>
    <w:r>
      <w:t xml:space="preserve">Page </w:t>
    </w:r>
    <w:sdt>
      <w:sdtPr>
        <w:id w:val="-1974215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0940">
          <w:rPr>
            <w:noProof/>
          </w:rPr>
          <w:t>35</w:t>
        </w:r>
        <w:r>
          <w:rPr>
            <w:noProof/>
          </w:rPr>
          <w:fldChar w:fldCharType="end"/>
        </w:r>
        <w:r>
          <w:rPr>
            <w:noProof/>
          </w:rPr>
          <w:tab/>
        </w:r>
        <w:r>
          <w:rPr>
            <w:noProof/>
          </w:rPr>
          <w:tab/>
          <w:t>Clinical Guidance on Relevant and Pertinent Data</w:t>
        </w:r>
      </w:sdtContent>
    </w:sdt>
  </w:p>
  <w:p w14:paraId="05A72FD3" w14:textId="669B2065" w:rsidR="00683064" w:rsidRPr="00B2515E" w:rsidRDefault="00683064" w:rsidP="00F43409">
    <w:pPr>
      <w:pStyle w:val="Footer"/>
      <w:tabs>
        <w:tab w:val="clear" w:pos="4680"/>
        <w:tab w:val="clear" w:pos="9360"/>
        <w:tab w:val="clear" w:pos="12960"/>
        <w:tab w:val="right" w:pos="9720"/>
      </w:tabs>
    </w:pPr>
    <w:r>
      <w:t xml:space="preserve">© 2016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ab/>
      <w:t>January 2017 Ballot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6DEE" w14:textId="326BCB77" w:rsidR="00683064" w:rsidRDefault="0068306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7D76" w14:textId="77777777" w:rsidR="00AE6465" w:rsidRDefault="00AE6465">
      <w:r>
        <w:separator/>
      </w:r>
    </w:p>
  </w:footnote>
  <w:footnote w:type="continuationSeparator" w:id="0">
    <w:p w14:paraId="108C1192" w14:textId="77777777" w:rsidR="00AE6465" w:rsidRDefault="00AE6465">
      <w:r>
        <w:continuationSeparator/>
      </w:r>
    </w:p>
    <w:p w14:paraId="688ABD2B" w14:textId="77777777" w:rsidR="00AE6465" w:rsidRDefault="00AE6465"/>
    <w:p w14:paraId="2D87FE21" w14:textId="77777777" w:rsidR="00AE6465" w:rsidRDefault="00AE6465"/>
    <w:p w14:paraId="552CF3DB" w14:textId="77777777" w:rsidR="00AE6465" w:rsidRDefault="00AE6465"/>
    <w:p w14:paraId="3893F76B" w14:textId="77777777" w:rsidR="00AE6465" w:rsidRDefault="00AE6465"/>
  </w:footnote>
  <w:footnote w:id="1">
    <w:p w14:paraId="407B7D4D" w14:textId="77777777" w:rsidR="00683064" w:rsidRDefault="00683064" w:rsidP="00D172B4">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5CED19F8" w14:textId="0C827CF2" w:rsidR="00683064" w:rsidRDefault="00683064">
      <w:pPr>
        <w:pStyle w:val="FootnoteText"/>
      </w:pPr>
      <w:r>
        <w:rPr>
          <w:rStyle w:val="FootnoteReference"/>
        </w:rPr>
        <w:footnoteRef/>
      </w:r>
      <w:r>
        <w:t xml:space="preserve"> While “enhanced Stage 1” documents, using C-CDA 1.1, were later permitted, we do not have information on how many vendors or providers used them as of late 2015 when the survey was taken. </w:t>
      </w:r>
    </w:p>
  </w:footnote>
  <w:footnote w:id="3">
    <w:p w14:paraId="6DE89269" w14:textId="77777777" w:rsidR="00683064" w:rsidRDefault="00683064"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683064" w:rsidRDefault="00683064" w:rsidP="00080F18">
      <w:pPr>
        <w:pStyle w:val="FootnoteText"/>
      </w:pPr>
      <w:r>
        <w:t>And from http://www.ahrq.gov/downloads/pub/advances2/vol2/advances-kind_31.pdf  “Hospital course (a description of the events occurring to a patient during his/her hospital stay)”</w:t>
      </w:r>
    </w:p>
  </w:footnote>
  <w:footnote w:id="4">
    <w:p w14:paraId="66458AF7" w14:textId="4834DBF4" w:rsidR="00683064" w:rsidRDefault="00683064">
      <w:pPr>
        <w:pStyle w:val="FootnoteText"/>
      </w:pPr>
      <w:r>
        <w:rPr>
          <w:rStyle w:val="FootnoteReference"/>
        </w:rPr>
        <w:footnoteRef/>
      </w:r>
      <w:r>
        <w:t xml:space="preserve"> CDC “Family History is Important for your Health” (</w:t>
      </w:r>
      <w:hyperlink r:id="rId2" w:history="1">
        <w:r w:rsidRPr="00A32114">
          <w:rPr>
            <w:rStyle w:val="Hyperlink"/>
            <w:sz w:val="18"/>
            <w:lang w:eastAsia="en-US"/>
          </w:rPr>
          <w:t>http://www.cdc.gov/genomics/public/file/print/FamHistFactSheet.pdf</w:t>
        </w:r>
      </w:hyperlink>
      <w:r>
        <w:t xml:space="preserve"> )</w:t>
      </w:r>
    </w:p>
  </w:footnote>
  <w:footnote w:id="5">
    <w:p w14:paraId="020081B9" w14:textId="36F70DCC" w:rsidR="00683064" w:rsidRDefault="00683064">
      <w:pPr>
        <w:pStyle w:val="FootnoteText"/>
      </w:pPr>
      <w:r>
        <w:rPr>
          <w:rStyle w:val="FootnoteReference"/>
        </w:rPr>
        <w:footnoteRef/>
      </w:r>
      <w:r>
        <w:t xml:space="preserve"> While the Plan of Care/Plan of Treatment Section may contain structured entries, they are not required by C-CDA or 2011 or 2014 edition Certifications. For the </w:t>
      </w:r>
      <w:proofErr w:type="spellStart"/>
      <w:r>
        <w:t>ToC</w:t>
      </w:r>
      <w:proofErr w:type="spellEnd"/>
      <w:r>
        <w:t xml:space="preserve"> documents for MU1 and MU2,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015DCB"/>
    <w:multiLevelType w:val="hybridMultilevel"/>
    <w:tmpl w:val="F8E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F1228"/>
    <w:multiLevelType w:val="hybridMultilevel"/>
    <w:tmpl w:val="81A05DAA"/>
    <w:lvl w:ilvl="0" w:tplc="D368DAAE">
      <w:start w:val="1"/>
      <w:numFmt w:val="bullet"/>
      <w:lvlText w:val="•"/>
      <w:lvlJc w:val="left"/>
      <w:pPr>
        <w:tabs>
          <w:tab w:val="num" w:pos="720"/>
        </w:tabs>
        <w:ind w:left="720" w:hanging="360"/>
      </w:pPr>
      <w:rPr>
        <w:rFonts w:ascii="Arial" w:hAnsi="Arial"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15">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7">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8">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7052F2"/>
    <w:multiLevelType w:val="multilevel"/>
    <w:tmpl w:val="B5BC99C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3">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4">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5">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6">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9">
    <w:nsid w:val="64FA0EE4"/>
    <w:multiLevelType w:val="hybridMultilevel"/>
    <w:tmpl w:val="C1EE63C2"/>
    <w:lvl w:ilvl="0" w:tplc="7E54D266">
      <w:start w:val="1"/>
      <w:numFmt w:val="bullet"/>
      <w:lvlText w:val="•"/>
      <w:lvlJc w:val="left"/>
      <w:pPr>
        <w:tabs>
          <w:tab w:val="num" w:pos="720"/>
        </w:tabs>
        <w:ind w:left="720" w:hanging="360"/>
      </w:pPr>
      <w:rPr>
        <w:rFonts w:ascii="Arial" w:hAnsi="Arial" w:hint="default"/>
      </w:rPr>
    </w:lvl>
    <w:lvl w:ilvl="1" w:tplc="3AF8CA8C" w:tentative="1">
      <w:start w:val="1"/>
      <w:numFmt w:val="bullet"/>
      <w:lvlText w:val="•"/>
      <w:lvlJc w:val="left"/>
      <w:pPr>
        <w:tabs>
          <w:tab w:val="num" w:pos="1440"/>
        </w:tabs>
        <w:ind w:left="1440" w:hanging="360"/>
      </w:pPr>
      <w:rPr>
        <w:rFonts w:ascii="Arial" w:hAnsi="Arial" w:hint="default"/>
      </w:rPr>
    </w:lvl>
    <w:lvl w:ilvl="2" w:tplc="0BD41F8A" w:tentative="1">
      <w:start w:val="1"/>
      <w:numFmt w:val="bullet"/>
      <w:lvlText w:val="•"/>
      <w:lvlJc w:val="left"/>
      <w:pPr>
        <w:tabs>
          <w:tab w:val="num" w:pos="2160"/>
        </w:tabs>
        <w:ind w:left="2160" w:hanging="360"/>
      </w:pPr>
      <w:rPr>
        <w:rFonts w:ascii="Arial" w:hAnsi="Arial" w:hint="default"/>
      </w:rPr>
    </w:lvl>
    <w:lvl w:ilvl="3" w:tplc="6C14CB3E" w:tentative="1">
      <w:start w:val="1"/>
      <w:numFmt w:val="bullet"/>
      <w:lvlText w:val="•"/>
      <w:lvlJc w:val="left"/>
      <w:pPr>
        <w:tabs>
          <w:tab w:val="num" w:pos="2880"/>
        </w:tabs>
        <w:ind w:left="2880" w:hanging="360"/>
      </w:pPr>
      <w:rPr>
        <w:rFonts w:ascii="Arial" w:hAnsi="Arial" w:hint="default"/>
      </w:rPr>
    </w:lvl>
    <w:lvl w:ilvl="4" w:tplc="82649D34" w:tentative="1">
      <w:start w:val="1"/>
      <w:numFmt w:val="bullet"/>
      <w:lvlText w:val="•"/>
      <w:lvlJc w:val="left"/>
      <w:pPr>
        <w:tabs>
          <w:tab w:val="num" w:pos="3600"/>
        </w:tabs>
        <w:ind w:left="3600" w:hanging="360"/>
      </w:pPr>
      <w:rPr>
        <w:rFonts w:ascii="Arial" w:hAnsi="Arial" w:hint="default"/>
      </w:rPr>
    </w:lvl>
    <w:lvl w:ilvl="5" w:tplc="3C982634" w:tentative="1">
      <w:start w:val="1"/>
      <w:numFmt w:val="bullet"/>
      <w:lvlText w:val="•"/>
      <w:lvlJc w:val="left"/>
      <w:pPr>
        <w:tabs>
          <w:tab w:val="num" w:pos="4320"/>
        </w:tabs>
        <w:ind w:left="4320" w:hanging="360"/>
      </w:pPr>
      <w:rPr>
        <w:rFonts w:ascii="Arial" w:hAnsi="Arial" w:hint="default"/>
      </w:rPr>
    </w:lvl>
    <w:lvl w:ilvl="6" w:tplc="F57AE05E" w:tentative="1">
      <w:start w:val="1"/>
      <w:numFmt w:val="bullet"/>
      <w:lvlText w:val="•"/>
      <w:lvlJc w:val="left"/>
      <w:pPr>
        <w:tabs>
          <w:tab w:val="num" w:pos="5040"/>
        </w:tabs>
        <w:ind w:left="5040" w:hanging="360"/>
      </w:pPr>
      <w:rPr>
        <w:rFonts w:ascii="Arial" w:hAnsi="Arial" w:hint="default"/>
      </w:rPr>
    </w:lvl>
    <w:lvl w:ilvl="7" w:tplc="06B476A2" w:tentative="1">
      <w:start w:val="1"/>
      <w:numFmt w:val="bullet"/>
      <w:lvlText w:val="•"/>
      <w:lvlJc w:val="left"/>
      <w:pPr>
        <w:tabs>
          <w:tab w:val="num" w:pos="5760"/>
        </w:tabs>
        <w:ind w:left="5760" w:hanging="360"/>
      </w:pPr>
      <w:rPr>
        <w:rFonts w:ascii="Arial" w:hAnsi="Arial" w:hint="default"/>
      </w:rPr>
    </w:lvl>
    <w:lvl w:ilvl="8" w:tplc="A5A88840" w:tentative="1">
      <w:start w:val="1"/>
      <w:numFmt w:val="bullet"/>
      <w:lvlText w:val="•"/>
      <w:lvlJc w:val="left"/>
      <w:pPr>
        <w:tabs>
          <w:tab w:val="num" w:pos="6480"/>
        </w:tabs>
        <w:ind w:left="6480" w:hanging="360"/>
      </w:pPr>
      <w:rPr>
        <w:rFonts w:ascii="Arial" w:hAnsi="Arial" w:hint="default"/>
      </w:rPr>
    </w:lvl>
  </w:abstractNum>
  <w:abstractNum w:abstractNumId="30">
    <w:nsid w:val="651C3740"/>
    <w:multiLevelType w:val="hybridMultilevel"/>
    <w:tmpl w:val="C11248EE"/>
    <w:lvl w:ilvl="0" w:tplc="2AAA3C80">
      <w:start w:val="1"/>
      <w:numFmt w:val="bullet"/>
      <w:lvlText w:val="•"/>
      <w:lvlJc w:val="left"/>
      <w:pPr>
        <w:tabs>
          <w:tab w:val="num" w:pos="720"/>
        </w:tabs>
        <w:ind w:left="720" w:hanging="360"/>
      </w:pPr>
      <w:rPr>
        <w:rFonts w:ascii="Arial" w:hAnsi="Arial"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31">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4">
    <w:nsid w:val="71B20B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36">
    <w:nsid w:val="7B6B0A13"/>
    <w:multiLevelType w:val="hybridMultilevel"/>
    <w:tmpl w:val="4FE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8">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9"/>
  </w:num>
  <w:num w:numId="2">
    <w:abstractNumId w:val="23"/>
  </w:num>
  <w:num w:numId="3">
    <w:abstractNumId w:val="21"/>
  </w:num>
  <w:num w:numId="4">
    <w:abstractNumId w:val="37"/>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38"/>
  </w:num>
  <w:num w:numId="14">
    <w:abstractNumId w:val="25"/>
  </w:num>
  <w:num w:numId="15">
    <w:abstractNumId w:val="19"/>
  </w:num>
  <w:num w:numId="16">
    <w:abstractNumId w:val="20"/>
  </w:num>
  <w:num w:numId="17">
    <w:abstractNumId w:val="17"/>
  </w:num>
  <w:num w:numId="18">
    <w:abstractNumId w:val="15"/>
  </w:num>
  <w:num w:numId="19">
    <w:abstractNumId w:val="33"/>
  </w:num>
  <w:num w:numId="20">
    <w:abstractNumId w:val="16"/>
  </w:num>
  <w:num w:numId="21">
    <w:abstractNumId w:val="22"/>
  </w:num>
  <w:num w:numId="22">
    <w:abstractNumId w:val="31"/>
  </w:num>
  <w:num w:numId="23">
    <w:abstractNumId w:val="18"/>
  </w:num>
  <w:num w:numId="24">
    <w:abstractNumId w:val="26"/>
  </w:num>
  <w:num w:numId="25">
    <w:abstractNumId w:val="13"/>
  </w:num>
  <w:num w:numId="26">
    <w:abstractNumId w:val="29"/>
  </w:num>
  <w:num w:numId="27">
    <w:abstractNumId w:val="35"/>
  </w:num>
  <w:num w:numId="28">
    <w:abstractNumId w:val="14"/>
  </w:num>
  <w:num w:numId="29">
    <w:abstractNumId w:val="30"/>
  </w:num>
  <w:num w:numId="30">
    <w:abstractNumId w:val="32"/>
  </w:num>
  <w:num w:numId="31">
    <w:abstractNumId w:val="11"/>
  </w:num>
  <w:num w:numId="32">
    <w:abstractNumId w:val="27"/>
  </w:num>
  <w:num w:numId="33">
    <w:abstractNumId w:val="9"/>
  </w:num>
  <w:num w:numId="34">
    <w:abstractNumId w:val="10"/>
  </w:num>
  <w:num w:numId="35">
    <w:abstractNumId w:val="24"/>
  </w:num>
  <w:num w:numId="36">
    <w:abstractNumId w:val="28"/>
  </w:num>
  <w:num w:numId="37">
    <w:abstractNumId w:val="34"/>
  </w:num>
  <w:num w:numId="38">
    <w:abstractNumId w:val="36"/>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8C3"/>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463C"/>
    <w:rsid w:val="00036624"/>
    <w:rsid w:val="00036DC1"/>
    <w:rsid w:val="00040D8E"/>
    <w:rsid w:val="0004190B"/>
    <w:rsid w:val="00042C68"/>
    <w:rsid w:val="00042DE1"/>
    <w:rsid w:val="00042F2D"/>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47E"/>
    <w:rsid w:val="000639AA"/>
    <w:rsid w:val="00063D36"/>
    <w:rsid w:val="00064DF3"/>
    <w:rsid w:val="0006542E"/>
    <w:rsid w:val="00065742"/>
    <w:rsid w:val="00065DF5"/>
    <w:rsid w:val="00067B70"/>
    <w:rsid w:val="00070476"/>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351D"/>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5C4"/>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047"/>
    <w:rsid w:val="000E158C"/>
    <w:rsid w:val="000E1729"/>
    <w:rsid w:val="000E37CE"/>
    <w:rsid w:val="000E52D2"/>
    <w:rsid w:val="000E6845"/>
    <w:rsid w:val="000E75C8"/>
    <w:rsid w:val="000F1250"/>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34F"/>
    <w:rsid w:val="00117BBD"/>
    <w:rsid w:val="00121806"/>
    <w:rsid w:val="00121BA4"/>
    <w:rsid w:val="00121CFD"/>
    <w:rsid w:val="00123B28"/>
    <w:rsid w:val="00123DF9"/>
    <w:rsid w:val="001277CF"/>
    <w:rsid w:val="00130980"/>
    <w:rsid w:val="00130ABF"/>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16F8"/>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598F"/>
    <w:rsid w:val="0018624F"/>
    <w:rsid w:val="00186AAD"/>
    <w:rsid w:val="00187974"/>
    <w:rsid w:val="00187DAC"/>
    <w:rsid w:val="00191588"/>
    <w:rsid w:val="00192696"/>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66BA"/>
    <w:rsid w:val="001A788F"/>
    <w:rsid w:val="001B262B"/>
    <w:rsid w:val="001B307F"/>
    <w:rsid w:val="001B30B1"/>
    <w:rsid w:val="001B4BE7"/>
    <w:rsid w:val="001B5595"/>
    <w:rsid w:val="001B7BFF"/>
    <w:rsid w:val="001C1181"/>
    <w:rsid w:val="001C1A64"/>
    <w:rsid w:val="001C203E"/>
    <w:rsid w:val="001C2254"/>
    <w:rsid w:val="001C3C64"/>
    <w:rsid w:val="001C446F"/>
    <w:rsid w:val="001C5064"/>
    <w:rsid w:val="001C6A07"/>
    <w:rsid w:val="001C707A"/>
    <w:rsid w:val="001D02F7"/>
    <w:rsid w:val="001D1F2C"/>
    <w:rsid w:val="001D20F9"/>
    <w:rsid w:val="001D26E4"/>
    <w:rsid w:val="001D297D"/>
    <w:rsid w:val="001D2995"/>
    <w:rsid w:val="001D4D27"/>
    <w:rsid w:val="001D5552"/>
    <w:rsid w:val="001D7F3C"/>
    <w:rsid w:val="001E143E"/>
    <w:rsid w:val="001E18BD"/>
    <w:rsid w:val="001E1DDB"/>
    <w:rsid w:val="001E3CA5"/>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B10"/>
    <w:rsid w:val="00211E9E"/>
    <w:rsid w:val="00212B5C"/>
    <w:rsid w:val="00213375"/>
    <w:rsid w:val="00213D00"/>
    <w:rsid w:val="00213D14"/>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3FD7"/>
    <w:rsid w:val="0024452D"/>
    <w:rsid w:val="002446FB"/>
    <w:rsid w:val="00245461"/>
    <w:rsid w:val="00246058"/>
    <w:rsid w:val="00246323"/>
    <w:rsid w:val="00247D02"/>
    <w:rsid w:val="00250029"/>
    <w:rsid w:val="00250AE5"/>
    <w:rsid w:val="00251160"/>
    <w:rsid w:val="0025140D"/>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764"/>
    <w:rsid w:val="00283B9C"/>
    <w:rsid w:val="00285117"/>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20BC"/>
    <w:rsid w:val="002F33D8"/>
    <w:rsid w:val="002F4FF7"/>
    <w:rsid w:val="002F63C1"/>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171"/>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3C2C"/>
    <w:rsid w:val="0034550A"/>
    <w:rsid w:val="00346D5A"/>
    <w:rsid w:val="003475AE"/>
    <w:rsid w:val="00347FEC"/>
    <w:rsid w:val="0035084D"/>
    <w:rsid w:val="00350F24"/>
    <w:rsid w:val="0035101D"/>
    <w:rsid w:val="003510B5"/>
    <w:rsid w:val="003515D6"/>
    <w:rsid w:val="00351B93"/>
    <w:rsid w:val="00351BCF"/>
    <w:rsid w:val="00352492"/>
    <w:rsid w:val="0035282C"/>
    <w:rsid w:val="0035479C"/>
    <w:rsid w:val="00354B47"/>
    <w:rsid w:val="003553BF"/>
    <w:rsid w:val="00360AA9"/>
    <w:rsid w:val="00360CE2"/>
    <w:rsid w:val="0036111F"/>
    <w:rsid w:val="00362008"/>
    <w:rsid w:val="00363D69"/>
    <w:rsid w:val="00364619"/>
    <w:rsid w:val="003651B0"/>
    <w:rsid w:val="0036746B"/>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52C9"/>
    <w:rsid w:val="003853D0"/>
    <w:rsid w:val="00385D24"/>
    <w:rsid w:val="003863B0"/>
    <w:rsid w:val="003867EE"/>
    <w:rsid w:val="00386A1E"/>
    <w:rsid w:val="00392263"/>
    <w:rsid w:val="0039253D"/>
    <w:rsid w:val="003937E8"/>
    <w:rsid w:val="003939F9"/>
    <w:rsid w:val="003943D9"/>
    <w:rsid w:val="00394F62"/>
    <w:rsid w:val="00395F27"/>
    <w:rsid w:val="00396B38"/>
    <w:rsid w:val="00397F7C"/>
    <w:rsid w:val="003A0470"/>
    <w:rsid w:val="003A1FBC"/>
    <w:rsid w:val="003A21D5"/>
    <w:rsid w:val="003A2360"/>
    <w:rsid w:val="003A363A"/>
    <w:rsid w:val="003A3E02"/>
    <w:rsid w:val="003A3F41"/>
    <w:rsid w:val="003A3F6D"/>
    <w:rsid w:val="003A4A01"/>
    <w:rsid w:val="003A4F50"/>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4042"/>
    <w:rsid w:val="003C5701"/>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54B"/>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47DC"/>
    <w:rsid w:val="00404FD9"/>
    <w:rsid w:val="00405BE3"/>
    <w:rsid w:val="004060E0"/>
    <w:rsid w:val="00406146"/>
    <w:rsid w:val="004063D6"/>
    <w:rsid w:val="004065D1"/>
    <w:rsid w:val="00406722"/>
    <w:rsid w:val="0041043D"/>
    <w:rsid w:val="00410F66"/>
    <w:rsid w:val="00411A2D"/>
    <w:rsid w:val="00412908"/>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250F"/>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55F"/>
    <w:rsid w:val="00461906"/>
    <w:rsid w:val="00461FDC"/>
    <w:rsid w:val="004622F0"/>
    <w:rsid w:val="004628E0"/>
    <w:rsid w:val="004650C0"/>
    <w:rsid w:val="00465A40"/>
    <w:rsid w:val="0046707C"/>
    <w:rsid w:val="00470356"/>
    <w:rsid w:val="004709D3"/>
    <w:rsid w:val="0047116D"/>
    <w:rsid w:val="0047142B"/>
    <w:rsid w:val="00471A6C"/>
    <w:rsid w:val="00472DA1"/>
    <w:rsid w:val="004730F2"/>
    <w:rsid w:val="004732B6"/>
    <w:rsid w:val="00474250"/>
    <w:rsid w:val="0047638C"/>
    <w:rsid w:val="004763E0"/>
    <w:rsid w:val="0047788D"/>
    <w:rsid w:val="0048047B"/>
    <w:rsid w:val="00482853"/>
    <w:rsid w:val="00483446"/>
    <w:rsid w:val="004835BA"/>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45"/>
    <w:rsid w:val="00494CC3"/>
    <w:rsid w:val="00495591"/>
    <w:rsid w:val="004955B5"/>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049"/>
    <w:rsid w:val="004C5DC0"/>
    <w:rsid w:val="004C7882"/>
    <w:rsid w:val="004C7905"/>
    <w:rsid w:val="004D02AE"/>
    <w:rsid w:val="004D0BB1"/>
    <w:rsid w:val="004D1445"/>
    <w:rsid w:val="004D16C2"/>
    <w:rsid w:val="004D3554"/>
    <w:rsid w:val="004D4287"/>
    <w:rsid w:val="004D462F"/>
    <w:rsid w:val="004D4A01"/>
    <w:rsid w:val="004D55FF"/>
    <w:rsid w:val="004D5D54"/>
    <w:rsid w:val="004E0904"/>
    <w:rsid w:val="004E09B6"/>
    <w:rsid w:val="004E1791"/>
    <w:rsid w:val="004E195B"/>
    <w:rsid w:val="004E19E3"/>
    <w:rsid w:val="004E1AF7"/>
    <w:rsid w:val="004E1E30"/>
    <w:rsid w:val="004E2BAF"/>
    <w:rsid w:val="004E38A9"/>
    <w:rsid w:val="004E4AC5"/>
    <w:rsid w:val="004E52DB"/>
    <w:rsid w:val="004E56C7"/>
    <w:rsid w:val="004E7164"/>
    <w:rsid w:val="004E733D"/>
    <w:rsid w:val="004F15D2"/>
    <w:rsid w:val="004F1B34"/>
    <w:rsid w:val="004F2D38"/>
    <w:rsid w:val="004F4949"/>
    <w:rsid w:val="004F5843"/>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04DA"/>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5DC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26A1"/>
    <w:rsid w:val="0057370D"/>
    <w:rsid w:val="005739D1"/>
    <w:rsid w:val="00575DF3"/>
    <w:rsid w:val="005766D2"/>
    <w:rsid w:val="0057777A"/>
    <w:rsid w:val="00577FC4"/>
    <w:rsid w:val="0058096C"/>
    <w:rsid w:val="00583B55"/>
    <w:rsid w:val="00583DD9"/>
    <w:rsid w:val="00584E5E"/>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D04"/>
    <w:rsid w:val="005B4EB1"/>
    <w:rsid w:val="005B683F"/>
    <w:rsid w:val="005B7041"/>
    <w:rsid w:val="005B759E"/>
    <w:rsid w:val="005C09DD"/>
    <w:rsid w:val="005C14FA"/>
    <w:rsid w:val="005C2763"/>
    <w:rsid w:val="005C2AD1"/>
    <w:rsid w:val="005C4D7F"/>
    <w:rsid w:val="005C6FFF"/>
    <w:rsid w:val="005C70CE"/>
    <w:rsid w:val="005C7F00"/>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2DD5"/>
    <w:rsid w:val="005E3681"/>
    <w:rsid w:val="005E3718"/>
    <w:rsid w:val="005E4794"/>
    <w:rsid w:val="005E505B"/>
    <w:rsid w:val="005E51FC"/>
    <w:rsid w:val="005E5202"/>
    <w:rsid w:val="005E5497"/>
    <w:rsid w:val="005E5E96"/>
    <w:rsid w:val="005E646B"/>
    <w:rsid w:val="005F105B"/>
    <w:rsid w:val="005F2054"/>
    <w:rsid w:val="005F3175"/>
    <w:rsid w:val="005F37EB"/>
    <w:rsid w:val="005F4499"/>
    <w:rsid w:val="005F4884"/>
    <w:rsid w:val="005F776A"/>
    <w:rsid w:val="006003E9"/>
    <w:rsid w:val="00600940"/>
    <w:rsid w:val="00600A74"/>
    <w:rsid w:val="00602398"/>
    <w:rsid w:val="00604AF2"/>
    <w:rsid w:val="00604C7F"/>
    <w:rsid w:val="00607AF8"/>
    <w:rsid w:val="00610A4A"/>
    <w:rsid w:val="00610E92"/>
    <w:rsid w:val="006112BB"/>
    <w:rsid w:val="00611C42"/>
    <w:rsid w:val="00611DA5"/>
    <w:rsid w:val="00613530"/>
    <w:rsid w:val="006150CE"/>
    <w:rsid w:val="0061576C"/>
    <w:rsid w:val="00617C91"/>
    <w:rsid w:val="00620D8B"/>
    <w:rsid w:val="006217C8"/>
    <w:rsid w:val="006231EF"/>
    <w:rsid w:val="00623E83"/>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692"/>
    <w:rsid w:val="00641C1A"/>
    <w:rsid w:val="006429AE"/>
    <w:rsid w:val="006441F3"/>
    <w:rsid w:val="00644B2D"/>
    <w:rsid w:val="00646759"/>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18C7"/>
    <w:rsid w:val="00662A33"/>
    <w:rsid w:val="00662D28"/>
    <w:rsid w:val="00663808"/>
    <w:rsid w:val="006639BD"/>
    <w:rsid w:val="00663B9B"/>
    <w:rsid w:val="00663FE1"/>
    <w:rsid w:val="0066501E"/>
    <w:rsid w:val="00666095"/>
    <w:rsid w:val="006673E2"/>
    <w:rsid w:val="0066750F"/>
    <w:rsid w:val="00670B9E"/>
    <w:rsid w:val="006713E6"/>
    <w:rsid w:val="0068071F"/>
    <w:rsid w:val="00681159"/>
    <w:rsid w:val="00681968"/>
    <w:rsid w:val="00681B07"/>
    <w:rsid w:val="00682110"/>
    <w:rsid w:val="00683064"/>
    <w:rsid w:val="006837DB"/>
    <w:rsid w:val="00683CB3"/>
    <w:rsid w:val="006842F6"/>
    <w:rsid w:val="006847FB"/>
    <w:rsid w:val="00685425"/>
    <w:rsid w:val="00685911"/>
    <w:rsid w:val="0068597A"/>
    <w:rsid w:val="00686772"/>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6054"/>
    <w:rsid w:val="006C66CD"/>
    <w:rsid w:val="006C6807"/>
    <w:rsid w:val="006C6C10"/>
    <w:rsid w:val="006C70AA"/>
    <w:rsid w:val="006D1DB3"/>
    <w:rsid w:val="006D1F50"/>
    <w:rsid w:val="006D3C5B"/>
    <w:rsid w:val="006D3CD1"/>
    <w:rsid w:val="006D5170"/>
    <w:rsid w:val="006D5C31"/>
    <w:rsid w:val="006D6016"/>
    <w:rsid w:val="006D604D"/>
    <w:rsid w:val="006D6223"/>
    <w:rsid w:val="006D68E0"/>
    <w:rsid w:val="006D7053"/>
    <w:rsid w:val="006E0CE0"/>
    <w:rsid w:val="006E145B"/>
    <w:rsid w:val="006E1F36"/>
    <w:rsid w:val="006E333D"/>
    <w:rsid w:val="006E3668"/>
    <w:rsid w:val="006E45FF"/>
    <w:rsid w:val="006E69BC"/>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153"/>
    <w:rsid w:val="00722484"/>
    <w:rsid w:val="007232A0"/>
    <w:rsid w:val="007248F1"/>
    <w:rsid w:val="00724D4F"/>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80"/>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5D25"/>
    <w:rsid w:val="00777070"/>
    <w:rsid w:val="0077799E"/>
    <w:rsid w:val="00780E09"/>
    <w:rsid w:val="007828EB"/>
    <w:rsid w:val="007844A3"/>
    <w:rsid w:val="0078567B"/>
    <w:rsid w:val="007858AD"/>
    <w:rsid w:val="00786FF9"/>
    <w:rsid w:val="0079035F"/>
    <w:rsid w:val="00791675"/>
    <w:rsid w:val="00791C22"/>
    <w:rsid w:val="007921CE"/>
    <w:rsid w:val="007923EE"/>
    <w:rsid w:val="00792B73"/>
    <w:rsid w:val="00793A5F"/>
    <w:rsid w:val="00793CD6"/>
    <w:rsid w:val="00794285"/>
    <w:rsid w:val="007943F6"/>
    <w:rsid w:val="00794586"/>
    <w:rsid w:val="00794F6D"/>
    <w:rsid w:val="00795304"/>
    <w:rsid w:val="007955E7"/>
    <w:rsid w:val="007956D7"/>
    <w:rsid w:val="00795D0A"/>
    <w:rsid w:val="00796F26"/>
    <w:rsid w:val="007A09C5"/>
    <w:rsid w:val="007A11A9"/>
    <w:rsid w:val="007A1252"/>
    <w:rsid w:val="007A2D5D"/>
    <w:rsid w:val="007A2F49"/>
    <w:rsid w:val="007A4BA2"/>
    <w:rsid w:val="007A5663"/>
    <w:rsid w:val="007A58CF"/>
    <w:rsid w:val="007A6314"/>
    <w:rsid w:val="007A69F4"/>
    <w:rsid w:val="007B15AC"/>
    <w:rsid w:val="007B1909"/>
    <w:rsid w:val="007B1B4D"/>
    <w:rsid w:val="007B289F"/>
    <w:rsid w:val="007B2B67"/>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60A3"/>
    <w:rsid w:val="007C743F"/>
    <w:rsid w:val="007C77B8"/>
    <w:rsid w:val="007D0164"/>
    <w:rsid w:val="007D09E8"/>
    <w:rsid w:val="007D2377"/>
    <w:rsid w:val="007D2B65"/>
    <w:rsid w:val="007D3334"/>
    <w:rsid w:val="007D3662"/>
    <w:rsid w:val="007D3C44"/>
    <w:rsid w:val="007D3FE4"/>
    <w:rsid w:val="007D4729"/>
    <w:rsid w:val="007D53A5"/>
    <w:rsid w:val="007D678B"/>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1B3E"/>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292F"/>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036"/>
    <w:rsid w:val="0085469C"/>
    <w:rsid w:val="0085499B"/>
    <w:rsid w:val="00855FF0"/>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3970"/>
    <w:rsid w:val="00874D00"/>
    <w:rsid w:val="00875BFC"/>
    <w:rsid w:val="00876313"/>
    <w:rsid w:val="00877A5C"/>
    <w:rsid w:val="008800B0"/>
    <w:rsid w:val="00880855"/>
    <w:rsid w:val="00880DC1"/>
    <w:rsid w:val="00884BAA"/>
    <w:rsid w:val="00884EDF"/>
    <w:rsid w:val="00885D3C"/>
    <w:rsid w:val="00886112"/>
    <w:rsid w:val="00886A42"/>
    <w:rsid w:val="00887FCF"/>
    <w:rsid w:val="0089211B"/>
    <w:rsid w:val="00892DAD"/>
    <w:rsid w:val="0089359A"/>
    <w:rsid w:val="00893CFC"/>
    <w:rsid w:val="0089409A"/>
    <w:rsid w:val="00895F52"/>
    <w:rsid w:val="00896F14"/>
    <w:rsid w:val="00897B02"/>
    <w:rsid w:val="008A0E2E"/>
    <w:rsid w:val="008A256F"/>
    <w:rsid w:val="008A2A60"/>
    <w:rsid w:val="008A2F81"/>
    <w:rsid w:val="008A3C7C"/>
    <w:rsid w:val="008A45E5"/>
    <w:rsid w:val="008A4D7C"/>
    <w:rsid w:val="008A5AB7"/>
    <w:rsid w:val="008A60B6"/>
    <w:rsid w:val="008B1476"/>
    <w:rsid w:val="008B2155"/>
    <w:rsid w:val="008B29BE"/>
    <w:rsid w:val="008B302F"/>
    <w:rsid w:val="008B3261"/>
    <w:rsid w:val="008B37CB"/>
    <w:rsid w:val="008B4B6A"/>
    <w:rsid w:val="008B596D"/>
    <w:rsid w:val="008B626F"/>
    <w:rsid w:val="008B6CA4"/>
    <w:rsid w:val="008B6F48"/>
    <w:rsid w:val="008C0668"/>
    <w:rsid w:val="008C17CC"/>
    <w:rsid w:val="008C42EC"/>
    <w:rsid w:val="008C46E8"/>
    <w:rsid w:val="008C5EE8"/>
    <w:rsid w:val="008C647B"/>
    <w:rsid w:val="008C64DE"/>
    <w:rsid w:val="008C65F4"/>
    <w:rsid w:val="008C675F"/>
    <w:rsid w:val="008C6BC1"/>
    <w:rsid w:val="008C7AE9"/>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E7301"/>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266"/>
    <w:rsid w:val="009144F0"/>
    <w:rsid w:val="009149B9"/>
    <w:rsid w:val="00916A44"/>
    <w:rsid w:val="00917B37"/>
    <w:rsid w:val="00920EB8"/>
    <w:rsid w:val="00920FBB"/>
    <w:rsid w:val="009212C1"/>
    <w:rsid w:val="00921568"/>
    <w:rsid w:val="00921916"/>
    <w:rsid w:val="009226C6"/>
    <w:rsid w:val="009230C8"/>
    <w:rsid w:val="00924649"/>
    <w:rsid w:val="00925811"/>
    <w:rsid w:val="00926571"/>
    <w:rsid w:val="00926D9B"/>
    <w:rsid w:val="0092778B"/>
    <w:rsid w:val="00927B6A"/>
    <w:rsid w:val="009300FC"/>
    <w:rsid w:val="00930412"/>
    <w:rsid w:val="00930B49"/>
    <w:rsid w:val="0093193C"/>
    <w:rsid w:val="009326C7"/>
    <w:rsid w:val="0093341B"/>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0014"/>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4B90"/>
    <w:rsid w:val="00965CA3"/>
    <w:rsid w:val="0096631F"/>
    <w:rsid w:val="00966D0B"/>
    <w:rsid w:val="0097181B"/>
    <w:rsid w:val="009719AB"/>
    <w:rsid w:val="0097235A"/>
    <w:rsid w:val="009723A3"/>
    <w:rsid w:val="00972CE3"/>
    <w:rsid w:val="009732F9"/>
    <w:rsid w:val="00973563"/>
    <w:rsid w:val="0097401E"/>
    <w:rsid w:val="009751E6"/>
    <w:rsid w:val="00980C09"/>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2BFA"/>
    <w:rsid w:val="009A3B08"/>
    <w:rsid w:val="009A3F2B"/>
    <w:rsid w:val="009A4613"/>
    <w:rsid w:val="009A50AA"/>
    <w:rsid w:val="009A5AF8"/>
    <w:rsid w:val="009A5B47"/>
    <w:rsid w:val="009A60E8"/>
    <w:rsid w:val="009A65C8"/>
    <w:rsid w:val="009A6911"/>
    <w:rsid w:val="009A78FA"/>
    <w:rsid w:val="009A798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579F"/>
    <w:rsid w:val="009F65F3"/>
    <w:rsid w:val="009F6B84"/>
    <w:rsid w:val="009F752B"/>
    <w:rsid w:val="009F759E"/>
    <w:rsid w:val="00A00D58"/>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02E6"/>
    <w:rsid w:val="00A525F4"/>
    <w:rsid w:val="00A5288F"/>
    <w:rsid w:val="00A53794"/>
    <w:rsid w:val="00A5521C"/>
    <w:rsid w:val="00A55E97"/>
    <w:rsid w:val="00A57348"/>
    <w:rsid w:val="00A57515"/>
    <w:rsid w:val="00A60A84"/>
    <w:rsid w:val="00A62572"/>
    <w:rsid w:val="00A62DB7"/>
    <w:rsid w:val="00A63429"/>
    <w:rsid w:val="00A63445"/>
    <w:rsid w:val="00A64166"/>
    <w:rsid w:val="00A66978"/>
    <w:rsid w:val="00A71F7A"/>
    <w:rsid w:val="00A724FC"/>
    <w:rsid w:val="00A735C1"/>
    <w:rsid w:val="00A73CB2"/>
    <w:rsid w:val="00A75AEA"/>
    <w:rsid w:val="00A8044C"/>
    <w:rsid w:val="00A80CF1"/>
    <w:rsid w:val="00A818E3"/>
    <w:rsid w:val="00A82E05"/>
    <w:rsid w:val="00A84DB0"/>
    <w:rsid w:val="00A85B9E"/>
    <w:rsid w:val="00A85CF3"/>
    <w:rsid w:val="00A867CD"/>
    <w:rsid w:val="00A8686C"/>
    <w:rsid w:val="00A8733C"/>
    <w:rsid w:val="00A87873"/>
    <w:rsid w:val="00A90AB1"/>
    <w:rsid w:val="00A921C1"/>
    <w:rsid w:val="00A92510"/>
    <w:rsid w:val="00A92B4B"/>
    <w:rsid w:val="00A932D0"/>
    <w:rsid w:val="00A9433C"/>
    <w:rsid w:val="00A94AF2"/>
    <w:rsid w:val="00A94F1E"/>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A765A"/>
    <w:rsid w:val="00AB014B"/>
    <w:rsid w:val="00AB1A39"/>
    <w:rsid w:val="00AB1B3D"/>
    <w:rsid w:val="00AB4857"/>
    <w:rsid w:val="00AB4E57"/>
    <w:rsid w:val="00AB53B5"/>
    <w:rsid w:val="00AB5A57"/>
    <w:rsid w:val="00AB7012"/>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465"/>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2832"/>
    <w:rsid w:val="00B33506"/>
    <w:rsid w:val="00B335C6"/>
    <w:rsid w:val="00B3366D"/>
    <w:rsid w:val="00B33BEB"/>
    <w:rsid w:val="00B343BB"/>
    <w:rsid w:val="00B3627E"/>
    <w:rsid w:val="00B36582"/>
    <w:rsid w:val="00B373A8"/>
    <w:rsid w:val="00B37A25"/>
    <w:rsid w:val="00B4032C"/>
    <w:rsid w:val="00B4173F"/>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31D"/>
    <w:rsid w:val="00B6162F"/>
    <w:rsid w:val="00B617DA"/>
    <w:rsid w:val="00B61ABC"/>
    <w:rsid w:val="00B63C8E"/>
    <w:rsid w:val="00B6492F"/>
    <w:rsid w:val="00B659BB"/>
    <w:rsid w:val="00B65C88"/>
    <w:rsid w:val="00B65CF4"/>
    <w:rsid w:val="00B66EF9"/>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98"/>
    <w:rsid w:val="00B934D5"/>
    <w:rsid w:val="00B94082"/>
    <w:rsid w:val="00B9449E"/>
    <w:rsid w:val="00B944CD"/>
    <w:rsid w:val="00B97483"/>
    <w:rsid w:val="00BA07AF"/>
    <w:rsid w:val="00BA0A3D"/>
    <w:rsid w:val="00BA16F3"/>
    <w:rsid w:val="00BA2022"/>
    <w:rsid w:val="00BA257A"/>
    <w:rsid w:val="00BA26BC"/>
    <w:rsid w:val="00BA38D9"/>
    <w:rsid w:val="00BA4E9F"/>
    <w:rsid w:val="00BA59D8"/>
    <w:rsid w:val="00BA7AE1"/>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BF64DE"/>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217F"/>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167E"/>
    <w:rsid w:val="00C320C2"/>
    <w:rsid w:val="00C329F6"/>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A39"/>
    <w:rsid w:val="00C471CF"/>
    <w:rsid w:val="00C472D5"/>
    <w:rsid w:val="00C4766C"/>
    <w:rsid w:val="00C5228D"/>
    <w:rsid w:val="00C52604"/>
    <w:rsid w:val="00C52605"/>
    <w:rsid w:val="00C5396F"/>
    <w:rsid w:val="00C53BC4"/>
    <w:rsid w:val="00C5453D"/>
    <w:rsid w:val="00C55A08"/>
    <w:rsid w:val="00C56A68"/>
    <w:rsid w:val="00C56E61"/>
    <w:rsid w:val="00C570D4"/>
    <w:rsid w:val="00C579B0"/>
    <w:rsid w:val="00C57CA7"/>
    <w:rsid w:val="00C61339"/>
    <w:rsid w:val="00C613AF"/>
    <w:rsid w:val="00C615FB"/>
    <w:rsid w:val="00C62B8C"/>
    <w:rsid w:val="00C636A7"/>
    <w:rsid w:val="00C64362"/>
    <w:rsid w:val="00C64A0E"/>
    <w:rsid w:val="00C65BE4"/>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2D4"/>
    <w:rsid w:val="00C94470"/>
    <w:rsid w:val="00C94481"/>
    <w:rsid w:val="00C9580C"/>
    <w:rsid w:val="00C95EEA"/>
    <w:rsid w:val="00C9617F"/>
    <w:rsid w:val="00C96DC7"/>
    <w:rsid w:val="00C96ED7"/>
    <w:rsid w:val="00CA008C"/>
    <w:rsid w:val="00CA0BD1"/>
    <w:rsid w:val="00CA0E6F"/>
    <w:rsid w:val="00CA118C"/>
    <w:rsid w:val="00CA1354"/>
    <w:rsid w:val="00CA1748"/>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A15"/>
    <w:rsid w:val="00CB4342"/>
    <w:rsid w:val="00CB498A"/>
    <w:rsid w:val="00CB4AC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825"/>
    <w:rsid w:val="00CE1A0E"/>
    <w:rsid w:val="00CE37E6"/>
    <w:rsid w:val="00CE3D31"/>
    <w:rsid w:val="00CE4217"/>
    <w:rsid w:val="00CE50B3"/>
    <w:rsid w:val="00CE61FE"/>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2B4"/>
    <w:rsid w:val="00D176C2"/>
    <w:rsid w:val="00D2038B"/>
    <w:rsid w:val="00D20C71"/>
    <w:rsid w:val="00D21582"/>
    <w:rsid w:val="00D21989"/>
    <w:rsid w:val="00D2263C"/>
    <w:rsid w:val="00D23451"/>
    <w:rsid w:val="00D23B33"/>
    <w:rsid w:val="00D249DF"/>
    <w:rsid w:val="00D24B7F"/>
    <w:rsid w:val="00D24D76"/>
    <w:rsid w:val="00D2544A"/>
    <w:rsid w:val="00D2599A"/>
    <w:rsid w:val="00D26006"/>
    <w:rsid w:val="00D2693D"/>
    <w:rsid w:val="00D26AB2"/>
    <w:rsid w:val="00D26D7F"/>
    <w:rsid w:val="00D26EFA"/>
    <w:rsid w:val="00D27280"/>
    <w:rsid w:val="00D2735C"/>
    <w:rsid w:val="00D2755D"/>
    <w:rsid w:val="00D32680"/>
    <w:rsid w:val="00D327D6"/>
    <w:rsid w:val="00D3379C"/>
    <w:rsid w:val="00D348D4"/>
    <w:rsid w:val="00D35426"/>
    <w:rsid w:val="00D3593C"/>
    <w:rsid w:val="00D35F21"/>
    <w:rsid w:val="00D371E4"/>
    <w:rsid w:val="00D37F20"/>
    <w:rsid w:val="00D40B92"/>
    <w:rsid w:val="00D42CF6"/>
    <w:rsid w:val="00D42E46"/>
    <w:rsid w:val="00D42F13"/>
    <w:rsid w:val="00D43634"/>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3AD5"/>
    <w:rsid w:val="00D64BEF"/>
    <w:rsid w:val="00D67852"/>
    <w:rsid w:val="00D70087"/>
    <w:rsid w:val="00D70166"/>
    <w:rsid w:val="00D71132"/>
    <w:rsid w:val="00D71AB4"/>
    <w:rsid w:val="00D71B94"/>
    <w:rsid w:val="00D722B6"/>
    <w:rsid w:val="00D73DDC"/>
    <w:rsid w:val="00D73EFD"/>
    <w:rsid w:val="00D750C5"/>
    <w:rsid w:val="00D75DAD"/>
    <w:rsid w:val="00D76680"/>
    <w:rsid w:val="00D7696F"/>
    <w:rsid w:val="00D77924"/>
    <w:rsid w:val="00D77ACC"/>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51FA"/>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577"/>
    <w:rsid w:val="00DD2BED"/>
    <w:rsid w:val="00DD366A"/>
    <w:rsid w:val="00DD40E8"/>
    <w:rsid w:val="00DD40E9"/>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48F2"/>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88C"/>
    <w:rsid w:val="00EC7A9E"/>
    <w:rsid w:val="00ED0367"/>
    <w:rsid w:val="00ED05F4"/>
    <w:rsid w:val="00ED09EE"/>
    <w:rsid w:val="00ED18C6"/>
    <w:rsid w:val="00ED4E21"/>
    <w:rsid w:val="00ED5A7D"/>
    <w:rsid w:val="00EE073A"/>
    <w:rsid w:val="00EE10D2"/>
    <w:rsid w:val="00EE1147"/>
    <w:rsid w:val="00EE20B1"/>
    <w:rsid w:val="00EE487F"/>
    <w:rsid w:val="00EE5675"/>
    <w:rsid w:val="00EE74EA"/>
    <w:rsid w:val="00EE76F4"/>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29D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5DA8"/>
    <w:rsid w:val="00F26126"/>
    <w:rsid w:val="00F262E0"/>
    <w:rsid w:val="00F269C4"/>
    <w:rsid w:val="00F279A3"/>
    <w:rsid w:val="00F27FBD"/>
    <w:rsid w:val="00F3093D"/>
    <w:rsid w:val="00F31466"/>
    <w:rsid w:val="00F3208B"/>
    <w:rsid w:val="00F324CF"/>
    <w:rsid w:val="00F32548"/>
    <w:rsid w:val="00F344E4"/>
    <w:rsid w:val="00F3487D"/>
    <w:rsid w:val="00F361B2"/>
    <w:rsid w:val="00F367FE"/>
    <w:rsid w:val="00F375C8"/>
    <w:rsid w:val="00F4261B"/>
    <w:rsid w:val="00F4300A"/>
    <w:rsid w:val="00F43409"/>
    <w:rsid w:val="00F44530"/>
    <w:rsid w:val="00F447B1"/>
    <w:rsid w:val="00F45447"/>
    <w:rsid w:val="00F45F1E"/>
    <w:rsid w:val="00F4792D"/>
    <w:rsid w:val="00F524A6"/>
    <w:rsid w:val="00F5330B"/>
    <w:rsid w:val="00F54808"/>
    <w:rsid w:val="00F568CF"/>
    <w:rsid w:val="00F57940"/>
    <w:rsid w:val="00F57E0C"/>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0786"/>
    <w:rsid w:val="00F8109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3F6C"/>
    <w:rsid w:val="00F94009"/>
    <w:rsid w:val="00F9550E"/>
    <w:rsid w:val="00F961F8"/>
    <w:rsid w:val="00F9653E"/>
    <w:rsid w:val="00F96651"/>
    <w:rsid w:val="00FA15EA"/>
    <w:rsid w:val="00FA1F5F"/>
    <w:rsid w:val="00FA3055"/>
    <w:rsid w:val="00FA4CF3"/>
    <w:rsid w:val="00FA56E6"/>
    <w:rsid w:val="00FA717E"/>
    <w:rsid w:val="00FA7E5B"/>
    <w:rsid w:val="00FB0C95"/>
    <w:rsid w:val="00FB152D"/>
    <w:rsid w:val="00FB1651"/>
    <w:rsid w:val="00FB3C97"/>
    <w:rsid w:val="00FB5BAB"/>
    <w:rsid w:val="00FB67C5"/>
    <w:rsid w:val="00FB74CB"/>
    <w:rsid w:val="00FB7A72"/>
    <w:rsid w:val="00FC0003"/>
    <w:rsid w:val="00FC0007"/>
    <w:rsid w:val="00FC0655"/>
    <w:rsid w:val="00FC1062"/>
    <w:rsid w:val="00FC197B"/>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9EC"/>
    <w:rsid w:val="00FD6DC5"/>
    <w:rsid w:val="00FE084B"/>
    <w:rsid w:val="00FE122D"/>
    <w:rsid w:val="00FE1326"/>
    <w:rsid w:val="00FE1745"/>
    <w:rsid w:val="00FE2605"/>
    <w:rsid w:val="00FE2C0D"/>
    <w:rsid w:val="00FE4133"/>
    <w:rsid w:val="00FE44C9"/>
    <w:rsid w:val="00FE4787"/>
    <w:rsid w:val="00FE5AC8"/>
    <w:rsid w:val="00FE5E8D"/>
    <w:rsid w:val="00FE6B6B"/>
    <w:rsid w:val="00FE72F7"/>
    <w:rsid w:val="00FE7CE2"/>
    <w:rsid w:val="00FF0DF8"/>
    <w:rsid w:val="00FF1125"/>
    <w:rsid w:val="00FF12ED"/>
    <w:rsid w:val="00FF1ECC"/>
    <w:rsid w:val="00FF23EA"/>
    <w:rsid w:val="00FF24F1"/>
    <w:rsid w:val="00FF33B9"/>
    <w:rsid w:val="00FF3D79"/>
    <w:rsid w:val="00FF3E4E"/>
    <w:rsid w:val="00FF4267"/>
    <w:rsid w:val="00FF4811"/>
    <w:rsid w:val="00FF5B34"/>
    <w:rsid w:val="00FF5B85"/>
    <w:rsid w:val="00FF5F68"/>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uiPriority w:val="99"/>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uiPriority w:val="99"/>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2.png"/><Relationship Id="rId50" Type="http://schemas.openxmlformats.org/officeDocument/2006/relationships/hyperlink" Target="http://wiki.hl7.org/index.php?title=CDA_Example_Task_Force" TargetMode="External"/><Relationship Id="rId55" Type="http://schemas.openxmlformats.org/officeDocument/2006/relationships/hyperlink" Target="https://www.healthit.gov/FACAS/sites/faca/files/Joint_HIT_Transcript_Final_2015-02-10.pdf" TargetMode="External"/><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s://www.healthit.gov/FACAS/sites/faca/files/Joint_HIT_Summary_Final_2014-10-15.pdf" TargetMode="External"/><Relationship Id="rId62" Type="http://schemas.openxmlformats.org/officeDocument/2006/relationships/hyperlink" Target="http://link.springer.com/book/10.1007%2F978-0-85729-33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yperlink" Target="http://www.hl7.org/events/toolingchallenge.cfm" TargetMode="External"/><Relationship Id="rId53" Type="http://schemas.openxmlformats.org/officeDocument/2006/relationships/hyperlink" Target="https://www.healthit.gov/FACAS/sites/faca/files/HITSC_IWG_2014-08-20.pdf" TargetMode="External"/><Relationship Id="rId58" Type="http://schemas.openxmlformats.org/officeDocument/2006/relationships/hyperlink" Target="https://www.healthit.gov/FACAS/sites/faca/files/HITJC_Transmittal_Letter_IXTF_2016-09-13.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4.png"/><Relationship Id="rId57" Type="http://schemas.openxmlformats.org/officeDocument/2006/relationships/hyperlink" Target="https://www.healthit.gov/facas/sites/faca/files/ITF_Transcript_Final_Virtual_Hearing_2015-08-21.pdf" TargetMode="External"/><Relationship Id="rId61" Type="http://schemas.openxmlformats.org/officeDocument/2006/relationships/hyperlink" Target="http://www.wedi.org/docs/presentations/an-explanation-of-what-is-cda---r2.pdf?sfvrsn=0"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www.gpo.gov/fdsys/pkg/PLAW-111publ5/content-detail.html" TargetMode="External"/><Relationship Id="rId60" Type="http://schemas.openxmlformats.org/officeDocument/2006/relationships/hyperlink" Target="https://www.healthit.gov/policy-researchers-implementers/consolidated-cda-overview"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3.png"/><Relationship Id="rId56" Type="http://schemas.openxmlformats.org/officeDocument/2006/relationships/hyperlink" Target="http://www.aha.org/content/15/1507-iagreport.pdf"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healthit.gov/policy-researchers-implementers/2015-edition-final-rul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www.healthit.gov/FACAS/health-it-joint-committee-collaboration/joint-hitpchitsc-task-forces/interoperability-experience" TargetMode="External"/><Relationship Id="rId59" Type="http://schemas.openxmlformats.org/officeDocument/2006/relationships/hyperlink" Target="http://jamia.oxfordjournals.org/content/early/2016/07/24/jamia.ocw1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c.gov/genomics/public/file/print/FamHistFactSheet.pdf" TargetMode="External"/><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CF8FB400-6878-4E82-A0B2-6C58BAD0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46</Pages>
  <Words>11701</Words>
  <Characters>66697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78242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9</cp:revision>
  <cp:lastPrinted>2014-10-22T02:21:00Z</cp:lastPrinted>
  <dcterms:created xsi:type="dcterms:W3CDTF">2016-11-14T02:00:00Z</dcterms:created>
  <dcterms:modified xsi:type="dcterms:W3CDTF">2016-11-16T19:57:00Z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