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7E745E" w14:textId="77777777" w:rsidR="004D74B3" w:rsidRDefault="004D74B3" w:rsidP="00FB2D32">
      <w:pPr>
        <w:rPr>
          <w:ins w:id="0" w:author="Jos Baptist Nictiz" w:date="2015-02-16T12:02:00Z"/>
        </w:rPr>
      </w:pPr>
      <w:bookmarkStart w:id="1" w:name="_U.S._Realm_CDA"/>
      <w:bookmarkStart w:id="2" w:name="_General_Header_Template"/>
      <w:bookmarkStart w:id="3" w:name="_Ref374272584"/>
      <w:bookmarkStart w:id="4" w:name="_Ref374272642"/>
      <w:bookmarkStart w:id="5" w:name="_Ref374275291"/>
      <w:bookmarkStart w:id="6" w:name="_Ref374276628"/>
      <w:bookmarkStart w:id="7" w:name="_Toc374606320"/>
      <w:bookmarkEnd w:id="1"/>
      <w:bookmarkEnd w:id="2"/>
    </w:p>
    <w:p w14:paraId="1C0E68E5" w14:textId="77777777" w:rsidR="00FB2D32" w:rsidRPr="00A9222D" w:rsidRDefault="00FB2D32" w:rsidP="00FB2D32">
      <w:pPr>
        <w:pStyle w:val="Heading1"/>
      </w:pPr>
      <w:r w:rsidRPr="00CB7B81">
        <w:lastRenderedPageBreak/>
        <w:t>Guidance on Overlaps between RIM and SNOMED CT Semantics</w:t>
      </w:r>
      <w:bookmarkEnd w:id="3"/>
      <w:bookmarkEnd w:id="4"/>
      <w:bookmarkEnd w:id="5"/>
      <w:bookmarkEnd w:id="6"/>
      <w:bookmarkEnd w:id="7"/>
    </w:p>
    <w:p w14:paraId="6FDACE8A" w14:textId="20F33CD5" w:rsidR="00FB2D32" w:rsidRPr="00A9222D" w:rsidDel="00FB415A" w:rsidRDefault="00FB2D32" w:rsidP="00FB2D32">
      <w:pPr>
        <w:pStyle w:val="BodyText0"/>
        <w:rPr>
          <w:del w:id="8" w:author="Robert Hausam" w:date="2015-01-13T23:14:00Z"/>
        </w:rPr>
      </w:pPr>
      <w:del w:id="9" w:author="Robert Hausam" w:date="2015-01-13T23:14:00Z">
        <w:r w:rsidRPr="00A9222D" w:rsidDel="00FB415A">
          <w:delText>This section describes constraints that apply to the header for all documents within the scope of this implementation guide. Header constraints specific to each document type are described in the appropriate document-specific section below.</w:delText>
        </w:r>
      </w:del>
    </w:p>
    <w:p w14:paraId="38326A90" w14:textId="77777777" w:rsidR="00FB2D32" w:rsidRDefault="00FB2D32" w:rsidP="00FB2D32">
      <w:pPr>
        <w:pStyle w:val="Heading2nospace"/>
      </w:pPr>
      <w:bookmarkStart w:id="10" w:name="_Toc374606321"/>
      <w:r>
        <w:t>Introduction</w:t>
      </w:r>
      <w:bookmarkEnd w:id="10"/>
    </w:p>
    <w:p w14:paraId="012ED57B" w14:textId="77777777" w:rsidR="00FB2D32" w:rsidRPr="00100608" w:rsidRDefault="00FB2D32" w:rsidP="00FB2D32">
      <w:pPr>
        <w:pStyle w:val="BodyText0"/>
      </w:pPr>
      <w:r w:rsidRPr="00100608">
        <w:t>When used together</w:t>
      </w:r>
      <w:r>
        <w:t>,</w:t>
      </w:r>
      <w:r w:rsidRPr="00100608">
        <w:t xml:space="preserve"> SNOMED CT and HL7 often offer multiple possible approaches to representing the same clinical information. This need not be a problem where clear rules can be specified that enable transformation between alternative forms. However, unambiguous interpretation and thus reliable transformation depends on understanding the semantics of both the RIM and </w:t>
      </w:r>
      <w:r>
        <w:t xml:space="preserve">SNOMED CT </w:t>
      </w:r>
      <w:r w:rsidRPr="00100608">
        <w:t xml:space="preserve">and </w:t>
      </w:r>
      <w:r>
        <w:t xml:space="preserve">having </w:t>
      </w:r>
      <w:r w:rsidRPr="00100608">
        <w:t xml:space="preserve">guidelines </w:t>
      </w:r>
      <w:r>
        <w:t xml:space="preserve">available </w:t>
      </w:r>
      <w:r w:rsidRPr="00100608">
        <w:t xml:space="preserve">to manage areas of overlap or apparent conflict. </w:t>
      </w:r>
    </w:p>
    <w:p w14:paraId="7CC087E0" w14:textId="77777777" w:rsidR="00FB2D32" w:rsidRDefault="00FB2D32" w:rsidP="00FB2D32">
      <w:pPr>
        <w:pStyle w:val="Caption"/>
      </w:pPr>
      <w:bookmarkStart w:id="11" w:name="_Ref374274295"/>
      <w:bookmarkStart w:id="12" w:name="_Toc374269355"/>
      <w:r>
        <w:t xml:space="preserve">Table </w:t>
      </w:r>
      <w:r>
        <w:fldChar w:fldCharType="begin"/>
      </w:r>
      <w:r>
        <w:instrText xml:space="preserve"> SEQ Table \* ARABIC </w:instrText>
      </w:r>
      <w:r>
        <w:fldChar w:fldCharType="separate"/>
      </w:r>
      <w:r>
        <w:t>1</w:t>
      </w:r>
      <w:r>
        <w:fldChar w:fldCharType="end"/>
      </w:r>
      <w:bookmarkEnd w:id="11"/>
      <w:r w:rsidRPr="00FC6ED6">
        <w:t>: Key to phrases used in this section</w:t>
      </w:r>
      <w:bookmarkEnd w:id="12"/>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2404"/>
        <w:gridCol w:w="2109"/>
        <w:gridCol w:w="4073"/>
      </w:tblGrid>
      <w:tr w:rsidR="00FB2D32" w:rsidRPr="00100608" w14:paraId="261C0AF0" w14:textId="77777777" w:rsidTr="00EC3673">
        <w:trPr>
          <w:cantSplit/>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129A56D" w14:textId="77777777" w:rsidR="00FB2D32" w:rsidRPr="00100608" w:rsidRDefault="00FB2D32" w:rsidP="00EC3673">
            <w:pPr>
              <w:pStyle w:val="TableHead"/>
            </w:pPr>
            <w:r w:rsidRPr="00100608">
              <w:t>Phrase</w:t>
            </w:r>
          </w:p>
        </w:tc>
        <w:tc>
          <w:tcPr>
            <w:tcW w:w="0" w:type="auto"/>
            <w:tcBorders>
              <w:top w:val="outset" w:sz="6" w:space="0" w:color="auto"/>
              <w:left w:val="outset" w:sz="6" w:space="0" w:color="auto"/>
              <w:bottom w:val="outset" w:sz="6" w:space="0" w:color="auto"/>
              <w:right w:val="outset" w:sz="6" w:space="0" w:color="auto"/>
            </w:tcBorders>
            <w:vAlign w:val="center"/>
            <w:hideMark/>
          </w:tcPr>
          <w:p w14:paraId="35BBE7CB" w14:textId="77777777" w:rsidR="00FB2D32" w:rsidRPr="00100608" w:rsidRDefault="00FB2D32" w:rsidP="00EC3673">
            <w:pPr>
              <w:pStyle w:val="TableHead"/>
            </w:pPr>
            <w:r w:rsidRPr="00100608">
              <w:t>Meaning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04B81C23" w14:textId="77777777" w:rsidR="00FB2D32" w:rsidRPr="00100608" w:rsidRDefault="00FB2D32" w:rsidP="00EC3673">
            <w:pPr>
              <w:pStyle w:val="TableHead"/>
            </w:pPr>
            <w:r w:rsidRPr="00100608">
              <w:t>Examples</w:t>
            </w:r>
          </w:p>
        </w:tc>
      </w:tr>
      <w:tr w:rsidR="00FB2D32" w:rsidRPr="002A2EC5" w14:paraId="5C9675DE" w14:textId="77777777" w:rsidTr="00EC3673">
        <w:trPr>
          <w:cantSplit/>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DC50B6" w14:textId="77777777" w:rsidR="00FB2D32" w:rsidRPr="00CB7B81" w:rsidRDefault="00FB2D32" w:rsidP="00EC3673">
            <w:pPr>
              <w:rPr>
                <w:sz w:val="18"/>
                <w:szCs w:val="18"/>
              </w:rPr>
            </w:pPr>
            <w:r w:rsidRPr="00CB7B81">
              <w:rPr>
                <w:i/>
                <w:iCs/>
                <w:sz w:val="18"/>
                <w:szCs w:val="18"/>
              </w:rPr>
              <w:t>[RimClass]</w:t>
            </w:r>
            <w:r w:rsidRPr="00CB7B81">
              <w:rPr>
                <w:sz w:val="18"/>
                <w:szCs w:val="18"/>
              </w:rPr>
              <w:t xml:space="preserve"> class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112072" w14:textId="77777777" w:rsidR="00FB2D32" w:rsidRPr="00CB7B81" w:rsidRDefault="00FB2D32" w:rsidP="00EC3673">
            <w:pPr>
              <w:spacing w:before="100" w:beforeAutospacing="1" w:after="100" w:afterAutospacing="1"/>
              <w:rPr>
                <w:sz w:val="18"/>
                <w:szCs w:val="18"/>
              </w:rPr>
            </w:pPr>
            <w:r w:rsidRPr="00CB7B81">
              <w:rPr>
                <w:sz w:val="18"/>
                <w:szCs w:val="18"/>
              </w:rPr>
              <w:t xml:space="preserve">The HL7 Version 3 Reference Information Model class named </w:t>
            </w:r>
            <w:r w:rsidRPr="00CB7B81">
              <w:rPr>
                <w:i/>
                <w:iCs/>
                <w:sz w:val="18"/>
                <w:szCs w:val="18"/>
              </w:rPr>
              <w:t>[RimClass]</w:t>
            </w:r>
            <w:r w:rsidRPr="00CB7B81">
              <w:rPr>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169672" w14:textId="77777777" w:rsidR="00FB2D32" w:rsidRPr="00CB7B81" w:rsidRDefault="00FB2D32" w:rsidP="00EC3673">
            <w:pPr>
              <w:rPr>
                <w:sz w:val="18"/>
                <w:szCs w:val="18"/>
              </w:rPr>
            </w:pPr>
            <w:r w:rsidRPr="00CB7B81">
              <w:rPr>
                <w:sz w:val="18"/>
                <w:szCs w:val="18"/>
              </w:rPr>
              <w:t>"Act class" - refers to the RIM class Act as specified in the RIM.</w:t>
            </w:r>
          </w:p>
        </w:tc>
      </w:tr>
      <w:tr w:rsidR="00FB2D32" w:rsidRPr="002A2EC5" w14:paraId="1E92079B" w14:textId="77777777" w:rsidTr="00EC3673">
        <w:trPr>
          <w:cantSplit/>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334B991" w14:textId="77777777" w:rsidR="00FB2D32" w:rsidRPr="00CB7B81" w:rsidRDefault="00FB2D32" w:rsidP="00EC3673">
            <w:pPr>
              <w:rPr>
                <w:sz w:val="18"/>
                <w:szCs w:val="18"/>
              </w:rPr>
            </w:pPr>
            <w:r w:rsidRPr="00CB7B81">
              <w:rPr>
                <w:i/>
                <w:iCs/>
                <w:sz w:val="18"/>
                <w:szCs w:val="18"/>
              </w:rPr>
              <w:t>[RimClass]</w:t>
            </w:r>
            <w:r w:rsidRPr="00CB7B81">
              <w:rPr>
                <w:sz w:val="18"/>
                <w:szCs w:val="18"/>
              </w:rPr>
              <w:t xml:space="preserve"> class specialization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BFA313" w14:textId="77777777" w:rsidR="00FB2D32" w:rsidRPr="00CB7B81" w:rsidRDefault="00FB2D32" w:rsidP="00EC3673">
            <w:pPr>
              <w:spacing w:before="100" w:beforeAutospacing="1" w:after="100" w:afterAutospacing="1"/>
              <w:rPr>
                <w:sz w:val="18"/>
                <w:szCs w:val="18"/>
              </w:rPr>
            </w:pPr>
            <w:r w:rsidRPr="00CB7B81">
              <w:rPr>
                <w:sz w:val="18"/>
                <w:szCs w:val="18"/>
              </w:rPr>
              <w:t xml:space="preserve">Any class in the RIM that is a specialization of the named </w:t>
            </w:r>
            <w:r w:rsidRPr="00CB7B81">
              <w:rPr>
                <w:i/>
                <w:iCs/>
                <w:sz w:val="18"/>
                <w:szCs w:val="18"/>
              </w:rPr>
              <w:t>[RimClass]</w:t>
            </w:r>
            <w:r w:rsidRPr="00CB7B81">
              <w:rPr>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E000F9" w14:textId="77777777" w:rsidR="00FB2D32" w:rsidRPr="00CB7B81" w:rsidRDefault="00FB2D32" w:rsidP="00EC3673">
            <w:pPr>
              <w:rPr>
                <w:sz w:val="18"/>
                <w:szCs w:val="18"/>
              </w:rPr>
            </w:pPr>
            <w:r w:rsidRPr="00CB7B81">
              <w:rPr>
                <w:sz w:val="18"/>
                <w:szCs w:val="18"/>
              </w:rPr>
              <w:t>"Act class specialization" - refers to any RIM class that is modeled as a specialization of Act in the RIM. For example, the "Observation class".</w:t>
            </w:r>
          </w:p>
        </w:tc>
      </w:tr>
      <w:tr w:rsidR="00FB2D32" w:rsidRPr="002A2EC5" w14:paraId="596B623A" w14:textId="77777777" w:rsidTr="00EC3673">
        <w:trPr>
          <w:cantSplit/>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3A9328" w14:textId="77777777" w:rsidR="00FB2D32" w:rsidRPr="00CB7B81" w:rsidRDefault="00FB2D32" w:rsidP="00EC3673">
            <w:pPr>
              <w:rPr>
                <w:sz w:val="18"/>
                <w:szCs w:val="18"/>
              </w:rPr>
            </w:pPr>
            <w:r w:rsidRPr="00CB7B81">
              <w:rPr>
                <w:i/>
                <w:iCs/>
                <w:sz w:val="18"/>
                <w:szCs w:val="18"/>
              </w:rPr>
              <w:t>[RimClass]</w:t>
            </w:r>
            <w:r w:rsidRPr="00CB7B81">
              <w:rPr>
                <w:sz w:val="18"/>
                <w:szCs w:val="18"/>
              </w:rPr>
              <w:t xml:space="preserve"> class clone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92C5B2B" w14:textId="77777777" w:rsidR="00FB2D32" w:rsidRPr="00CB7B81" w:rsidRDefault="00FB2D32" w:rsidP="00EC3673">
            <w:pPr>
              <w:rPr>
                <w:sz w:val="18"/>
                <w:szCs w:val="18"/>
              </w:rPr>
            </w:pPr>
            <w:r w:rsidRPr="00CB7B81">
              <w:rPr>
                <w:sz w:val="18"/>
                <w:szCs w:val="18"/>
              </w:rPr>
              <w:t xml:space="preserve">A class in a constrained information model (e.g. an DMIM, RMIM, HMD or template) that is derived from one of the following: </w:t>
            </w:r>
          </w:p>
          <w:p w14:paraId="15B26135" w14:textId="77777777" w:rsidR="00FB2D32" w:rsidRPr="00CB7B81" w:rsidRDefault="00FB2D32" w:rsidP="00EC3673">
            <w:pPr>
              <w:numPr>
                <w:ilvl w:val="0"/>
                <w:numId w:val="231"/>
              </w:numPr>
              <w:spacing w:before="100" w:beforeAutospacing="1" w:after="100" w:afterAutospacing="1"/>
              <w:rPr>
                <w:sz w:val="18"/>
                <w:szCs w:val="18"/>
              </w:rPr>
            </w:pPr>
            <w:r w:rsidRPr="00CB7B81">
              <w:rPr>
                <w:sz w:val="18"/>
                <w:szCs w:val="18"/>
              </w:rPr>
              <w:t xml:space="preserve">the named </w:t>
            </w:r>
            <w:r w:rsidRPr="00CB7B81">
              <w:rPr>
                <w:i/>
                <w:iCs/>
                <w:sz w:val="18"/>
                <w:szCs w:val="18"/>
              </w:rPr>
              <w:t>[RimClass]</w:t>
            </w:r>
          </w:p>
          <w:p w14:paraId="7747E6E6" w14:textId="77777777" w:rsidR="00FB2D32" w:rsidRPr="00CB7B81" w:rsidRDefault="00FB2D32" w:rsidP="00EC3673">
            <w:pPr>
              <w:numPr>
                <w:ilvl w:val="0"/>
                <w:numId w:val="231"/>
              </w:numPr>
              <w:spacing w:before="100" w:beforeAutospacing="1" w:after="100" w:afterAutospacing="1"/>
              <w:rPr>
                <w:sz w:val="18"/>
                <w:szCs w:val="18"/>
              </w:rPr>
            </w:pPr>
            <w:r w:rsidRPr="00CB7B81">
              <w:rPr>
                <w:sz w:val="18"/>
                <w:szCs w:val="18"/>
              </w:rPr>
              <w:t xml:space="preserve">a </w:t>
            </w:r>
            <w:r w:rsidRPr="00CB7B81">
              <w:rPr>
                <w:i/>
                <w:iCs/>
                <w:sz w:val="18"/>
                <w:szCs w:val="18"/>
              </w:rPr>
              <w:t>[RimClass]</w:t>
            </w:r>
            <w:r w:rsidRPr="00CB7B81">
              <w:rPr>
                <w:sz w:val="18"/>
                <w:szCs w:val="18"/>
              </w:rPr>
              <w:t xml:space="preserve"> class specialization.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71EBAF" w14:textId="77777777" w:rsidR="00FB2D32" w:rsidRPr="00CB7B81" w:rsidRDefault="00FB2D32" w:rsidP="00EC3673">
            <w:pPr>
              <w:rPr>
                <w:sz w:val="18"/>
                <w:szCs w:val="18"/>
              </w:rPr>
            </w:pPr>
            <w:r w:rsidRPr="00CB7B81">
              <w:rPr>
                <w:sz w:val="18"/>
                <w:szCs w:val="18"/>
              </w:rPr>
              <w:t xml:space="preserve">"Observation class clone" - refers to any design time constraint on the Observation class. </w:t>
            </w:r>
            <w:r w:rsidRPr="00CB7B81">
              <w:rPr>
                <w:sz w:val="18"/>
                <w:szCs w:val="18"/>
              </w:rPr>
              <w:br/>
              <w:t xml:space="preserve">This may be part of a domain model, a message design specification or a template. </w:t>
            </w:r>
          </w:p>
        </w:tc>
      </w:tr>
      <w:tr w:rsidR="00FB2D32" w:rsidRPr="002A2EC5" w14:paraId="31D55EB6" w14:textId="77777777" w:rsidTr="00EC3673">
        <w:trPr>
          <w:cantSplit/>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7A43A1E" w14:textId="77777777" w:rsidR="00FB2D32" w:rsidRPr="00CB7B81" w:rsidRDefault="00FB2D32" w:rsidP="00EC3673">
            <w:pPr>
              <w:rPr>
                <w:sz w:val="18"/>
                <w:szCs w:val="18"/>
              </w:rPr>
            </w:pPr>
            <w:r w:rsidRPr="00CB7B81">
              <w:rPr>
                <w:i/>
                <w:iCs/>
                <w:sz w:val="18"/>
                <w:szCs w:val="18"/>
              </w:rPr>
              <w:t>[RimClass]</w:t>
            </w:r>
            <w:r w:rsidRPr="00CB7B81">
              <w:rPr>
                <w:sz w:val="18"/>
                <w:szCs w:val="18"/>
              </w:rPr>
              <w:t xml:space="preserve"> class instance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564BB8" w14:textId="77777777" w:rsidR="00FB2D32" w:rsidRPr="00CB7B81" w:rsidRDefault="00FB2D32" w:rsidP="00EC3673">
            <w:pPr>
              <w:rPr>
                <w:sz w:val="18"/>
                <w:szCs w:val="18"/>
              </w:rPr>
            </w:pPr>
            <w:r w:rsidRPr="00CB7B81">
              <w:rPr>
                <w:sz w:val="18"/>
                <w:szCs w:val="18"/>
              </w:rPr>
              <w:t xml:space="preserve">An instance of information structured in accordance with one of the following: </w:t>
            </w:r>
          </w:p>
          <w:p w14:paraId="03A39BE0" w14:textId="77777777" w:rsidR="00FB2D32" w:rsidRPr="00CB7B81" w:rsidRDefault="00FB2D32" w:rsidP="00EC3673">
            <w:pPr>
              <w:numPr>
                <w:ilvl w:val="0"/>
                <w:numId w:val="232"/>
              </w:numPr>
              <w:spacing w:before="100" w:beforeAutospacing="1" w:after="100" w:afterAutospacing="1"/>
              <w:rPr>
                <w:sz w:val="18"/>
                <w:szCs w:val="18"/>
              </w:rPr>
            </w:pPr>
            <w:r w:rsidRPr="00CB7B81">
              <w:rPr>
                <w:sz w:val="18"/>
                <w:szCs w:val="18"/>
              </w:rPr>
              <w:t xml:space="preserve">the named </w:t>
            </w:r>
            <w:r w:rsidRPr="00CB7B81">
              <w:rPr>
                <w:i/>
                <w:iCs/>
                <w:sz w:val="18"/>
                <w:szCs w:val="18"/>
              </w:rPr>
              <w:t>[RimClass]</w:t>
            </w:r>
          </w:p>
          <w:p w14:paraId="369FA589" w14:textId="77777777" w:rsidR="00FB2D32" w:rsidRPr="00CB7B81" w:rsidRDefault="00FB2D32" w:rsidP="00EC3673">
            <w:pPr>
              <w:numPr>
                <w:ilvl w:val="0"/>
                <w:numId w:val="232"/>
              </w:numPr>
              <w:spacing w:before="100" w:beforeAutospacing="1" w:after="100" w:afterAutospacing="1"/>
              <w:rPr>
                <w:sz w:val="18"/>
                <w:szCs w:val="18"/>
              </w:rPr>
            </w:pPr>
            <w:r w:rsidRPr="00CB7B81">
              <w:rPr>
                <w:sz w:val="18"/>
                <w:szCs w:val="18"/>
              </w:rPr>
              <w:t xml:space="preserve">a </w:t>
            </w:r>
            <w:r w:rsidRPr="00CB7B81">
              <w:rPr>
                <w:i/>
                <w:iCs/>
                <w:sz w:val="18"/>
                <w:szCs w:val="18"/>
              </w:rPr>
              <w:t>[RimClass]</w:t>
            </w:r>
            <w:r w:rsidRPr="00CB7B81">
              <w:rPr>
                <w:sz w:val="18"/>
                <w:szCs w:val="18"/>
              </w:rPr>
              <w:t xml:space="preserve"> class specialization </w:t>
            </w:r>
          </w:p>
          <w:p w14:paraId="259E4559" w14:textId="77777777" w:rsidR="00FB2D32" w:rsidRPr="00CB7B81" w:rsidRDefault="00FB2D32" w:rsidP="00EC3673">
            <w:pPr>
              <w:numPr>
                <w:ilvl w:val="0"/>
                <w:numId w:val="232"/>
              </w:numPr>
              <w:spacing w:before="100" w:beforeAutospacing="1" w:after="100" w:afterAutospacing="1"/>
              <w:rPr>
                <w:sz w:val="18"/>
                <w:szCs w:val="18"/>
              </w:rPr>
            </w:pPr>
            <w:r w:rsidRPr="00CB7B81">
              <w:rPr>
                <w:sz w:val="18"/>
                <w:szCs w:val="18"/>
              </w:rPr>
              <w:t xml:space="preserve">a </w:t>
            </w:r>
            <w:r w:rsidRPr="00CB7B81">
              <w:rPr>
                <w:i/>
                <w:iCs/>
                <w:sz w:val="18"/>
                <w:szCs w:val="18"/>
              </w:rPr>
              <w:t>[RimClass]</w:t>
            </w:r>
            <w:r w:rsidRPr="00CB7B81">
              <w:rPr>
                <w:sz w:val="18"/>
                <w:szCs w:val="18"/>
              </w:rPr>
              <w:t xml:space="preserve"> clone.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D7333C" w14:textId="77777777" w:rsidR="00FB2D32" w:rsidRPr="00CB7B81" w:rsidRDefault="00FB2D32" w:rsidP="00EC3673">
            <w:pPr>
              <w:rPr>
                <w:sz w:val="18"/>
                <w:szCs w:val="18"/>
              </w:rPr>
            </w:pPr>
            <w:r w:rsidRPr="00CB7B81">
              <w:rPr>
                <w:sz w:val="18"/>
                <w:szCs w:val="18"/>
              </w:rPr>
              <w:t xml:space="preserve">"Act class instance" - refers to an instance of run time information structured in accordance with either the Act class or any specialization or constraint applied to the Act class. </w:t>
            </w:r>
          </w:p>
        </w:tc>
      </w:tr>
      <w:tr w:rsidR="00FB2D32" w:rsidRPr="002A2EC5" w14:paraId="091CB6D0" w14:textId="77777777" w:rsidTr="00EC3673">
        <w:trPr>
          <w:cantSplit/>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9F44C1" w14:textId="77777777" w:rsidR="00FB2D32" w:rsidRPr="00CB7B81" w:rsidRDefault="00FB2D32" w:rsidP="00EC3673">
            <w:pPr>
              <w:rPr>
                <w:sz w:val="18"/>
                <w:szCs w:val="18"/>
              </w:rPr>
            </w:pPr>
            <w:r w:rsidRPr="00CB7B81">
              <w:rPr>
                <w:i/>
                <w:iCs/>
                <w:sz w:val="18"/>
                <w:szCs w:val="18"/>
              </w:rPr>
              <w:t>[RimClass]</w:t>
            </w:r>
            <w:r w:rsidRPr="00CB7B81">
              <w:rPr>
                <w:sz w:val="18"/>
                <w:szCs w:val="18"/>
              </w:rPr>
              <w:t>.</w:t>
            </w:r>
            <w:r w:rsidRPr="00CB7B81">
              <w:rPr>
                <w:i/>
                <w:iCs/>
                <w:sz w:val="18"/>
                <w:szCs w:val="18"/>
              </w:rPr>
              <w:t>[Attribute]</w:t>
            </w:r>
          </w:p>
        </w:tc>
        <w:tc>
          <w:tcPr>
            <w:tcW w:w="0" w:type="auto"/>
            <w:tcBorders>
              <w:top w:val="outset" w:sz="6" w:space="0" w:color="auto"/>
              <w:left w:val="outset" w:sz="6" w:space="0" w:color="auto"/>
              <w:bottom w:val="outset" w:sz="6" w:space="0" w:color="auto"/>
              <w:right w:val="outset" w:sz="6" w:space="0" w:color="auto"/>
            </w:tcBorders>
            <w:vAlign w:val="center"/>
            <w:hideMark/>
          </w:tcPr>
          <w:p w14:paraId="361D9BBF" w14:textId="77777777" w:rsidR="00FB2D32" w:rsidRPr="00CB7B81" w:rsidRDefault="00FB2D32" w:rsidP="00EC3673">
            <w:pPr>
              <w:rPr>
                <w:sz w:val="18"/>
                <w:szCs w:val="18"/>
              </w:rPr>
            </w:pPr>
            <w:r w:rsidRPr="00CB7B81">
              <w:rPr>
                <w:sz w:val="18"/>
                <w:szCs w:val="18"/>
              </w:rPr>
              <w:t xml:space="preserve">The named </w:t>
            </w:r>
            <w:r w:rsidRPr="00CB7B81">
              <w:rPr>
                <w:i/>
                <w:iCs/>
                <w:sz w:val="18"/>
                <w:szCs w:val="18"/>
              </w:rPr>
              <w:t>[Attribute]</w:t>
            </w:r>
            <w:r w:rsidRPr="00CB7B81">
              <w:rPr>
                <w:sz w:val="18"/>
                <w:szCs w:val="18"/>
              </w:rPr>
              <w:t xml:space="preserve"> in any of the following: </w:t>
            </w:r>
          </w:p>
          <w:p w14:paraId="28ECBCFD" w14:textId="77777777" w:rsidR="00FB2D32" w:rsidRPr="00CB7B81" w:rsidRDefault="00FB2D32" w:rsidP="00EC3673">
            <w:pPr>
              <w:numPr>
                <w:ilvl w:val="0"/>
                <w:numId w:val="233"/>
              </w:numPr>
              <w:spacing w:before="100" w:beforeAutospacing="1" w:after="100" w:afterAutospacing="1"/>
              <w:rPr>
                <w:sz w:val="18"/>
                <w:szCs w:val="18"/>
              </w:rPr>
            </w:pPr>
            <w:r w:rsidRPr="00CB7B81">
              <w:rPr>
                <w:sz w:val="18"/>
                <w:szCs w:val="18"/>
              </w:rPr>
              <w:t xml:space="preserve">the named </w:t>
            </w:r>
            <w:r w:rsidRPr="00CB7B81">
              <w:rPr>
                <w:i/>
                <w:iCs/>
                <w:sz w:val="18"/>
                <w:szCs w:val="18"/>
              </w:rPr>
              <w:t>[RimClass]</w:t>
            </w:r>
          </w:p>
          <w:p w14:paraId="1D1AFE25" w14:textId="77777777" w:rsidR="00FB2D32" w:rsidRPr="00CB7B81" w:rsidRDefault="00FB2D32" w:rsidP="00EC3673">
            <w:pPr>
              <w:numPr>
                <w:ilvl w:val="0"/>
                <w:numId w:val="233"/>
              </w:numPr>
              <w:spacing w:before="100" w:beforeAutospacing="1" w:after="100" w:afterAutospacing="1"/>
              <w:rPr>
                <w:sz w:val="18"/>
                <w:szCs w:val="18"/>
              </w:rPr>
            </w:pPr>
            <w:r w:rsidRPr="00CB7B81">
              <w:rPr>
                <w:sz w:val="18"/>
                <w:szCs w:val="18"/>
              </w:rPr>
              <w:t xml:space="preserve">a </w:t>
            </w:r>
            <w:r w:rsidRPr="00CB7B81">
              <w:rPr>
                <w:i/>
                <w:iCs/>
                <w:sz w:val="18"/>
                <w:szCs w:val="18"/>
              </w:rPr>
              <w:t>[RimClass]</w:t>
            </w:r>
            <w:r w:rsidRPr="00CB7B81">
              <w:rPr>
                <w:sz w:val="18"/>
                <w:szCs w:val="18"/>
              </w:rPr>
              <w:t xml:space="preserve"> class specialization </w:t>
            </w:r>
          </w:p>
          <w:p w14:paraId="2F9488D1" w14:textId="77777777" w:rsidR="00FB2D32" w:rsidRPr="00CB7B81" w:rsidRDefault="00FB2D32" w:rsidP="00EC3673">
            <w:pPr>
              <w:numPr>
                <w:ilvl w:val="0"/>
                <w:numId w:val="233"/>
              </w:numPr>
              <w:spacing w:before="100" w:beforeAutospacing="1" w:after="100" w:afterAutospacing="1"/>
              <w:rPr>
                <w:sz w:val="18"/>
                <w:szCs w:val="18"/>
              </w:rPr>
            </w:pPr>
            <w:r w:rsidRPr="00CB7B81">
              <w:rPr>
                <w:sz w:val="18"/>
                <w:szCs w:val="18"/>
              </w:rPr>
              <w:t xml:space="preserve">a </w:t>
            </w:r>
            <w:r w:rsidRPr="00CB7B81">
              <w:rPr>
                <w:i/>
                <w:iCs/>
                <w:sz w:val="18"/>
                <w:szCs w:val="18"/>
              </w:rPr>
              <w:t>[RimClass]</w:t>
            </w:r>
            <w:r w:rsidRPr="00CB7B81">
              <w:rPr>
                <w:sz w:val="18"/>
                <w:szCs w:val="18"/>
              </w:rPr>
              <w:t xml:space="preserve"> clone </w:t>
            </w:r>
          </w:p>
          <w:p w14:paraId="70517651" w14:textId="77777777" w:rsidR="00FB2D32" w:rsidRPr="00CB7B81" w:rsidRDefault="00FB2D32" w:rsidP="00EC3673">
            <w:pPr>
              <w:numPr>
                <w:ilvl w:val="0"/>
                <w:numId w:val="233"/>
              </w:numPr>
              <w:spacing w:before="100" w:beforeAutospacing="1" w:after="100" w:afterAutospacing="1"/>
              <w:rPr>
                <w:sz w:val="18"/>
                <w:szCs w:val="18"/>
              </w:rPr>
            </w:pPr>
            <w:r w:rsidRPr="00CB7B81">
              <w:rPr>
                <w:sz w:val="18"/>
                <w:szCs w:val="18"/>
              </w:rPr>
              <w:t xml:space="preserve">a </w:t>
            </w:r>
            <w:r w:rsidRPr="00CB7B81">
              <w:rPr>
                <w:i/>
                <w:iCs/>
                <w:sz w:val="18"/>
                <w:szCs w:val="18"/>
              </w:rPr>
              <w:t xml:space="preserve">[RimClass] </w:t>
            </w:r>
            <w:r w:rsidRPr="00CB7B81">
              <w:rPr>
                <w:sz w:val="18"/>
                <w:szCs w:val="18"/>
              </w:rPr>
              <w:t xml:space="preserve">instance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034EAB4" w14:textId="77777777" w:rsidR="00FB2D32" w:rsidRPr="00CB7B81" w:rsidRDefault="00FB2D32" w:rsidP="00EC3673">
            <w:pPr>
              <w:rPr>
                <w:sz w:val="18"/>
                <w:szCs w:val="18"/>
              </w:rPr>
            </w:pPr>
            <w:r w:rsidRPr="00CB7B81">
              <w:rPr>
                <w:sz w:val="18"/>
                <w:szCs w:val="18"/>
              </w:rPr>
              <w:t>"Act.code" refers the "code" attribute of either the Act class itself or of an Act class specialization (.e.g. Observation, Procedure).</w:t>
            </w:r>
            <w:r w:rsidRPr="00CB7B81">
              <w:rPr>
                <w:sz w:val="18"/>
                <w:szCs w:val="18"/>
              </w:rPr>
              <w:br/>
              <w:t xml:space="preserve">In contrast, "Observation.code" refers specifically to the "code" attribute of an Observation class. </w:t>
            </w:r>
          </w:p>
        </w:tc>
      </w:tr>
      <w:tr w:rsidR="00FB2D32" w:rsidRPr="002A2EC5" w14:paraId="1B7A8AD0" w14:textId="77777777" w:rsidTr="00EC3673">
        <w:trPr>
          <w:cantSplit/>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D9DFE9D" w14:textId="77777777" w:rsidR="00FB2D32" w:rsidRPr="00CB7B81" w:rsidRDefault="00FB2D32" w:rsidP="00EC3673">
            <w:pPr>
              <w:rPr>
                <w:sz w:val="18"/>
                <w:szCs w:val="18"/>
              </w:rPr>
            </w:pPr>
            <w:r w:rsidRPr="00CB7B81">
              <w:rPr>
                <w:sz w:val="18"/>
                <w:szCs w:val="18"/>
              </w:rPr>
              <w:t>SNOMED CT expression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213DA5F8" w14:textId="77777777" w:rsidR="00FB2D32" w:rsidRPr="00CB7B81" w:rsidRDefault="00FB2D32" w:rsidP="00EC3673">
            <w:pPr>
              <w:rPr>
                <w:sz w:val="18"/>
                <w:szCs w:val="18"/>
              </w:rPr>
            </w:pPr>
            <w:r w:rsidRPr="00CB7B81">
              <w:rPr>
                <w:sz w:val="18"/>
                <w:szCs w:val="18"/>
              </w:rPr>
              <w:t>One or more SNOMED CT concept identifiers used to represent meaning.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5514D6A0" w14:textId="77777777" w:rsidR="00FB2D32" w:rsidRPr="00CB7B81" w:rsidRDefault="00FB2D32" w:rsidP="00EC3673">
            <w:pPr>
              <w:rPr>
                <w:sz w:val="18"/>
                <w:szCs w:val="18"/>
              </w:rPr>
            </w:pPr>
            <w:r w:rsidRPr="00CB7B81">
              <w:rPr>
                <w:sz w:val="18"/>
                <w:szCs w:val="18"/>
              </w:rPr>
              <w:t>See the examples for "Pre-coordinated expression" and "Post-coordinated expression" in the following two rows.</w:t>
            </w:r>
          </w:p>
        </w:tc>
      </w:tr>
      <w:tr w:rsidR="00FB2D32" w:rsidRPr="002A2EC5" w14:paraId="07D95AAA" w14:textId="77777777" w:rsidTr="00EC3673">
        <w:trPr>
          <w:cantSplit/>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2BFEB7" w14:textId="77777777" w:rsidR="00FB2D32" w:rsidRPr="00CB7B81" w:rsidRDefault="00FB2D32" w:rsidP="00EC3673">
            <w:pPr>
              <w:rPr>
                <w:sz w:val="18"/>
                <w:szCs w:val="18"/>
              </w:rPr>
            </w:pPr>
            <w:r w:rsidRPr="00CB7B81">
              <w:rPr>
                <w:sz w:val="18"/>
                <w:szCs w:val="18"/>
              </w:rPr>
              <w:t>Pre-coordinated expression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DD7924F" w14:textId="77777777" w:rsidR="00FB2D32" w:rsidRPr="00CB7B81" w:rsidRDefault="00FB2D32" w:rsidP="00EC3673">
            <w:pPr>
              <w:rPr>
                <w:sz w:val="18"/>
                <w:szCs w:val="18"/>
              </w:rPr>
            </w:pPr>
            <w:r w:rsidRPr="00CB7B81">
              <w:rPr>
                <w:sz w:val="18"/>
                <w:szCs w:val="18"/>
              </w:rPr>
              <w:t xml:space="preserve">A SNOMED CT expression containing only one SNOMED identifier. In an HL7 attribute any of the coded data types can be used to represent a pre-coordinated expression.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14ED1D" w14:textId="77777777" w:rsidR="00FB2D32" w:rsidRPr="00CB7B81" w:rsidRDefault="00FB2D32" w:rsidP="00EC3673">
            <w:pPr>
              <w:spacing w:before="100" w:beforeAutospacing="1" w:after="100" w:afterAutospacing="1"/>
              <w:rPr>
                <w:sz w:val="18"/>
                <w:szCs w:val="18"/>
              </w:rPr>
            </w:pPr>
            <w:r w:rsidRPr="00CB7B81">
              <w:rPr>
                <w:sz w:val="18"/>
                <w:szCs w:val="18"/>
              </w:rPr>
              <w:t>&lt;value code="195967001 | asthma |" codeSystem="2.16.840.1.113883.6.96"/&gt;</w:t>
            </w:r>
          </w:p>
        </w:tc>
      </w:tr>
      <w:tr w:rsidR="00FB2D32" w:rsidRPr="002A2EC5" w14:paraId="5A3A1759" w14:textId="77777777" w:rsidTr="00EC3673">
        <w:trPr>
          <w:cantSplit/>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877D92A" w14:textId="77777777" w:rsidR="00FB2D32" w:rsidRPr="00CB7B81" w:rsidRDefault="00FB2D32" w:rsidP="00EC3673">
            <w:pPr>
              <w:rPr>
                <w:sz w:val="18"/>
                <w:szCs w:val="18"/>
              </w:rPr>
            </w:pPr>
            <w:r w:rsidRPr="00CB7B81">
              <w:rPr>
                <w:sz w:val="18"/>
                <w:szCs w:val="18"/>
              </w:rPr>
              <w:t>Post-coordinated expression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8D2FCF1" w14:textId="77777777" w:rsidR="00FB2D32" w:rsidRPr="00CB7B81" w:rsidRDefault="00FB2D32" w:rsidP="00EC3673">
            <w:pPr>
              <w:rPr>
                <w:sz w:val="18"/>
                <w:szCs w:val="18"/>
              </w:rPr>
            </w:pPr>
            <w:r w:rsidRPr="00CB7B81">
              <w:rPr>
                <w:sz w:val="18"/>
                <w:szCs w:val="18"/>
              </w:rPr>
              <w:t xml:space="preserve">A SNOMED CT expression containing more than one SNOMED identifier. In an HL7 attribute the Concept Descriptor (CD) data type is used to represent a post-coordinated expression. </w:t>
            </w:r>
          </w:p>
        </w:tc>
        <w:tc>
          <w:tcPr>
            <w:tcW w:w="0" w:type="auto"/>
            <w:tcBorders>
              <w:top w:val="outset" w:sz="6" w:space="0" w:color="auto"/>
              <w:left w:val="outset" w:sz="6" w:space="0" w:color="auto"/>
              <w:bottom w:val="outset" w:sz="6" w:space="0" w:color="auto"/>
              <w:right w:val="outset" w:sz="6" w:space="0" w:color="auto"/>
            </w:tcBorders>
            <w:vAlign w:val="center"/>
            <w:hideMark/>
          </w:tcPr>
          <w:p w14:paraId="013E9DD8" w14:textId="77777777" w:rsidR="00FB2D32" w:rsidRPr="00CB7B81" w:rsidRDefault="00FB2D32" w:rsidP="00EC3673">
            <w:pPr>
              <w:spacing w:before="100" w:beforeAutospacing="1" w:after="100" w:afterAutospacing="1"/>
              <w:rPr>
                <w:sz w:val="18"/>
                <w:szCs w:val="18"/>
              </w:rPr>
            </w:pPr>
            <w:r w:rsidRPr="00CB7B81">
              <w:rPr>
                <w:sz w:val="18"/>
                <w:szCs w:val="18"/>
              </w:rPr>
              <w:t>&lt;value codeSystem="2.16.840.1.113883.6.96" code="195967001 | asthma |:246112005 | severity | =24484000 | severe |"/&gt;</w:t>
            </w:r>
          </w:p>
        </w:tc>
      </w:tr>
    </w:tbl>
    <w:p w14:paraId="019E8DCD" w14:textId="77777777" w:rsidR="00FB2D32" w:rsidRPr="00DC7B67" w:rsidRDefault="00FB2D32" w:rsidP="00FB2D32">
      <w:pPr>
        <w:pStyle w:val="BodyText0"/>
      </w:pPr>
    </w:p>
    <w:p w14:paraId="3AB28F98" w14:textId="77777777" w:rsidR="00FB2D32" w:rsidRDefault="00FB2D32" w:rsidP="00FB2D32">
      <w:pPr>
        <w:pStyle w:val="Heading2nospace"/>
      </w:pPr>
      <w:bookmarkStart w:id="13" w:name="_Toc374606322"/>
      <w:r>
        <w:t>Attributes</w:t>
      </w:r>
      <w:bookmarkEnd w:id="13"/>
    </w:p>
    <w:p w14:paraId="6F3B94CE" w14:textId="77777777" w:rsidR="00FB2D32" w:rsidRPr="00100608" w:rsidRDefault="00FB2D32" w:rsidP="00FB2D32">
      <w:pPr>
        <w:pStyle w:val="Heading3nospace"/>
      </w:pPr>
      <w:bookmarkStart w:id="14" w:name="_Toc374606323"/>
      <w:r w:rsidRPr="00100608">
        <w:t>Act.classCode</w:t>
      </w:r>
      <w:bookmarkEnd w:id="14"/>
    </w:p>
    <w:p w14:paraId="5BC89F4A" w14:textId="77777777" w:rsidR="00FB2D32" w:rsidRPr="00100608" w:rsidRDefault="00FB2D32" w:rsidP="00FB2D32">
      <w:pPr>
        <w:pStyle w:val="BodyText0"/>
      </w:pPr>
      <w:r w:rsidRPr="00100608">
        <w:t xml:space="preserve">The Act.classCode is a structural code which specifies the general nature of the Act. Its values are drawn from the HL7 ActClass </w:t>
      </w:r>
      <w:r>
        <w:t>code system</w:t>
      </w:r>
      <w:r w:rsidRPr="00100608">
        <w:t xml:space="preserve">. </w:t>
      </w:r>
    </w:p>
    <w:p w14:paraId="3A93CED9" w14:textId="77777777" w:rsidR="00FB2D32" w:rsidRPr="00100608" w:rsidRDefault="00FB2D32" w:rsidP="00FB2D32">
      <w:pPr>
        <w:pStyle w:val="Heading4nospace"/>
      </w:pPr>
      <w:del w:id="15" w:author="Jos Baptist Nictiz" w:date="2015-02-11T14:21:00Z">
        <w:r w:rsidRPr="00100608" w:rsidDel="00FE3F20">
          <w:delText> </w:delText>
        </w:r>
        <w:bookmarkStart w:id="16" w:name="TerminfoOverlapAttributesActClassOverlap"/>
        <w:bookmarkStart w:id="17" w:name="_Toc374606324"/>
        <w:bookmarkEnd w:id="16"/>
        <w:r w:rsidRPr="00100608" w:rsidDel="00FE3F20">
          <w:delText xml:space="preserve">2.2.1.1 </w:delText>
        </w:r>
      </w:del>
      <w:r w:rsidRPr="00100608">
        <w:t>Potential Overlap</w:t>
      </w:r>
      <w:bookmarkEnd w:id="17"/>
    </w:p>
    <w:p w14:paraId="53732310" w14:textId="77777777" w:rsidR="00FB2D32" w:rsidRPr="00100608" w:rsidRDefault="00FB2D32" w:rsidP="00FB2D32">
      <w:pPr>
        <w:pStyle w:val="BodyText0"/>
      </w:pPr>
      <w:r w:rsidRPr="00100608">
        <w:t xml:space="preserve">The </w:t>
      </w:r>
      <w:r>
        <w:t xml:space="preserve">RIM definition of </w:t>
      </w:r>
      <w:r w:rsidRPr="00100608">
        <w:t xml:space="preserve">Act.classCode </w:t>
      </w:r>
      <w:r>
        <w:t>is “</w:t>
      </w:r>
      <w:r w:rsidRPr="00A9703A">
        <w:t>The major class of Acts to which an Act-instance belongs</w:t>
      </w:r>
      <w:r>
        <w:t xml:space="preserve">”.  Accordingly, Act.classCode </w:t>
      </w:r>
      <w:r w:rsidRPr="00100608">
        <w:t>has the effect of specializing the Act class</w:t>
      </w:r>
      <w:r>
        <w:t xml:space="preserve">, and therefore it also necessarily </w:t>
      </w:r>
      <w:r w:rsidRPr="00100608">
        <w:t xml:space="preserve">constrains the </w:t>
      </w:r>
      <w:r>
        <w:t>concept</w:t>
      </w:r>
      <w:r w:rsidRPr="00100608">
        <w:t xml:space="preserve"> domains that apply to other coded attributes of that class</w:t>
      </w:r>
      <w:r>
        <w:t xml:space="preserve"> (particularly Act.code)</w:t>
      </w:r>
      <w:r w:rsidRPr="00100608">
        <w:t xml:space="preserve">. If a SNOMED CT expression is used to encode the value of </w:t>
      </w:r>
      <w:r>
        <w:t>Act.code or any</w:t>
      </w:r>
      <w:r w:rsidRPr="00100608">
        <w:t xml:space="preserve"> of the </w:t>
      </w:r>
      <w:r>
        <w:t xml:space="preserve">coded </w:t>
      </w:r>
      <w:r w:rsidRPr="00100608">
        <w:t>attributes</w:t>
      </w:r>
      <w:r>
        <w:t xml:space="preserve"> of the class</w:t>
      </w:r>
      <w:r w:rsidRPr="00100608">
        <w:t xml:space="preserve">, the meaning of the expression must be appropriate to the constrained </w:t>
      </w:r>
      <w:r>
        <w:t>conceptual</w:t>
      </w:r>
      <w:r w:rsidRPr="00100608">
        <w:t xml:space="preserve"> </w:t>
      </w:r>
      <w:r>
        <w:t>space that is established by the value of Act.classCode (which should also be consistent with the vocabulary binding to a particular concept domain or value set)</w:t>
      </w:r>
      <w:r w:rsidRPr="00100608">
        <w:t xml:space="preserve">. </w:t>
      </w:r>
    </w:p>
    <w:p w14:paraId="0314FA8D" w14:textId="77777777" w:rsidR="00FB2D32" w:rsidRPr="00100608" w:rsidRDefault="00FB2D32" w:rsidP="00FB2D32">
      <w:pPr>
        <w:pStyle w:val="Heading4nospace"/>
      </w:pPr>
      <w:del w:id="18" w:author="Jos Baptist Nictiz" w:date="2015-02-11T14:22:00Z">
        <w:r w:rsidRPr="00100608" w:rsidDel="00FE3F20">
          <w:delText> </w:delText>
        </w:r>
        <w:bookmarkStart w:id="19" w:name="TerminfoOverlapAttributesActClassRule"/>
        <w:bookmarkStart w:id="20" w:name="_Toc374606325"/>
        <w:bookmarkEnd w:id="19"/>
        <w:r w:rsidRPr="00100608" w:rsidDel="00FE3F20">
          <w:delText xml:space="preserve">2.2.1.2 </w:delText>
        </w:r>
      </w:del>
      <w:r w:rsidRPr="00100608">
        <w:t>Rules and Guidance</w:t>
      </w:r>
      <w:bookmarkEnd w:id="20"/>
    </w:p>
    <w:p w14:paraId="56DCAF9D" w14:textId="77777777" w:rsidR="00FB2D32" w:rsidRPr="00100608" w:rsidRDefault="00FB2D32" w:rsidP="00FB2D32">
      <w:pPr>
        <w:pStyle w:val="BodyText0"/>
      </w:pPr>
      <w:r w:rsidRPr="00100608">
        <w:t xml:space="preserve">The </w:t>
      </w:r>
      <w:r>
        <w:t>concept</w:t>
      </w:r>
      <w:r w:rsidRPr="00100608">
        <w:t xml:space="preserve"> domain constraints applicable to specific SNOMED CT encoded attributes of different HL7 classes are specified in </w:t>
      </w:r>
      <w:r w:rsidRPr="00CB7B81">
        <w:t xml:space="preserve">SNOMED CT Concept Domain Constraints (§ </w:t>
      </w:r>
      <w:r>
        <w:fldChar w:fldCharType="begin"/>
      </w:r>
      <w:r>
        <w:instrText xml:space="preserve"> REF _Ref374273550 \r \h </w:instrText>
      </w:r>
      <w:r>
        <w:fldChar w:fldCharType="separate"/>
      </w:r>
      <w:r>
        <w:rPr>
          <w:b/>
        </w:rPr>
        <w:t>Error! Reference source not found.</w:t>
      </w:r>
      <w:r>
        <w:fldChar w:fldCharType="end"/>
      </w:r>
      <w:r w:rsidRPr="00CB7B81">
        <w:t>)</w:t>
      </w:r>
      <w:r w:rsidRPr="0001477E">
        <w:t>.</w:t>
      </w:r>
      <w:r w:rsidRPr="00100608">
        <w:t xml:space="preserve"> </w:t>
      </w:r>
    </w:p>
    <w:p w14:paraId="6B4A034F" w14:textId="77777777" w:rsidR="00FB2D32" w:rsidRPr="00100608" w:rsidRDefault="00FB2D32" w:rsidP="00FB2D32">
      <w:pPr>
        <w:pStyle w:val="Heading4nospace"/>
      </w:pPr>
      <w:del w:id="21" w:author="Jos Baptist Nictiz" w:date="2015-02-11T14:22:00Z">
        <w:r w:rsidRPr="00100608" w:rsidDel="00FE3F20">
          <w:delText> </w:delText>
        </w:r>
        <w:bookmarkStart w:id="22" w:name="TerminfoOverlapAttributesActClassRationa"/>
        <w:bookmarkStart w:id="23" w:name="_Toc374606326"/>
        <w:bookmarkEnd w:id="22"/>
        <w:r w:rsidRPr="00100608" w:rsidDel="00FE3F20">
          <w:delText xml:space="preserve">2.2.1.3 </w:delText>
        </w:r>
      </w:del>
      <w:r w:rsidRPr="00100608">
        <w:t>Discussion and Rationale</w:t>
      </w:r>
      <w:bookmarkEnd w:id="23"/>
    </w:p>
    <w:p w14:paraId="116DE669" w14:textId="5F46385A" w:rsidR="00FB2D32" w:rsidRPr="00CB7B81" w:rsidRDefault="00FB2D32" w:rsidP="00FB2D32">
      <w:pPr>
        <w:pStyle w:val="BodyText0"/>
      </w:pPr>
      <w:r w:rsidRPr="00CB7B81">
        <w:t xml:space="preserve">The rationale for the </w:t>
      </w:r>
      <w:r>
        <w:t>concept</w:t>
      </w:r>
      <w:r w:rsidRPr="00CB7B81">
        <w:t xml:space="preserve"> domain constraints applicable to particular HL7 classes are discussed in SNOMED CT Concept Domain Constraints (§ </w:t>
      </w:r>
      <w:r>
        <w:fldChar w:fldCharType="begin"/>
      </w:r>
      <w:r>
        <w:instrText xml:space="preserve"> REF _Ref374273589 \r \h </w:instrText>
      </w:r>
      <w:r>
        <w:fldChar w:fldCharType="separate"/>
      </w:r>
      <w:r>
        <w:rPr>
          <w:b/>
        </w:rPr>
        <w:t>Error! Reference source not found.</w:t>
      </w:r>
      <w:r>
        <w:fldChar w:fldCharType="end"/>
      </w:r>
      <w:r w:rsidRPr="00CB7B81">
        <w:t xml:space="preserve"> ). This is supplemented by </w:t>
      </w:r>
      <w:del w:id="24" w:author="Jos Baptist Nictiz" w:date="2015-02-11T14:29:00Z">
        <w:r w:rsidRPr="00CB7B81" w:rsidDel="00FE3F20">
          <w:delText xml:space="preserve">Detailed </w:delText>
        </w:r>
      </w:del>
      <w:ins w:id="25" w:author="Jos Baptist Nictiz" w:date="2015-02-11T14:29:00Z">
        <w:r w:rsidR="00FE3F20">
          <w:t>d</w:t>
        </w:r>
        <w:r w:rsidR="00FE3F20" w:rsidRPr="00CB7B81">
          <w:t xml:space="preserve">etailed </w:t>
        </w:r>
      </w:ins>
      <w:r w:rsidRPr="00CB7B81">
        <w:t xml:space="preserve">aspects of issues with a vocabulary specification formalism (§ </w:t>
      </w:r>
      <w:r>
        <w:fldChar w:fldCharType="begin"/>
      </w:r>
      <w:r>
        <w:instrText xml:space="preserve"> REF _Ref374273602 \r \h </w:instrText>
      </w:r>
      <w:r>
        <w:fldChar w:fldCharType="separate"/>
      </w:r>
      <w:r>
        <w:rPr>
          <w:b/>
        </w:rPr>
        <w:t>Error! Reference source not found.</w:t>
      </w:r>
      <w:r>
        <w:fldChar w:fldCharType="end"/>
      </w:r>
      <w:r w:rsidRPr="00CB7B81">
        <w:t xml:space="preserve">), which discusses different ways in which constraints may need to be expressed to take account of the SNOMED CT terminology model. </w:t>
      </w:r>
    </w:p>
    <w:p w14:paraId="402D1599" w14:textId="77777777" w:rsidR="00FB2D32" w:rsidRPr="00100608" w:rsidRDefault="00FB2D32" w:rsidP="00FB2D32">
      <w:pPr>
        <w:pStyle w:val="Heading3nospace"/>
      </w:pPr>
      <w:bookmarkStart w:id="26" w:name="TerminfoOverlapAttributesCodesValues"/>
      <w:bookmarkStart w:id="27" w:name="_Ref374274189"/>
      <w:bookmarkStart w:id="28" w:name="_Ref374274203"/>
      <w:bookmarkStart w:id="29" w:name="_Ref374274220"/>
      <w:bookmarkStart w:id="30" w:name="_Ref374275360"/>
      <w:bookmarkStart w:id="31" w:name="_Toc374606327"/>
      <w:bookmarkEnd w:id="26"/>
      <w:r>
        <w:t>Act.code (applicable to all Act class specializations)</w:t>
      </w:r>
      <w:bookmarkEnd w:id="27"/>
      <w:bookmarkEnd w:id="28"/>
      <w:bookmarkEnd w:id="29"/>
      <w:bookmarkEnd w:id="30"/>
      <w:bookmarkEnd w:id="31"/>
    </w:p>
    <w:p w14:paraId="1CA2650D" w14:textId="77777777" w:rsidR="00FB2D32" w:rsidRPr="00CB7B81" w:rsidRDefault="00FB2D32" w:rsidP="00FB2D32">
      <w:pPr>
        <w:pStyle w:val="BodyText0"/>
      </w:pPr>
      <w:r w:rsidRPr="00CB7B81">
        <w:t xml:space="preserve">The Act.code represents a refinement of the Act.classCode and expresses the specific nature of the Act. </w:t>
      </w:r>
    </w:p>
    <w:p w14:paraId="1D0B6EBA" w14:textId="77777777" w:rsidR="00FB2D32" w:rsidRPr="00100608" w:rsidRDefault="00FB2D32" w:rsidP="00FB2D32">
      <w:pPr>
        <w:pStyle w:val="Heading4nospace"/>
      </w:pPr>
      <w:r>
        <w:t> </w:t>
      </w:r>
      <w:bookmarkStart w:id="32" w:name="_Toc374606328"/>
      <w:r w:rsidRPr="00100608">
        <w:t>Potential Overlap</w:t>
      </w:r>
      <w:bookmarkEnd w:id="32"/>
    </w:p>
    <w:p w14:paraId="5AA3A897" w14:textId="0222FB20" w:rsidR="00FB2D32" w:rsidRPr="00CB7B81" w:rsidRDefault="00FB2D32" w:rsidP="00FB2D32">
      <w:pPr>
        <w:pStyle w:val="BodyText0"/>
      </w:pPr>
      <w:r w:rsidRPr="00CB7B81">
        <w:t>A SNOMED CT expression can be used in the Act.code to represent the nature of the act</w:t>
      </w:r>
      <w:ins w:id="33" w:author="Jos Baptist Nictiz" w:date="2015-02-11T14:36:00Z">
        <w:r w:rsidR="00EE513E">
          <w:t>ion</w:t>
        </w:r>
      </w:ins>
      <w:r w:rsidRPr="00CB7B81">
        <w:t xml:space="preserve"> (e.g. using concepts from the Procedure hierarchy). </w:t>
      </w:r>
    </w:p>
    <w:p w14:paraId="53878C96" w14:textId="77777777" w:rsidR="00FB2D32" w:rsidRPr="00100608" w:rsidRDefault="00FB2D32" w:rsidP="00FB2D32">
      <w:pPr>
        <w:pStyle w:val="Heading4nospace"/>
      </w:pPr>
      <w:bookmarkStart w:id="34" w:name="_Ref374274233"/>
      <w:bookmarkStart w:id="35" w:name="_Ref374274253"/>
      <w:bookmarkStart w:id="36" w:name="_Toc374606329"/>
      <w:r w:rsidRPr="00100608">
        <w:t>Rules and Guidance</w:t>
      </w:r>
      <w:bookmarkEnd w:id="34"/>
      <w:bookmarkEnd w:id="35"/>
      <w:bookmarkEnd w:id="36"/>
    </w:p>
    <w:p w14:paraId="12292745" w14:textId="77777777" w:rsidR="00FB2D32" w:rsidRPr="00CB7B81" w:rsidRDefault="00FB2D32" w:rsidP="00FB2D32">
      <w:pPr>
        <w:pStyle w:val="BodyText0"/>
      </w:pPr>
      <w:r w:rsidRPr="00CB7B81">
        <w:t xml:space="preserve">The following rules are intended to support validation and consistent interpretation of the Act.code attribute where SNOMED CT is used. </w:t>
      </w:r>
    </w:p>
    <w:p w14:paraId="4FD42E33" w14:textId="77777777" w:rsidR="00FB2D32" w:rsidRPr="00CB7B81" w:rsidRDefault="00FB2D32" w:rsidP="00FB2D32">
      <w:pPr>
        <w:pStyle w:val="BodyText0"/>
        <w:numPr>
          <w:ilvl w:val="0"/>
          <w:numId w:val="539"/>
        </w:numPr>
      </w:pPr>
      <w:r w:rsidRPr="00CB7B81">
        <w:t xml:space="preserve">In a constrained information model or template that permits or requires the use of SNOMED CT to represent the nature of an Act class clone: </w:t>
      </w:r>
    </w:p>
    <w:p w14:paraId="19FD33D8" w14:textId="77777777" w:rsidR="00FB2D32" w:rsidRPr="00CB7B81" w:rsidRDefault="00FB2D32" w:rsidP="00FB2D32">
      <w:pPr>
        <w:pStyle w:val="BodyText0"/>
        <w:numPr>
          <w:ilvl w:val="0"/>
          <w:numId w:val="540"/>
        </w:numPr>
      </w:pPr>
      <w:r w:rsidRPr="00CB7B81">
        <w:t xml:space="preserve">the Act.code attribute SHOULD permit the use of the Concept Descriptor (CD) data type. </w:t>
      </w:r>
    </w:p>
    <w:p w14:paraId="21BAACBA" w14:textId="77777777" w:rsidR="00FB2D32" w:rsidRPr="00CB7B81" w:rsidRDefault="00FB2D32" w:rsidP="00FB2D32">
      <w:pPr>
        <w:pStyle w:val="BodyText0"/>
        <w:numPr>
          <w:ilvl w:val="1"/>
          <w:numId w:val="541"/>
        </w:numPr>
      </w:pPr>
      <w:r w:rsidRPr="00100608">
        <w:t>This is required to allow inclusion of post-coordinat</w:t>
      </w:r>
      <w:r>
        <w:t xml:space="preserve">ion </w:t>
      </w:r>
      <w:r w:rsidRPr="00100608">
        <w:t>where appropriate</w:t>
      </w:r>
      <w:r>
        <w:t xml:space="preserve"> (via qualifiers in CDA R2 using the R1 CD datatype, and full compositional grammar </w:t>
      </w:r>
      <w:r w:rsidRPr="00100608">
        <w:t>expressions</w:t>
      </w:r>
      <w:r>
        <w:t xml:space="preserve"> with the R2 CD datatype)</w:t>
      </w:r>
      <w:r w:rsidRPr="00100608">
        <w:t>.</w:t>
      </w:r>
    </w:p>
    <w:p w14:paraId="11812B72" w14:textId="77777777" w:rsidR="00FB2D32" w:rsidRPr="00CB7B81" w:rsidRDefault="00FB2D32" w:rsidP="00FB2D32">
      <w:pPr>
        <w:pStyle w:val="BodyText0"/>
        <w:numPr>
          <w:ilvl w:val="0"/>
          <w:numId w:val="540"/>
        </w:numPr>
      </w:pPr>
      <w:r w:rsidRPr="00CB7B81">
        <w:t xml:space="preserve">the Act.code attribute MAY be constrained to an HL7 data type that prohibits qualifiers, only if there is known to be no requirement for representation of meanings that might require the use of post-coordinated expressions.  </w:t>
      </w:r>
    </w:p>
    <w:p w14:paraId="236C8005" w14:textId="77777777" w:rsidR="00FB2D32" w:rsidRPr="00CB7B81" w:rsidRDefault="00FB2D32" w:rsidP="00FB2D32">
      <w:pPr>
        <w:pStyle w:val="BodyText0"/>
        <w:numPr>
          <w:ilvl w:val="0"/>
          <w:numId w:val="539"/>
        </w:numPr>
      </w:pPr>
      <w:r w:rsidRPr="00CB7B81">
        <w:t xml:space="preserve">In an Act class instance where the Act.code attribute is a SNOMED CT expression </w:t>
      </w:r>
    </w:p>
    <w:p w14:paraId="1477FDDC" w14:textId="77777777" w:rsidR="00FB2D32" w:rsidRPr="00CB7B81" w:rsidRDefault="00FB2D32" w:rsidP="00FB2D32">
      <w:pPr>
        <w:pStyle w:val="BodyText0"/>
        <w:numPr>
          <w:ilvl w:val="0"/>
          <w:numId w:val="542"/>
        </w:numPr>
      </w:pPr>
      <w:r w:rsidRPr="00CB7B81">
        <w:t>the expression SHOULD represent a type of [ &lt;&lt;363787002 | observable entity |]</w:t>
      </w:r>
      <w:r>
        <w:t xml:space="preserve"> or</w:t>
      </w:r>
      <w:r w:rsidRPr="00CB7B81">
        <w:t xml:space="preserve"> [ &lt;&lt;</w:t>
      </w:r>
      <w:r w:rsidRPr="00A96FED">
        <w:rPr>
          <w:rStyle w:val="ph"/>
        </w:rPr>
        <w:t xml:space="preserve"> </w:t>
      </w:r>
      <w:r>
        <w:rPr>
          <w:rStyle w:val="ph"/>
        </w:rPr>
        <w:t>71388002 | procedure</w:t>
      </w:r>
      <w:r>
        <w:t xml:space="preserve"> </w:t>
      </w:r>
      <w:r w:rsidRPr="00CB7B81">
        <w:t>|]</w:t>
      </w:r>
      <w:r>
        <w:t>, with application of the SNOMED CT Context Model when appropriate.</w:t>
      </w:r>
      <w:r w:rsidRPr="00CB7B81">
        <w:t xml:space="preserve">  </w:t>
      </w:r>
    </w:p>
    <w:p w14:paraId="5A52A3AF" w14:textId="77777777" w:rsidR="00FB2D32" w:rsidRPr="00100608" w:rsidRDefault="00FB2D32" w:rsidP="00FB2D32">
      <w:pPr>
        <w:pStyle w:val="Heading4nospace"/>
      </w:pPr>
      <w:bookmarkStart w:id="37" w:name="_Toc374606330"/>
      <w:r w:rsidRPr="00100608">
        <w:t>Discussion and Rationale</w:t>
      </w:r>
      <w:bookmarkEnd w:id="37"/>
    </w:p>
    <w:p w14:paraId="2F5E4458" w14:textId="77777777" w:rsidR="00FB2D32" w:rsidRPr="00CB7B81" w:rsidRDefault="00FB2D32" w:rsidP="00FB2D32">
      <w:pPr>
        <w:pStyle w:val="BodyText0"/>
      </w:pPr>
      <w:r w:rsidRPr="00CB7B81">
        <w:t xml:space="preserve">The use of Act.code in Act class specializations other than Observation is </w:t>
      </w:r>
      <w:r>
        <w:t xml:space="preserve">generally </w:t>
      </w:r>
      <w:r w:rsidRPr="00CB7B81">
        <w:t xml:space="preserve">straightforward, as described above.  </w:t>
      </w:r>
    </w:p>
    <w:p w14:paraId="4E70C0A8" w14:textId="3B239E40" w:rsidR="00FB2D32" w:rsidRPr="00CB7B81" w:rsidRDefault="00FB2D32" w:rsidP="00FB2D32">
      <w:pPr>
        <w:pStyle w:val="BodyText0"/>
      </w:pPr>
      <w:r w:rsidRPr="002A3C09">
        <w:rPr>
          <w:b/>
        </w:rPr>
        <w:t>Note:</w:t>
      </w:r>
      <w:r w:rsidRPr="00CB7B81">
        <w:t xml:space="preserve"> Additional guidance for the Observation class (a specialization of Act) is provided below in section 2.2.</w:t>
      </w:r>
      <w:ins w:id="38" w:author="Jos Baptist Nictiz" w:date="2015-02-11T14:43:00Z">
        <w:r w:rsidR="00376616">
          <w:t>3</w:t>
        </w:r>
      </w:ins>
      <w:del w:id="39" w:author="Jos Baptist Nictiz" w:date="2015-02-11T14:43:00Z">
        <w:r w:rsidRPr="00CB7B81" w:rsidDel="00376616">
          <w:delText>2</w:delText>
        </w:r>
      </w:del>
      <w:r w:rsidRPr="00CB7B81">
        <w:t>.</w:t>
      </w:r>
    </w:p>
    <w:p w14:paraId="569BBAF5" w14:textId="77777777" w:rsidR="00FB2D32" w:rsidRPr="00100608" w:rsidRDefault="00FB2D32" w:rsidP="00FB2D32">
      <w:pPr>
        <w:pStyle w:val="Heading3nospace"/>
      </w:pPr>
      <w:bookmarkStart w:id="40" w:name="_Ref374275428"/>
      <w:bookmarkStart w:id="41" w:name="_Toc374606331"/>
      <w:r>
        <w:t>Observation</w:t>
      </w:r>
      <w:r w:rsidRPr="00100608">
        <w:t>.code and Observation.value</w:t>
      </w:r>
      <w:bookmarkEnd w:id="40"/>
      <w:bookmarkEnd w:id="41"/>
    </w:p>
    <w:p w14:paraId="2F601F3F" w14:textId="6F0C04DE" w:rsidR="00FB2D32" w:rsidRPr="00100608" w:rsidRDefault="00FB2D32" w:rsidP="00376616">
      <w:pPr>
        <w:pStyle w:val="BodyText0"/>
      </w:pPr>
      <w:del w:id="42" w:author="Jos Baptist Nictiz" w:date="2015-02-11T14:42:00Z">
        <w:r w:rsidDel="00376616">
          <w:delText xml:space="preserve">The Observation class is a specialization of the Act class which adds the Observation.value attribute.  </w:delText>
        </w:r>
        <w:r w:rsidRPr="00100608" w:rsidDel="00376616">
          <w:delText xml:space="preserve">The </w:delText>
        </w:r>
        <w:r w:rsidDel="00376616">
          <w:delText>Observation</w:delText>
        </w:r>
        <w:r w:rsidRPr="00100608" w:rsidDel="00376616">
          <w:delText xml:space="preserve">.code represents a refinement of the </w:delText>
        </w:r>
        <w:r w:rsidDel="00376616">
          <w:delText xml:space="preserve">OBS </w:delText>
        </w:r>
        <w:r w:rsidRPr="00100608" w:rsidDel="00376616">
          <w:delText xml:space="preserve">classCode and expresses the specific nature of the </w:delText>
        </w:r>
        <w:r w:rsidDel="00376616">
          <w:delText>Observation.  T</w:delText>
        </w:r>
        <w:r w:rsidRPr="00100608" w:rsidDel="00376616">
          <w:delText xml:space="preserve">he Observation.value expresses the result of the Observation specified by the </w:delText>
        </w:r>
        <w:r w:rsidDel="00376616">
          <w:delText>Observation</w:delText>
        </w:r>
        <w:r w:rsidRPr="00100608" w:rsidDel="00376616">
          <w:delText>.code.</w:delText>
        </w:r>
      </w:del>
      <w:ins w:id="43" w:author="Jos Baptist Nictiz" w:date="2015-02-11T14:41:00Z">
        <w:r w:rsidR="00376616">
          <w:t>Follow 2.2.2.2 Rules and Guidance when using SNOMED CT in the Act.code attribute of Act class specializations other than Observation. Section 2.2.3 provides additional guidance for using SNOMED CT in the Observation.code and Observation.value attributes.</w:t>
        </w:r>
      </w:ins>
      <w:r w:rsidRPr="00100608">
        <w:t xml:space="preserve"> </w:t>
      </w:r>
    </w:p>
    <w:p w14:paraId="159B905A" w14:textId="77777777" w:rsidR="00FB2D32" w:rsidRPr="00100608" w:rsidRDefault="00FB2D32" w:rsidP="00FB2D32">
      <w:pPr>
        <w:pStyle w:val="Heading4nospace"/>
      </w:pPr>
      <w:bookmarkStart w:id="44" w:name="_Toc374606332"/>
      <w:r w:rsidRPr="00100608">
        <w:t>Potential Overlap</w:t>
      </w:r>
      <w:bookmarkEnd w:id="44"/>
    </w:p>
    <w:p w14:paraId="5DDC47D2" w14:textId="77777777" w:rsidR="00367501" w:rsidRDefault="00FB2D32" w:rsidP="00FB2D32">
      <w:pPr>
        <w:pStyle w:val="BodyText0"/>
        <w:rPr>
          <w:ins w:id="45" w:author="Robert Hausam" w:date="2015-01-13T23:23:00Z"/>
        </w:rPr>
      </w:pPr>
      <w:r w:rsidRPr="00100608">
        <w:t xml:space="preserve">A SNOMED CT expression </w:t>
      </w:r>
      <w:ins w:id="46" w:author="Robert Hausam" w:date="2015-01-13T23:18:00Z">
        <w:r w:rsidR="00367501" w:rsidRPr="00367501">
          <w:t xml:space="preserve">(a single concept identifier, or, when required, a post-coordinated exppression) </w:t>
        </w:r>
      </w:ins>
      <w:r w:rsidRPr="00100608">
        <w:t xml:space="preserve">can be used in </w:t>
      </w:r>
      <w:r>
        <w:t>Observation</w:t>
      </w:r>
      <w:r w:rsidRPr="00100608">
        <w:t xml:space="preserve">.code to represent the nature of the </w:t>
      </w:r>
      <w:r>
        <w:t>observation</w:t>
      </w:r>
      <w:r w:rsidRPr="00100608">
        <w:t xml:space="preserve"> (</w:t>
      </w:r>
      <w:del w:id="47" w:author="Robert Hausam" w:date="2015-01-13T23:20:00Z">
        <w:r w:rsidRPr="00100608" w:rsidDel="00367501">
          <w:delText xml:space="preserve">e.g. </w:delText>
        </w:r>
      </w:del>
      <w:r w:rsidRPr="00100608">
        <w:t>using concepts from the</w:t>
      </w:r>
      <w:r>
        <w:t xml:space="preserve"> Observable entity or Procedure</w:t>
      </w:r>
      <w:r w:rsidRPr="00100608">
        <w:t xml:space="preserve"> hierarchy). </w:t>
      </w:r>
      <w:ins w:id="48" w:author="Robert Hausam" w:date="2015-01-13T23:21:00Z">
        <w:r w:rsidR="00367501" w:rsidRPr="00367501">
          <w:t xml:space="preserve">For specific implementations it is often preferred to constrain the Observation.code value set to a predefined set of pre-coordinated concepts. </w:t>
        </w:r>
      </w:ins>
    </w:p>
    <w:p w14:paraId="0BFD85B8" w14:textId="66BC25F8" w:rsidR="00FB2D32" w:rsidRPr="00100608" w:rsidRDefault="00FB2D32" w:rsidP="00FB2D32">
      <w:pPr>
        <w:pStyle w:val="BodyText0"/>
      </w:pPr>
      <w:r w:rsidRPr="00100608">
        <w:t>In cases where an observation results in a non-numeric result this can also be represented using a SNOMED CT expression. Actions involving measurement o</w:t>
      </w:r>
      <w:r>
        <w:t>f</w:t>
      </w:r>
      <w:r w:rsidRPr="00100608">
        <w:t xml:space="preserve"> a </w:t>
      </w:r>
      <w:r>
        <w:t>quantity</w:t>
      </w:r>
      <w:r w:rsidRPr="00100608">
        <w:t xml:space="preserve"> or observation of a specified quality can readily be represented using this pair of attributes. </w:t>
      </w:r>
      <w:r>
        <w:t xml:space="preserve"> The SNOMED CT context model may be applied to Clinical findings.</w:t>
      </w:r>
    </w:p>
    <w:p w14:paraId="17FFA017" w14:textId="77777777" w:rsidR="00FB2D32" w:rsidRDefault="00FB2D32" w:rsidP="00FB2D32">
      <w:pPr>
        <w:pStyle w:val="BodyText0"/>
      </w:pPr>
      <w:r w:rsidRPr="00100608">
        <w:t xml:space="preserve">Some kinds of observation are typically expressed in a way that does not specify the </w:t>
      </w:r>
      <w:r>
        <w:t xml:space="preserve">observation </w:t>
      </w:r>
      <w:r w:rsidRPr="00100608">
        <w:t>action but merely asserts a result (or finding). In these cases the asserted result is fully specified and does not require a detailed indication of the action taken (e.g. "abdomen tender", "past history of renal colic", etc</w:t>
      </w:r>
      <w:r>
        <w:t>.</w:t>
      </w:r>
      <w:r w:rsidRPr="00100608">
        <w:t>). SNOMED CT supports representation of these assertions in a single expression using concepts from the [ &lt;&lt;404684003 | clinical finding</w:t>
      </w:r>
      <w:r>
        <w:t xml:space="preserve"> |</w:t>
      </w:r>
      <w:r w:rsidRPr="00100608">
        <w:t>] and [ 413350009 | finding with explicit context</w:t>
      </w:r>
      <w:r>
        <w:t xml:space="preserve"> |</w:t>
      </w:r>
      <w:r w:rsidRPr="00100608">
        <w:t xml:space="preserve">] hierarchies. </w:t>
      </w:r>
    </w:p>
    <w:p w14:paraId="44AD4754" w14:textId="7B403203" w:rsidR="00FB2D32" w:rsidRPr="00100608" w:rsidRDefault="00FB2D32" w:rsidP="00FB2D32">
      <w:pPr>
        <w:pStyle w:val="BodyText0"/>
      </w:pPr>
      <w:r w:rsidRPr="00100608">
        <w:t xml:space="preserve">Several different ways of representing the same information exist using different combinations of the </w:t>
      </w:r>
      <w:r>
        <w:t>Observation</w:t>
      </w:r>
      <w:r w:rsidRPr="00100608">
        <w:t xml:space="preserve">.code and Observation.value. Unconstrained use of the alternatives presents a major challenge for computation of semantic equivalence and </w:t>
      </w:r>
      <w:del w:id="49" w:author="Jos Baptist Nictiz" w:date="2015-02-13T16:03:00Z">
        <w:r w:rsidRPr="00100608" w:rsidDel="0072708C">
          <w:delText xml:space="preserve">that </w:delText>
        </w:r>
      </w:del>
      <w:r w:rsidRPr="00100608">
        <w:t>for safe interpretation of observations origination from different applications and users</w:t>
      </w:r>
      <w:del w:id="50" w:author="Jos Baptist Nictiz" w:date="2015-02-13T15:58:00Z">
        <w:r w:rsidRPr="00100608" w:rsidDel="0072708C">
          <w:delText>.</w:delText>
        </w:r>
      </w:del>
      <w:ins w:id="51" w:author="Jos Baptist Nictiz" w:date="2015-02-13T16:04:00Z">
        <w:r w:rsidR="0072708C">
          <w:t>.</w:t>
        </w:r>
      </w:ins>
    </w:p>
    <w:p w14:paraId="46964B77" w14:textId="77777777" w:rsidR="00FB2D32" w:rsidRPr="00100608" w:rsidRDefault="00FB2D32" w:rsidP="00FB2D32">
      <w:pPr>
        <w:pStyle w:val="Heading4nospace"/>
      </w:pPr>
      <w:bookmarkStart w:id="52" w:name="_Ref374274277"/>
      <w:bookmarkStart w:id="53" w:name="_Toc374606333"/>
      <w:r w:rsidRPr="00100608">
        <w:t>Rules and Guidance</w:t>
      </w:r>
      <w:bookmarkEnd w:id="52"/>
      <w:bookmarkEnd w:id="53"/>
    </w:p>
    <w:p w14:paraId="0ED9E7EE" w14:textId="77777777" w:rsidR="00FB2D32" w:rsidRPr="00100608" w:rsidRDefault="00FB2D32" w:rsidP="00FB2D32">
      <w:pPr>
        <w:pStyle w:val="BodyText0"/>
      </w:pPr>
      <w:r w:rsidRPr="00100608">
        <w:t>The following rules are intended to support validation and consistent interpretation of particular combinations of the Observation.code and Observation.value attributes where SNOMED CT is used.</w:t>
      </w:r>
      <w:r>
        <w:t xml:space="preserve">  The general rules and guidance for the use of Act.code also apply, as described above in section 2.2.2</w:t>
      </w:r>
      <w:r w:rsidRPr="00100608">
        <w:t>.2</w:t>
      </w:r>
      <w:r>
        <w:t>.</w:t>
      </w:r>
      <w:r w:rsidRPr="00100608">
        <w:t xml:space="preserve"> </w:t>
      </w:r>
    </w:p>
    <w:p w14:paraId="58A344D0" w14:textId="77777777" w:rsidR="00FB2D32" w:rsidRPr="005226D7" w:rsidRDefault="00FB2D32">
      <w:pPr>
        <w:pStyle w:val="Heading5"/>
        <w:rPr>
          <w:rPrChange w:id="54" w:author="Jos Baptist Nictiz" w:date="2015-02-11T14:53:00Z">
            <w:rPr>
              <w:b/>
            </w:rPr>
          </w:rPrChange>
        </w:rPr>
        <w:pPrChange w:id="55" w:author="Jos Baptist Nictiz" w:date="2015-02-11T14:53:00Z">
          <w:pPr>
            <w:pStyle w:val="BodyText0"/>
          </w:pPr>
        </w:pPrChange>
      </w:pPr>
      <w:r w:rsidRPr="005226D7">
        <w:rPr>
          <w:rPrChange w:id="56" w:author="Jos Baptist Nictiz" w:date="2015-02-11T14:53:00Z">
            <w:rPr>
              <w:b/>
            </w:rPr>
          </w:rPrChange>
        </w:rPr>
        <w:t>Recommended (normative) rules</w:t>
      </w:r>
    </w:p>
    <w:p w14:paraId="0A93D7FA" w14:textId="77777777" w:rsidR="00FB2D32" w:rsidRPr="00100608" w:rsidRDefault="00FB2D32" w:rsidP="00FB2D32">
      <w:pPr>
        <w:pStyle w:val="BodyText0"/>
        <w:numPr>
          <w:ilvl w:val="0"/>
          <w:numId w:val="475"/>
        </w:numPr>
        <w:ind w:left="1440"/>
      </w:pPr>
      <w:r w:rsidRPr="00100608">
        <w:t xml:space="preserve">In a constrained information model or template that permits or requires the use of SNOMED CT to represent the result of an Observation class clone: </w:t>
      </w:r>
    </w:p>
    <w:p w14:paraId="64D14153" w14:textId="69ECC0A0" w:rsidR="00FB2D32" w:rsidRPr="00100608" w:rsidRDefault="00167605" w:rsidP="00167605">
      <w:pPr>
        <w:pStyle w:val="BodyText0"/>
        <w:numPr>
          <w:ilvl w:val="0"/>
          <w:numId w:val="476"/>
        </w:numPr>
      </w:pPr>
      <w:ins w:id="57" w:author="Jos Baptist Nictiz" w:date="2015-02-16T12:33:00Z">
        <w:r w:rsidRPr="00167605">
          <w:t>The vocabulary constraint contained in the Vocabulary Declaration of the Observation.code attribute SHALL permit the use of the</w:t>
        </w:r>
        <w:r w:rsidRPr="00167605" w:rsidDel="00167605">
          <w:t xml:space="preserve"> </w:t>
        </w:r>
      </w:ins>
      <w:del w:id="58" w:author="Jos Baptist Nictiz" w:date="2015-02-16T12:33:00Z">
        <w:r w:rsidR="00FB2D32" w:rsidRPr="00100608" w:rsidDel="00167605">
          <w:delText xml:space="preserve">the </w:delText>
        </w:r>
        <w:r w:rsidR="00FB2D32" w:rsidDel="00167605">
          <w:delText>concept</w:delText>
        </w:r>
        <w:r w:rsidR="00FB2D32" w:rsidRPr="00100608" w:rsidDel="00167605">
          <w:delText xml:space="preserve"> </w:delText>
        </w:r>
        <w:r w:rsidR="00FB2D32" w:rsidDel="00167605">
          <w:delText>d</w:delText>
        </w:r>
        <w:r w:rsidR="00FB2D32" w:rsidRPr="00100608" w:rsidDel="00167605">
          <w:delText xml:space="preserve">omain (or value set) specified for the Observation.code attribute SHALL permit the use of the HL7 </w:delText>
        </w:r>
      </w:del>
      <w:r w:rsidR="00FB2D32" w:rsidRPr="00100608">
        <w:t>code value "</w:t>
      </w:r>
      <w:hyperlink w:anchor="Observation_code_ASSERTION" w:history="1">
        <w:r w:rsidR="00FB2D32" w:rsidRPr="00247D00">
          <w:rPr>
            <w:rStyle w:val="Hyperlink"/>
            <w:rFonts w:cs="Times New Roman"/>
            <w:lang w:eastAsia="en-US"/>
          </w:rPr>
          <w:t>ASSERTION</w:t>
        </w:r>
      </w:hyperlink>
      <w:r w:rsidR="00FB2D32" w:rsidRPr="00100608">
        <w:t>"</w:t>
      </w:r>
      <w:r w:rsidR="00FB2D32">
        <w:t xml:space="preserve"> (from the HL7 ActCode code system [</w:t>
      </w:r>
      <w:r w:rsidR="00FB2D32" w:rsidRPr="004C3EB7">
        <w:t>2.16.840.1.113883.5.4</w:t>
      </w:r>
      <w:r w:rsidR="00FB2D32">
        <w:t>])</w:t>
      </w:r>
      <w:r w:rsidR="00FB2D32" w:rsidRPr="00100608">
        <w:t xml:space="preserve">. </w:t>
      </w:r>
    </w:p>
    <w:p w14:paraId="4AC3ED23" w14:textId="77777777" w:rsidR="00FB2D32" w:rsidRPr="00100608" w:rsidRDefault="00FB2D32" w:rsidP="00FB2D32">
      <w:pPr>
        <w:pStyle w:val="BodyText0"/>
        <w:numPr>
          <w:ilvl w:val="0"/>
          <w:numId w:val="476"/>
        </w:numPr>
        <w:ind w:left="1548"/>
      </w:pPr>
      <w:r w:rsidRPr="00100608">
        <w:t xml:space="preserve">the Observation.value attribute SHOULD permit the use of the Concept Descriptor (CD) data type. </w:t>
      </w:r>
    </w:p>
    <w:p w14:paraId="596D2557" w14:textId="77777777" w:rsidR="00FB2D32" w:rsidRPr="00100608" w:rsidRDefault="00FB2D32" w:rsidP="00FB2D32">
      <w:pPr>
        <w:pStyle w:val="BodyText0"/>
        <w:numPr>
          <w:ilvl w:val="1"/>
          <w:numId w:val="477"/>
        </w:numPr>
        <w:ind w:left="2268"/>
      </w:pPr>
      <w:r w:rsidRPr="00100608">
        <w:t>This is required to allow inclusion of post-coordinat</w:t>
      </w:r>
      <w:r>
        <w:t xml:space="preserve">ion </w:t>
      </w:r>
      <w:r w:rsidRPr="00100608">
        <w:t>where appropriate</w:t>
      </w:r>
      <w:r>
        <w:t xml:space="preserve"> (via qualifiers in CDA R2 using the R1 CD datatype, and full compositional grammar </w:t>
      </w:r>
      <w:r w:rsidRPr="00100608">
        <w:t>expressions</w:t>
      </w:r>
      <w:r>
        <w:t xml:space="preserve"> with the R2 CD datatype)</w:t>
      </w:r>
      <w:r w:rsidRPr="00100608">
        <w:t xml:space="preserve">. </w:t>
      </w:r>
    </w:p>
    <w:p w14:paraId="4B3E5B56" w14:textId="0A7063F6" w:rsidR="00FB2D32" w:rsidRPr="00100608" w:rsidRDefault="00FB2D32" w:rsidP="00FB2D32">
      <w:pPr>
        <w:pStyle w:val="BodyText0"/>
        <w:numPr>
          <w:ilvl w:val="0"/>
          <w:numId w:val="478"/>
        </w:numPr>
        <w:ind w:left="1548"/>
      </w:pPr>
      <w:r w:rsidRPr="00100608">
        <w:t xml:space="preserve">the </w:t>
      </w:r>
      <w:ins w:id="59" w:author="Robert Hausam" w:date="2015-01-13T23:26:00Z">
        <w:r w:rsidR="00367501" w:rsidRPr="00367501">
          <w:t xml:space="preserve">Observation.code and </w:t>
        </w:r>
      </w:ins>
      <w:r w:rsidRPr="00100608">
        <w:t>Observation.value attribute</w:t>
      </w:r>
      <w:ins w:id="60" w:author="Robert Hausam" w:date="2015-01-13T23:26:00Z">
        <w:r w:rsidR="00367501">
          <w:t>s</w:t>
        </w:r>
      </w:ins>
      <w:r w:rsidRPr="00100608">
        <w:t xml:space="preserve"> MAY be constrained to a data type that prohibits qualifiers, only if there is known to be no requirement for representation of meanings that might require the use of post-coordinated expressions. </w:t>
      </w:r>
    </w:p>
    <w:p w14:paraId="3242DF30" w14:textId="77777777" w:rsidR="00FB2D32" w:rsidRPr="001A2C17" w:rsidRDefault="00FB2D32" w:rsidP="00FB2D32">
      <w:pPr>
        <w:pStyle w:val="BodyText0"/>
        <w:numPr>
          <w:ilvl w:val="0"/>
          <w:numId w:val="475"/>
        </w:numPr>
        <w:ind w:left="1440"/>
      </w:pPr>
      <w:r>
        <w:t>In an Observation class instance where the Observation</w:t>
      </w:r>
      <w:r w:rsidRPr="001A2C17">
        <w:t>.code attribute is a SNOMED CT expression</w:t>
      </w:r>
      <w:r>
        <w:t>:</w:t>
      </w:r>
    </w:p>
    <w:p w14:paraId="4A791253" w14:textId="77777777" w:rsidR="00FB2D32" w:rsidRDefault="00FB2D32" w:rsidP="00FB2D32">
      <w:pPr>
        <w:pStyle w:val="BodyText0"/>
        <w:numPr>
          <w:ilvl w:val="0"/>
          <w:numId w:val="560"/>
        </w:numPr>
        <w:ind w:left="1800"/>
      </w:pPr>
      <w:r w:rsidRPr="001A2C17">
        <w:t>the expression SHOULD represent a type of [ &lt;&lt;363787002 | observable entity |]</w:t>
      </w:r>
      <w:r>
        <w:t xml:space="preserve"> or </w:t>
      </w:r>
      <w:r w:rsidRPr="001A2C17">
        <w:t>[&lt;&lt;386053000 | evaluation procedure |]</w:t>
      </w:r>
      <w:r>
        <w:t xml:space="preserve">, </w:t>
      </w:r>
      <w:r>
        <w:br/>
        <w:t>with application of the SNOMED CT Context Model when appropriate.</w:t>
      </w:r>
      <w:r w:rsidRPr="001A2C17">
        <w:t xml:space="preserve"> </w:t>
      </w:r>
    </w:p>
    <w:p w14:paraId="21C0C47C" w14:textId="77777777" w:rsidR="00FB2D32" w:rsidRPr="00100608" w:rsidRDefault="00FB2D32" w:rsidP="00FB2D32">
      <w:pPr>
        <w:pStyle w:val="BodyText0"/>
        <w:numPr>
          <w:ilvl w:val="0"/>
          <w:numId w:val="475"/>
        </w:numPr>
        <w:ind w:left="1440"/>
      </w:pPr>
      <w:r w:rsidRPr="00100608">
        <w:t>In an Observation class instance where the Observation.code is the HL7 code "ASSERTION" and the Observation.value is represented by a SNOMED CT expression</w:t>
      </w:r>
      <w:r>
        <w:t>:</w:t>
      </w:r>
    </w:p>
    <w:p w14:paraId="7B3E83B6" w14:textId="77777777" w:rsidR="00FB2D32" w:rsidRPr="003E0F2A" w:rsidRDefault="00FB2D32" w:rsidP="00FB2D32">
      <w:pPr>
        <w:pStyle w:val="BodyText0"/>
        <w:numPr>
          <w:ilvl w:val="0"/>
          <w:numId w:val="479"/>
        </w:numPr>
        <w:ind w:left="1800"/>
      </w:pPr>
      <w:r w:rsidRPr="00100608">
        <w:t>the concept represented SHALL be a type of [ &lt;&lt;404684003 | clinical finding</w:t>
      </w:r>
      <w:r>
        <w:t xml:space="preserve"> |</w:t>
      </w:r>
      <w:r w:rsidRPr="00100608">
        <w:t>], [ &lt;&lt;413350009 | finding with explicit context</w:t>
      </w:r>
      <w:r>
        <w:t xml:space="preserve"> |</w:t>
      </w:r>
      <w:r w:rsidRPr="00100608">
        <w:t>] or [ &lt;&lt;272379006 | event</w:t>
      </w:r>
      <w:r>
        <w:t xml:space="preserve"> |</w:t>
      </w:r>
      <w:r w:rsidRPr="00100608">
        <w:t>]</w:t>
      </w:r>
      <w:r>
        <w:t>, with application of the SNOMED CT Context Model when appropriate.</w:t>
      </w:r>
    </w:p>
    <w:p w14:paraId="284FE5F0" w14:textId="77777777" w:rsidR="00FB2D32" w:rsidRPr="00100608" w:rsidRDefault="00FB2D32" w:rsidP="00FB2D32">
      <w:pPr>
        <w:pStyle w:val="BodyText0"/>
        <w:numPr>
          <w:ilvl w:val="0"/>
          <w:numId w:val="475"/>
        </w:numPr>
        <w:ind w:left="1440"/>
      </w:pPr>
      <w:r w:rsidRPr="00100608">
        <w:t>An Observation class instance in which the Observation.value is a SNOMED CT expression representing a [ &lt;&lt;404684003 | clinical finding</w:t>
      </w:r>
      <w:r>
        <w:t xml:space="preserve"> |</w:t>
      </w:r>
      <w:r w:rsidRPr="00100608">
        <w:t>] or a [ &lt;&lt;413350009 | finding with explicit context</w:t>
      </w:r>
      <w:r>
        <w:t xml:space="preserve"> |</w:t>
      </w:r>
      <w:r w:rsidRPr="00100608">
        <w:t xml:space="preserve">] SHALL NOT contain an </w:t>
      </w:r>
      <w:r>
        <w:t>Observation</w:t>
      </w:r>
      <w:r w:rsidRPr="00100608">
        <w:t xml:space="preserve">.code which when interpreted with the Observation.value yields a meaning that is substantially different from the meaning implied if the </w:t>
      </w:r>
      <w:r>
        <w:t>Observation</w:t>
      </w:r>
      <w:r w:rsidRPr="00100608">
        <w:t>.code was "ASSERTION".</w:t>
      </w:r>
    </w:p>
    <w:p w14:paraId="1C34F5BE" w14:textId="77777777" w:rsidR="00FB2D32" w:rsidRDefault="00FB2D32" w:rsidP="00FB2D32">
      <w:pPr>
        <w:pStyle w:val="BodyText0"/>
        <w:numPr>
          <w:ilvl w:val="0"/>
          <w:numId w:val="479"/>
        </w:numPr>
        <w:ind w:left="1800"/>
      </w:pPr>
      <w:r w:rsidRPr="00100608">
        <w:t xml:space="preserve">For example, an </w:t>
      </w:r>
      <w:r>
        <w:t>Observation</w:t>
      </w:r>
      <w:r w:rsidRPr="00100608">
        <w:t>.code meaning "Past history" or "Family history" may substantially alter the interpretation of a [ &lt;&lt;404684003 | clinical finding</w:t>
      </w:r>
      <w:r>
        <w:t xml:space="preserve"> |</w:t>
      </w:r>
      <w:r w:rsidRPr="00100608">
        <w:t>] and should not be used in this way. Instead the SNOMED CT context model should be used to capture these significant differences in meaning</w:t>
      </w:r>
      <w:r>
        <w:t>.</w:t>
      </w:r>
    </w:p>
    <w:p w14:paraId="36C42D6D" w14:textId="77777777" w:rsidR="00FB2D32" w:rsidRPr="005226D7" w:rsidRDefault="00FB2D32">
      <w:pPr>
        <w:pStyle w:val="Heading5"/>
        <w:rPr>
          <w:rPrChange w:id="61" w:author="Jos Baptist Nictiz" w:date="2015-02-11T14:53:00Z">
            <w:rPr>
              <w:b/>
            </w:rPr>
          </w:rPrChange>
        </w:rPr>
        <w:pPrChange w:id="62" w:author="Jos Baptist Nictiz" w:date="2015-02-11T14:53:00Z">
          <w:pPr>
            <w:pStyle w:val="BodyText0"/>
          </w:pPr>
        </w:pPrChange>
      </w:pPr>
      <w:r w:rsidRPr="005226D7">
        <w:rPr>
          <w:rPrChange w:id="63" w:author="Jos Baptist Nictiz" w:date="2015-02-11T14:53:00Z">
            <w:rPr>
              <w:b/>
            </w:rPr>
          </w:rPrChange>
        </w:rPr>
        <w:t>Deprecated or non-recommended forms</w:t>
      </w:r>
    </w:p>
    <w:p w14:paraId="1F0F794E" w14:textId="77777777" w:rsidR="00FB2D32" w:rsidRPr="00100608" w:rsidRDefault="00FB2D32" w:rsidP="007707BD">
      <w:pPr>
        <w:pStyle w:val="BodyText0"/>
        <w:numPr>
          <w:ilvl w:val="0"/>
          <w:numId w:val="475"/>
        </w:numPr>
        <w:pPrChange w:id="64" w:author="danka" w:date="2015-02-17T12:26:00Z">
          <w:pPr>
            <w:pStyle w:val="BodyText0"/>
            <w:numPr>
              <w:numId w:val="332"/>
            </w:numPr>
            <w:ind w:left="1440" w:hanging="360"/>
          </w:pPr>
        </w:pPrChange>
      </w:pPr>
      <w:bookmarkStart w:id="65" w:name="_GoBack"/>
      <w:bookmarkEnd w:id="65"/>
      <w:r w:rsidRPr="00100608">
        <w:t xml:space="preserve">In an Observation class instance where the </w:t>
      </w:r>
      <w:r>
        <w:t>Observation</w:t>
      </w:r>
      <w:r w:rsidRPr="00100608">
        <w:t>.code attribute is a SNOMED CT expression representing a [ &lt;&lt;404684003 | clinical finding</w:t>
      </w:r>
      <w:r>
        <w:t xml:space="preserve"> |</w:t>
      </w:r>
      <w:r w:rsidRPr="00100608">
        <w:t>] or [ &lt;&lt;413350009 | finding with explicit context</w:t>
      </w:r>
      <w:r>
        <w:t xml:space="preserve"> |</w:t>
      </w:r>
      <w:r w:rsidRPr="00100608">
        <w:t xml:space="preserve">], if the Observation.value is omitted, the Observation SHALL be interpreted as semantically equivalent to the same SNOMED CT expression in the Observation.value attribute with the </w:t>
      </w:r>
      <w:r>
        <w:t>Observation</w:t>
      </w:r>
      <w:r w:rsidRPr="00100608">
        <w:t xml:space="preserve">.code "ASSERTION" (see point </w:t>
      </w:r>
      <w:r>
        <w:t>3</w:t>
      </w:r>
      <w:r w:rsidRPr="00100608">
        <w:t xml:space="preserve"> above). </w:t>
      </w:r>
    </w:p>
    <w:p w14:paraId="2FAD5C7C" w14:textId="77777777" w:rsidR="00FB2D32" w:rsidRPr="00100608" w:rsidRDefault="00FB2D32" w:rsidP="00FB2D32">
      <w:pPr>
        <w:pStyle w:val="BodyText0"/>
        <w:numPr>
          <w:ilvl w:val="0"/>
          <w:numId w:val="485"/>
        </w:numPr>
        <w:ind w:left="2016"/>
      </w:pPr>
      <w:r w:rsidRPr="00100608">
        <w:t>This deprecated form of representation is permitted to support backward compatibility with existing implementations.</w:t>
      </w:r>
    </w:p>
    <w:p w14:paraId="28C1CEE6" w14:textId="77777777" w:rsidR="00FB2D32" w:rsidRPr="00100608" w:rsidRDefault="00FB2D32" w:rsidP="00FB2D32">
      <w:pPr>
        <w:pStyle w:val="BodyText0"/>
        <w:numPr>
          <w:ilvl w:val="0"/>
          <w:numId w:val="485"/>
        </w:numPr>
        <w:ind w:left="2016"/>
      </w:pPr>
      <w:r w:rsidRPr="00100608">
        <w:t xml:space="preserve">For example: </w:t>
      </w:r>
    </w:p>
    <w:p w14:paraId="2E2B1CD5" w14:textId="77777777" w:rsidR="00FB2D32" w:rsidRPr="00100608" w:rsidRDefault="00FB2D32" w:rsidP="00FB2D32">
      <w:pPr>
        <w:pStyle w:val="BodyText0"/>
        <w:numPr>
          <w:ilvl w:val="1"/>
          <w:numId w:val="486"/>
        </w:numPr>
        <w:ind w:left="2736"/>
      </w:pPr>
      <w:r w:rsidRPr="00100608">
        <w:t>&lt;observation&gt;&lt;code code=[ 195967001 | asthma</w:t>
      </w:r>
      <w:r>
        <w:t xml:space="preserve"> |</w:t>
      </w:r>
      <w:r w:rsidRPr="00100608">
        <w:t>]/&gt;...&lt;/observation&gt;</w:t>
      </w:r>
    </w:p>
    <w:p w14:paraId="46FDD199" w14:textId="77777777" w:rsidR="00FB2D32" w:rsidRPr="00100608" w:rsidRDefault="00FB2D32" w:rsidP="00FB2D32">
      <w:pPr>
        <w:pStyle w:val="BodyText0"/>
        <w:numPr>
          <w:ilvl w:val="1"/>
          <w:numId w:val="486"/>
        </w:numPr>
        <w:ind w:left="2736"/>
      </w:pPr>
      <w:r w:rsidRPr="00100608">
        <w:rPr>
          <w:i/>
          <w:iCs/>
        </w:rPr>
        <w:t xml:space="preserve">is treated as equivalent to </w:t>
      </w:r>
    </w:p>
    <w:p w14:paraId="125EB998" w14:textId="77777777" w:rsidR="00FB2D32" w:rsidRPr="00100608" w:rsidRDefault="00FB2D32" w:rsidP="00FB2D32">
      <w:pPr>
        <w:pStyle w:val="BodyText0"/>
        <w:numPr>
          <w:ilvl w:val="1"/>
          <w:numId w:val="486"/>
        </w:numPr>
        <w:ind w:left="2736"/>
      </w:pPr>
      <w:r w:rsidRPr="00100608">
        <w:t>&lt;observation&gt;&lt;code code="ASSERTION"/&gt;&lt;value code=[ 195967001 | asthma</w:t>
      </w:r>
      <w:r>
        <w:t xml:space="preserve"> |</w:t>
      </w:r>
      <w:r w:rsidRPr="00100608">
        <w:t>]/&gt;...&lt;/observation&gt;</w:t>
      </w:r>
    </w:p>
    <w:p w14:paraId="5702BBFB" w14:textId="77777777" w:rsidR="00FB2D32" w:rsidRPr="00100608" w:rsidRDefault="00FB2D32" w:rsidP="007707BD">
      <w:pPr>
        <w:pStyle w:val="BodyText0"/>
        <w:numPr>
          <w:ilvl w:val="0"/>
          <w:numId w:val="475"/>
        </w:numPr>
        <w:pPrChange w:id="66" w:author="danka" w:date="2015-02-17T12:26:00Z">
          <w:pPr>
            <w:pStyle w:val="BodyText0"/>
            <w:numPr>
              <w:numId w:val="332"/>
            </w:numPr>
            <w:ind w:left="1440" w:hanging="360"/>
          </w:pPr>
        </w:pPrChange>
      </w:pPr>
      <w:r w:rsidRPr="00100608">
        <w:t xml:space="preserve">An Observation class instance in which the </w:t>
      </w:r>
      <w:r>
        <w:t>Observation</w:t>
      </w:r>
      <w:r w:rsidRPr="00100608">
        <w:t>.code is a SNOMED CT expression representing a [ &lt;&lt;404684003 | clinical finding</w:t>
      </w:r>
      <w:r>
        <w:t xml:space="preserve"> |</w:t>
      </w:r>
      <w:r w:rsidRPr="00100608">
        <w:t>] or [ &lt;&lt;413350009 | finding with explicit context</w:t>
      </w:r>
      <w:r>
        <w:t xml:space="preserve"> |</w:t>
      </w:r>
      <w:r w:rsidRPr="00100608">
        <w:t xml:space="preserve">] SHALL NOT contain an Observation.value attribute. </w:t>
      </w:r>
    </w:p>
    <w:p w14:paraId="1EF27C21" w14:textId="77777777" w:rsidR="00FB2D32" w:rsidRPr="00100608" w:rsidRDefault="00FB2D32" w:rsidP="00FB2D32">
      <w:pPr>
        <w:pStyle w:val="BodyText0"/>
        <w:numPr>
          <w:ilvl w:val="0"/>
          <w:numId w:val="487"/>
        </w:numPr>
        <w:ind w:left="2016"/>
      </w:pPr>
      <w:r w:rsidRPr="00100608">
        <w:t>If a value attribute is applied to a [ &lt;&lt;404684003 | clinical finding</w:t>
      </w:r>
      <w:r>
        <w:t xml:space="preserve"> |</w:t>
      </w:r>
      <w:r w:rsidRPr="00100608">
        <w:t>] there are multiple possible interpretations of what that value means. For example, the possible meanings of a value applied to a clinical finding such as [ 195967001 | asthma</w:t>
      </w:r>
      <w:r>
        <w:t xml:space="preserve"> |</w:t>
      </w:r>
      <w:r w:rsidRPr="00100608">
        <w:t>], [ 195114002 | acute left ventricular failure</w:t>
      </w:r>
      <w:r>
        <w:t xml:space="preserve"> |</w:t>
      </w:r>
      <w:r w:rsidRPr="00100608">
        <w:t>] or [ 254838004 | carcinoma of breast</w:t>
      </w:r>
      <w:r>
        <w:t xml:space="preserve"> |</w:t>
      </w:r>
      <w:r w:rsidRPr="00100608">
        <w:t xml:space="preserve">] might include severity, stage, duration, certainty, presence or absence. Thus in this context, the meaning of the value is ambiguous and open to misinterpretation. Further more, such misinterpretation might fundamentally alter the intended meaning. The SNOMED CT Concept Model and HL7 attributes provide ways to explicitly state these nuances of meaning. Therefore use of the non-specific value attribute is not appropriate. </w:t>
      </w:r>
    </w:p>
    <w:p w14:paraId="5790BFB3" w14:textId="77777777" w:rsidR="00FB2D32" w:rsidRPr="00100608" w:rsidRDefault="00FB2D32" w:rsidP="00FB2D32">
      <w:pPr>
        <w:pStyle w:val="BodyText0"/>
        <w:numPr>
          <w:ilvl w:val="0"/>
          <w:numId w:val="487"/>
        </w:numPr>
        <w:ind w:left="2016"/>
      </w:pPr>
      <w:r w:rsidRPr="00100608">
        <w:t>In contrast, a value applied to an [ &lt;&lt;363787002 | observable entity</w:t>
      </w:r>
      <w:r>
        <w:t xml:space="preserve"> |</w:t>
      </w:r>
      <w:r w:rsidRPr="00100608">
        <w:t>] clearly represents the observed quantitative or qualitative value of the specified entity. Similarly a value applied to a [ &lt;&lt;386053000 | evaluation procedure</w:t>
      </w:r>
      <w:r>
        <w:t xml:space="preserve"> |</w:t>
      </w:r>
      <w:r w:rsidRPr="00100608">
        <w:t xml:space="preserve">] clearly represents the quantitative or qualitative result of that measurement. </w:t>
      </w:r>
    </w:p>
    <w:p w14:paraId="67171B54" w14:textId="77777777" w:rsidR="00FB2D32" w:rsidRPr="00100608" w:rsidRDefault="00FB2D32" w:rsidP="007707BD">
      <w:pPr>
        <w:pStyle w:val="BodyText0"/>
        <w:numPr>
          <w:ilvl w:val="0"/>
          <w:numId w:val="475"/>
        </w:numPr>
        <w:pPrChange w:id="67" w:author="danka" w:date="2015-02-17T12:26:00Z">
          <w:pPr>
            <w:pStyle w:val="BodyText0"/>
            <w:numPr>
              <w:numId w:val="332"/>
            </w:numPr>
            <w:ind w:left="1440" w:hanging="360"/>
          </w:pPr>
        </w:pPrChange>
      </w:pPr>
      <w:r w:rsidRPr="00100608">
        <w:t>An Observation class instance in which the Observation.value is a SNOMED CT expression representing a [ &lt;&lt;404684003 | clinical finding</w:t>
      </w:r>
      <w:r>
        <w:t xml:space="preserve"> |</w:t>
      </w:r>
      <w:r w:rsidRPr="00100608">
        <w:t>] or a [ &lt;&lt;413350009 | finding with explicit context</w:t>
      </w:r>
      <w:r>
        <w:t xml:space="preserve"> |</w:t>
      </w:r>
      <w:r w:rsidRPr="00100608">
        <w:t xml:space="preserve">] MAY contain an </w:t>
      </w:r>
      <w:r>
        <w:t>Observation</w:t>
      </w:r>
      <w:r w:rsidRPr="00100608">
        <w:t xml:space="preserve">.code other than "ASSERTION" provided that the interpretation of the </w:t>
      </w:r>
      <w:r>
        <w:t>Observation</w:t>
      </w:r>
      <w:r w:rsidRPr="00100608">
        <w:t xml:space="preserve">.code together with the Observation.value does not yield a meaning that is substantially different from the meaning implied if the </w:t>
      </w:r>
      <w:r>
        <w:t>Observation</w:t>
      </w:r>
      <w:r w:rsidRPr="00100608">
        <w:t>.code was "ASSERTION". Observations of this type SHOULD be interpreted as having a meaning that is equivalent to the meaning of the same</w:t>
      </w:r>
      <w:r>
        <w:t xml:space="preserve"> </w:t>
      </w:r>
      <w:r w:rsidRPr="00100608">
        <w:t>Observation.value</w:t>
      </w:r>
      <w:r>
        <w:t xml:space="preserve"> when used with the Observation.code</w:t>
      </w:r>
      <w:r w:rsidRPr="00100608">
        <w:t xml:space="preserve"> "ASSERTION"</w:t>
      </w:r>
      <w:r>
        <w:t>.</w:t>
      </w:r>
      <w:r w:rsidRPr="00100608">
        <w:t xml:space="preserve"> </w:t>
      </w:r>
    </w:p>
    <w:p w14:paraId="7C805588" w14:textId="77777777" w:rsidR="00FB2D32" w:rsidRPr="00100608" w:rsidRDefault="00FB2D32" w:rsidP="00FB2D32">
      <w:pPr>
        <w:pStyle w:val="BodyText0"/>
        <w:numPr>
          <w:ilvl w:val="0"/>
          <w:numId w:val="488"/>
        </w:numPr>
        <w:ind w:left="2016"/>
      </w:pPr>
      <w:r w:rsidRPr="00100608">
        <w:t>This deprecated form of representation is permitted to support backward compatibility with existing implementations.</w:t>
      </w:r>
    </w:p>
    <w:p w14:paraId="625E3173" w14:textId="77777777" w:rsidR="00FB2D32" w:rsidRPr="00100608" w:rsidRDefault="00FB2D32" w:rsidP="00FB2D32">
      <w:pPr>
        <w:pStyle w:val="BodyText0"/>
        <w:numPr>
          <w:ilvl w:val="0"/>
          <w:numId w:val="488"/>
        </w:numPr>
        <w:ind w:left="2016"/>
      </w:pPr>
      <w:r w:rsidRPr="00100608">
        <w:t xml:space="preserve">For example: </w:t>
      </w:r>
    </w:p>
    <w:p w14:paraId="529BEA1C" w14:textId="77777777" w:rsidR="00FB2D32" w:rsidRPr="00100608" w:rsidRDefault="00FB2D32" w:rsidP="00FB2D32">
      <w:pPr>
        <w:pStyle w:val="BodyText0"/>
        <w:numPr>
          <w:ilvl w:val="1"/>
          <w:numId w:val="489"/>
        </w:numPr>
        <w:ind w:left="2736"/>
      </w:pPr>
      <w:r w:rsidRPr="00100608">
        <w:t>&lt;observation&gt;&lt;code code=[Abdominal examination]/&gt;&lt;value code=[Abdomen tender]/&gt;...&lt;/observation&gt;</w:t>
      </w:r>
    </w:p>
    <w:p w14:paraId="42710C23" w14:textId="77777777" w:rsidR="00FB2D32" w:rsidRPr="00100608" w:rsidRDefault="00FB2D32" w:rsidP="00FB2D32">
      <w:pPr>
        <w:pStyle w:val="BodyText0"/>
        <w:numPr>
          <w:ilvl w:val="1"/>
          <w:numId w:val="489"/>
        </w:numPr>
        <w:ind w:left="2736"/>
      </w:pPr>
      <w:r w:rsidRPr="00100608">
        <w:rPr>
          <w:i/>
          <w:iCs/>
        </w:rPr>
        <w:t>does not differ significantly from the asserted observation ...</w:t>
      </w:r>
    </w:p>
    <w:p w14:paraId="05EB7E00" w14:textId="77777777" w:rsidR="00FB2D32" w:rsidRPr="00100608" w:rsidRDefault="00FB2D32" w:rsidP="00FB2D32">
      <w:pPr>
        <w:pStyle w:val="BodyText0"/>
        <w:numPr>
          <w:ilvl w:val="1"/>
          <w:numId w:val="489"/>
        </w:numPr>
        <w:ind w:left="2736"/>
      </w:pPr>
      <w:r w:rsidRPr="00100608">
        <w:t>&lt;observation&gt;&lt;code code="ASSERTION"/&gt;&lt;value code=[Abdomen tender]/&gt;...&lt;/observation&gt;</w:t>
      </w:r>
    </w:p>
    <w:p w14:paraId="364D6CF7" w14:textId="77777777" w:rsidR="00FB2D32" w:rsidRPr="00100608" w:rsidRDefault="00FB2D32" w:rsidP="00FB2D32">
      <w:pPr>
        <w:pStyle w:val="BodyText0"/>
        <w:numPr>
          <w:ilvl w:val="0"/>
          <w:numId w:val="488"/>
        </w:numPr>
        <w:ind w:left="2016"/>
      </w:pPr>
      <w:r w:rsidRPr="00100608">
        <w:t xml:space="preserve">In addition, the same Observation class instance can separately be interpreted to determine that an "abdominal examination" was carried out. </w:t>
      </w:r>
    </w:p>
    <w:p w14:paraId="535A0497" w14:textId="77777777" w:rsidR="00FB2D32" w:rsidRPr="00100608" w:rsidRDefault="00FB2D32" w:rsidP="00FB2D32">
      <w:pPr>
        <w:pStyle w:val="BodyText0"/>
        <w:numPr>
          <w:ilvl w:val="1"/>
          <w:numId w:val="490"/>
        </w:numPr>
        <w:ind w:left="2736"/>
      </w:pPr>
      <w:r w:rsidRPr="00100608">
        <w:t xml:space="preserve">In the preferred representation this information would be expressed in a separate </w:t>
      </w:r>
      <w:r>
        <w:t>Observation</w:t>
      </w:r>
      <w:r w:rsidRPr="00100608">
        <w:t xml:space="preserve"> class instance because it relates to a general examination procedure which may have resulted in several distinct assertions. </w:t>
      </w:r>
    </w:p>
    <w:p w14:paraId="3F6EEBEC" w14:textId="77777777" w:rsidR="00FB2D32" w:rsidRPr="00100608" w:rsidRDefault="00FB2D32" w:rsidP="00FB2D32">
      <w:pPr>
        <w:pStyle w:val="Heading4nospace"/>
      </w:pPr>
      <w:bookmarkStart w:id="68" w:name="_Toc374606334"/>
      <w:r w:rsidRPr="00100608">
        <w:t>Discussion and Rationale</w:t>
      </w:r>
      <w:bookmarkEnd w:id="68"/>
    </w:p>
    <w:p w14:paraId="1D5D9920" w14:textId="77777777" w:rsidR="00FB2D32" w:rsidRPr="00100608" w:rsidRDefault="00FB2D32" w:rsidP="00FB2D32">
      <w:pPr>
        <w:pStyle w:val="BodyText0"/>
      </w:pPr>
      <w:r>
        <w:t>I</w:t>
      </w:r>
      <w:r w:rsidRPr="00100608">
        <w:t xml:space="preserve">n some cases the way that the Observation.code and Observation.value attributes are populated and interpreted has led to extensive discussions which are summarized below. </w:t>
      </w:r>
    </w:p>
    <w:p w14:paraId="2AC812AE" w14:textId="77777777" w:rsidR="00FB2D32" w:rsidRDefault="00FB2D32" w:rsidP="00FB2D32">
      <w:pPr>
        <w:pStyle w:val="BodyText0"/>
      </w:pPr>
      <w:r w:rsidRPr="00100608">
        <w:t>A clinical record consists of statements related directly or indirectly to the health of a patient. Some statements relate to actions taken or requested as part of the provision of care. These actions may include procedures, investigations, referrals, encounters, supply and administration of medication. In the case of these statements, SNOMED CT expressions representing [ &lt;&lt;71388002 | procedure</w:t>
      </w:r>
      <w:r>
        <w:t xml:space="preserve"> |</w:t>
      </w:r>
      <w:r w:rsidRPr="00100608">
        <w:t xml:space="preserve">] concepts provide appropriate content for the </w:t>
      </w:r>
      <w:r>
        <w:t>Observation</w:t>
      </w:r>
      <w:r w:rsidRPr="00100608">
        <w:t xml:space="preserve">.code attribute of the relevant </w:t>
      </w:r>
      <w:r>
        <w:t>Observation</w:t>
      </w:r>
      <w:r w:rsidRPr="00100608">
        <w:t xml:space="preserve"> class specialization. </w:t>
      </w:r>
    </w:p>
    <w:p w14:paraId="58815D93" w14:textId="77777777" w:rsidR="00FB2D32" w:rsidRPr="00100608" w:rsidRDefault="00FB2D32" w:rsidP="00FB2D32">
      <w:pPr>
        <w:pStyle w:val="BodyText0"/>
      </w:pPr>
      <w:r w:rsidRPr="00100608">
        <w:t xml:space="preserve">Other statements in a clinical record relate to information found or derived in a variety of ways during the delivery of care. </w:t>
      </w:r>
      <w:r>
        <w:t>T</w:t>
      </w:r>
      <w:r w:rsidRPr="00100608">
        <w:t xml:space="preserve">hese statements can be referred to as “statements about clinical findings”. The way in which “statements about clinical findings” are represented has been a source of considerable discussion within HL7. This discussion focuses on the way in which the coded representation of such statements is expressed in the Observation.code and Observation.value attributes of the Observation class. </w:t>
      </w:r>
    </w:p>
    <w:p w14:paraId="75EFAB5D" w14:textId="77777777" w:rsidR="00FB2D32" w:rsidRDefault="00FB2D32" w:rsidP="00FB2D32">
      <w:pPr>
        <w:keepNext/>
        <w:spacing w:before="100" w:beforeAutospacing="1" w:after="100" w:afterAutospacing="1"/>
      </w:pPr>
      <w:r w:rsidRPr="00CB7B81">
        <w:rPr>
          <w:rFonts w:ascii="Times New Roman" w:hAnsi="Times New Roman"/>
          <w:noProof/>
          <w:sz w:val="24"/>
          <w:lang w:val="sv-SE" w:eastAsia="sv-SE"/>
        </w:rPr>
        <w:drawing>
          <wp:inline distT="0" distB="0" distL="0" distR="0" wp14:anchorId="0B28649C" wp14:editId="27A87676">
            <wp:extent cx="5895698" cy="9067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rminfo.png"/>
                    <pic:cNvPicPr/>
                  </pic:nvPicPr>
                  <pic:blipFill>
                    <a:blip r:embed="rId9">
                      <a:extLst>
                        <a:ext uri="{28A0092B-C50C-407E-A947-70E740481C1C}">
                          <a14:useLocalDpi xmlns:a14="http://schemas.microsoft.com/office/drawing/2010/main" val="0"/>
                        </a:ext>
                      </a:extLst>
                    </a:blip>
                    <a:stretch>
                      <a:fillRect/>
                    </a:stretch>
                  </pic:blipFill>
                  <pic:spPr>
                    <a:xfrm>
                      <a:off x="0" y="0"/>
                      <a:ext cx="5895698" cy="906780"/>
                    </a:xfrm>
                    <a:prstGeom prst="rect">
                      <a:avLst/>
                    </a:prstGeom>
                  </pic:spPr>
                </pic:pic>
              </a:graphicData>
            </a:graphic>
          </wp:inline>
        </w:drawing>
      </w:r>
    </w:p>
    <w:p w14:paraId="068DFC42" w14:textId="77777777" w:rsidR="00FB2D32" w:rsidRDefault="00FB2D32" w:rsidP="00FB2D32">
      <w:pPr>
        <w:pStyle w:val="Caption"/>
      </w:pPr>
      <w:bookmarkStart w:id="69" w:name="_Toc374606469"/>
      <w:r>
        <w:t xml:space="preserve">Figure </w:t>
      </w:r>
      <w:r>
        <w:fldChar w:fldCharType="begin"/>
      </w:r>
      <w:r>
        <w:instrText xml:space="preserve"> SEQ Figure \* ARABIC </w:instrText>
      </w:r>
      <w:r>
        <w:fldChar w:fldCharType="separate"/>
      </w:r>
      <w:r>
        <w:t>1</w:t>
      </w:r>
      <w:r>
        <w:fldChar w:fldCharType="end"/>
      </w:r>
      <w:r>
        <w:t>: Options for Observation.code</w:t>
      </w:r>
      <w:bookmarkEnd w:id="69"/>
    </w:p>
    <w:p w14:paraId="101331FE" w14:textId="77777777" w:rsidR="00FB2D32" w:rsidRDefault="00FB2D32" w:rsidP="00FB2D32">
      <w:pPr>
        <w:pStyle w:val="BodyText0"/>
        <w:ind w:left="0"/>
      </w:pPr>
    </w:p>
    <w:p w14:paraId="4B7191B9" w14:textId="77777777" w:rsidR="00FB2D32" w:rsidRPr="00100608" w:rsidRDefault="00FB2D32" w:rsidP="00FB2D32">
      <w:pPr>
        <w:pStyle w:val="BodyText0"/>
      </w:pPr>
      <w:r w:rsidRPr="00100608">
        <w:t xml:space="preserve">Statements about clinical findings can be divided into two categories. </w:t>
      </w:r>
    </w:p>
    <w:p w14:paraId="5EF045BD" w14:textId="77777777" w:rsidR="00FB2D32" w:rsidRPr="00100608" w:rsidRDefault="00FB2D32" w:rsidP="00FB2D32">
      <w:pPr>
        <w:pStyle w:val="BodyText0"/>
      </w:pPr>
      <w:r w:rsidRPr="00100608">
        <w:rPr>
          <w:i/>
          <w:iCs/>
        </w:rPr>
        <w:t xml:space="preserve">A) Statements about findings in which two facets are clearly distinct </w:t>
      </w:r>
    </w:p>
    <w:p w14:paraId="42B05434" w14:textId="77777777" w:rsidR="00FB2D32" w:rsidRPr="00100608" w:rsidRDefault="00FB2D32" w:rsidP="00FB2D32">
      <w:pPr>
        <w:pStyle w:val="BodyText0"/>
        <w:numPr>
          <w:ilvl w:val="0"/>
          <w:numId w:val="491"/>
        </w:numPr>
      </w:pPr>
      <w:r w:rsidRPr="00100608">
        <w:t>(1) The action taken to make the finding (and/or the property about which the property was observed)</w:t>
      </w:r>
    </w:p>
    <w:p w14:paraId="019B21FE" w14:textId="77777777" w:rsidR="00FB2D32" w:rsidRPr="00100608" w:rsidRDefault="00FB2D32" w:rsidP="00FB2D32">
      <w:pPr>
        <w:pStyle w:val="BodyText0"/>
        <w:numPr>
          <w:ilvl w:val="0"/>
          <w:numId w:val="491"/>
        </w:numPr>
      </w:pPr>
      <w:r w:rsidRPr="00100608">
        <w:t>(2) The result of the observation</w:t>
      </w:r>
    </w:p>
    <w:p w14:paraId="3773AB3F" w14:textId="77777777" w:rsidR="00FB2D32" w:rsidRPr="00100608" w:rsidRDefault="00FB2D32" w:rsidP="00FB2D32">
      <w:pPr>
        <w:pStyle w:val="BodyText0"/>
      </w:pPr>
      <w:r w:rsidRPr="00100608">
        <w:t xml:space="preserve">Examples: </w:t>
      </w:r>
    </w:p>
    <w:p w14:paraId="6B7D5C8A" w14:textId="77777777" w:rsidR="00FB2D32" w:rsidRPr="00100608" w:rsidRDefault="00FB2D32" w:rsidP="00FB2D32">
      <w:pPr>
        <w:pStyle w:val="BodyText0"/>
        <w:numPr>
          <w:ilvl w:val="0"/>
          <w:numId w:val="340"/>
        </w:numPr>
      </w:pPr>
      <w:r w:rsidRPr="00EC3673">
        <w:rPr>
          <w:i/>
          <w:rPrChange w:id="70" w:author="Jos Baptist Nictiz" w:date="2015-02-13T16:17:00Z">
            <w:rPr/>
          </w:rPrChange>
        </w:rPr>
        <w:t>Measurement of blood hemoglobin (1)</w:t>
      </w:r>
      <w:r w:rsidRPr="00100608">
        <w:t xml:space="preserve"> = </w:t>
      </w:r>
      <w:r w:rsidRPr="00EC3673">
        <w:rPr>
          <w:u w:val="single"/>
          <w:rPrChange w:id="71" w:author="Jos Baptist Nictiz" w:date="2015-02-13T16:17:00Z">
            <w:rPr/>
          </w:rPrChange>
        </w:rPr>
        <w:t>14 g/dl (2)</w:t>
      </w:r>
      <w:r w:rsidRPr="00100608">
        <w:t xml:space="preserve"> </w:t>
      </w:r>
    </w:p>
    <w:p w14:paraId="4353F878" w14:textId="77777777" w:rsidR="00FB2D32" w:rsidRPr="00100608" w:rsidRDefault="00FB2D32" w:rsidP="00FB2D32">
      <w:pPr>
        <w:pStyle w:val="BodyText0"/>
        <w:numPr>
          <w:ilvl w:val="1"/>
          <w:numId w:val="340"/>
        </w:numPr>
      </w:pPr>
      <w:r w:rsidRPr="00100608">
        <w:t>This example follows the formal RIM semantics.</w:t>
      </w:r>
    </w:p>
    <w:p w14:paraId="076FE173" w14:textId="77777777" w:rsidR="00FB2D32" w:rsidRPr="00100608" w:rsidRDefault="00FB2D32" w:rsidP="00FB2D32">
      <w:pPr>
        <w:pStyle w:val="BodyText0"/>
        <w:numPr>
          <w:ilvl w:val="0"/>
          <w:numId w:val="340"/>
        </w:numPr>
      </w:pPr>
      <w:r w:rsidRPr="00EC3673">
        <w:rPr>
          <w:i/>
          <w:rPrChange w:id="72" w:author="Jos Baptist Nictiz" w:date="2015-02-13T16:17:00Z">
            <w:rPr/>
          </w:rPrChange>
        </w:rPr>
        <w:t>Body weight (1)</w:t>
      </w:r>
      <w:r w:rsidRPr="00100608">
        <w:t xml:space="preserve"> = </w:t>
      </w:r>
      <w:r w:rsidRPr="00EC3673">
        <w:rPr>
          <w:u w:val="single"/>
          <w:rPrChange w:id="73" w:author="Jos Baptist Nictiz" w:date="2015-02-13T16:18:00Z">
            <w:rPr/>
          </w:rPrChange>
        </w:rPr>
        <w:t xml:space="preserve">75 Kg (2) </w:t>
      </w:r>
    </w:p>
    <w:p w14:paraId="6A28A1B0" w14:textId="77777777" w:rsidR="00FB2D32" w:rsidRPr="00100608" w:rsidRDefault="00FB2D32" w:rsidP="00FB2D32">
      <w:pPr>
        <w:pStyle w:val="BodyText0"/>
        <w:numPr>
          <w:ilvl w:val="1"/>
          <w:numId w:val="340"/>
        </w:numPr>
      </w:pPr>
      <w:r w:rsidRPr="00100608">
        <w:t>This example is not in line with strict interpretation of the formal RIM definition in which the Observation.code is the action taken to make the observation. However, it is a more familiar form in real-world clinical statements about many observations. A possible bridge between these two views is to regard the name of the property observed (e.g. [ 27113001 | body weight</w:t>
      </w:r>
      <w:r>
        <w:t xml:space="preserve"> |</w:t>
      </w:r>
      <w:r w:rsidRPr="00100608">
        <w:t>]) as implying the action to measure or observe that property (e.g. [ 39857003 | weighing patient</w:t>
      </w:r>
      <w:r>
        <w:t xml:space="preserve"> |</w:t>
      </w:r>
      <w:r w:rsidRPr="00100608">
        <w:t xml:space="preserve">]). </w:t>
      </w:r>
    </w:p>
    <w:p w14:paraId="33CFBD85" w14:textId="77777777" w:rsidR="00FB2D32" w:rsidRPr="00100608" w:rsidRDefault="00FB2D32" w:rsidP="00FB2D32">
      <w:pPr>
        <w:pStyle w:val="BodyText0"/>
      </w:pPr>
      <w:r w:rsidRPr="00100608">
        <w:rPr>
          <w:i/>
          <w:iCs/>
        </w:rPr>
        <w:t>B) Statements about findings that are often captured as a single “nominalized” expression</w:t>
      </w:r>
    </w:p>
    <w:p w14:paraId="43A67653" w14:textId="77777777" w:rsidR="00FB2D32" w:rsidRPr="00100608" w:rsidRDefault="00FB2D32" w:rsidP="00FB2D32">
      <w:pPr>
        <w:pStyle w:val="BodyText0"/>
        <w:numPr>
          <w:ilvl w:val="0"/>
          <w:numId w:val="339"/>
        </w:numPr>
      </w:pPr>
      <w:r w:rsidRPr="00100608">
        <w:t xml:space="preserve">The term "nominalized" is used to indicate a statement reduced to a single name (or term) which can then be coded as a single expression. </w:t>
      </w:r>
    </w:p>
    <w:p w14:paraId="64163447" w14:textId="77777777" w:rsidR="00FB2D32" w:rsidRPr="00100608" w:rsidRDefault="00FB2D32" w:rsidP="00FB2D32">
      <w:pPr>
        <w:pStyle w:val="BodyText0"/>
        <w:numPr>
          <w:ilvl w:val="0"/>
          <w:numId w:val="339"/>
        </w:numPr>
      </w:pPr>
      <w:r w:rsidRPr="00100608">
        <w:t xml:space="preserve">The fact that a statement is often nominalized does not mean it consists of a single atomic item of information. Many such statements can be readily divided into several identifiable facets. However, unlike statements of type A, there are different views on how the semantics of the facets of these statements might be divided between the “code” and/or “value” attributes of the observation class. </w:t>
      </w:r>
    </w:p>
    <w:p w14:paraId="42E077BC" w14:textId="77777777" w:rsidR="00FB2D32" w:rsidRPr="00100608" w:rsidRDefault="00FB2D32" w:rsidP="00FB2D32">
      <w:pPr>
        <w:pStyle w:val="BodyText0"/>
      </w:pPr>
      <w:r w:rsidRPr="00100608">
        <w:t xml:space="preserve">Examples: The following examples are statements that might appear in clinical records. In each case they assert a finding in relation to the “record target”. Each of these examples illustrates a particular aspect of the potential for nominalizing a statement. </w:t>
      </w:r>
    </w:p>
    <w:p w14:paraId="385E4F60" w14:textId="77777777" w:rsidR="00FB2D32" w:rsidRPr="00100608" w:rsidRDefault="00FB2D32" w:rsidP="00FB2D32">
      <w:pPr>
        <w:pStyle w:val="BodyText0"/>
      </w:pPr>
      <w:r w:rsidRPr="00100608">
        <w:rPr>
          <w:i/>
          <w:iCs/>
        </w:rPr>
        <w:t>Record target …</w:t>
      </w:r>
    </w:p>
    <w:p w14:paraId="1517D4D1" w14:textId="77777777" w:rsidR="00FB2D32" w:rsidRPr="00100608" w:rsidRDefault="00FB2D32" w:rsidP="00FB2D32">
      <w:pPr>
        <w:pStyle w:val="BodyText0"/>
        <w:numPr>
          <w:ilvl w:val="0"/>
          <w:numId w:val="338"/>
        </w:numPr>
      </w:pPr>
      <w:r w:rsidRPr="00100608">
        <w:t xml:space="preserve">has a fracture of her left femur </w:t>
      </w:r>
    </w:p>
    <w:p w14:paraId="4E4C1F94" w14:textId="77777777" w:rsidR="00FB2D32" w:rsidRPr="00100608" w:rsidRDefault="00FB2D32" w:rsidP="00FB2D32">
      <w:pPr>
        <w:pStyle w:val="BodyText0"/>
        <w:numPr>
          <w:ilvl w:val="0"/>
          <w:numId w:val="338"/>
        </w:numPr>
      </w:pPr>
      <w:r w:rsidRPr="00100608">
        <w:t>is complaining of pain in his right knee for the last two days</w:t>
      </w:r>
    </w:p>
    <w:p w14:paraId="59645FCF" w14:textId="77777777" w:rsidR="00FB2D32" w:rsidRPr="00100608" w:rsidRDefault="00FB2D32" w:rsidP="00FB2D32">
      <w:pPr>
        <w:pStyle w:val="BodyText0"/>
        <w:numPr>
          <w:ilvl w:val="0"/>
          <w:numId w:val="338"/>
        </w:numPr>
      </w:pPr>
      <w:r w:rsidRPr="00100608">
        <w:t>reports that she had a heart attack in January 2001</w:t>
      </w:r>
    </w:p>
    <w:p w14:paraId="7ABC6961" w14:textId="77777777" w:rsidR="00FB2D32" w:rsidRPr="00100608" w:rsidRDefault="00FB2D32" w:rsidP="00FB2D32">
      <w:pPr>
        <w:pStyle w:val="BodyText0"/>
        <w:numPr>
          <w:ilvl w:val="0"/>
          <w:numId w:val="338"/>
        </w:numPr>
      </w:pPr>
      <w:r w:rsidRPr="00100608">
        <w:t>may have pernicious anemia</w:t>
      </w:r>
    </w:p>
    <w:p w14:paraId="29239EA2" w14:textId="77777777" w:rsidR="00FB2D32" w:rsidRPr="00100608" w:rsidRDefault="00FB2D32" w:rsidP="00FB2D32">
      <w:pPr>
        <w:pStyle w:val="BodyText0"/>
        <w:numPr>
          <w:ilvl w:val="0"/>
          <w:numId w:val="338"/>
        </w:numPr>
      </w:pPr>
      <w:r w:rsidRPr="00100608">
        <w:t>has an aortic ejection murmur</w:t>
      </w:r>
    </w:p>
    <w:p w14:paraId="56897202" w14:textId="77777777" w:rsidR="00FB2D32" w:rsidRPr="00100608" w:rsidRDefault="00FB2D32" w:rsidP="00FB2D32">
      <w:pPr>
        <w:pStyle w:val="BodyText0"/>
        <w:numPr>
          <w:ilvl w:val="0"/>
          <w:numId w:val="338"/>
        </w:numPr>
      </w:pPr>
      <w:r w:rsidRPr="00100608">
        <w:t>has normal visual acuity</w:t>
      </w:r>
    </w:p>
    <w:p w14:paraId="71E7A9AA" w14:textId="77777777" w:rsidR="00FB2D32" w:rsidRPr="00100608" w:rsidRDefault="00FB2D32" w:rsidP="00FB2D32">
      <w:pPr>
        <w:pStyle w:val="BodyText0"/>
      </w:pPr>
      <w:r w:rsidRPr="00100608">
        <w:t xml:space="preserve">Type (A) statements can be readily represented using the Observation class as documented in the RIM. However, a variety of options have been considered for type (B) "nominalized" statements. These options vary in the use they make of the Observation.code and Observation.value attributes. </w:t>
      </w:r>
    </w:p>
    <w:p w14:paraId="5F64D106" w14:textId="77777777" w:rsidR="00FB2D32" w:rsidRPr="00100608" w:rsidRDefault="00FB2D32" w:rsidP="00FB2D32">
      <w:pPr>
        <w:pStyle w:val="BodyText0"/>
      </w:pPr>
      <w:r w:rsidRPr="00100608">
        <w:t xml:space="preserve">In summary the options considered included </w:t>
      </w:r>
    </w:p>
    <w:p w14:paraId="39B3AD2B" w14:textId="77777777" w:rsidR="00FB2D32" w:rsidRPr="00100608" w:rsidRDefault="00FB2D32" w:rsidP="00FB2D32">
      <w:pPr>
        <w:pStyle w:val="BodyText0"/>
        <w:numPr>
          <w:ilvl w:val="0"/>
          <w:numId w:val="341"/>
        </w:numPr>
      </w:pPr>
      <w:r w:rsidRPr="00100608">
        <w:t>Using only one of the attributes to represent the nominalized meaning of the statement and omitting the other attribute.</w:t>
      </w:r>
    </w:p>
    <w:p w14:paraId="3D072A3B" w14:textId="77777777" w:rsidR="00FB2D32" w:rsidRPr="00100608" w:rsidRDefault="00FB2D32" w:rsidP="00FB2D32">
      <w:pPr>
        <w:pStyle w:val="BodyText0"/>
        <w:numPr>
          <w:ilvl w:val="0"/>
          <w:numId w:val="341"/>
        </w:numPr>
      </w:pPr>
      <w:r w:rsidRPr="00100608">
        <w:t>Applying a fixed value to one of the attributes and using the other one to represent the nominalized meaning of the statement.</w:t>
      </w:r>
    </w:p>
    <w:p w14:paraId="56EBEA94" w14:textId="77777777" w:rsidR="00FB2D32" w:rsidRPr="00100608" w:rsidRDefault="00FB2D32" w:rsidP="00FB2D32">
      <w:pPr>
        <w:pStyle w:val="BodyText0"/>
        <w:numPr>
          <w:ilvl w:val="0"/>
          <w:numId w:val="341"/>
        </w:numPr>
      </w:pPr>
      <w:r w:rsidRPr="00100608">
        <w:t xml:space="preserve">Using the value to represent the nominalized meaning of the statement while allowing the other code to operate independently to track the question or process without affecting the meaning of the result to the observation. </w:t>
      </w:r>
    </w:p>
    <w:p w14:paraId="3393251B" w14:textId="77777777" w:rsidR="00FB2D32" w:rsidRPr="00100608" w:rsidRDefault="00FB2D32" w:rsidP="00FB2D32">
      <w:pPr>
        <w:pStyle w:val="BodyText0"/>
        <w:numPr>
          <w:ilvl w:val="0"/>
          <w:numId w:val="341"/>
        </w:numPr>
      </w:pPr>
      <w:r w:rsidRPr="00100608">
        <w:t>Creating a separate class for nominalized statement rather than using the Observation class.</w:t>
      </w:r>
    </w:p>
    <w:p w14:paraId="2F034185" w14:textId="77777777" w:rsidR="00FB2D32" w:rsidRPr="00100608" w:rsidRDefault="00FB2D32" w:rsidP="00FB2D32">
      <w:pPr>
        <w:pStyle w:val="BodyText0"/>
      </w:pPr>
      <w:r w:rsidRPr="00100608">
        <w:t xml:space="preserve">A joint meeting of the HL7 Modeling and Methodology and Vocabulary Technical Committees was asked to rule on the validity of these options. The discussions of these committees led to a decision to clarify the RIM definition of the Observation class. The clarification made clear that both Observation.code and Observation.value should be present and should be interpreted together rather than independently. </w:t>
      </w:r>
    </w:p>
    <w:p w14:paraId="2AF55473" w14:textId="77777777" w:rsidR="00FB2D32" w:rsidRPr="00100608" w:rsidRDefault="00FB2D32" w:rsidP="00FB2D32">
      <w:pPr>
        <w:pStyle w:val="BodyText0"/>
      </w:pPr>
      <w:r w:rsidRPr="00100608">
        <w:t xml:space="preserve">As a result the preferred option is for a fixed Observation.code value "ASSERTION" to be used and for the meaning of the nominalized statement to be conveyed in the Observation.value. All other options are deprecated but some of these are permitted for backward compatibility. </w:t>
      </w:r>
    </w:p>
    <w:p w14:paraId="20B57E0C" w14:textId="77777777" w:rsidR="00FB2D32" w:rsidRPr="00100608" w:rsidRDefault="00FB2D32" w:rsidP="00FB2D32">
      <w:pPr>
        <w:pStyle w:val="BodyText0"/>
      </w:pPr>
      <w:r w:rsidRPr="00100608">
        <w:t xml:space="preserve">The options permitted for backward compatibility are those that are known to be in use and these are supported as far as possible with transformation rules to allow the preferred form to be derived for comparison. There is a practical limitation to the transformation rules where code and value are used independently because it may not be possible to confirm computationally whether the code was intended to significantly modify the meaning of the value. </w:t>
      </w:r>
    </w:p>
    <w:p w14:paraId="6DB143A9" w14:textId="77777777" w:rsidR="00FB2D32" w:rsidRPr="00100608" w:rsidRDefault="00FB2D32" w:rsidP="00FB2D32">
      <w:pPr>
        <w:pStyle w:val="Heading3nospace"/>
      </w:pPr>
      <w:bookmarkStart w:id="74" w:name="_Ref374275729"/>
      <w:bookmarkStart w:id="75" w:name="_Ref374276489"/>
      <w:bookmarkStart w:id="76" w:name="Act_moodCode"/>
      <w:bookmarkStart w:id="77" w:name="_Toc374606335"/>
      <w:r w:rsidRPr="00100608">
        <w:t>Act.moodCode</w:t>
      </w:r>
      <w:bookmarkEnd w:id="74"/>
      <w:bookmarkEnd w:id="75"/>
      <w:bookmarkEnd w:id="76"/>
      <w:bookmarkEnd w:id="77"/>
    </w:p>
    <w:p w14:paraId="447D982A" w14:textId="77777777" w:rsidR="00FB2D32" w:rsidRPr="00100608" w:rsidRDefault="00FB2D32" w:rsidP="00FB2D32">
      <w:pPr>
        <w:pStyle w:val="BodyText0"/>
      </w:pPr>
      <w:r w:rsidRPr="00100608">
        <w:t>The Act.moodCode is a structural code which is defined as "a code distinguishing whether an Act is conceived of as a factual statement or in some other manner as a command, possibility, goal, etc</w:t>
      </w:r>
      <w:r>
        <w:t>.</w:t>
      </w:r>
      <w:r w:rsidRPr="00100608">
        <w:t xml:space="preserve">". Its values are drawn from the HL7 ActMood vocabulary table. </w:t>
      </w:r>
    </w:p>
    <w:p w14:paraId="21436125" w14:textId="77777777" w:rsidR="00FB2D32" w:rsidRPr="00100608" w:rsidRDefault="00FB2D32" w:rsidP="00FB2D32">
      <w:pPr>
        <w:pStyle w:val="Heading4nospace"/>
      </w:pPr>
      <w:bookmarkStart w:id="78" w:name="_Toc374606336"/>
      <w:r w:rsidRPr="00100608">
        <w:t>Potential Overlap</w:t>
      </w:r>
      <w:bookmarkEnd w:id="78"/>
    </w:p>
    <w:p w14:paraId="30F292C6" w14:textId="77777777" w:rsidR="00FB2D32" w:rsidRPr="00100608" w:rsidRDefault="00FB2D32" w:rsidP="00FB2D32">
      <w:pPr>
        <w:pStyle w:val="BodyText0"/>
      </w:pPr>
      <w:r w:rsidRPr="00100608">
        <w:t>The values specified in the ActMood vocabulary partially overlap with SNOMED CT representations of [ 408729009 | finding context</w:t>
      </w:r>
      <w:r>
        <w:t xml:space="preserve"> |</w:t>
      </w:r>
      <w:r w:rsidRPr="00100608">
        <w:t>] and [ 408730004 | procedure context</w:t>
      </w:r>
      <w:r>
        <w:t xml:space="preserve"> |</w:t>
      </w:r>
      <w:r w:rsidRPr="00100608">
        <w:t xml:space="preserve">]. </w:t>
      </w:r>
    </w:p>
    <w:p w14:paraId="64F57099" w14:textId="77777777" w:rsidR="00FB2D32" w:rsidRPr="00100608" w:rsidRDefault="00FB2D32" w:rsidP="00FB2D32">
      <w:pPr>
        <w:pStyle w:val="BodyText0"/>
        <w:numPr>
          <w:ilvl w:val="0"/>
          <w:numId w:val="342"/>
        </w:numPr>
      </w:pPr>
      <w:r w:rsidRPr="00100608">
        <w:t>SNOMED CT [ 408729009 | finding context</w:t>
      </w:r>
      <w:r>
        <w:t xml:space="preserve"> |</w:t>
      </w:r>
      <w:r w:rsidRPr="00100608">
        <w:t xml:space="preserve">]: </w:t>
      </w:r>
    </w:p>
    <w:p w14:paraId="36ED800A" w14:textId="77777777" w:rsidR="00FB2D32" w:rsidRPr="00100608" w:rsidRDefault="00FB2D32" w:rsidP="00FB2D32">
      <w:pPr>
        <w:pStyle w:val="BodyText0"/>
        <w:numPr>
          <w:ilvl w:val="1"/>
          <w:numId w:val="342"/>
        </w:numPr>
      </w:pPr>
      <w:r w:rsidRPr="00100608">
        <w:t>Represents an assertion that the [ 246090004 | associated finding</w:t>
      </w:r>
      <w:r>
        <w:t xml:space="preserve"> |</w:t>
      </w:r>
      <w:r w:rsidRPr="00100608">
        <w:t>] is: present, absent, a goal, a risk or an expectation.</w:t>
      </w:r>
    </w:p>
    <w:p w14:paraId="5055CD08" w14:textId="77777777" w:rsidR="00FB2D32" w:rsidRPr="00100608" w:rsidRDefault="00FB2D32" w:rsidP="00FB2D32">
      <w:pPr>
        <w:pStyle w:val="BodyText0"/>
        <w:numPr>
          <w:ilvl w:val="1"/>
          <w:numId w:val="342"/>
        </w:numPr>
      </w:pPr>
      <w:r w:rsidRPr="00100608">
        <w:t>May also represent an assertion that the presence or absence of a finding is unknown, possible or probable.</w:t>
      </w:r>
    </w:p>
    <w:p w14:paraId="06A79E1A" w14:textId="77777777" w:rsidR="00FB2D32" w:rsidRPr="00100608" w:rsidRDefault="00FB2D32" w:rsidP="00FB2D32">
      <w:pPr>
        <w:pStyle w:val="BodyText0"/>
        <w:numPr>
          <w:ilvl w:val="1"/>
          <w:numId w:val="342"/>
        </w:numPr>
      </w:pPr>
      <w:r w:rsidRPr="00100608">
        <w:t xml:space="preserve">Applies to: </w:t>
      </w:r>
    </w:p>
    <w:p w14:paraId="6768F807" w14:textId="77777777" w:rsidR="00FB2D32" w:rsidRPr="00100608" w:rsidRDefault="00FB2D32" w:rsidP="00FB2D32">
      <w:pPr>
        <w:pStyle w:val="BodyText0"/>
        <w:numPr>
          <w:ilvl w:val="2"/>
          <w:numId w:val="342"/>
        </w:numPr>
      </w:pPr>
      <w:r w:rsidRPr="00100608">
        <w:t>any SNOMED CT expression that represents a [ &lt;&lt;404684003 | clinical finding</w:t>
      </w:r>
      <w:r>
        <w:t xml:space="preserve"> |</w:t>
      </w:r>
      <w:r w:rsidRPr="00100608">
        <w:t>].</w:t>
      </w:r>
    </w:p>
    <w:p w14:paraId="4100014E" w14:textId="77777777" w:rsidR="00FB2D32" w:rsidRPr="00100608" w:rsidRDefault="00FB2D32" w:rsidP="00FB2D32">
      <w:pPr>
        <w:pStyle w:val="BodyText0"/>
        <w:numPr>
          <w:ilvl w:val="2"/>
          <w:numId w:val="342"/>
        </w:numPr>
      </w:pPr>
      <w:r w:rsidRPr="00100608">
        <w:t>any SNOMED CT expression that represents either a [ &lt;&lt;71388002 | procedure</w:t>
      </w:r>
      <w:r>
        <w:t xml:space="preserve"> |</w:t>
      </w:r>
      <w:r w:rsidRPr="00100608">
        <w:t>] or an [ &lt;&lt;363787002 | observable entity</w:t>
      </w:r>
      <w:r>
        <w:t xml:space="preserve"> |</w:t>
      </w:r>
      <w:r w:rsidRPr="00100608">
        <w:t xml:space="preserve">] provided that the expression is combined with a relevant result or value. </w:t>
      </w:r>
    </w:p>
    <w:p w14:paraId="383EE23B" w14:textId="77777777" w:rsidR="00FB2D32" w:rsidRPr="00100608" w:rsidRDefault="00FB2D32" w:rsidP="00FB2D32">
      <w:pPr>
        <w:pStyle w:val="BodyText0"/>
        <w:numPr>
          <w:ilvl w:val="1"/>
          <w:numId w:val="342"/>
        </w:numPr>
      </w:pPr>
      <w:r w:rsidRPr="00100608">
        <w:t>Is relevant to instances of HL7 Observation classes expressed in "event", "goal", "expectation" and "risk" moods.</w:t>
      </w:r>
    </w:p>
    <w:p w14:paraId="5F79C38E" w14:textId="77777777" w:rsidR="00FB2D32" w:rsidRPr="00100608" w:rsidRDefault="00FB2D32" w:rsidP="00FB2D32">
      <w:pPr>
        <w:pStyle w:val="BodyText0"/>
        <w:numPr>
          <w:ilvl w:val="0"/>
          <w:numId w:val="342"/>
        </w:numPr>
      </w:pPr>
      <w:r w:rsidRPr="00100608">
        <w:t>SNOMED CT [ 408730004 | procedure context</w:t>
      </w:r>
      <w:r>
        <w:t xml:space="preserve"> |</w:t>
      </w:r>
      <w:r w:rsidRPr="00100608">
        <w:t xml:space="preserve">] </w:t>
      </w:r>
    </w:p>
    <w:p w14:paraId="5D4FFB6C" w14:textId="77777777" w:rsidR="00FB2D32" w:rsidRPr="00100608" w:rsidRDefault="00FB2D32" w:rsidP="00FB2D32">
      <w:pPr>
        <w:pStyle w:val="BodyText0"/>
        <w:numPr>
          <w:ilvl w:val="1"/>
          <w:numId w:val="342"/>
        </w:numPr>
      </w:pPr>
      <w:r w:rsidRPr="00100608">
        <w:t>Represents an assertion that the [ 363589002 | associated procedure</w:t>
      </w:r>
      <w:r>
        <w:t xml:space="preserve"> |</w:t>
      </w:r>
      <w:r w:rsidRPr="00100608">
        <w:t>] is: "requested", "planned", "started", "done", "cancelled", "not done", "not to be done" or one of several more specific [ &lt;&lt;408730004 | procedure context</w:t>
      </w:r>
      <w:r>
        <w:t xml:space="preserve"> |</w:t>
      </w:r>
      <w:r w:rsidRPr="00100608">
        <w:t xml:space="preserve">] values. </w:t>
      </w:r>
    </w:p>
    <w:p w14:paraId="606D3A18" w14:textId="77777777" w:rsidR="00FB2D32" w:rsidRPr="00100608" w:rsidRDefault="00FB2D32" w:rsidP="00FB2D32">
      <w:pPr>
        <w:pStyle w:val="BodyText0"/>
        <w:numPr>
          <w:ilvl w:val="1"/>
          <w:numId w:val="342"/>
        </w:numPr>
      </w:pPr>
      <w:r w:rsidRPr="00100608">
        <w:t xml:space="preserve">May also represent an assertion that it is not known whether the procedure has been done. </w:t>
      </w:r>
    </w:p>
    <w:p w14:paraId="595A9F15" w14:textId="77777777" w:rsidR="00FB2D32" w:rsidRPr="00100608" w:rsidRDefault="00FB2D32" w:rsidP="00FB2D32">
      <w:pPr>
        <w:pStyle w:val="BodyText0"/>
        <w:numPr>
          <w:ilvl w:val="1"/>
          <w:numId w:val="342"/>
        </w:numPr>
      </w:pPr>
      <w:r w:rsidRPr="00100608">
        <w:t>Applies to any SNOMED CT expression that represents a [ &lt;&lt;71388002 | procedure</w:t>
      </w:r>
      <w:r>
        <w:t xml:space="preserve"> |</w:t>
      </w:r>
      <w:r w:rsidRPr="00100608">
        <w:t xml:space="preserve">] (except where that expression is combined with a relevant result value). </w:t>
      </w:r>
    </w:p>
    <w:p w14:paraId="0495C5D8" w14:textId="77777777" w:rsidR="00FB2D32" w:rsidRPr="00100608" w:rsidRDefault="00FB2D32" w:rsidP="00FB2D32">
      <w:pPr>
        <w:pStyle w:val="BodyText0"/>
        <w:numPr>
          <w:ilvl w:val="1"/>
          <w:numId w:val="342"/>
        </w:numPr>
      </w:pPr>
      <w:r w:rsidRPr="00100608">
        <w:t xml:space="preserve">Is relevant to: </w:t>
      </w:r>
    </w:p>
    <w:p w14:paraId="00D3A173" w14:textId="77777777" w:rsidR="00FB2D32" w:rsidRPr="00100608" w:rsidRDefault="00FB2D32" w:rsidP="00FB2D32">
      <w:pPr>
        <w:pStyle w:val="BodyText0"/>
        <w:numPr>
          <w:ilvl w:val="2"/>
          <w:numId w:val="342"/>
        </w:numPr>
      </w:pPr>
      <w:r w:rsidRPr="00100608">
        <w:t>instances of various HL7 Act classes including Procedure, SubstanceAdministration and Supply.</w:t>
      </w:r>
    </w:p>
    <w:p w14:paraId="51E5722C" w14:textId="77777777" w:rsidR="00FB2D32" w:rsidRPr="00100608" w:rsidRDefault="00FB2D32" w:rsidP="00FB2D32">
      <w:pPr>
        <w:pStyle w:val="BodyText0"/>
        <w:numPr>
          <w:ilvl w:val="2"/>
          <w:numId w:val="342"/>
        </w:numPr>
      </w:pPr>
      <w:r w:rsidRPr="00100608">
        <w:t>instances of the HL7 Observation class except in "intent" moods (including "request" and other subtype of "intent").</w:t>
      </w:r>
    </w:p>
    <w:p w14:paraId="6A59E111" w14:textId="77777777" w:rsidR="00FB2D32" w:rsidRPr="00100608" w:rsidRDefault="00FB2D32" w:rsidP="00FB2D32">
      <w:pPr>
        <w:pStyle w:val="Heading4"/>
      </w:pPr>
      <w:bookmarkStart w:id="79" w:name="_Toc374606337"/>
      <w:r w:rsidRPr="00100608">
        <w:t>Rules and Guidance</w:t>
      </w:r>
      <w:bookmarkEnd w:id="79"/>
    </w:p>
    <w:p w14:paraId="151C41BD" w14:textId="77777777" w:rsidR="00FB2D32" w:rsidRPr="00100608" w:rsidRDefault="00FB2D32" w:rsidP="00FB2D32">
      <w:pPr>
        <w:pStyle w:val="BodyText0"/>
      </w:pPr>
      <w:r w:rsidRPr="00100608">
        <w:t>The following rules ensure validation and consistent interpretation of particular combinations of moodCode and SNOMED CT context. They also specify the context a particular moodCode value applies to a SNOMED CT expression that does not include an explicit representation of context</w:t>
      </w:r>
      <w:r>
        <w:t xml:space="preserve"> (explicit representations of context can be made either in pre-coordinated concepts or post-coordinated expressions)</w:t>
      </w:r>
      <w:r w:rsidRPr="00100608">
        <w:t xml:space="preserve">. </w:t>
      </w:r>
    </w:p>
    <w:p w14:paraId="7812AD19" w14:textId="77777777" w:rsidR="00FB2D32" w:rsidRPr="00100608" w:rsidRDefault="00FB2D32" w:rsidP="00FB2D32">
      <w:pPr>
        <w:pStyle w:val="BodyText0"/>
        <w:numPr>
          <w:ilvl w:val="0"/>
          <w:numId w:val="343"/>
        </w:numPr>
      </w:pPr>
      <w:r w:rsidRPr="00100608">
        <w:t>The moodCode SHALL be present in all Act class instances</w:t>
      </w:r>
      <w:bookmarkStart w:id="80" w:name="fn-src4"/>
      <w:bookmarkEnd w:id="80"/>
      <w:r w:rsidRPr="00100608">
        <w:fldChar w:fldCharType="begin"/>
      </w:r>
      <w:r w:rsidRPr="00100608">
        <w:instrText xml:space="preserve"> HYPERLINK "file:///C:\\Users\\Lisa\\Documents\\05%20Professional\\90%20HL7\\00%20Standard%20-%20TermInfo\\TermInfo%20Course%2020130506\\html\\infrastructure\\terminfo\\terminfo.htm" \l "fn4" </w:instrText>
      </w:r>
      <w:r w:rsidRPr="00100608">
        <w:fldChar w:fldCharType="separate"/>
      </w:r>
      <w:r w:rsidRPr="00100608">
        <w:rPr>
          <w:color w:val="0000FF"/>
          <w:szCs w:val="20"/>
          <w:u w:val="single"/>
          <w:vertAlign w:val="superscript"/>
        </w:rPr>
        <w:t>4</w:t>
      </w:r>
      <w:r w:rsidRPr="00100608">
        <w:fldChar w:fldCharType="end"/>
      </w:r>
    </w:p>
    <w:p w14:paraId="7F87962F" w14:textId="77777777" w:rsidR="00FB2D32" w:rsidRPr="00100608" w:rsidRDefault="00FB2D32" w:rsidP="00FB2D32">
      <w:pPr>
        <w:pStyle w:val="BodyText0"/>
        <w:numPr>
          <w:ilvl w:val="0"/>
          <w:numId w:val="343"/>
        </w:numPr>
      </w:pPr>
      <w:r w:rsidRPr="00100608">
        <w:t xml:space="preserve">If the </w:t>
      </w:r>
      <w:r w:rsidRPr="00100608">
        <w:rPr>
          <w:i/>
          <w:iCs/>
        </w:rPr>
        <w:t>code</w:t>
      </w:r>
      <w:r w:rsidRPr="00100608">
        <w:t xml:space="preserve"> attribute of an instance of the Observation class, with a moodCode that is neither "intent" (INT) nor a subtype of "intent", is populated with a SNOMED CT expression, this expression MAY include an explicit representation of [ 408729009 | finding context</w:t>
      </w:r>
      <w:r>
        <w:t xml:space="preserve"> |</w:t>
      </w:r>
      <w:r w:rsidRPr="00100608">
        <w:t xml:space="preserve">]. </w:t>
      </w:r>
    </w:p>
    <w:p w14:paraId="0F997DE4" w14:textId="77777777" w:rsidR="00FB2D32" w:rsidRPr="00100608" w:rsidRDefault="00FB2D32" w:rsidP="00FB2D32">
      <w:pPr>
        <w:pStyle w:val="BodyText0"/>
        <w:numPr>
          <w:ilvl w:val="0"/>
          <w:numId w:val="492"/>
        </w:numPr>
      </w:pPr>
      <w:r w:rsidRPr="00100608">
        <w:t>If the expression does not include an explicit [ 408729009 | finding context</w:t>
      </w:r>
      <w:r>
        <w:t xml:space="preserve"> |</w:t>
      </w:r>
      <w:r w:rsidRPr="00100608">
        <w:t xml:space="preserve">], it SHALL be interpreted as having the default context specified for the relevant moodCode in </w:t>
      </w:r>
      <w:r>
        <w:rPr>
          <w:color w:val="0000FF"/>
          <w:u w:val="single"/>
        </w:rPr>
        <w:fldChar w:fldCharType="begin"/>
      </w:r>
      <w:r>
        <w:rPr>
          <w:color w:val="0000FF"/>
          <w:u w:val="single"/>
        </w:rPr>
        <w:instrText xml:space="preserve"> REF _Ref374273876 \h </w:instrText>
      </w:r>
      <w:r>
        <w:rPr>
          <w:color w:val="0000FF"/>
          <w:u w:val="single"/>
        </w:rPr>
      </w:r>
      <w:r>
        <w:rPr>
          <w:color w:val="0000FF"/>
          <w:u w:val="single"/>
        </w:rPr>
        <w:fldChar w:fldCharType="separate"/>
      </w:r>
      <w:r>
        <w:t>Table 2</w:t>
      </w:r>
      <w:r>
        <w:rPr>
          <w:color w:val="0000FF"/>
          <w:u w:val="single"/>
        </w:rPr>
        <w:fldChar w:fldCharType="end"/>
      </w:r>
      <w:r w:rsidRPr="00100608">
        <w:t xml:space="preserve">. </w:t>
      </w:r>
    </w:p>
    <w:p w14:paraId="0E7F4E33" w14:textId="77777777" w:rsidR="00FB2D32" w:rsidRPr="00100608" w:rsidRDefault="00FB2D32" w:rsidP="00FB2D32">
      <w:pPr>
        <w:pStyle w:val="BodyText0"/>
        <w:numPr>
          <w:ilvl w:val="0"/>
          <w:numId w:val="492"/>
        </w:numPr>
      </w:pPr>
      <w:r w:rsidRPr="00100608">
        <w:t>If the expression includes an explicit [ 408729009 | finding context</w:t>
      </w:r>
      <w:r>
        <w:t xml:space="preserve"> |</w:t>
      </w:r>
      <w:r w:rsidRPr="00100608">
        <w:t xml:space="preserve">], the context SHALL be compatible with the constraints specified for the relevant moodCode in </w:t>
      </w:r>
      <w:hyperlink r:id="rId10" w:anchor="TableHl7ActMoodFindingContextConstraint" w:history="1">
        <w:r>
          <w:rPr>
            <w:color w:val="0000FF"/>
            <w:u w:val="single"/>
          </w:rPr>
          <w:fldChar w:fldCharType="begin"/>
        </w:r>
        <w:r>
          <w:instrText xml:space="preserve"> REF _Ref374273898 \h </w:instrText>
        </w:r>
        <w:r>
          <w:rPr>
            <w:color w:val="0000FF"/>
            <w:u w:val="single"/>
          </w:rPr>
        </w:r>
        <w:r>
          <w:rPr>
            <w:color w:val="0000FF"/>
            <w:u w:val="single"/>
          </w:rPr>
          <w:fldChar w:fldCharType="separate"/>
        </w:r>
        <w:r>
          <w:t>Table 3</w:t>
        </w:r>
        <w:r>
          <w:rPr>
            <w:color w:val="0000FF"/>
            <w:u w:val="single"/>
          </w:rPr>
          <w:fldChar w:fldCharType="end"/>
        </w:r>
      </w:hyperlink>
      <w:r w:rsidRPr="00100608">
        <w:t xml:space="preserve">. Any Act class instance </w:t>
      </w:r>
      <w:r>
        <w:t>that</w:t>
      </w:r>
      <w:r w:rsidRPr="00100608">
        <w:t xml:space="preserve"> does not conform to these constraints SHALL be regarded as an error. </w:t>
      </w:r>
    </w:p>
    <w:p w14:paraId="44E7C11C" w14:textId="77777777" w:rsidR="00FB2D32" w:rsidRPr="00100608" w:rsidRDefault="00FB2D32" w:rsidP="00FB2D32">
      <w:pPr>
        <w:pStyle w:val="BodyText0"/>
        <w:numPr>
          <w:ilvl w:val="0"/>
          <w:numId w:val="343"/>
        </w:numPr>
      </w:pPr>
      <w:r w:rsidRPr="00100608">
        <w:t xml:space="preserve">If the </w:t>
      </w:r>
      <w:r w:rsidRPr="00100608">
        <w:rPr>
          <w:i/>
          <w:iCs/>
        </w:rPr>
        <w:t>value</w:t>
      </w:r>
      <w:r w:rsidRPr="00100608">
        <w:t xml:space="preserve"> attribute of an instance of the Observation class is populated with a SNOMED CT expression, this expression MAY include an explicit representation of [ 408729009 | finding context</w:t>
      </w:r>
      <w:r>
        <w:t xml:space="preserve"> |</w:t>
      </w:r>
      <w:r w:rsidRPr="00100608">
        <w:t xml:space="preserve">]. </w:t>
      </w:r>
    </w:p>
    <w:p w14:paraId="09E82D10" w14:textId="77777777" w:rsidR="00FB2D32" w:rsidRPr="00100608" w:rsidRDefault="00FB2D32" w:rsidP="00FB2D32">
      <w:pPr>
        <w:pStyle w:val="BodyText0"/>
        <w:numPr>
          <w:ilvl w:val="0"/>
          <w:numId w:val="493"/>
        </w:numPr>
      </w:pPr>
      <w:r w:rsidRPr="00100608">
        <w:t>If the expression does not include an explicit [ 408729009 | finding context</w:t>
      </w:r>
      <w:r>
        <w:t xml:space="preserve"> |</w:t>
      </w:r>
      <w:r w:rsidRPr="00100608">
        <w:t xml:space="preserve">], it SHALL be interpreted as having the default context specified for the relevant moodCode in </w:t>
      </w:r>
      <w:hyperlink r:id="rId11" w:anchor="TableHl7ActMoodFindingContextDefault" w:history="1">
        <w:r>
          <w:rPr>
            <w:color w:val="0000FF"/>
            <w:u w:val="single"/>
          </w:rPr>
          <w:fldChar w:fldCharType="begin"/>
        </w:r>
        <w:r>
          <w:instrText xml:space="preserve"> REF _Ref374273876 \h </w:instrText>
        </w:r>
        <w:r>
          <w:rPr>
            <w:color w:val="0000FF"/>
            <w:u w:val="single"/>
          </w:rPr>
        </w:r>
        <w:r>
          <w:rPr>
            <w:color w:val="0000FF"/>
            <w:u w:val="single"/>
          </w:rPr>
          <w:fldChar w:fldCharType="separate"/>
        </w:r>
        <w:r>
          <w:t>Table 2</w:t>
        </w:r>
        <w:r>
          <w:rPr>
            <w:color w:val="0000FF"/>
            <w:u w:val="single"/>
          </w:rPr>
          <w:fldChar w:fldCharType="end"/>
        </w:r>
      </w:hyperlink>
      <w:r w:rsidRPr="00100608">
        <w:t xml:space="preserve">. </w:t>
      </w:r>
    </w:p>
    <w:p w14:paraId="2B1562C8" w14:textId="77777777" w:rsidR="00FB2D32" w:rsidRPr="00100608" w:rsidRDefault="00FB2D32" w:rsidP="00FB2D32">
      <w:pPr>
        <w:pStyle w:val="BodyText0"/>
        <w:numPr>
          <w:ilvl w:val="0"/>
          <w:numId w:val="493"/>
        </w:numPr>
      </w:pPr>
      <w:r w:rsidRPr="00100608">
        <w:t>If the expression includes an explicit [ 408729009 | finding context</w:t>
      </w:r>
      <w:r>
        <w:t xml:space="preserve"> |</w:t>
      </w:r>
      <w:r w:rsidRPr="00100608">
        <w:t xml:space="preserve">], the context SHALL be compatible with the constraints specified for the relevant moodCode in </w:t>
      </w:r>
      <w:hyperlink r:id="rId12" w:anchor="TableHl7ActMoodFindingContextConstraint" w:history="1">
        <w:r>
          <w:rPr>
            <w:color w:val="0000FF"/>
            <w:u w:val="single"/>
          </w:rPr>
          <w:fldChar w:fldCharType="begin"/>
        </w:r>
        <w:r>
          <w:instrText xml:space="preserve"> REF _Ref374273898 \h </w:instrText>
        </w:r>
        <w:r>
          <w:rPr>
            <w:color w:val="0000FF"/>
            <w:u w:val="single"/>
          </w:rPr>
        </w:r>
        <w:r>
          <w:rPr>
            <w:color w:val="0000FF"/>
            <w:u w:val="single"/>
          </w:rPr>
          <w:fldChar w:fldCharType="separate"/>
        </w:r>
        <w:r>
          <w:t>Table 3</w:t>
        </w:r>
        <w:r>
          <w:rPr>
            <w:color w:val="0000FF"/>
            <w:u w:val="single"/>
          </w:rPr>
          <w:fldChar w:fldCharType="end"/>
        </w:r>
      </w:hyperlink>
      <w:r w:rsidRPr="00100608">
        <w:t xml:space="preserve">. Any Act class instance </w:t>
      </w:r>
      <w:r>
        <w:t>that</w:t>
      </w:r>
      <w:r w:rsidRPr="00100608">
        <w:t xml:space="preserve"> does not conform to these constraints SHALL be regarded as an error. </w:t>
      </w:r>
    </w:p>
    <w:p w14:paraId="6E7B4D53" w14:textId="77777777" w:rsidR="00FB2D32" w:rsidRPr="00100608" w:rsidRDefault="00FB2D32" w:rsidP="00FB2D32">
      <w:pPr>
        <w:pStyle w:val="BodyText0"/>
        <w:numPr>
          <w:ilvl w:val="0"/>
          <w:numId w:val="343"/>
        </w:numPr>
      </w:pPr>
      <w:r w:rsidRPr="00100608">
        <w:t xml:space="preserve">If the </w:t>
      </w:r>
      <w:r w:rsidRPr="00100608">
        <w:rPr>
          <w:i/>
          <w:iCs/>
        </w:rPr>
        <w:t>code</w:t>
      </w:r>
      <w:r w:rsidRPr="00100608">
        <w:t xml:space="preserve"> attribute of an instance of any Act class (except Observations included in points 2 or 3 above) is populated with a SNOMED CT expression, this expression MAY include an explicit representation of [ 408730004 | procedure context</w:t>
      </w:r>
      <w:r>
        <w:t xml:space="preserve"> |</w:t>
      </w:r>
      <w:r w:rsidRPr="00100608">
        <w:t xml:space="preserve">]. </w:t>
      </w:r>
    </w:p>
    <w:p w14:paraId="0B524B9D" w14:textId="77777777" w:rsidR="00FB2D32" w:rsidRPr="00100608" w:rsidRDefault="00FB2D32" w:rsidP="00FB2D32">
      <w:pPr>
        <w:pStyle w:val="BodyText0"/>
        <w:numPr>
          <w:ilvl w:val="0"/>
          <w:numId w:val="494"/>
        </w:numPr>
      </w:pPr>
      <w:r w:rsidRPr="00100608">
        <w:t>If the expression does not include an explicit [ 408730004 | procedure context</w:t>
      </w:r>
      <w:r>
        <w:t xml:space="preserve"> |</w:t>
      </w:r>
      <w:r w:rsidRPr="00100608">
        <w:t xml:space="preserve">], it SHALL be interpreted as having the default context specified for the relevant moodCode in </w:t>
      </w:r>
      <w:hyperlink r:id="rId13" w:anchor="TableHl7ActMoodProcedureContextDefault" w:history="1">
        <w:r>
          <w:rPr>
            <w:color w:val="0000FF"/>
            <w:u w:val="single"/>
          </w:rPr>
          <w:fldChar w:fldCharType="begin"/>
        </w:r>
        <w:r>
          <w:instrText xml:space="preserve"> REF _Ref374273925 \h </w:instrText>
        </w:r>
        <w:r>
          <w:rPr>
            <w:color w:val="0000FF"/>
            <w:u w:val="single"/>
          </w:rPr>
        </w:r>
        <w:r>
          <w:rPr>
            <w:color w:val="0000FF"/>
            <w:u w:val="single"/>
          </w:rPr>
          <w:fldChar w:fldCharType="separate"/>
        </w:r>
        <w:r>
          <w:t>Table 4</w:t>
        </w:r>
        <w:r>
          <w:rPr>
            <w:color w:val="0000FF"/>
            <w:u w:val="single"/>
          </w:rPr>
          <w:fldChar w:fldCharType="end"/>
        </w:r>
      </w:hyperlink>
      <w:r w:rsidRPr="00100608">
        <w:t xml:space="preserve">. </w:t>
      </w:r>
    </w:p>
    <w:p w14:paraId="6F2B6D38" w14:textId="77777777" w:rsidR="00FB2D32" w:rsidRPr="00100608" w:rsidRDefault="00FB2D32" w:rsidP="00FB2D32">
      <w:pPr>
        <w:pStyle w:val="BodyText0"/>
        <w:numPr>
          <w:ilvl w:val="0"/>
          <w:numId w:val="494"/>
        </w:numPr>
      </w:pPr>
      <w:r w:rsidRPr="00100608">
        <w:t>If the expression includes an explicit [ 408730004 | procedure context</w:t>
      </w:r>
      <w:r>
        <w:t xml:space="preserve"> |</w:t>
      </w:r>
      <w:r w:rsidRPr="00100608">
        <w:t xml:space="preserve">], the context SHALL be compatible with the constraints specified for the relevant moodCode in </w:t>
      </w:r>
      <w:hyperlink r:id="rId14" w:anchor="TableHl7ActMoodProcedureContextConstraint" w:history="1">
        <w:r>
          <w:rPr>
            <w:color w:val="0000FF"/>
            <w:u w:val="single"/>
          </w:rPr>
          <w:fldChar w:fldCharType="begin"/>
        </w:r>
        <w:r>
          <w:instrText xml:space="preserve"> REF _Ref374273933 \h </w:instrText>
        </w:r>
        <w:r>
          <w:rPr>
            <w:color w:val="0000FF"/>
            <w:u w:val="single"/>
          </w:rPr>
        </w:r>
        <w:r>
          <w:rPr>
            <w:color w:val="0000FF"/>
            <w:u w:val="single"/>
          </w:rPr>
          <w:fldChar w:fldCharType="separate"/>
        </w:r>
        <w:r>
          <w:t>Table 5</w:t>
        </w:r>
        <w:r>
          <w:rPr>
            <w:color w:val="0000FF"/>
            <w:u w:val="single"/>
          </w:rPr>
          <w:fldChar w:fldCharType="end"/>
        </w:r>
      </w:hyperlink>
      <w:r w:rsidRPr="00100608">
        <w:t xml:space="preserve">. Any Act class instance </w:t>
      </w:r>
      <w:r>
        <w:t>that</w:t>
      </w:r>
      <w:r w:rsidRPr="00100608">
        <w:t xml:space="preserve"> does not conform to these constraints SHALL be regarded as an error. </w:t>
      </w:r>
    </w:p>
    <w:p w14:paraId="7009FD78" w14:textId="77777777" w:rsidR="00FB2D32" w:rsidRPr="00100608" w:rsidRDefault="00FB2D32" w:rsidP="00FB2D32">
      <w:pPr>
        <w:pStyle w:val="BodyText0"/>
        <w:numPr>
          <w:ilvl w:val="0"/>
          <w:numId w:val="343"/>
        </w:numPr>
      </w:pPr>
      <w:r w:rsidRPr="00100608">
        <w:t>If a SNOMED CT expression includes an explicit statement of context</w:t>
      </w:r>
      <w:r>
        <w:t>,</w:t>
      </w:r>
      <w:r w:rsidRPr="00100608">
        <w:t xml:space="preserve"> this SHALL be validated by the rules stated above and SHALL be interpreted as a restatement or refinement of the meaning specified by the moodCode. The meaning of the SNOMED CT context SHALL NOT be interpreted as an independent compounding semantic modifier.</w:t>
      </w:r>
    </w:p>
    <w:p w14:paraId="4A4DD5CF" w14:textId="65C83751" w:rsidR="00FB2D32" w:rsidRPr="00100608" w:rsidRDefault="00FB2D32" w:rsidP="00FB2D32">
      <w:pPr>
        <w:pStyle w:val="BodyText0"/>
      </w:pPr>
      <w:r w:rsidRPr="00100608">
        <w:rPr>
          <w:i/>
          <w:iCs/>
        </w:rPr>
        <w:t>For example</w:t>
      </w:r>
      <w:r w:rsidRPr="00100608">
        <w:br/>
        <w:t xml:space="preserve">moodCode="RQO" and </w:t>
      </w:r>
      <w:ins w:id="81" w:author="Jos Baptist Nictiz" w:date="2015-02-16T12:06:00Z">
        <w:r w:rsidR="004D74B3">
          <w:t>Act.</w:t>
        </w:r>
      </w:ins>
      <w:r w:rsidRPr="00100608">
        <w:t>code</w:t>
      </w:r>
      <w:ins w:id="82" w:author="Jos Baptist Nictiz" w:date="2015-02-16T12:07:00Z">
        <w:r w:rsidR="004D74B3">
          <w:t xml:space="preserve"> &lt;&lt;129125009 | procedure with explicit contect (situation) |:</w:t>
        </w:r>
      </w:ins>
      <w:del w:id="83" w:author="Jos Baptist Nictiz" w:date="2015-02-16T12:08:00Z">
        <w:r w:rsidRPr="00100608" w:rsidDel="004D74B3">
          <w:delText>=</w:delText>
        </w:r>
      </w:del>
      <w:r w:rsidRPr="00100608">
        <w:t>[ 408730004 | procedure context | = 385644000 | requested</w:t>
      </w:r>
      <w:ins w:id="84" w:author="Jos Baptist Nictiz" w:date="2015-02-16T12:08:00Z">
        <w:r w:rsidR="004D74B3">
          <w:t xml:space="preserve"> |</w:t>
        </w:r>
      </w:ins>
      <w:r w:rsidRPr="00100608">
        <w:t xml:space="preserve"> ]</w:t>
      </w:r>
      <w:r w:rsidRPr="00100608">
        <w:br/>
        <w:t xml:space="preserve">This means "requested". It does not mean a "request to request". </w:t>
      </w:r>
    </w:p>
    <w:p w14:paraId="271051B9" w14:textId="77777777" w:rsidR="00FB2D32" w:rsidRPr="00100608" w:rsidRDefault="00FB2D32" w:rsidP="00FB2D32">
      <w:pPr>
        <w:pStyle w:val="BodyText0"/>
      </w:pPr>
      <w:r w:rsidRPr="00100608">
        <w:br/>
        <w:t>moodCode="INT" and code=[ 408730004 | procedure context | = 385650005 | organised ]</w:t>
      </w:r>
      <w:r w:rsidRPr="00100608">
        <w:br/>
        <w:t xml:space="preserve">This means "organized". It does not mean an "intention to organize". </w:t>
      </w:r>
    </w:p>
    <w:p w14:paraId="381BF2C9" w14:textId="77777777" w:rsidR="00FB2D32" w:rsidRDefault="00FB2D32" w:rsidP="00FB2D32">
      <w:pPr>
        <w:pStyle w:val="BodyText0"/>
        <w:rPr>
          <w:ins w:id="85" w:author="danka" w:date="2015-02-17T12:19:00Z"/>
        </w:rPr>
      </w:pPr>
      <w:r w:rsidRPr="00100608">
        <w:br/>
        <w:t>moodCode="INT" and value=[ 408729009 | finding context | = 410518001 | goal ]</w:t>
      </w:r>
      <w:r w:rsidRPr="00100608">
        <w:br/>
        <w:t xml:space="preserve">This is an error. It does not mean an "intention to set a goal". </w:t>
      </w:r>
    </w:p>
    <w:p w14:paraId="7B24E01C" w14:textId="77777777" w:rsidR="00513F0F" w:rsidRDefault="00513F0F" w:rsidP="00FB2D32">
      <w:pPr>
        <w:pStyle w:val="BodyText0"/>
        <w:rPr>
          <w:ins w:id="86" w:author="danka" w:date="2015-02-17T12:18:00Z"/>
        </w:rPr>
      </w:pPr>
    </w:p>
    <w:p w14:paraId="6B5A569B" w14:textId="32E0F507" w:rsidR="00513F0F" w:rsidRPr="00100608" w:rsidRDefault="00513F0F" w:rsidP="00FB2D32">
      <w:pPr>
        <w:pStyle w:val="BodyText0"/>
      </w:pPr>
      <w:ins w:id="87" w:author="danka" w:date="2015-02-17T12:18:00Z">
        <w:r w:rsidRPr="00100608">
          <w:t>moodCode="</w:t>
        </w:r>
        <w:r>
          <w:t>GOL</w:t>
        </w:r>
        <w:r w:rsidRPr="00100608">
          <w:t>" and value=[ 408729009 | finding context | = 410518001 | goal ]</w:t>
        </w:r>
        <w:r w:rsidRPr="00100608">
          <w:br/>
          <w:t xml:space="preserve">This </w:t>
        </w:r>
      </w:ins>
      <w:ins w:id="88" w:author="danka" w:date="2015-02-17T12:19:00Z">
        <w:r>
          <w:t>means that a goal is set</w:t>
        </w:r>
      </w:ins>
      <w:ins w:id="89" w:author="danka" w:date="2015-02-17T12:18:00Z">
        <w:r>
          <w:t>. It does not mean a</w:t>
        </w:r>
        <w:r w:rsidRPr="00100608">
          <w:t xml:space="preserve"> "</w:t>
        </w:r>
      </w:ins>
      <w:ins w:id="90" w:author="danka" w:date="2015-02-17T12:19:00Z">
        <w:r>
          <w:t>goal</w:t>
        </w:r>
      </w:ins>
      <w:ins w:id="91" w:author="danka" w:date="2015-02-17T12:18:00Z">
        <w:r w:rsidRPr="00100608">
          <w:t xml:space="preserve"> to set a goal".</w:t>
        </w:r>
      </w:ins>
    </w:p>
    <w:p w14:paraId="233DD4ED" w14:textId="77777777" w:rsidR="00FB2D32" w:rsidRPr="00100608" w:rsidRDefault="00513F0F" w:rsidP="00FB2D32">
      <w:pPr>
        <w:pStyle w:val="BodyText0"/>
      </w:pPr>
      <w:hyperlink r:id="rId15" w:anchor="TableHl7ActMoodFindingContextDefault" w:history="1">
        <w:r w:rsidR="00FB2D32">
          <w:rPr>
            <w:color w:val="0000FF"/>
            <w:u w:val="single"/>
          </w:rPr>
          <w:fldChar w:fldCharType="begin"/>
        </w:r>
        <w:r w:rsidR="00FB2D32">
          <w:instrText xml:space="preserve"> REF _Ref374273876 \h </w:instrText>
        </w:r>
        <w:r w:rsidR="00FB2D32">
          <w:rPr>
            <w:color w:val="0000FF"/>
            <w:u w:val="single"/>
          </w:rPr>
        </w:r>
        <w:r w:rsidR="00FB2D32">
          <w:rPr>
            <w:color w:val="0000FF"/>
            <w:u w:val="single"/>
          </w:rPr>
          <w:fldChar w:fldCharType="separate"/>
        </w:r>
        <w:r w:rsidR="00FB2D32">
          <w:t>Table 2</w:t>
        </w:r>
        <w:r w:rsidR="00FB2D32">
          <w:rPr>
            <w:color w:val="0000FF"/>
            <w:u w:val="single"/>
          </w:rPr>
          <w:fldChar w:fldCharType="end"/>
        </w:r>
      </w:hyperlink>
      <w:r w:rsidR="00FB2D32" w:rsidRPr="00100608">
        <w:t xml:space="preserve"> shows the mapping from moodCode to the default [ 408729009 | finding context</w:t>
      </w:r>
      <w:r w:rsidR="00FB2D32">
        <w:t xml:space="preserve"> |</w:t>
      </w:r>
      <w:r w:rsidR="00FB2D32" w:rsidRPr="00100608">
        <w:t>] for concepts that are subtypes of [ 404684003 | clinical finding</w:t>
      </w:r>
      <w:r w:rsidR="00FB2D32">
        <w:t xml:space="preserve"> |</w:t>
      </w:r>
      <w:r w:rsidR="00FB2D32" w:rsidRPr="00100608">
        <w:t xml:space="preserve">]. </w:t>
      </w:r>
      <w:hyperlink w:anchor="Table4" w:history="1">
        <w:r w:rsidR="00FB2D32" w:rsidRPr="00100608">
          <w:rPr>
            <w:color w:val="0000FF"/>
            <w:u w:val="single"/>
          </w:rPr>
          <w:t>Table 4</w:t>
        </w:r>
      </w:hyperlink>
      <w:r w:rsidR="00FB2D32" w:rsidRPr="00100608">
        <w:t xml:space="preserve"> shows the mapping from moodCode to default [ 408730004 | procedure context</w:t>
      </w:r>
      <w:r w:rsidR="00FB2D32">
        <w:t xml:space="preserve"> |</w:t>
      </w:r>
      <w:r w:rsidR="00FB2D32" w:rsidRPr="00100608">
        <w:t>] for concepts that are subtypes of [ &lt;&lt;71388002 | procedure</w:t>
      </w:r>
      <w:r w:rsidR="00FB2D32">
        <w:t xml:space="preserve"> |</w:t>
      </w:r>
      <w:r w:rsidR="00FB2D32" w:rsidRPr="00100608">
        <w:t xml:space="preserve">]. </w:t>
      </w:r>
    </w:p>
    <w:p w14:paraId="161E3BA7" w14:textId="77777777" w:rsidR="00FB2D32" w:rsidRPr="00100608" w:rsidRDefault="007707BD" w:rsidP="00FB2D32">
      <w:pPr>
        <w:pStyle w:val="BodyText0"/>
      </w:pPr>
      <w:hyperlink w:anchor="Table3" w:history="1">
        <w:r w:rsidR="00FB2D32" w:rsidRPr="00C1090A">
          <w:rPr>
            <w:rStyle w:val="Hyperlink"/>
            <w:rFonts w:cs="Times New Roman"/>
            <w:lang w:eastAsia="en-US"/>
          </w:rPr>
          <w:t>Table 3</w:t>
        </w:r>
      </w:hyperlink>
      <w:r w:rsidR="00FB2D32">
        <w:t xml:space="preserve"> </w:t>
      </w:r>
      <w:r w:rsidR="00FB2D32" w:rsidRPr="00100608">
        <w:t>shows the [ 408729009 | finding context</w:t>
      </w:r>
      <w:r w:rsidR="00FB2D32">
        <w:t xml:space="preserve"> |</w:t>
      </w:r>
      <w:r w:rsidR="00FB2D32" w:rsidRPr="00100608">
        <w:t xml:space="preserve">] validation constraints for SNOMED CT expressions based on the moodCode of the containing Act class instance. </w:t>
      </w:r>
      <w:hyperlink w:anchor="Table5" w:history="1">
        <w:r w:rsidR="00FB2D32" w:rsidRPr="00100608">
          <w:rPr>
            <w:color w:val="0000FF"/>
            <w:u w:val="single"/>
          </w:rPr>
          <w:t>Table 5</w:t>
        </w:r>
      </w:hyperlink>
      <w:r w:rsidR="00FB2D32" w:rsidRPr="00100608">
        <w:t xml:space="preserve"> shows the [ 408730004 | procedure context</w:t>
      </w:r>
      <w:r w:rsidR="00FB2D32">
        <w:t xml:space="preserve"> |</w:t>
      </w:r>
      <w:r w:rsidR="00FB2D32" w:rsidRPr="00100608">
        <w:t xml:space="preserve">] validation constraints for SNOMED CT expressions based on the moodCode of the containing Act class instance. </w:t>
      </w:r>
    </w:p>
    <w:p w14:paraId="20E327F2" w14:textId="77777777" w:rsidR="00FB2D32" w:rsidRPr="00100608" w:rsidRDefault="00FB2D32" w:rsidP="00FB2D32">
      <w:pPr>
        <w:pStyle w:val="BodyText0"/>
      </w:pPr>
      <w:r w:rsidRPr="00100608">
        <w:t>In these tables the symbol "&lt;&lt;" preceding a value indicates that either the value or any subtype of the value is permitted.</w:t>
      </w:r>
    </w:p>
    <w:p w14:paraId="4580442F" w14:textId="77777777" w:rsidR="00FB2D32" w:rsidRPr="00100608" w:rsidRDefault="00FB2D32" w:rsidP="00FB2D32">
      <w:pPr>
        <w:pStyle w:val="BodyText0"/>
      </w:pPr>
      <w:r w:rsidRPr="00100608">
        <w:t xml:space="preserve">The context values in these tables are based on the following assumptions about other attributes in the same Act class instance: </w:t>
      </w:r>
    </w:p>
    <w:p w14:paraId="64C48DAC" w14:textId="77777777" w:rsidR="00FB2D32" w:rsidRPr="00100608" w:rsidRDefault="00FB2D32" w:rsidP="00FB2D32">
      <w:pPr>
        <w:pStyle w:val="BodyText0"/>
        <w:numPr>
          <w:ilvl w:val="0"/>
          <w:numId w:val="495"/>
        </w:numPr>
      </w:pPr>
      <w:r w:rsidRPr="00100608">
        <w:t xml:space="preserve">the HL7 negationInd is omitted from the Act class instance (see </w:t>
      </w:r>
      <w:hyperlink w:anchor="Act_negationInd" w:history="1">
        <w:r>
          <w:rPr>
            <w:color w:val="0000FF"/>
            <w:u w:val="single"/>
          </w:rPr>
          <w:t>Act.negationInd (§ 2.2.10)</w:t>
        </w:r>
      </w:hyperlink>
      <w:r w:rsidRPr="00100608">
        <w:t xml:space="preserve">) </w:t>
      </w:r>
    </w:p>
    <w:p w14:paraId="637BEE14" w14:textId="77777777" w:rsidR="00FB2D32" w:rsidRPr="00100608" w:rsidRDefault="00FB2D32" w:rsidP="00FB2D32">
      <w:pPr>
        <w:pStyle w:val="BodyText0"/>
        <w:numPr>
          <w:ilvl w:val="0"/>
          <w:numId w:val="495"/>
        </w:numPr>
      </w:pPr>
      <w:r w:rsidRPr="00100608">
        <w:t xml:space="preserve">the HL7 uncertaintyCode is omitted from the Act class instance (see </w:t>
      </w:r>
      <w:hyperlink w:anchor="Act_uncertaintyCode" w:history="1">
        <w:r>
          <w:rPr>
            <w:color w:val="0000FF"/>
            <w:u w:val="single"/>
          </w:rPr>
          <w:t>Act.uncertaintyCode (§ 2.2.11)</w:t>
        </w:r>
      </w:hyperlink>
      <w:r w:rsidRPr="00100608">
        <w:t xml:space="preserve">) </w:t>
      </w:r>
    </w:p>
    <w:p w14:paraId="24695301" w14:textId="5FE65BC5" w:rsidR="00FB2D32" w:rsidRPr="00100608" w:rsidRDefault="00FB2D32" w:rsidP="00FB2D32">
      <w:pPr>
        <w:pStyle w:val="BodyText0"/>
        <w:numPr>
          <w:ilvl w:val="0"/>
          <w:numId w:val="495"/>
        </w:numPr>
      </w:pPr>
      <w:r w:rsidRPr="00100608">
        <w:t xml:space="preserve">the HL7 statusCode in the Act class instance has a value that does not influence the context (see </w:t>
      </w:r>
      <w:r w:rsidR="00EC3673">
        <w:fldChar w:fldCharType="begin"/>
      </w:r>
      <w:ins w:id="92" w:author="Jos Baptist Nictiz" w:date="2015-02-13T16:30:00Z">
        <w:r w:rsidR="00DF1EA3">
          <w:instrText>HYPERLINK  \l "Act_statusCode"</w:instrText>
        </w:r>
      </w:ins>
      <w:del w:id="93" w:author="Jos Baptist Nictiz" w:date="2015-02-13T16:30:00Z">
        <w:r w:rsidR="00EC3673" w:rsidDel="00DF1EA3">
          <w:delInstrText xml:space="preserve"> HYPERLINK \l "Act_statusCode" </w:delInstrText>
        </w:r>
      </w:del>
      <w:r w:rsidR="00EC3673">
        <w:fldChar w:fldCharType="separate"/>
      </w:r>
      <w:del w:id="94" w:author="Jos Baptist Nictiz" w:date="2015-02-13T16:30:00Z">
        <w:r w:rsidRPr="00100608" w:rsidDel="00DF1EA3">
          <w:rPr>
            <w:color w:val="0000FF"/>
            <w:u w:val="single"/>
          </w:rPr>
          <w:delText>Act.statusCode (§ 2.2.4 )</w:delText>
        </w:r>
      </w:del>
      <w:ins w:id="95" w:author="Jos Baptist Nictiz" w:date="2015-02-13T16:30:00Z">
        <w:r w:rsidR="00DF1EA3">
          <w:rPr>
            <w:color w:val="0000FF"/>
            <w:u w:val="single"/>
          </w:rPr>
          <w:t>Act.statusCode (§ 2.2.5 )</w:t>
        </w:r>
      </w:ins>
      <w:r w:rsidR="00EC3673">
        <w:rPr>
          <w:color w:val="0000FF"/>
          <w:u w:val="single"/>
        </w:rPr>
        <w:fldChar w:fldCharType="end"/>
      </w:r>
      <w:r w:rsidRPr="00100608">
        <w:t xml:space="preserve">) </w:t>
      </w:r>
    </w:p>
    <w:p w14:paraId="77A209C1" w14:textId="77777777" w:rsidR="00FB2D32" w:rsidRPr="00100608" w:rsidRDefault="00FB2D32" w:rsidP="00FB2D32">
      <w:pPr>
        <w:pStyle w:val="BodyText0"/>
      </w:pPr>
      <w:r w:rsidRPr="00100608">
        <w:t xml:space="preserve">If any </w:t>
      </w:r>
      <w:r>
        <w:t xml:space="preserve">of </w:t>
      </w:r>
      <w:r w:rsidRPr="00100608">
        <w:t>these assumption</w:t>
      </w:r>
      <w:r>
        <w:t>s</w:t>
      </w:r>
      <w:r w:rsidRPr="00100608">
        <w:t xml:space="preserve"> do not apply then refer to the referenced sections for further information. </w:t>
      </w:r>
    </w:p>
    <w:p w14:paraId="1E5D1A64" w14:textId="77777777" w:rsidR="00FB2D32" w:rsidRDefault="00FB2D32" w:rsidP="00FB2D32">
      <w:pPr>
        <w:pStyle w:val="Caption"/>
        <w:keepLines/>
      </w:pPr>
      <w:bookmarkStart w:id="96" w:name="_Ref374273876"/>
      <w:bookmarkStart w:id="97" w:name="Table2"/>
      <w:bookmarkStart w:id="98" w:name="_Toc374269356"/>
      <w:r>
        <w:t xml:space="preserve">Table </w:t>
      </w:r>
      <w:r>
        <w:fldChar w:fldCharType="begin"/>
      </w:r>
      <w:r>
        <w:instrText xml:space="preserve"> SEQ Table \* ARABIC </w:instrText>
      </w:r>
      <w:r>
        <w:fldChar w:fldCharType="separate"/>
      </w:r>
      <w:r>
        <w:t>2</w:t>
      </w:r>
      <w:r>
        <w:fldChar w:fldCharType="end"/>
      </w:r>
      <w:bookmarkEnd w:id="96"/>
      <w:bookmarkEnd w:id="97"/>
      <w:r w:rsidRPr="00DE3452">
        <w:t>: HL7 Act.moodCode mapping to default context for SNOMED CT findings</w:t>
      </w:r>
      <w:bookmarkEnd w:id="98"/>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1823"/>
        <w:gridCol w:w="1991"/>
        <w:gridCol w:w="4772"/>
      </w:tblGrid>
      <w:tr w:rsidR="00FB2D32" w:rsidRPr="00100608" w14:paraId="6AEC0A1D" w14:textId="77777777" w:rsidTr="00EC36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4CA29BE" w14:textId="77777777" w:rsidR="00FB2D32" w:rsidRPr="00100608" w:rsidRDefault="00FB2D32" w:rsidP="00EC3673">
            <w:pPr>
              <w:pStyle w:val="TableHead"/>
              <w:keepLines/>
            </w:pPr>
            <w:r w:rsidRPr="00100608">
              <w:t>moodCode</w:t>
            </w:r>
          </w:p>
        </w:tc>
        <w:tc>
          <w:tcPr>
            <w:tcW w:w="0" w:type="auto"/>
            <w:tcBorders>
              <w:top w:val="outset" w:sz="6" w:space="0" w:color="auto"/>
              <w:left w:val="outset" w:sz="6" w:space="0" w:color="auto"/>
              <w:bottom w:val="outset" w:sz="6" w:space="0" w:color="auto"/>
              <w:right w:val="outset" w:sz="6" w:space="0" w:color="auto"/>
            </w:tcBorders>
            <w:vAlign w:val="center"/>
            <w:hideMark/>
          </w:tcPr>
          <w:p w14:paraId="0AB05FCE" w14:textId="77777777" w:rsidR="00FB2D32" w:rsidRPr="00100608" w:rsidRDefault="00FB2D32" w:rsidP="00EC3673">
            <w:pPr>
              <w:pStyle w:val="TableHead"/>
              <w:keepLines/>
            </w:pPr>
            <w:r w:rsidRPr="00100608">
              <w:t>Mood Name</w:t>
            </w:r>
          </w:p>
        </w:tc>
        <w:tc>
          <w:tcPr>
            <w:tcW w:w="0" w:type="auto"/>
            <w:tcBorders>
              <w:top w:val="outset" w:sz="6" w:space="0" w:color="auto"/>
              <w:left w:val="outset" w:sz="6" w:space="0" w:color="auto"/>
              <w:bottom w:val="outset" w:sz="6" w:space="0" w:color="auto"/>
              <w:right w:val="outset" w:sz="6" w:space="0" w:color="auto"/>
            </w:tcBorders>
            <w:vAlign w:val="center"/>
            <w:hideMark/>
          </w:tcPr>
          <w:p w14:paraId="2B580607" w14:textId="77777777" w:rsidR="00FB2D32" w:rsidRPr="00100608" w:rsidRDefault="00FB2D32" w:rsidP="00EC3673">
            <w:pPr>
              <w:pStyle w:val="TableHead"/>
              <w:keepLines/>
            </w:pPr>
            <w:r w:rsidRPr="00100608">
              <w:t>Finding context</w:t>
            </w:r>
          </w:p>
        </w:tc>
      </w:tr>
      <w:tr w:rsidR="00FB2D32" w:rsidRPr="00100608" w14:paraId="36BA68EA" w14:textId="77777777" w:rsidTr="00EC36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C4CF6FD" w14:textId="77777777" w:rsidR="00FB2D32" w:rsidRPr="00100608" w:rsidRDefault="00FB2D32" w:rsidP="00EC3673">
            <w:pPr>
              <w:pStyle w:val="TableText"/>
              <w:keepLines/>
            </w:pPr>
            <w:r w:rsidRPr="00100608">
              <w:t>EVN</w:t>
            </w:r>
          </w:p>
        </w:tc>
        <w:tc>
          <w:tcPr>
            <w:tcW w:w="0" w:type="auto"/>
            <w:tcBorders>
              <w:top w:val="outset" w:sz="6" w:space="0" w:color="auto"/>
              <w:left w:val="outset" w:sz="6" w:space="0" w:color="auto"/>
              <w:bottom w:val="outset" w:sz="6" w:space="0" w:color="auto"/>
              <w:right w:val="outset" w:sz="6" w:space="0" w:color="auto"/>
            </w:tcBorders>
            <w:vAlign w:val="center"/>
            <w:hideMark/>
          </w:tcPr>
          <w:p w14:paraId="2FAC3CE0" w14:textId="77777777" w:rsidR="00FB2D32" w:rsidRPr="00100608" w:rsidRDefault="00FB2D32" w:rsidP="00EC3673">
            <w:pPr>
              <w:pStyle w:val="TableText"/>
              <w:keepLines/>
            </w:pPr>
            <w:r w:rsidRPr="00100608">
              <w:t>Event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7DA825AD" w14:textId="77777777" w:rsidR="00FB2D32" w:rsidRPr="00100608" w:rsidRDefault="00FB2D32" w:rsidP="00EC3673">
            <w:pPr>
              <w:pStyle w:val="TableText"/>
              <w:keepLines/>
            </w:pPr>
            <w:r w:rsidRPr="00100608">
              <w:t>[ 410515003 | known present</w:t>
            </w:r>
            <w:r>
              <w:t xml:space="preserve"> |</w:t>
            </w:r>
            <w:r w:rsidRPr="00100608">
              <w:t>]</w:t>
            </w:r>
          </w:p>
        </w:tc>
      </w:tr>
      <w:tr w:rsidR="00FB2D32" w:rsidRPr="00100608" w14:paraId="0B8C4ED2" w14:textId="77777777" w:rsidTr="00EC36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57B7A5" w14:textId="77777777" w:rsidR="00FB2D32" w:rsidRPr="00100608" w:rsidRDefault="00FB2D32" w:rsidP="00EC3673">
            <w:pPr>
              <w:pStyle w:val="TableText"/>
              <w:keepLines/>
            </w:pPr>
            <w:r w:rsidRPr="00100608">
              <w:t xml:space="preserve">GOL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2CF83A" w14:textId="77777777" w:rsidR="00FB2D32" w:rsidRPr="00100608" w:rsidRDefault="00FB2D32" w:rsidP="00EC3673">
            <w:pPr>
              <w:pStyle w:val="TableText"/>
              <w:keepLines/>
            </w:pPr>
            <w:r w:rsidRPr="00100608">
              <w:t>Goal</w:t>
            </w:r>
          </w:p>
        </w:tc>
        <w:tc>
          <w:tcPr>
            <w:tcW w:w="0" w:type="auto"/>
            <w:tcBorders>
              <w:top w:val="outset" w:sz="6" w:space="0" w:color="auto"/>
              <w:left w:val="outset" w:sz="6" w:space="0" w:color="auto"/>
              <w:bottom w:val="outset" w:sz="6" w:space="0" w:color="auto"/>
              <w:right w:val="outset" w:sz="6" w:space="0" w:color="auto"/>
            </w:tcBorders>
            <w:vAlign w:val="center"/>
            <w:hideMark/>
          </w:tcPr>
          <w:p w14:paraId="003BA742" w14:textId="77777777" w:rsidR="00FB2D32" w:rsidRPr="00100608" w:rsidRDefault="00FB2D32" w:rsidP="00EC3673">
            <w:pPr>
              <w:pStyle w:val="TableText"/>
              <w:keepLines/>
            </w:pPr>
            <w:r w:rsidRPr="00100608">
              <w:t>[ 410518001 | goal</w:t>
            </w:r>
            <w:r>
              <w:t xml:space="preserve"> |</w:t>
            </w:r>
            <w:r w:rsidRPr="00100608">
              <w:t>]</w:t>
            </w:r>
          </w:p>
        </w:tc>
      </w:tr>
      <w:tr w:rsidR="00FB2D32" w:rsidRPr="00100608" w14:paraId="51C50500" w14:textId="77777777" w:rsidTr="00EC36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0B8787A" w14:textId="77777777" w:rsidR="00FB2D32" w:rsidRPr="00100608" w:rsidRDefault="00FB2D32" w:rsidP="00EC3673">
            <w:pPr>
              <w:pStyle w:val="TableText"/>
              <w:keepLines/>
            </w:pPr>
            <w:r w:rsidRPr="00100608">
              <w:t xml:space="preserve">RSK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F2AC49" w14:textId="77777777" w:rsidR="00FB2D32" w:rsidRPr="00100608" w:rsidRDefault="00FB2D32" w:rsidP="00EC3673">
            <w:pPr>
              <w:pStyle w:val="TableText"/>
              <w:keepLines/>
            </w:pPr>
            <w:r w:rsidRPr="00100608">
              <w:t>Risk</w:t>
            </w:r>
          </w:p>
        </w:tc>
        <w:tc>
          <w:tcPr>
            <w:tcW w:w="0" w:type="auto"/>
            <w:tcBorders>
              <w:top w:val="outset" w:sz="6" w:space="0" w:color="auto"/>
              <w:left w:val="outset" w:sz="6" w:space="0" w:color="auto"/>
              <w:bottom w:val="outset" w:sz="6" w:space="0" w:color="auto"/>
              <w:right w:val="outset" w:sz="6" w:space="0" w:color="auto"/>
            </w:tcBorders>
            <w:vAlign w:val="center"/>
            <w:hideMark/>
          </w:tcPr>
          <w:p w14:paraId="7BC86484" w14:textId="77777777" w:rsidR="00FB2D32" w:rsidRPr="00100608" w:rsidRDefault="00FB2D32" w:rsidP="00EC3673">
            <w:pPr>
              <w:pStyle w:val="TableText"/>
              <w:keepLines/>
            </w:pPr>
            <w:r w:rsidRPr="00100608">
              <w:t>[ 410519009 | at risk</w:t>
            </w:r>
            <w:r>
              <w:t xml:space="preserve"> |</w:t>
            </w:r>
            <w:r w:rsidRPr="00100608">
              <w:t>]</w:t>
            </w:r>
          </w:p>
        </w:tc>
      </w:tr>
      <w:tr w:rsidR="00FB2D32" w:rsidRPr="00100608" w14:paraId="10090EBE" w14:textId="77777777" w:rsidTr="00EC36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E5DC451" w14:textId="77777777" w:rsidR="00FB2D32" w:rsidRPr="00100608" w:rsidRDefault="00FB2D32" w:rsidP="00EC3673">
            <w:pPr>
              <w:pStyle w:val="TableText"/>
              <w:keepLines/>
            </w:pPr>
            <w:r w:rsidRPr="00100608">
              <w:t xml:space="preserve">EXPEC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411FCF" w14:textId="77777777" w:rsidR="00FB2D32" w:rsidRPr="00100608" w:rsidRDefault="00FB2D32" w:rsidP="00EC3673">
            <w:pPr>
              <w:pStyle w:val="TableText"/>
              <w:keepLines/>
            </w:pPr>
            <w:r w:rsidRPr="00100608">
              <w:t>Expectation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36E0D82" w14:textId="77777777" w:rsidR="00FB2D32" w:rsidRPr="00100608" w:rsidRDefault="00FB2D32" w:rsidP="00EC3673">
            <w:pPr>
              <w:pStyle w:val="TableText"/>
              <w:keepLines/>
            </w:pPr>
            <w:r w:rsidRPr="00100608">
              <w:t>[ 410517006 | expectation</w:t>
            </w:r>
            <w:r>
              <w:t xml:space="preserve"> |</w:t>
            </w:r>
            <w:r w:rsidRPr="00100608">
              <w:t>]</w:t>
            </w:r>
          </w:p>
        </w:tc>
      </w:tr>
    </w:tbl>
    <w:p w14:paraId="468752AF" w14:textId="77777777" w:rsidR="00FB2D32" w:rsidRPr="00100608" w:rsidRDefault="00FB2D32" w:rsidP="00FB2D32">
      <w:pPr>
        <w:rPr>
          <w:rFonts w:ascii="Times New Roman" w:hAnsi="Times New Roman"/>
          <w:vanish/>
          <w:sz w:val="24"/>
        </w:rPr>
      </w:pPr>
      <w:bookmarkStart w:id="99" w:name="Table3"/>
    </w:p>
    <w:p w14:paraId="507BDE3D" w14:textId="77777777" w:rsidR="00FB2D32" w:rsidRDefault="00FB2D32" w:rsidP="00FB2D32">
      <w:pPr>
        <w:pStyle w:val="Caption"/>
        <w:keepLines/>
      </w:pPr>
      <w:bookmarkStart w:id="100" w:name="_Ref374273898"/>
      <w:bookmarkStart w:id="101" w:name="_Toc374269357"/>
      <w:r>
        <w:t xml:space="preserve">Table </w:t>
      </w:r>
      <w:r>
        <w:fldChar w:fldCharType="begin"/>
      </w:r>
      <w:r>
        <w:instrText xml:space="preserve"> SEQ Table \* ARABIC </w:instrText>
      </w:r>
      <w:r>
        <w:fldChar w:fldCharType="separate"/>
      </w:r>
      <w:r>
        <w:t>3</w:t>
      </w:r>
      <w:r>
        <w:fldChar w:fldCharType="end"/>
      </w:r>
      <w:bookmarkEnd w:id="99"/>
      <w:bookmarkEnd w:id="100"/>
      <w:r w:rsidRPr="00FC00BF">
        <w:t>: HL7 Act.moodCode constraints on explicit context for SNOMED CT findings</w:t>
      </w:r>
      <w:bookmarkEnd w:id="101"/>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1853"/>
        <w:gridCol w:w="2010"/>
        <w:gridCol w:w="4723"/>
      </w:tblGrid>
      <w:tr w:rsidR="00FB2D32" w:rsidRPr="00100608" w14:paraId="46B2F95F" w14:textId="77777777" w:rsidTr="00EC36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B099BC2" w14:textId="77777777" w:rsidR="00FB2D32" w:rsidRPr="00100608" w:rsidRDefault="00FB2D32" w:rsidP="00EC3673">
            <w:pPr>
              <w:pStyle w:val="TableHead"/>
              <w:keepLines/>
            </w:pPr>
            <w:r w:rsidRPr="00100608">
              <w:t>moodCode</w:t>
            </w:r>
          </w:p>
        </w:tc>
        <w:tc>
          <w:tcPr>
            <w:tcW w:w="0" w:type="auto"/>
            <w:tcBorders>
              <w:top w:val="outset" w:sz="6" w:space="0" w:color="auto"/>
              <w:left w:val="outset" w:sz="6" w:space="0" w:color="auto"/>
              <w:bottom w:val="outset" w:sz="6" w:space="0" w:color="auto"/>
              <w:right w:val="outset" w:sz="6" w:space="0" w:color="auto"/>
            </w:tcBorders>
            <w:vAlign w:val="center"/>
            <w:hideMark/>
          </w:tcPr>
          <w:p w14:paraId="7AA933E5" w14:textId="77777777" w:rsidR="00FB2D32" w:rsidRPr="00100608" w:rsidRDefault="00FB2D32" w:rsidP="00EC3673">
            <w:pPr>
              <w:pStyle w:val="TableHead"/>
              <w:keepLines/>
            </w:pPr>
            <w:r w:rsidRPr="00100608">
              <w:t>Mood name</w:t>
            </w:r>
          </w:p>
        </w:tc>
        <w:tc>
          <w:tcPr>
            <w:tcW w:w="0" w:type="auto"/>
            <w:tcBorders>
              <w:top w:val="outset" w:sz="6" w:space="0" w:color="auto"/>
              <w:left w:val="outset" w:sz="6" w:space="0" w:color="auto"/>
              <w:bottom w:val="outset" w:sz="6" w:space="0" w:color="auto"/>
              <w:right w:val="outset" w:sz="6" w:space="0" w:color="auto"/>
            </w:tcBorders>
            <w:vAlign w:val="center"/>
            <w:hideMark/>
          </w:tcPr>
          <w:p w14:paraId="4838D0E7" w14:textId="77777777" w:rsidR="00FB2D32" w:rsidRPr="00100608" w:rsidRDefault="00FB2D32" w:rsidP="00EC3673">
            <w:pPr>
              <w:pStyle w:val="TableHead"/>
              <w:keepLines/>
            </w:pPr>
            <w:r w:rsidRPr="00100608">
              <w:t>Finding context</w:t>
            </w:r>
          </w:p>
        </w:tc>
      </w:tr>
      <w:tr w:rsidR="00FB2D32" w:rsidRPr="00100608" w14:paraId="713B2B3B" w14:textId="77777777" w:rsidTr="00EC36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B1587FA" w14:textId="77777777" w:rsidR="00FB2D32" w:rsidRPr="00100608" w:rsidRDefault="00FB2D32" w:rsidP="00EC3673">
            <w:pPr>
              <w:pStyle w:val="TableText"/>
              <w:keepLines/>
            </w:pPr>
            <w:r w:rsidRPr="00100608">
              <w:t>EVN</w:t>
            </w:r>
          </w:p>
        </w:tc>
        <w:tc>
          <w:tcPr>
            <w:tcW w:w="0" w:type="auto"/>
            <w:tcBorders>
              <w:top w:val="outset" w:sz="6" w:space="0" w:color="auto"/>
              <w:left w:val="outset" w:sz="6" w:space="0" w:color="auto"/>
              <w:bottom w:val="outset" w:sz="6" w:space="0" w:color="auto"/>
              <w:right w:val="outset" w:sz="6" w:space="0" w:color="auto"/>
            </w:tcBorders>
            <w:vAlign w:val="center"/>
            <w:hideMark/>
          </w:tcPr>
          <w:p w14:paraId="640E732F" w14:textId="77777777" w:rsidR="00FB2D32" w:rsidRPr="00100608" w:rsidRDefault="00FB2D32" w:rsidP="00EC3673">
            <w:pPr>
              <w:pStyle w:val="TableText"/>
              <w:keepLines/>
            </w:pPr>
            <w:r w:rsidRPr="00100608">
              <w:t>Event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965CB76" w14:textId="77777777" w:rsidR="00FB2D32" w:rsidRPr="00100608" w:rsidRDefault="00FB2D32" w:rsidP="00EC3673">
            <w:pPr>
              <w:pStyle w:val="TableText"/>
              <w:keepLines/>
            </w:pPr>
            <w:r w:rsidRPr="00100608">
              <w:t>[(&lt;&lt;36692007 | known |)</w:t>
            </w:r>
            <w:r w:rsidRPr="00100608">
              <w:br/>
              <w:t>OR</w:t>
            </w:r>
            <w:r w:rsidRPr="00100608">
              <w:br/>
              <w:t xml:space="preserve">(&lt;&lt;261665006 | unknown |)] </w:t>
            </w:r>
          </w:p>
        </w:tc>
      </w:tr>
      <w:tr w:rsidR="00FB2D32" w:rsidRPr="00100608" w14:paraId="3A80D008" w14:textId="77777777" w:rsidTr="00EC36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5F66D93" w14:textId="77777777" w:rsidR="00FB2D32" w:rsidRPr="00100608" w:rsidRDefault="00FB2D32" w:rsidP="00EC3673">
            <w:pPr>
              <w:pStyle w:val="TableText"/>
              <w:keepLines/>
            </w:pPr>
            <w:r w:rsidRPr="00100608">
              <w:t xml:space="preserve">GOL </w:t>
            </w:r>
          </w:p>
        </w:tc>
        <w:tc>
          <w:tcPr>
            <w:tcW w:w="0" w:type="auto"/>
            <w:tcBorders>
              <w:top w:val="outset" w:sz="6" w:space="0" w:color="auto"/>
              <w:left w:val="outset" w:sz="6" w:space="0" w:color="auto"/>
              <w:bottom w:val="outset" w:sz="6" w:space="0" w:color="auto"/>
              <w:right w:val="outset" w:sz="6" w:space="0" w:color="auto"/>
            </w:tcBorders>
            <w:vAlign w:val="center"/>
            <w:hideMark/>
          </w:tcPr>
          <w:p w14:paraId="59D64CAF" w14:textId="77777777" w:rsidR="00FB2D32" w:rsidRPr="00100608" w:rsidRDefault="00FB2D32" w:rsidP="00EC3673">
            <w:pPr>
              <w:pStyle w:val="TableText"/>
              <w:keepLines/>
            </w:pPr>
            <w:r w:rsidRPr="00100608">
              <w:t>Goal</w:t>
            </w:r>
          </w:p>
        </w:tc>
        <w:tc>
          <w:tcPr>
            <w:tcW w:w="0" w:type="auto"/>
            <w:tcBorders>
              <w:top w:val="outset" w:sz="6" w:space="0" w:color="auto"/>
              <w:left w:val="outset" w:sz="6" w:space="0" w:color="auto"/>
              <w:bottom w:val="outset" w:sz="6" w:space="0" w:color="auto"/>
              <w:right w:val="outset" w:sz="6" w:space="0" w:color="auto"/>
            </w:tcBorders>
            <w:vAlign w:val="center"/>
            <w:hideMark/>
          </w:tcPr>
          <w:p w14:paraId="0D48BCD4" w14:textId="77777777" w:rsidR="00FB2D32" w:rsidRPr="00100608" w:rsidRDefault="00FB2D32" w:rsidP="00EC3673">
            <w:pPr>
              <w:pStyle w:val="TableText"/>
              <w:keepLines/>
            </w:pPr>
            <w:r w:rsidRPr="00100608">
              <w:t>[ &lt;&lt;410518001 | goal</w:t>
            </w:r>
            <w:r>
              <w:t xml:space="preserve"> |</w:t>
            </w:r>
            <w:r w:rsidRPr="00100608">
              <w:t>]</w:t>
            </w:r>
          </w:p>
        </w:tc>
      </w:tr>
      <w:tr w:rsidR="00FB2D32" w:rsidRPr="00100608" w14:paraId="4E07DA43" w14:textId="77777777" w:rsidTr="00EC36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B99387" w14:textId="77777777" w:rsidR="00FB2D32" w:rsidRPr="00100608" w:rsidRDefault="00FB2D32" w:rsidP="00EC3673">
            <w:pPr>
              <w:pStyle w:val="TableText"/>
              <w:keepLines/>
            </w:pPr>
            <w:r w:rsidRPr="00100608">
              <w:t xml:space="preserve">RSK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5D8CF7" w14:textId="77777777" w:rsidR="00FB2D32" w:rsidRPr="00100608" w:rsidRDefault="00FB2D32" w:rsidP="00EC3673">
            <w:pPr>
              <w:pStyle w:val="TableText"/>
              <w:keepLines/>
            </w:pPr>
            <w:r w:rsidRPr="00100608">
              <w:t>Risk</w:t>
            </w:r>
          </w:p>
        </w:tc>
        <w:tc>
          <w:tcPr>
            <w:tcW w:w="0" w:type="auto"/>
            <w:tcBorders>
              <w:top w:val="outset" w:sz="6" w:space="0" w:color="auto"/>
              <w:left w:val="outset" w:sz="6" w:space="0" w:color="auto"/>
              <w:bottom w:val="outset" w:sz="6" w:space="0" w:color="auto"/>
              <w:right w:val="outset" w:sz="6" w:space="0" w:color="auto"/>
            </w:tcBorders>
            <w:vAlign w:val="center"/>
            <w:hideMark/>
          </w:tcPr>
          <w:p w14:paraId="6BF5C15C" w14:textId="77777777" w:rsidR="00FB2D32" w:rsidRPr="00100608" w:rsidRDefault="00FB2D32" w:rsidP="00EC3673">
            <w:pPr>
              <w:pStyle w:val="TableText"/>
              <w:keepLines/>
            </w:pPr>
            <w:r w:rsidRPr="00100608">
              <w:t>[ &lt;&lt;410519009 | at risk</w:t>
            </w:r>
            <w:r>
              <w:t xml:space="preserve"> |</w:t>
            </w:r>
            <w:r w:rsidRPr="00100608">
              <w:t>]</w:t>
            </w:r>
          </w:p>
        </w:tc>
      </w:tr>
      <w:tr w:rsidR="00FB2D32" w:rsidRPr="00100608" w14:paraId="677FC7D8" w14:textId="77777777" w:rsidTr="00EC36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4D0F4A" w14:textId="77777777" w:rsidR="00FB2D32" w:rsidRPr="00100608" w:rsidRDefault="00FB2D32" w:rsidP="00EC3673">
            <w:pPr>
              <w:pStyle w:val="TableText"/>
              <w:keepLines/>
            </w:pPr>
            <w:r w:rsidRPr="00100608">
              <w:t xml:space="preserve">EXPEC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504049" w14:textId="77777777" w:rsidR="00FB2D32" w:rsidRPr="00100608" w:rsidRDefault="00FB2D32" w:rsidP="00EC3673">
            <w:pPr>
              <w:pStyle w:val="TableText"/>
              <w:keepLines/>
            </w:pPr>
            <w:r w:rsidRPr="00100608">
              <w:t>Expectation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ABEDF0C" w14:textId="77777777" w:rsidR="00FB2D32" w:rsidRPr="00100608" w:rsidRDefault="00FB2D32" w:rsidP="00EC3673">
            <w:pPr>
              <w:pStyle w:val="TableText"/>
              <w:keepLines/>
            </w:pPr>
            <w:r w:rsidRPr="00100608">
              <w:t>[ &lt;&lt;410517006 | expectation</w:t>
            </w:r>
            <w:r>
              <w:t xml:space="preserve"> |</w:t>
            </w:r>
            <w:r w:rsidRPr="00100608">
              <w:t xml:space="preserve">] </w:t>
            </w:r>
          </w:p>
        </w:tc>
      </w:tr>
    </w:tbl>
    <w:p w14:paraId="2C22864E" w14:textId="77777777" w:rsidR="00FB2D32" w:rsidRPr="00100608" w:rsidRDefault="00FB2D32" w:rsidP="00FB2D32">
      <w:pPr>
        <w:pStyle w:val="TableText"/>
        <w:rPr>
          <w:vanish/>
        </w:rPr>
      </w:pPr>
      <w:bookmarkStart w:id="102" w:name="Table4"/>
    </w:p>
    <w:p w14:paraId="43873A33" w14:textId="77777777" w:rsidR="00FB2D32" w:rsidRDefault="00FB2D32" w:rsidP="00FB2D32">
      <w:pPr>
        <w:pStyle w:val="Caption"/>
        <w:keepLines/>
      </w:pPr>
      <w:bookmarkStart w:id="103" w:name="_Ref374273925"/>
      <w:bookmarkStart w:id="104" w:name="_Toc374269358"/>
      <w:r>
        <w:t xml:space="preserve">Table </w:t>
      </w:r>
      <w:r>
        <w:fldChar w:fldCharType="begin"/>
      </w:r>
      <w:r>
        <w:instrText xml:space="preserve"> SEQ Table \* ARABIC </w:instrText>
      </w:r>
      <w:r>
        <w:fldChar w:fldCharType="separate"/>
      </w:r>
      <w:r>
        <w:t>4</w:t>
      </w:r>
      <w:r>
        <w:fldChar w:fldCharType="end"/>
      </w:r>
      <w:bookmarkEnd w:id="102"/>
      <w:bookmarkEnd w:id="103"/>
      <w:r w:rsidRPr="00574185">
        <w:t>: HL7 Act.moodCode mapping to default context for SNOMED CT procedures</w:t>
      </w:r>
      <w:bookmarkEnd w:id="104"/>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1317"/>
        <w:gridCol w:w="2301"/>
        <w:gridCol w:w="4968"/>
      </w:tblGrid>
      <w:tr w:rsidR="00FB2D32" w:rsidRPr="00100608" w14:paraId="3069FD66" w14:textId="77777777" w:rsidTr="00EC36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D08487" w14:textId="77777777" w:rsidR="00FB2D32" w:rsidRPr="00100608" w:rsidRDefault="00FB2D32" w:rsidP="00EC3673">
            <w:pPr>
              <w:pStyle w:val="TableHead"/>
              <w:keepLines/>
            </w:pPr>
            <w:r w:rsidRPr="00100608">
              <w:t>moodCode</w:t>
            </w:r>
          </w:p>
        </w:tc>
        <w:tc>
          <w:tcPr>
            <w:tcW w:w="0" w:type="auto"/>
            <w:tcBorders>
              <w:top w:val="outset" w:sz="6" w:space="0" w:color="auto"/>
              <w:left w:val="outset" w:sz="6" w:space="0" w:color="auto"/>
              <w:bottom w:val="outset" w:sz="6" w:space="0" w:color="auto"/>
              <w:right w:val="outset" w:sz="6" w:space="0" w:color="auto"/>
            </w:tcBorders>
            <w:vAlign w:val="center"/>
            <w:hideMark/>
          </w:tcPr>
          <w:p w14:paraId="1B790C42" w14:textId="77777777" w:rsidR="00FB2D32" w:rsidRPr="00100608" w:rsidRDefault="00FB2D32" w:rsidP="00EC3673">
            <w:pPr>
              <w:pStyle w:val="TableHead"/>
              <w:keepLines/>
            </w:pPr>
            <w:r w:rsidRPr="00100608">
              <w:t>Mood name</w:t>
            </w:r>
          </w:p>
        </w:tc>
        <w:tc>
          <w:tcPr>
            <w:tcW w:w="0" w:type="auto"/>
            <w:tcBorders>
              <w:top w:val="outset" w:sz="6" w:space="0" w:color="auto"/>
              <w:left w:val="outset" w:sz="6" w:space="0" w:color="auto"/>
              <w:bottom w:val="outset" w:sz="6" w:space="0" w:color="auto"/>
              <w:right w:val="outset" w:sz="6" w:space="0" w:color="auto"/>
            </w:tcBorders>
            <w:vAlign w:val="center"/>
            <w:hideMark/>
          </w:tcPr>
          <w:p w14:paraId="0DD7F1F5" w14:textId="77777777" w:rsidR="00FB2D32" w:rsidRPr="00100608" w:rsidRDefault="00FB2D32" w:rsidP="00EC3673">
            <w:pPr>
              <w:pStyle w:val="TableHead"/>
              <w:keepLines/>
            </w:pPr>
            <w:r w:rsidRPr="00100608">
              <w:t>Procedure context</w:t>
            </w:r>
          </w:p>
        </w:tc>
      </w:tr>
      <w:tr w:rsidR="00FB2D32" w:rsidRPr="00100608" w14:paraId="09EC4D45" w14:textId="77777777" w:rsidTr="00EC36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D2B1123" w14:textId="77777777" w:rsidR="00FB2D32" w:rsidRPr="00100608" w:rsidRDefault="00FB2D32" w:rsidP="00EC3673">
            <w:pPr>
              <w:pStyle w:val="TableText"/>
              <w:keepLines/>
            </w:pPr>
            <w:r w:rsidRPr="00100608">
              <w:t>EVN</w:t>
            </w:r>
          </w:p>
        </w:tc>
        <w:tc>
          <w:tcPr>
            <w:tcW w:w="0" w:type="auto"/>
            <w:tcBorders>
              <w:top w:val="outset" w:sz="6" w:space="0" w:color="auto"/>
              <w:left w:val="outset" w:sz="6" w:space="0" w:color="auto"/>
              <w:bottom w:val="outset" w:sz="6" w:space="0" w:color="auto"/>
              <w:right w:val="outset" w:sz="6" w:space="0" w:color="auto"/>
            </w:tcBorders>
            <w:vAlign w:val="center"/>
            <w:hideMark/>
          </w:tcPr>
          <w:p w14:paraId="283D58D0" w14:textId="77777777" w:rsidR="00FB2D32" w:rsidRPr="00100608" w:rsidRDefault="00FB2D32" w:rsidP="00EC3673">
            <w:pPr>
              <w:pStyle w:val="TableText"/>
              <w:keepLines/>
            </w:pPr>
            <w:r w:rsidRPr="00100608">
              <w:t>Event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5484E905" w14:textId="77777777" w:rsidR="00FB2D32" w:rsidRPr="00100608" w:rsidRDefault="00FB2D32" w:rsidP="00EC3673">
            <w:pPr>
              <w:pStyle w:val="TableText"/>
              <w:keepLines/>
            </w:pPr>
            <w:r w:rsidRPr="00100608">
              <w:t>[ 385658003 | done )</w:t>
            </w:r>
            <w:r w:rsidRPr="00100608">
              <w:br/>
              <w:t>OR</w:t>
            </w:r>
            <w:r w:rsidRPr="00100608">
              <w:br/>
              <w:t>(</w:t>
            </w:r>
            <w:r w:rsidRPr="00100608">
              <w:rPr>
                <w:i/>
                <w:iCs/>
              </w:rPr>
              <w:t>values dependent of Act.statusCode - see note</w:t>
            </w:r>
            <w:r w:rsidRPr="00100608">
              <w:t xml:space="preserve"> )] </w:t>
            </w:r>
          </w:p>
        </w:tc>
      </w:tr>
      <w:tr w:rsidR="00FB2D32" w:rsidRPr="00100608" w14:paraId="3CED1ACF" w14:textId="77777777" w:rsidTr="00EC36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95D0B7C" w14:textId="77777777" w:rsidR="00FB2D32" w:rsidRPr="00100608" w:rsidRDefault="00FB2D32" w:rsidP="00EC3673">
            <w:pPr>
              <w:pStyle w:val="TableText"/>
              <w:keepLines/>
            </w:pPr>
            <w:r w:rsidRPr="00100608">
              <w:t>INT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18E6F76" w14:textId="77777777" w:rsidR="00FB2D32" w:rsidRPr="00100608" w:rsidRDefault="00FB2D32" w:rsidP="00EC3673">
            <w:pPr>
              <w:pStyle w:val="TableText"/>
              <w:keepLines/>
            </w:pPr>
            <w:r w:rsidRPr="00100608">
              <w:t>Intent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2056CC6C" w14:textId="77777777" w:rsidR="00FB2D32" w:rsidRPr="00100608" w:rsidRDefault="00FB2D32" w:rsidP="00EC3673">
            <w:pPr>
              <w:pStyle w:val="TableText"/>
              <w:keepLines/>
            </w:pPr>
            <w:r w:rsidRPr="00100608">
              <w:t>[ 410522006 | pre-starting action status</w:t>
            </w:r>
            <w:r>
              <w:t xml:space="preserve"> |</w:t>
            </w:r>
            <w:r w:rsidRPr="00100608">
              <w:t>]</w:t>
            </w:r>
          </w:p>
        </w:tc>
      </w:tr>
      <w:tr w:rsidR="00FB2D32" w:rsidRPr="00100608" w14:paraId="2FA6F6A9" w14:textId="77777777" w:rsidTr="00EC36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F2A4D4A" w14:textId="77777777" w:rsidR="00FB2D32" w:rsidRPr="00100608" w:rsidRDefault="00FB2D32" w:rsidP="00EC3673">
            <w:pPr>
              <w:pStyle w:val="TableText"/>
              <w:keepLines/>
            </w:pPr>
            <w:r w:rsidRPr="00100608">
              <w:t>RQO</w:t>
            </w:r>
          </w:p>
        </w:tc>
        <w:tc>
          <w:tcPr>
            <w:tcW w:w="0" w:type="auto"/>
            <w:tcBorders>
              <w:top w:val="outset" w:sz="6" w:space="0" w:color="auto"/>
              <w:left w:val="outset" w:sz="6" w:space="0" w:color="auto"/>
              <w:bottom w:val="outset" w:sz="6" w:space="0" w:color="auto"/>
              <w:right w:val="outset" w:sz="6" w:space="0" w:color="auto"/>
            </w:tcBorders>
            <w:vAlign w:val="center"/>
            <w:hideMark/>
          </w:tcPr>
          <w:p w14:paraId="44E404C5" w14:textId="77777777" w:rsidR="00FB2D32" w:rsidRPr="00100608" w:rsidRDefault="00FB2D32" w:rsidP="00EC3673">
            <w:pPr>
              <w:pStyle w:val="TableText"/>
              <w:keepLines/>
            </w:pPr>
            <w:r w:rsidRPr="00100608">
              <w:t>Request</w:t>
            </w:r>
          </w:p>
        </w:tc>
        <w:tc>
          <w:tcPr>
            <w:tcW w:w="0" w:type="auto"/>
            <w:tcBorders>
              <w:top w:val="outset" w:sz="6" w:space="0" w:color="auto"/>
              <w:left w:val="outset" w:sz="6" w:space="0" w:color="auto"/>
              <w:bottom w:val="outset" w:sz="6" w:space="0" w:color="auto"/>
              <w:right w:val="outset" w:sz="6" w:space="0" w:color="auto"/>
            </w:tcBorders>
            <w:vAlign w:val="center"/>
            <w:hideMark/>
          </w:tcPr>
          <w:p w14:paraId="7A97E130" w14:textId="77777777" w:rsidR="00FB2D32" w:rsidRPr="00100608" w:rsidRDefault="00FB2D32" w:rsidP="00EC3673">
            <w:pPr>
              <w:pStyle w:val="TableText"/>
              <w:keepLines/>
            </w:pPr>
            <w:r w:rsidRPr="00100608">
              <w:t>[ 385644000 | requested</w:t>
            </w:r>
            <w:r>
              <w:t xml:space="preserve"> |</w:t>
            </w:r>
            <w:r w:rsidRPr="00100608">
              <w:t>]</w:t>
            </w:r>
          </w:p>
        </w:tc>
      </w:tr>
      <w:tr w:rsidR="00FB2D32" w:rsidRPr="00100608" w14:paraId="03F3C37B" w14:textId="77777777" w:rsidTr="00EC36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3516D90" w14:textId="77777777" w:rsidR="00FB2D32" w:rsidRPr="00100608" w:rsidRDefault="00FB2D32" w:rsidP="00EC3673">
            <w:pPr>
              <w:pStyle w:val="TableText"/>
              <w:keepLines/>
            </w:pPr>
            <w:r w:rsidRPr="00100608">
              <w:t>PRP</w:t>
            </w:r>
          </w:p>
        </w:tc>
        <w:tc>
          <w:tcPr>
            <w:tcW w:w="0" w:type="auto"/>
            <w:tcBorders>
              <w:top w:val="outset" w:sz="6" w:space="0" w:color="auto"/>
              <w:left w:val="outset" w:sz="6" w:space="0" w:color="auto"/>
              <w:bottom w:val="outset" w:sz="6" w:space="0" w:color="auto"/>
              <w:right w:val="outset" w:sz="6" w:space="0" w:color="auto"/>
            </w:tcBorders>
            <w:vAlign w:val="center"/>
            <w:hideMark/>
          </w:tcPr>
          <w:p w14:paraId="55E501AE" w14:textId="77777777" w:rsidR="00FB2D32" w:rsidRPr="00100608" w:rsidRDefault="00FB2D32" w:rsidP="00EC3673">
            <w:pPr>
              <w:pStyle w:val="TableText"/>
              <w:keepLines/>
            </w:pPr>
            <w:r w:rsidRPr="00100608">
              <w:t>Proposal</w:t>
            </w:r>
          </w:p>
        </w:tc>
        <w:tc>
          <w:tcPr>
            <w:tcW w:w="0" w:type="auto"/>
            <w:tcBorders>
              <w:top w:val="outset" w:sz="6" w:space="0" w:color="auto"/>
              <w:left w:val="outset" w:sz="6" w:space="0" w:color="auto"/>
              <w:bottom w:val="outset" w:sz="6" w:space="0" w:color="auto"/>
              <w:right w:val="outset" w:sz="6" w:space="0" w:color="auto"/>
            </w:tcBorders>
            <w:vAlign w:val="center"/>
            <w:hideMark/>
          </w:tcPr>
          <w:p w14:paraId="4D7E5E48" w14:textId="77777777" w:rsidR="00FB2D32" w:rsidRPr="00100608" w:rsidRDefault="00FB2D32" w:rsidP="00EC3673">
            <w:pPr>
              <w:pStyle w:val="TableText"/>
              <w:keepLines/>
            </w:pPr>
            <w:r w:rsidRPr="00100608">
              <w:t>[ 385643006 | to be done</w:t>
            </w:r>
            <w:r>
              <w:t xml:space="preserve"> |</w:t>
            </w:r>
            <w:r w:rsidRPr="00100608">
              <w:t>]</w:t>
            </w:r>
          </w:p>
        </w:tc>
      </w:tr>
      <w:tr w:rsidR="00FB2D32" w:rsidRPr="00100608" w14:paraId="57589FC7" w14:textId="77777777" w:rsidTr="00EC36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9EF890" w14:textId="77777777" w:rsidR="00FB2D32" w:rsidRPr="00100608" w:rsidRDefault="00FB2D32" w:rsidP="00EC3673">
            <w:pPr>
              <w:pStyle w:val="TableText"/>
              <w:keepLines/>
            </w:pPr>
            <w:r w:rsidRPr="00100608">
              <w:t>PRMS</w:t>
            </w:r>
          </w:p>
        </w:tc>
        <w:tc>
          <w:tcPr>
            <w:tcW w:w="0" w:type="auto"/>
            <w:tcBorders>
              <w:top w:val="outset" w:sz="6" w:space="0" w:color="auto"/>
              <w:left w:val="outset" w:sz="6" w:space="0" w:color="auto"/>
              <w:bottom w:val="outset" w:sz="6" w:space="0" w:color="auto"/>
              <w:right w:val="outset" w:sz="6" w:space="0" w:color="auto"/>
            </w:tcBorders>
            <w:vAlign w:val="center"/>
            <w:hideMark/>
          </w:tcPr>
          <w:p w14:paraId="22B26C9A" w14:textId="77777777" w:rsidR="00FB2D32" w:rsidRPr="00100608" w:rsidRDefault="00FB2D32" w:rsidP="00EC3673">
            <w:pPr>
              <w:pStyle w:val="TableText"/>
              <w:keepLines/>
            </w:pPr>
            <w:r w:rsidRPr="00100608">
              <w:t>Promise</w:t>
            </w:r>
          </w:p>
        </w:tc>
        <w:tc>
          <w:tcPr>
            <w:tcW w:w="0" w:type="auto"/>
            <w:tcBorders>
              <w:top w:val="outset" w:sz="6" w:space="0" w:color="auto"/>
              <w:left w:val="outset" w:sz="6" w:space="0" w:color="auto"/>
              <w:bottom w:val="outset" w:sz="6" w:space="0" w:color="auto"/>
              <w:right w:val="outset" w:sz="6" w:space="0" w:color="auto"/>
            </w:tcBorders>
            <w:vAlign w:val="center"/>
            <w:hideMark/>
          </w:tcPr>
          <w:p w14:paraId="31FD23F1" w14:textId="77777777" w:rsidR="00FB2D32" w:rsidRPr="00100608" w:rsidRDefault="00FB2D32" w:rsidP="00EC3673">
            <w:pPr>
              <w:pStyle w:val="TableText"/>
              <w:keepLines/>
            </w:pPr>
            <w:r w:rsidRPr="00100608">
              <w:t>[ 385645004 | accepted</w:t>
            </w:r>
            <w:r>
              <w:t xml:space="preserve"> |</w:t>
            </w:r>
            <w:r w:rsidRPr="00100608">
              <w:t>]</w:t>
            </w:r>
          </w:p>
        </w:tc>
      </w:tr>
      <w:tr w:rsidR="00FB2D32" w:rsidRPr="00100608" w14:paraId="6FE69D33" w14:textId="77777777" w:rsidTr="00EC36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DF67D37" w14:textId="77777777" w:rsidR="00FB2D32" w:rsidRPr="00100608" w:rsidRDefault="00FB2D32" w:rsidP="00EC3673">
            <w:pPr>
              <w:pStyle w:val="TableText"/>
              <w:keepLines/>
            </w:pPr>
            <w:r w:rsidRPr="00100608">
              <w:t>ARQ</w:t>
            </w:r>
          </w:p>
        </w:tc>
        <w:tc>
          <w:tcPr>
            <w:tcW w:w="0" w:type="auto"/>
            <w:tcBorders>
              <w:top w:val="outset" w:sz="6" w:space="0" w:color="auto"/>
              <w:left w:val="outset" w:sz="6" w:space="0" w:color="auto"/>
              <w:bottom w:val="outset" w:sz="6" w:space="0" w:color="auto"/>
              <w:right w:val="outset" w:sz="6" w:space="0" w:color="auto"/>
            </w:tcBorders>
            <w:vAlign w:val="center"/>
            <w:hideMark/>
          </w:tcPr>
          <w:p w14:paraId="742EA4B5" w14:textId="77777777" w:rsidR="00FB2D32" w:rsidRPr="00100608" w:rsidRDefault="00FB2D32" w:rsidP="00EC3673">
            <w:pPr>
              <w:pStyle w:val="TableText"/>
              <w:keepLines/>
            </w:pPr>
            <w:r w:rsidRPr="00100608">
              <w:t>Appointment request</w:t>
            </w:r>
          </w:p>
        </w:tc>
        <w:tc>
          <w:tcPr>
            <w:tcW w:w="0" w:type="auto"/>
            <w:tcBorders>
              <w:top w:val="outset" w:sz="6" w:space="0" w:color="auto"/>
              <w:left w:val="outset" w:sz="6" w:space="0" w:color="auto"/>
              <w:bottom w:val="outset" w:sz="6" w:space="0" w:color="auto"/>
              <w:right w:val="outset" w:sz="6" w:space="0" w:color="auto"/>
            </w:tcBorders>
            <w:vAlign w:val="center"/>
            <w:hideMark/>
          </w:tcPr>
          <w:p w14:paraId="3C71AC2A" w14:textId="77777777" w:rsidR="00FB2D32" w:rsidRPr="00100608" w:rsidRDefault="00FB2D32" w:rsidP="00EC3673">
            <w:pPr>
              <w:pStyle w:val="TableText"/>
              <w:keepLines/>
            </w:pPr>
            <w:r w:rsidRPr="00100608">
              <w:t>[ 385644000 | requested</w:t>
            </w:r>
            <w:r>
              <w:t xml:space="preserve"> |</w:t>
            </w:r>
            <w:r w:rsidRPr="00100608">
              <w:t>]</w:t>
            </w:r>
          </w:p>
        </w:tc>
      </w:tr>
      <w:tr w:rsidR="00FB2D32" w:rsidRPr="00100608" w14:paraId="51F2D792" w14:textId="77777777" w:rsidTr="00EC36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D29947A" w14:textId="77777777" w:rsidR="00FB2D32" w:rsidRPr="00100608" w:rsidRDefault="00FB2D32" w:rsidP="00EC3673">
            <w:pPr>
              <w:pStyle w:val="TableText"/>
              <w:keepLines/>
            </w:pPr>
            <w:r w:rsidRPr="00100608">
              <w:t>APT</w:t>
            </w:r>
          </w:p>
        </w:tc>
        <w:tc>
          <w:tcPr>
            <w:tcW w:w="0" w:type="auto"/>
            <w:tcBorders>
              <w:top w:val="outset" w:sz="6" w:space="0" w:color="auto"/>
              <w:left w:val="outset" w:sz="6" w:space="0" w:color="auto"/>
              <w:bottom w:val="outset" w:sz="6" w:space="0" w:color="auto"/>
              <w:right w:val="outset" w:sz="6" w:space="0" w:color="auto"/>
            </w:tcBorders>
            <w:vAlign w:val="center"/>
            <w:hideMark/>
          </w:tcPr>
          <w:p w14:paraId="3F31FC57" w14:textId="77777777" w:rsidR="00FB2D32" w:rsidRPr="00100608" w:rsidRDefault="00FB2D32" w:rsidP="00EC3673">
            <w:pPr>
              <w:pStyle w:val="TableText"/>
              <w:keepLines/>
            </w:pPr>
            <w:r w:rsidRPr="00100608">
              <w:t>Appointment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7BAA5E5C" w14:textId="77777777" w:rsidR="00FB2D32" w:rsidRPr="00100608" w:rsidRDefault="00FB2D32" w:rsidP="00EC3673">
            <w:pPr>
              <w:pStyle w:val="TableText"/>
              <w:keepLines/>
            </w:pPr>
            <w:r w:rsidRPr="00100608">
              <w:t>[ 416151008 | scheduled</w:t>
            </w:r>
            <w:r>
              <w:t xml:space="preserve"> |</w:t>
            </w:r>
            <w:r w:rsidRPr="00100608">
              <w:t>]</w:t>
            </w:r>
          </w:p>
        </w:tc>
      </w:tr>
    </w:tbl>
    <w:p w14:paraId="6C44E875" w14:textId="77777777" w:rsidR="00FB2D32" w:rsidRDefault="00FB2D32" w:rsidP="00FB2D32">
      <w:pPr>
        <w:pStyle w:val="BodyText0"/>
      </w:pPr>
    </w:p>
    <w:p w14:paraId="2A96CA57" w14:textId="77777777" w:rsidR="00FB2D32" w:rsidRPr="00CB7B81" w:rsidRDefault="00FB2D32" w:rsidP="00FB2D32">
      <w:pPr>
        <w:pStyle w:val="BodyText0"/>
      </w:pPr>
      <w:r w:rsidRPr="002A3C09">
        <w:rPr>
          <w:b/>
        </w:rPr>
        <w:t>NOTE:</w:t>
      </w:r>
      <w:r w:rsidRPr="00CB7B81">
        <w:t xml:space="preserve"> For more information on statusCode dependent values see </w:t>
      </w:r>
      <w:hyperlink r:id="rId16" w:anchor="TableHl7ActStatusProcedureContext" w:history="1">
        <w:r w:rsidRPr="00CB7B81">
          <w:t>Table 7</w:t>
        </w:r>
      </w:hyperlink>
    </w:p>
    <w:p w14:paraId="75DD2C91" w14:textId="77777777" w:rsidR="00FB2D32" w:rsidRDefault="00FB2D32" w:rsidP="00FB2D32">
      <w:pPr>
        <w:pStyle w:val="Caption"/>
        <w:keepLines/>
      </w:pPr>
      <w:bookmarkStart w:id="105" w:name="_Ref374273933"/>
      <w:bookmarkStart w:id="106" w:name="Table5"/>
      <w:bookmarkStart w:id="107" w:name="_Toc374269359"/>
      <w:r>
        <w:t xml:space="preserve">Table </w:t>
      </w:r>
      <w:r>
        <w:fldChar w:fldCharType="begin"/>
      </w:r>
      <w:r>
        <w:instrText xml:space="preserve"> SEQ Table \* ARABIC </w:instrText>
      </w:r>
      <w:r>
        <w:fldChar w:fldCharType="separate"/>
      </w:r>
      <w:r>
        <w:t>5</w:t>
      </w:r>
      <w:r>
        <w:fldChar w:fldCharType="end"/>
      </w:r>
      <w:bookmarkEnd w:id="105"/>
      <w:bookmarkEnd w:id="106"/>
      <w:r w:rsidRPr="002719B1">
        <w:t>: HL7 Act.moodCode constraints on explicit context for SNOMED CT procedures</w:t>
      </w:r>
      <w:bookmarkEnd w:id="107"/>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1309"/>
        <w:gridCol w:w="2287"/>
        <w:gridCol w:w="4990"/>
      </w:tblGrid>
      <w:tr w:rsidR="00FB2D32" w:rsidRPr="00100608" w14:paraId="3C20640B" w14:textId="77777777" w:rsidTr="00EC36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03A306" w14:textId="77777777" w:rsidR="00FB2D32" w:rsidRPr="00100608" w:rsidRDefault="00FB2D32" w:rsidP="00EC3673">
            <w:pPr>
              <w:pStyle w:val="TableHead"/>
              <w:keepLines/>
            </w:pPr>
            <w:r w:rsidRPr="00100608">
              <w:t>moodCode</w:t>
            </w:r>
          </w:p>
        </w:tc>
        <w:tc>
          <w:tcPr>
            <w:tcW w:w="0" w:type="auto"/>
            <w:tcBorders>
              <w:top w:val="outset" w:sz="6" w:space="0" w:color="auto"/>
              <w:left w:val="outset" w:sz="6" w:space="0" w:color="auto"/>
              <w:bottom w:val="outset" w:sz="6" w:space="0" w:color="auto"/>
              <w:right w:val="outset" w:sz="6" w:space="0" w:color="auto"/>
            </w:tcBorders>
            <w:vAlign w:val="center"/>
            <w:hideMark/>
          </w:tcPr>
          <w:p w14:paraId="4391E9D5" w14:textId="77777777" w:rsidR="00FB2D32" w:rsidRPr="00100608" w:rsidRDefault="00FB2D32" w:rsidP="00EC3673">
            <w:pPr>
              <w:pStyle w:val="TableHead"/>
              <w:keepLines/>
            </w:pPr>
            <w:r w:rsidRPr="00100608">
              <w:t>Mood name</w:t>
            </w:r>
          </w:p>
        </w:tc>
        <w:tc>
          <w:tcPr>
            <w:tcW w:w="0" w:type="auto"/>
            <w:tcBorders>
              <w:top w:val="outset" w:sz="6" w:space="0" w:color="auto"/>
              <w:left w:val="outset" w:sz="6" w:space="0" w:color="auto"/>
              <w:bottom w:val="outset" w:sz="6" w:space="0" w:color="auto"/>
              <w:right w:val="outset" w:sz="6" w:space="0" w:color="auto"/>
            </w:tcBorders>
            <w:vAlign w:val="center"/>
            <w:hideMark/>
          </w:tcPr>
          <w:p w14:paraId="4FC46340" w14:textId="77777777" w:rsidR="00FB2D32" w:rsidRPr="00100608" w:rsidRDefault="00FB2D32" w:rsidP="00EC3673">
            <w:pPr>
              <w:pStyle w:val="TableHead"/>
              <w:keepLines/>
            </w:pPr>
            <w:r w:rsidRPr="00100608">
              <w:t>Procedure context</w:t>
            </w:r>
          </w:p>
        </w:tc>
      </w:tr>
      <w:tr w:rsidR="00FB2D32" w:rsidRPr="00100608" w14:paraId="111D1C8D" w14:textId="77777777" w:rsidTr="00EC36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AAD303" w14:textId="77777777" w:rsidR="00FB2D32" w:rsidRPr="00100608" w:rsidRDefault="00FB2D32" w:rsidP="00EC3673">
            <w:pPr>
              <w:pStyle w:val="TableText"/>
              <w:keepLines/>
            </w:pPr>
            <w:r w:rsidRPr="00100608">
              <w:t>EVN</w:t>
            </w:r>
          </w:p>
        </w:tc>
        <w:tc>
          <w:tcPr>
            <w:tcW w:w="0" w:type="auto"/>
            <w:tcBorders>
              <w:top w:val="outset" w:sz="6" w:space="0" w:color="auto"/>
              <w:left w:val="outset" w:sz="6" w:space="0" w:color="auto"/>
              <w:bottom w:val="outset" w:sz="6" w:space="0" w:color="auto"/>
              <w:right w:val="outset" w:sz="6" w:space="0" w:color="auto"/>
            </w:tcBorders>
            <w:vAlign w:val="center"/>
            <w:hideMark/>
          </w:tcPr>
          <w:p w14:paraId="516DEBD6" w14:textId="77777777" w:rsidR="00FB2D32" w:rsidRPr="00100608" w:rsidRDefault="00FB2D32" w:rsidP="00EC3673">
            <w:pPr>
              <w:pStyle w:val="TableText"/>
              <w:keepLines/>
            </w:pPr>
            <w:r w:rsidRPr="00100608">
              <w:t>Event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0FD511B" w14:textId="77777777" w:rsidR="00FB2D32" w:rsidRPr="00100608" w:rsidRDefault="00FB2D32" w:rsidP="00EC3673">
            <w:pPr>
              <w:pStyle w:val="TableText"/>
              <w:keepLines/>
            </w:pPr>
            <w:r w:rsidRPr="00100608">
              <w:t>[ (&lt;&lt;410523001 | post-starting action status)</w:t>
            </w:r>
            <w:r w:rsidRPr="00100608">
              <w:br/>
              <w:t>OR</w:t>
            </w:r>
            <w:r w:rsidRPr="00100608">
              <w:br/>
            </w:r>
            <w:r w:rsidRPr="00100608">
              <w:rPr>
                <w:i/>
                <w:iCs/>
              </w:rPr>
              <w:t>(values dependent of Act.statusCode - see note )</w:t>
            </w:r>
            <w:r w:rsidRPr="00100608">
              <w:t xml:space="preserve"> ] </w:t>
            </w:r>
          </w:p>
        </w:tc>
      </w:tr>
      <w:tr w:rsidR="00FB2D32" w:rsidRPr="00100608" w14:paraId="0ADEA7FD" w14:textId="77777777" w:rsidTr="00EC36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DD195A" w14:textId="77777777" w:rsidR="00FB2D32" w:rsidRPr="00100608" w:rsidRDefault="00FB2D32" w:rsidP="00EC3673">
            <w:pPr>
              <w:pStyle w:val="TableText"/>
              <w:keepLines/>
            </w:pPr>
            <w:r w:rsidRPr="00100608">
              <w:t>INT</w:t>
            </w:r>
          </w:p>
        </w:tc>
        <w:tc>
          <w:tcPr>
            <w:tcW w:w="0" w:type="auto"/>
            <w:tcBorders>
              <w:top w:val="outset" w:sz="6" w:space="0" w:color="auto"/>
              <w:left w:val="outset" w:sz="6" w:space="0" w:color="auto"/>
              <w:bottom w:val="outset" w:sz="6" w:space="0" w:color="auto"/>
              <w:right w:val="outset" w:sz="6" w:space="0" w:color="auto"/>
            </w:tcBorders>
            <w:vAlign w:val="center"/>
            <w:hideMark/>
          </w:tcPr>
          <w:p w14:paraId="512265A7" w14:textId="77777777" w:rsidR="00FB2D32" w:rsidRPr="00100608" w:rsidRDefault="00FB2D32" w:rsidP="00EC3673">
            <w:pPr>
              <w:pStyle w:val="TableText"/>
              <w:keepLines/>
            </w:pPr>
            <w:r w:rsidRPr="00100608">
              <w:t>Intent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2FA29298" w14:textId="77777777" w:rsidR="00FB2D32" w:rsidRPr="00100608" w:rsidRDefault="00FB2D32" w:rsidP="00EC3673">
            <w:pPr>
              <w:pStyle w:val="TableText"/>
              <w:keepLines/>
            </w:pPr>
            <w:r w:rsidRPr="00100608">
              <w:t>[ &lt;&lt; 410522006 | pre-starting action status</w:t>
            </w:r>
            <w:r>
              <w:t xml:space="preserve"> |</w:t>
            </w:r>
            <w:r w:rsidRPr="00100608">
              <w:t>]</w:t>
            </w:r>
          </w:p>
        </w:tc>
      </w:tr>
      <w:tr w:rsidR="00FB2D32" w:rsidRPr="00100608" w14:paraId="588E80D0" w14:textId="77777777" w:rsidTr="00EC36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ADF556D" w14:textId="77777777" w:rsidR="00FB2D32" w:rsidRPr="00100608" w:rsidRDefault="00FB2D32" w:rsidP="00EC3673">
            <w:pPr>
              <w:pStyle w:val="TableText"/>
              <w:keepLines/>
            </w:pPr>
            <w:r w:rsidRPr="00100608">
              <w:t>RQO</w:t>
            </w:r>
          </w:p>
        </w:tc>
        <w:tc>
          <w:tcPr>
            <w:tcW w:w="0" w:type="auto"/>
            <w:tcBorders>
              <w:top w:val="outset" w:sz="6" w:space="0" w:color="auto"/>
              <w:left w:val="outset" w:sz="6" w:space="0" w:color="auto"/>
              <w:bottom w:val="outset" w:sz="6" w:space="0" w:color="auto"/>
              <w:right w:val="outset" w:sz="6" w:space="0" w:color="auto"/>
            </w:tcBorders>
            <w:vAlign w:val="center"/>
            <w:hideMark/>
          </w:tcPr>
          <w:p w14:paraId="04DCF923" w14:textId="77777777" w:rsidR="00FB2D32" w:rsidRPr="00100608" w:rsidRDefault="00FB2D32" w:rsidP="00EC3673">
            <w:pPr>
              <w:pStyle w:val="TableText"/>
              <w:keepLines/>
            </w:pPr>
            <w:r w:rsidRPr="00100608">
              <w:t>Request</w:t>
            </w:r>
          </w:p>
        </w:tc>
        <w:tc>
          <w:tcPr>
            <w:tcW w:w="0" w:type="auto"/>
            <w:tcBorders>
              <w:top w:val="outset" w:sz="6" w:space="0" w:color="auto"/>
              <w:left w:val="outset" w:sz="6" w:space="0" w:color="auto"/>
              <w:bottom w:val="outset" w:sz="6" w:space="0" w:color="auto"/>
              <w:right w:val="outset" w:sz="6" w:space="0" w:color="auto"/>
            </w:tcBorders>
            <w:vAlign w:val="center"/>
            <w:hideMark/>
          </w:tcPr>
          <w:p w14:paraId="2C4E7295" w14:textId="77777777" w:rsidR="00FB2D32" w:rsidRPr="00100608" w:rsidRDefault="00FB2D32" w:rsidP="00EC3673">
            <w:pPr>
              <w:pStyle w:val="TableText"/>
              <w:keepLines/>
            </w:pPr>
            <w:r w:rsidRPr="00100608">
              <w:t>[ &lt;&lt; 385644000 | requested</w:t>
            </w:r>
            <w:r>
              <w:t xml:space="preserve"> |</w:t>
            </w:r>
            <w:r w:rsidRPr="00100608">
              <w:t>]</w:t>
            </w:r>
          </w:p>
        </w:tc>
      </w:tr>
      <w:tr w:rsidR="00FB2D32" w:rsidRPr="00100608" w14:paraId="06BF3327" w14:textId="77777777" w:rsidTr="00EC36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DF09EBA" w14:textId="77777777" w:rsidR="00FB2D32" w:rsidRPr="00100608" w:rsidRDefault="00FB2D32" w:rsidP="00EC3673">
            <w:pPr>
              <w:pStyle w:val="TableText"/>
              <w:keepLines/>
            </w:pPr>
            <w:r w:rsidRPr="00100608">
              <w:t>PRP</w:t>
            </w:r>
          </w:p>
        </w:tc>
        <w:tc>
          <w:tcPr>
            <w:tcW w:w="0" w:type="auto"/>
            <w:tcBorders>
              <w:top w:val="outset" w:sz="6" w:space="0" w:color="auto"/>
              <w:left w:val="outset" w:sz="6" w:space="0" w:color="auto"/>
              <w:bottom w:val="outset" w:sz="6" w:space="0" w:color="auto"/>
              <w:right w:val="outset" w:sz="6" w:space="0" w:color="auto"/>
            </w:tcBorders>
            <w:vAlign w:val="center"/>
            <w:hideMark/>
          </w:tcPr>
          <w:p w14:paraId="43062661" w14:textId="77777777" w:rsidR="00FB2D32" w:rsidRPr="00100608" w:rsidRDefault="00FB2D32" w:rsidP="00EC3673">
            <w:pPr>
              <w:pStyle w:val="TableText"/>
              <w:keepLines/>
            </w:pPr>
            <w:r w:rsidRPr="00100608">
              <w:t>Proposal</w:t>
            </w:r>
          </w:p>
        </w:tc>
        <w:tc>
          <w:tcPr>
            <w:tcW w:w="0" w:type="auto"/>
            <w:tcBorders>
              <w:top w:val="outset" w:sz="6" w:space="0" w:color="auto"/>
              <w:left w:val="outset" w:sz="6" w:space="0" w:color="auto"/>
              <w:bottom w:val="outset" w:sz="6" w:space="0" w:color="auto"/>
              <w:right w:val="outset" w:sz="6" w:space="0" w:color="auto"/>
            </w:tcBorders>
            <w:vAlign w:val="center"/>
            <w:hideMark/>
          </w:tcPr>
          <w:p w14:paraId="5DFB24CA" w14:textId="77777777" w:rsidR="00FB2D32" w:rsidRPr="00100608" w:rsidRDefault="00FB2D32" w:rsidP="00EC3673">
            <w:pPr>
              <w:pStyle w:val="TableText"/>
              <w:keepLines/>
            </w:pPr>
            <w:r w:rsidRPr="00100608">
              <w:t>[ (&lt;&lt; 385649005 | being organized |)</w:t>
            </w:r>
            <w:r w:rsidRPr="00100608">
              <w:br/>
              <w:t>OR</w:t>
            </w:r>
            <w:r w:rsidRPr="00100608">
              <w:br/>
              <w:t xml:space="preserve">(&lt;&lt; 385643006 | to be done |) ] </w:t>
            </w:r>
          </w:p>
        </w:tc>
      </w:tr>
      <w:tr w:rsidR="00FB2D32" w:rsidRPr="00100608" w14:paraId="650837DD" w14:textId="77777777" w:rsidTr="00EC36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01A0381" w14:textId="77777777" w:rsidR="00FB2D32" w:rsidRPr="00100608" w:rsidRDefault="00FB2D32" w:rsidP="00EC3673">
            <w:pPr>
              <w:pStyle w:val="TableText"/>
              <w:keepLines/>
            </w:pPr>
            <w:r w:rsidRPr="00100608">
              <w:t>PRMS</w:t>
            </w:r>
          </w:p>
        </w:tc>
        <w:tc>
          <w:tcPr>
            <w:tcW w:w="0" w:type="auto"/>
            <w:tcBorders>
              <w:top w:val="outset" w:sz="6" w:space="0" w:color="auto"/>
              <w:left w:val="outset" w:sz="6" w:space="0" w:color="auto"/>
              <w:bottom w:val="outset" w:sz="6" w:space="0" w:color="auto"/>
              <w:right w:val="outset" w:sz="6" w:space="0" w:color="auto"/>
            </w:tcBorders>
            <w:vAlign w:val="center"/>
            <w:hideMark/>
          </w:tcPr>
          <w:p w14:paraId="31056FBD" w14:textId="77777777" w:rsidR="00FB2D32" w:rsidRPr="00100608" w:rsidRDefault="00FB2D32" w:rsidP="00EC3673">
            <w:pPr>
              <w:pStyle w:val="TableText"/>
              <w:keepLines/>
            </w:pPr>
            <w:r w:rsidRPr="00100608">
              <w:t>Promise</w:t>
            </w:r>
          </w:p>
        </w:tc>
        <w:tc>
          <w:tcPr>
            <w:tcW w:w="0" w:type="auto"/>
            <w:tcBorders>
              <w:top w:val="outset" w:sz="6" w:space="0" w:color="auto"/>
              <w:left w:val="outset" w:sz="6" w:space="0" w:color="auto"/>
              <w:bottom w:val="outset" w:sz="6" w:space="0" w:color="auto"/>
              <w:right w:val="outset" w:sz="6" w:space="0" w:color="auto"/>
            </w:tcBorders>
            <w:vAlign w:val="center"/>
            <w:hideMark/>
          </w:tcPr>
          <w:p w14:paraId="389C7383" w14:textId="77777777" w:rsidR="00FB2D32" w:rsidRPr="00100608" w:rsidRDefault="00FB2D32" w:rsidP="00EC3673">
            <w:pPr>
              <w:pStyle w:val="TableText"/>
              <w:keepLines/>
            </w:pPr>
            <w:r w:rsidRPr="00100608">
              <w:t>[ &lt;&lt;385649005 | being organized</w:t>
            </w:r>
            <w:r>
              <w:t xml:space="preserve"> |</w:t>
            </w:r>
            <w:r w:rsidRPr="00100608">
              <w:t>]</w:t>
            </w:r>
          </w:p>
        </w:tc>
      </w:tr>
      <w:tr w:rsidR="00FB2D32" w:rsidRPr="00100608" w14:paraId="1CF62D7A" w14:textId="77777777" w:rsidTr="00EC36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753F9DF" w14:textId="77777777" w:rsidR="00FB2D32" w:rsidRPr="00100608" w:rsidRDefault="00FB2D32" w:rsidP="00EC3673">
            <w:pPr>
              <w:pStyle w:val="TableText"/>
              <w:keepLines/>
            </w:pPr>
            <w:r w:rsidRPr="00100608">
              <w:t>ARQ</w:t>
            </w:r>
          </w:p>
        </w:tc>
        <w:tc>
          <w:tcPr>
            <w:tcW w:w="0" w:type="auto"/>
            <w:tcBorders>
              <w:top w:val="outset" w:sz="6" w:space="0" w:color="auto"/>
              <w:left w:val="outset" w:sz="6" w:space="0" w:color="auto"/>
              <w:bottom w:val="outset" w:sz="6" w:space="0" w:color="auto"/>
              <w:right w:val="outset" w:sz="6" w:space="0" w:color="auto"/>
            </w:tcBorders>
            <w:vAlign w:val="center"/>
            <w:hideMark/>
          </w:tcPr>
          <w:p w14:paraId="3BA598A8" w14:textId="77777777" w:rsidR="00FB2D32" w:rsidRPr="00100608" w:rsidRDefault="00FB2D32" w:rsidP="00EC3673">
            <w:pPr>
              <w:pStyle w:val="TableText"/>
              <w:keepLines/>
            </w:pPr>
            <w:r w:rsidRPr="00100608">
              <w:t>Appointment request</w:t>
            </w:r>
          </w:p>
        </w:tc>
        <w:tc>
          <w:tcPr>
            <w:tcW w:w="0" w:type="auto"/>
            <w:tcBorders>
              <w:top w:val="outset" w:sz="6" w:space="0" w:color="auto"/>
              <w:left w:val="outset" w:sz="6" w:space="0" w:color="auto"/>
              <w:bottom w:val="outset" w:sz="6" w:space="0" w:color="auto"/>
              <w:right w:val="outset" w:sz="6" w:space="0" w:color="auto"/>
            </w:tcBorders>
            <w:vAlign w:val="center"/>
            <w:hideMark/>
          </w:tcPr>
          <w:p w14:paraId="5ADE4B28" w14:textId="77777777" w:rsidR="00FB2D32" w:rsidRPr="00100608" w:rsidRDefault="00FB2D32" w:rsidP="00EC3673">
            <w:pPr>
              <w:pStyle w:val="TableText"/>
              <w:keepLines/>
            </w:pPr>
            <w:r w:rsidRPr="00100608">
              <w:t>[ &lt;&lt; 385644000 | requested</w:t>
            </w:r>
            <w:r>
              <w:t xml:space="preserve"> |</w:t>
            </w:r>
            <w:r w:rsidRPr="00100608">
              <w:t>]</w:t>
            </w:r>
          </w:p>
        </w:tc>
      </w:tr>
      <w:tr w:rsidR="00FB2D32" w:rsidRPr="00100608" w14:paraId="6F5CCA1C" w14:textId="77777777" w:rsidTr="00EC36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B3B6309" w14:textId="77777777" w:rsidR="00FB2D32" w:rsidRPr="00100608" w:rsidRDefault="00FB2D32" w:rsidP="00EC3673">
            <w:pPr>
              <w:pStyle w:val="TableText"/>
              <w:keepLines/>
            </w:pPr>
            <w:r w:rsidRPr="00100608">
              <w:t>APT</w:t>
            </w:r>
          </w:p>
        </w:tc>
        <w:tc>
          <w:tcPr>
            <w:tcW w:w="0" w:type="auto"/>
            <w:tcBorders>
              <w:top w:val="outset" w:sz="6" w:space="0" w:color="auto"/>
              <w:left w:val="outset" w:sz="6" w:space="0" w:color="auto"/>
              <w:bottom w:val="outset" w:sz="6" w:space="0" w:color="auto"/>
              <w:right w:val="outset" w:sz="6" w:space="0" w:color="auto"/>
            </w:tcBorders>
            <w:vAlign w:val="center"/>
            <w:hideMark/>
          </w:tcPr>
          <w:p w14:paraId="20530F36" w14:textId="77777777" w:rsidR="00FB2D32" w:rsidRPr="00100608" w:rsidRDefault="00FB2D32" w:rsidP="00EC3673">
            <w:pPr>
              <w:pStyle w:val="TableText"/>
              <w:keepLines/>
            </w:pPr>
            <w:r w:rsidRPr="00100608">
              <w:t>Appointment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2D7B5446" w14:textId="77777777" w:rsidR="00FB2D32" w:rsidRPr="00100608" w:rsidRDefault="00FB2D32" w:rsidP="00EC3673">
            <w:pPr>
              <w:pStyle w:val="TableText"/>
              <w:keepLines/>
            </w:pPr>
            <w:r w:rsidRPr="00100608">
              <w:t>[ &lt;&lt; 385649005 | being organized</w:t>
            </w:r>
            <w:r>
              <w:t xml:space="preserve"> |</w:t>
            </w:r>
            <w:r w:rsidRPr="00100608">
              <w:t>]</w:t>
            </w:r>
          </w:p>
        </w:tc>
      </w:tr>
    </w:tbl>
    <w:p w14:paraId="55C2755A" w14:textId="090A9AC7" w:rsidR="00FB2D32" w:rsidRPr="00CB7B81" w:rsidRDefault="00EC3673" w:rsidP="00FB2D32">
      <w:pPr>
        <w:pStyle w:val="BodyText0"/>
      </w:pPr>
      <w:ins w:id="108" w:author="Jos Baptist Nictiz" w:date="2015-02-13T16:26:00Z">
        <w:r w:rsidRPr="002A3C09">
          <w:rPr>
            <w:b/>
          </w:rPr>
          <w:t>NOTE:</w:t>
        </w:r>
        <w:r w:rsidRPr="00CB7B81">
          <w:t xml:space="preserve"> </w:t>
        </w:r>
      </w:ins>
      <w:r w:rsidR="00FB2D32" w:rsidRPr="00CB7B81">
        <w:t xml:space="preserve">For more information on statusCode dependent values see </w:t>
      </w:r>
      <w:hyperlink r:id="rId17" w:anchor="TableHl7ActStatusProcedureContext" w:history="1">
        <w:r w:rsidR="00FB2D32" w:rsidRPr="00CB7B81">
          <w:t>Table 7</w:t>
        </w:r>
      </w:hyperlink>
    </w:p>
    <w:p w14:paraId="201CEE2A" w14:textId="603B0021" w:rsidR="00FB2D32" w:rsidRPr="00CB7B81" w:rsidRDefault="007707BD" w:rsidP="00FB2D32">
      <w:pPr>
        <w:pStyle w:val="BodyText0"/>
      </w:pPr>
      <w:hyperlink r:id="rId18" w:anchor="TableHl7ActMoodNoSnomedContext" w:history="1">
        <w:r w:rsidR="00FB2D32">
          <w:fldChar w:fldCharType="begin"/>
        </w:r>
        <w:r w:rsidR="00FB2D32">
          <w:instrText xml:space="preserve"> REF _Ref374273981 \h </w:instrText>
        </w:r>
        <w:r w:rsidR="00FB2D32">
          <w:fldChar w:fldCharType="separate"/>
        </w:r>
        <w:r w:rsidR="00FB2D32">
          <w:t>Table 6</w:t>
        </w:r>
        <w:r w:rsidR="00FB2D32">
          <w:fldChar w:fldCharType="end"/>
        </w:r>
      </w:hyperlink>
      <w:r w:rsidR="00FB2D32" w:rsidRPr="00CB7B81">
        <w:t xml:space="preserve"> lists Act.moodCodes that have no direct relationship to SNOMED CT context attributes. </w:t>
      </w:r>
      <w:ins w:id="109" w:author="Jos Baptist Nictiz" w:date="2015-02-14T13:06:00Z">
        <w:r w:rsidR="0003647A">
          <w:rPr>
            <w:szCs w:val="20"/>
          </w:rPr>
          <w:t xml:space="preserve">This assertion is made based on knowledge of the definitions in the HL7 RIM for these mood codes and of the SNOMED CT qualifier values for context model attributes.  Based on those definitions (in both standards) there are, in fact, no SNOMED CT concepts which directly correspond to the meaning of these specific mood codes. </w:t>
        </w:r>
      </w:ins>
      <w:r w:rsidR="00FB2D32" w:rsidRPr="00CB7B81">
        <w:t xml:space="preserve">While no constraints are specified for these moodCodes, some combinations may be irrational or open to misinterpretation. Therefore, caution should be used when combining these moodCodes with explicit representations of SNOMED CT context. </w:t>
      </w:r>
    </w:p>
    <w:p w14:paraId="10E98D63" w14:textId="77777777" w:rsidR="00FB2D32" w:rsidRDefault="00FB2D32" w:rsidP="00FB2D32">
      <w:pPr>
        <w:pStyle w:val="Caption"/>
        <w:keepLines/>
      </w:pPr>
      <w:bookmarkStart w:id="110" w:name="_Ref374273981"/>
      <w:bookmarkStart w:id="111" w:name="_Toc374269360"/>
      <w:r>
        <w:t xml:space="preserve">Table </w:t>
      </w:r>
      <w:r>
        <w:fldChar w:fldCharType="begin"/>
      </w:r>
      <w:r>
        <w:instrText xml:space="preserve"> SEQ Table \* ARABIC </w:instrText>
      </w:r>
      <w:r>
        <w:fldChar w:fldCharType="separate"/>
      </w:r>
      <w:r>
        <w:t>6</w:t>
      </w:r>
      <w:r>
        <w:fldChar w:fldCharType="end"/>
      </w:r>
      <w:bookmarkEnd w:id="110"/>
      <w:r w:rsidRPr="00AF5B42">
        <w:t>: HL7 MoodCodes that have no direct relationship to finding or procedure context</w:t>
      </w:r>
      <w:bookmarkEnd w:id="111"/>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3772"/>
        <w:gridCol w:w="4814"/>
      </w:tblGrid>
      <w:tr w:rsidR="00FB2D32" w:rsidRPr="00100608" w14:paraId="51F67622" w14:textId="77777777" w:rsidTr="00EC36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AE1D76B" w14:textId="77777777" w:rsidR="00FB2D32" w:rsidRPr="00100608" w:rsidRDefault="00FB2D32" w:rsidP="00EC3673">
            <w:pPr>
              <w:pStyle w:val="TableHead"/>
              <w:keepLines/>
            </w:pPr>
            <w:r w:rsidRPr="00100608">
              <w:t>moodCode</w:t>
            </w:r>
          </w:p>
        </w:tc>
        <w:tc>
          <w:tcPr>
            <w:tcW w:w="0" w:type="auto"/>
            <w:tcBorders>
              <w:top w:val="outset" w:sz="6" w:space="0" w:color="auto"/>
              <w:left w:val="outset" w:sz="6" w:space="0" w:color="auto"/>
              <w:bottom w:val="outset" w:sz="6" w:space="0" w:color="auto"/>
              <w:right w:val="outset" w:sz="6" w:space="0" w:color="auto"/>
            </w:tcBorders>
            <w:vAlign w:val="center"/>
            <w:hideMark/>
          </w:tcPr>
          <w:p w14:paraId="75121682" w14:textId="77777777" w:rsidR="00FB2D32" w:rsidRPr="00100608" w:rsidRDefault="00FB2D32" w:rsidP="00EC3673">
            <w:pPr>
              <w:pStyle w:val="TableHead"/>
              <w:keepLines/>
            </w:pPr>
            <w:r w:rsidRPr="00100608">
              <w:t>Name</w:t>
            </w:r>
          </w:p>
        </w:tc>
      </w:tr>
      <w:tr w:rsidR="00FB2D32" w:rsidRPr="00100608" w14:paraId="19AE2BDF" w14:textId="77777777" w:rsidTr="00EC36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1EC865" w14:textId="77777777" w:rsidR="00FB2D32" w:rsidRPr="00100608" w:rsidRDefault="00FB2D32" w:rsidP="00EC3673">
            <w:pPr>
              <w:pStyle w:val="TableText"/>
              <w:keepLines/>
            </w:pPr>
            <w:r w:rsidRPr="00100608">
              <w:t>DEF</w:t>
            </w:r>
          </w:p>
        </w:tc>
        <w:tc>
          <w:tcPr>
            <w:tcW w:w="0" w:type="auto"/>
            <w:tcBorders>
              <w:top w:val="outset" w:sz="6" w:space="0" w:color="auto"/>
              <w:left w:val="outset" w:sz="6" w:space="0" w:color="auto"/>
              <w:bottom w:val="outset" w:sz="6" w:space="0" w:color="auto"/>
              <w:right w:val="outset" w:sz="6" w:space="0" w:color="auto"/>
            </w:tcBorders>
            <w:vAlign w:val="center"/>
            <w:hideMark/>
          </w:tcPr>
          <w:p w14:paraId="72FAC6EB" w14:textId="77777777" w:rsidR="00FB2D32" w:rsidRPr="00100608" w:rsidRDefault="00FB2D32" w:rsidP="00EC3673">
            <w:pPr>
              <w:pStyle w:val="TableText"/>
              <w:keepLines/>
            </w:pPr>
            <w:r w:rsidRPr="00100608">
              <w:t>Definition</w:t>
            </w:r>
          </w:p>
        </w:tc>
      </w:tr>
      <w:tr w:rsidR="00FB2D32" w:rsidRPr="00100608" w14:paraId="43688A65" w14:textId="77777777" w:rsidTr="00EC36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9D5BF49" w14:textId="77777777" w:rsidR="00FB2D32" w:rsidRPr="00100608" w:rsidRDefault="00FB2D32" w:rsidP="00EC3673">
            <w:pPr>
              <w:pStyle w:val="TableText"/>
              <w:keepLines/>
            </w:pPr>
            <w:r w:rsidRPr="00100608">
              <w:t>SLOT</w:t>
            </w:r>
          </w:p>
        </w:tc>
        <w:tc>
          <w:tcPr>
            <w:tcW w:w="0" w:type="auto"/>
            <w:tcBorders>
              <w:top w:val="outset" w:sz="6" w:space="0" w:color="auto"/>
              <w:left w:val="outset" w:sz="6" w:space="0" w:color="auto"/>
              <w:bottom w:val="outset" w:sz="6" w:space="0" w:color="auto"/>
              <w:right w:val="outset" w:sz="6" w:space="0" w:color="auto"/>
            </w:tcBorders>
            <w:vAlign w:val="center"/>
            <w:hideMark/>
          </w:tcPr>
          <w:p w14:paraId="281832FB" w14:textId="77777777" w:rsidR="00FB2D32" w:rsidRPr="00100608" w:rsidRDefault="00FB2D32" w:rsidP="00EC3673">
            <w:pPr>
              <w:pStyle w:val="TableText"/>
              <w:keepLines/>
            </w:pPr>
            <w:r w:rsidRPr="00100608">
              <w:t>Resource slot</w:t>
            </w:r>
          </w:p>
        </w:tc>
      </w:tr>
      <w:tr w:rsidR="00FB2D32" w:rsidRPr="00100608" w14:paraId="00F0737C" w14:textId="77777777" w:rsidTr="00EC36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921BE9" w14:textId="77777777" w:rsidR="00FB2D32" w:rsidRPr="00100608" w:rsidRDefault="00FB2D32" w:rsidP="00EC3673">
            <w:pPr>
              <w:pStyle w:val="TableText"/>
              <w:keepLines/>
            </w:pPr>
            <w:r w:rsidRPr="00100608">
              <w:t>EVN.CRT</w:t>
            </w:r>
          </w:p>
        </w:tc>
        <w:tc>
          <w:tcPr>
            <w:tcW w:w="0" w:type="auto"/>
            <w:tcBorders>
              <w:top w:val="outset" w:sz="6" w:space="0" w:color="auto"/>
              <w:left w:val="outset" w:sz="6" w:space="0" w:color="auto"/>
              <w:bottom w:val="outset" w:sz="6" w:space="0" w:color="auto"/>
              <w:right w:val="outset" w:sz="6" w:space="0" w:color="auto"/>
            </w:tcBorders>
            <w:vAlign w:val="center"/>
            <w:hideMark/>
          </w:tcPr>
          <w:p w14:paraId="2C457D9B" w14:textId="77777777" w:rsidR="00FB2D32" w:rsidRPr="00100608" w:rsidRDefault="00FB2D32" w:rsidP="00EC3673">
            <w:pPr>
              <w:pStyle w:val="TableText"/>
              <w:keepLines/>
            </w:pPr>
            <w:r w:rsidRPr="00100608">
              <w:t>Event criterion</w:t>
            </w:r>
          </w:p>
        </w:tc>
      </w:tr>
      <w:tr w:rsidR="00FB2D32" w:rsidRPr="00100608" w14:paraId="0182FEB1" w14:textId="77777777" w:rsidTr="00EC36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38B1D29" w14:textId="77777777" w:rsidR="00FB2D32" w:rsidRPr="00100608" w:rsidRDefault="00FB2D32" w:rsidP="00EC3673">
            <w:pPr>
              <w:pStyle w:val="TableText"/>
              <w:keepLines/>
            </w:pPr>
            <w:r w:rsidRPr="00100608">
              <w:t>OPT</w:t>
            </w:r>
          </w:p>
        </w:tc>
        <w:tc>
          <w:tcPr>
            <w:tcW w:w="0" w:type="auto"/>
            <w:tcBorders>
              <w:top w:val="outset" w:sz="6" w:space="0" w:color="auto"/>
              <w:left w:val="outset" w:sz="6" w:space="0" w:color="auto"/>
              <w:bottom w:val="outset" w:sz="6" w:space="0" w:color="auto"/>
              <w:right w:val="outset" w:sz="6" w:space="0" w:color="auto"/>
            </w:tcBorders>
            <w:vAlign w:val="center"/>
            <w:hideMark/>
          </w:tcPr>
          <w:p w14:paraId="2AEA81D1" w14:textId="77777777" w:rsidR="00FB2D32" w:rsidRPr="00100608" w:rsidRDefault="00FB2D32" w:rsidP="00EC3673">
            <w:pPr>
              <w:pStyle w:val="TableText"/>
              <w:keepLines/>
            </w:pPr>
            <w:r w:rsidRPr="00100608">
              <w:t>Option</w:t>
            </w:r>
          </w:p>
        </w:tc>
      </w:tr>
    </w:tbl>
    <w:p w14:paraId="19717A46" w14:textId="77777777" w:rsidR="00FB2D32" w:rsidRPr="00100608" w:rsidRDefault="00FB2D32" w:rsidP="00FB2D32">
      <w:pPr>
        <w:pStyle w:val="Heading4nospace"/>
      </w:pPr>
      <w:bookmarkStart w:id="112" w:name="_Toc374606338"/>
      <w:r w:rsidRPr="00100608">
        <w:t>Discussion and Rationale</w:t>
      </w:r>
      <w:bookmarkEnd w:id="112"/>
    </w:p>
    <w:p w14:paraId="316C8079" w14:textId="14C67E91" w:rsidR="00FB2D32" w:rsidRPr="00100608" w:rsidRDefault="00FB2D32" w:rsidP="00FB2D32">
      <w:pPr>
        <w:pStyle w:val="BodyText0"/>
      </w:pPr>
      <w:r w:rsidRPr="00100608">
        <w:t xml:space="preserve">The Act.moodCode is a mandatory component </w:t>
      </w:r>
      <w:ins w:id="113" w:author="Jos Baptist Nictiz" w:date="2015-02-16T12:10:00Z">
        <w:r w:rsidR="00B24ADF">
          <w:t xml:space="preserve">of </w:t>
        </w:r>
      </w:ins>
      <w:r w:rsidRPr="00100608">
        <w:t xml:space="preserve">all HL7 Act classes. Therefore this HL7 representation is required irrespective of whether SNOMED CT context representations are used. </w:t>
      </w:r>
    </w:p>
    <w:p w14:paraId="2A896FA9" w14:textId="77777777" w:rsidR="00FB2D32" w:rsidRPr="00100608" w:rsidRDefault="00FB2D32" w:rsidP="00FB2D32">
      <w:pPr>
        <w:pStyle w:val="BodyText0"/>
      </w:pPr>
      <w:r w:rsidRPr="00100608">
        <w:t>SNOMED CT [ 408729009 | finding context</w:t>
      </w:r>
      <w:r>
        <w:t xml:space="preserve"> |</w:t>
      </w:r>
      <w:r w:rsidRPr="00100608">
        <w:t>] and [ 408730004 | procedure context</w:t>
      </w:r>
      <w:r>
        <w:t xml:space="preserve"> |</w:t>
      </w:r>
      <w:r w:rsidRPr="00100608">
        <w:t xml:space="preserve">] value hierarchies include more specific meanings than those associated with the Act.moodCode. Therefore, the SNOMED CT representation cannot be prohibited without resulting in loss of information. </w:t>
      </w:r>
    </w:p>
    <w:p w14:paraId="758D67BB" w14:textId="77777777" w:rsidR="00FB2D32" w:rsidRPr="00100608" w:rsidRDefault="00FB2D32" w:rsidP="00FB2D32">
      <w:pPr>
        <w:pStyle w:val="BodyText0"/>
      </w:pPr>
      <w:r w:rsidRPr="00100608">
        <w:t xml:space="preserve">For example, Act.moodCode cannot be used to express various: </w:t>
      </w:r>
    </w:p>
    <w:p w14:paraId="4CD159C2" w14:textId="77777777" w:rsidR="00FB2D32" w:rsidRPr="00100608" w:rsidRDefault="00FB2D32" w:rsidP="00FB2D32">
      <w:pPr>
        <w:pStyle w:val="BodyText0"/>
        <w:numPr>
          <w:ilvl w:val="0"/>
          <w:numId w:val="347"/>
        </w:numPr>
      </w:pPr>
      <w:r w:rsidRPr="00100608">
        <w:t>SNOMED CT [ 408730004 | procedure context</w:t>
      </w:r>
      <w:r>
        <w:t xml:space="preserve"> |</w:t>
      </w:r>
      <w:r w:rsidRPr="00100608">
        <w:t>] values, including [ 410536001 | contraindicated</w:t>
      </w:r>
      <w:r>
        <w:t xml:space="preserve"> |</w:t>
      </w:r>
      <w:r w:rsidRPr="00100608">
        <w:t>] and [ 385661002 | considered and not done</w:t>
      </w:r>
      <w:r>
        <w:t xml:space="preserve"> |</w:t>
      </w:r>
      <w:r w:rsidRPr="00100608">
        <w:t xml:space="preserve">]. </w:t>
      </w:r>
    </w:p>
    <w:p w14:paraId="166D45D0" w14:textId="77777777" w:rsidR="00FB2D32" w:rsidRPr="00100608" w:rsidRDefault="00FB2D32" w:rsidP="00FB2D32">
      <w:pPr>
        <w:pStyle w:val="BodyText0"/>
        <w:numPr>
          <w:ilvl w:val="0"/>
          <w:numId w:val="347"/>
        </w:numPr>
      </w:pPr>
      <w:r w:rsidRPr="00100608">
        <w:t>SNOMED CT [ 408729009 | finding context</w:t>
      </w:r>
      <w:r>
        <w:t xml:space="preserve"> |</w:t>
      </w:r>
      <w:r w:rsidRPr="00100608">
        <w:t>] values, including [ 410596003 | likely outcome</w:t>
      </w:r>
      <w:r>
        <w:t xml:space="preserve"> |</w:t>
      </w:r>
      <w:r w:rsidRPr="00100608">
        <w:t>] and [410605003 | confirmed present</w:t>
      </w:r>
      <w:r>
        <w:t xml:space="preserve"> |</w:t>
      </w:r>
      <w:r w:rsidRPr="00100608">
        <w:t xml:space="preserve">]. </w:t>
      </w:r>
    </w:p>
    <w:p w14:paraId="791C0A56" w14:textId="77777777" w:rsidR="00FB2D32" w:rsidRPr="00100608" w:rsidRDefault="00FB2D32" w:rsidP="00FB2D32">
      <w:pPr>
        <w:pStyle w:val="BodyText0"/>
      </w:pPr>
      <w:r w:rsidRPr="00100608">
        <w:t xml:space="preserve">The SNOMED CT context model permits default context values to be applied, based on the surrounding information model. Therefore, inclusion of SNOMED CT context can be specified as optional, provided there are explicit rules (such as those in </w:t>
      </w:r>
      <w:hyperlink r:id="rId19" w:anchor="TableHl7ActMoodFindingContextDefault" w:history="1">
        <w:r>
          <w:rPr>
            <w:color w:val="0000FF"/>
            <w:u w:val="single"/>
          </w:rPr>
          <w:fldChar w:fldCharType="begin"/>
        </w:r>
        <w:r>
          <w:instrText xml:space="preserve"> REF _Ref374273876 \h </w:instrText>
        </w:r>
        <w:r>
          <w:rPr>
            <w:color w:val="0000FF"/>
            <w:u w:val="single"/>
          </w:rPr>
        </w:r>
        <w:r>
          <w:rPr>
            <w:color w:val="0000FF"/>
            <w:u w:val="single"/>
          </w:rPr>
          <w:fldChar w:fldCharType="separate"/>
        </w:r>
        <w:r>
          <w:t>Table 2</w:t>
        </w:r>
        <w:r>
          <w:rPr>
            <w:color w:val="0000FF"/>
            <w:u w:val="single"/>
          </w:rPr>
          <w:fldChar w:fldCharType="end"/>
        </w:r>
      </w:hyperlink>
      <w:r w:rsidRPr="00100608">
        <w:t xml:space="preserve"> and </w:t>
      </w:r>
      <w:hyperlink r:id="rId20" w:anchor="TableHl7ActMoodProcedureContextDefault" w:history="1">
        <w:r>
          <w:rPr>
            <w:color w:val="0000FF"/>
            <w:u w:val="single"/>
          </w:rPr>
          <w:fldChar w:fldCharType="begin"/>
        </w:r>
        <w:r>
          <w:instrText xml:space="preserve"> REF _Ref374273925 \h </w:instrText>
        </w:r>
        <w:r>
          <w:rPr>
            <w:color w:val="0000FF"/>
            <w:u w:val="single"/>
          </w:rPr>
        </w:r>
        <w:r>
          <w:rPr>
            <w:color w:val="0000FF"/>
            <w:u w:val="single"/>
          </w:rPr>
          <w:fldChar w:fldCharType="separate"/>
        </w:r>
        <w:r>
          <w:t>Table 4</w:t>
        </w:r>
        <w:r>
          <w:rPr>
            <w:color w:val="0000FF"/>
            <w:u w:val="single"/>
          </w:rPr>
          <w:fldChar w:fldCharType="end"/>
        </w:r>
      </w:hyperlink>
      <w:r w:rsidRPr="00100608">
        <w:t xml:space="preserve">) for deriving default context values from the moodCode and, where relevant, from other HL7 Act class attributes. </w:t>
      </w:r>
    </w:p>
    <w:p w14:paraId="43C573E9" w14:textId="77777777" w:rsidR="00FB2D32" w:rsidRPr="00100608" w:rsidRDefault="00FB2D32" w:rsidP="00FB2D32">
      <w:pPr>
        <w:pStyle w:val="Heading3nospace"/>
      </w:pPr>
      <w:bookmarkStart w:id="114" w:name="_Ref374275757"/>
      <w:bookmarkStart w:id="115" w:name="_Toc374606339"/>
      <w:bookmarkStart w:id="116" w:name="Act_statusCode"/>
      <w:r w:rsidRPr="00100608">
        <w:t>Act.statusCode</w:t>
      </w:r>
      <w:bookmarkEnd w:id="114"/>
      <w:bookmarkEnd w:id="115"/>
    </w:p>
    <w:bookmarkEnd w:id="116"/>
    <w:p w14:paraId="08FC966D" w14:textId="77777777" w:rsidR="00FB2D32" w:rsidRPr="00100608" w:rsidRDefault="00FB2D32" w:rsidP="00FB2D32">
      <w:pPr>
        <w:pStyle w:val="BodyText0"/>
      </w:pPr>
      <w:r w:rsidRPr="00100608">
        <w:t xml:space="preserve">The Act.statusCode is defined "a code specifying the state of the Act". This definition is further elaborated by the state-machine diagram for the Act class in the RIM documentation and the ActStatus vocabulary. </w:t>
      </w:r>
    </w:p>
    <w:p w14:paraId="5D2392D6" w14:textId="77777777" w:rsidR="00FB2D32" w:rsidRPr="00100608" w:rsidRDefault="00FB2D32" w:rsidP="00FB2D32">
      <w:pPr>
        <w:pStyle w:val="Heading4nospace"/>
      </w:pPr>
      <w:bookmarkStart w:id="117" w:name="_Toc374606340"/>
      <w:r w:rsidRPr="00100608">
        <w:t>Potential Overlap</w:t>
      </w:r>
      <w:bookmarkEnd w:id="117"/>
    </w:p>
    <w:p w14:paraId="38C50145" w14:textId="77777777" w:rsidR="00FB2D32" w:rsidRPr="00100608" w:rsidRDefault="00FB2D32" w:rsidP="00FB2D32">
      <w:pPr>
        <w:pStyle w:val="BodyText0"/>
      </w:pPr>
      <w:r w:rsidRPr="00100608">
        <w:t xml:space="preserve">The interaction between statusCode and SNOMED CT semantics varies according to the nature of the statusCode and the value of the Act.moodCode. </w:t>
      </w:r>
    </w:p>
    <w:p w14:paraId="78CE929F" w14:textId="77777777" w:rsidR="00FB2D32" w:rsidRPr="00100608" w:rsidRDefault="00FB2D32" w:rsidP="00FB2D32">
      <w:pPr>
        <w:pStyle w:val="BodyText0"/>
        <w:numPr>
          <w:ilvl w:val="0"/>
          <w:numId w:val="348"/>
        </w:numPr>
      </w:pPr>
      <w:r w:rsidRPr="00100608">
        <w:t xml:space="preserve">The most general HL7 Act.statusCode values ("NORMAL", "OBSOLETE" and "NULLIFIED") relate to whether the Act class instance is currently valid. These states do not result in any overlaps with SNOMED CT semantics. </w:t>
      </w:r>
    </w:p>
    <w:p w14:paraId="27DBE6CF" w14:textId="77777777" w:rsidR="00FB2D32" w:rsidRPr="00100608" w:rsidRDefault="00FB2D32" w:rsidP="00FB2D32">
      <w:pPr>
        <w:pStyle w:val="BodyText0"/>
        <w:numPr>
          <w:ilvl w:val="0"/>
          <w:numId w:val="348"/>
        </w:numPr>
      </w:pPr>
      <w:r w:rsidRPr="00100608">
        <w:t>Other states overlap with aspects of SNOMED CT semantics in a manner that is to some extent dependent on the mood of the Act.</w:t>
      </w:r>
    </w:p>
    <w:p w14:paraId="3A324F38" w14:textId="77777777" w:rsidR="00FB2D32" w:rsidRPr="00100608" w:rsidRDefault="00FB2D32" w:rsidP="00FB2D32">
      <w:pPr>
        <w:pStyle w:val="BodyText0"/>
      </w:pPr>
      <w:r w:rsidRPr="00100608">
        <w:t>Unlike the other attributes discussed in this section the value of the statusCode may progress over time. Thus the fact that a "request" was aborted implies that a request was made, as well as indicating that the request was not acted upon. Therefore, the impact of a</w:t>
      </w:r>
      <w:r>
        <w:t>n</w:t>
      </w:r>
      <w:r w:rsidRPr="00100608">
        <w:t xml:space="preserve"> Act.statusCode on SNOMED CT semantics depends on whether the concern is to know what steps were taken or to know whether a step was completed. </w:t>
      </w:r>
    </w:p>
    <w:p w14:paraId="3715DDC7" w14:textId="77777777" w:rsidR="00FB2D32" w:rsidRPr="00100608" w:rsidRDefault="00FB2D32" w:rsidP="00FB2D32">
      <w:pPr>
        <w:pStyle w:val="BodyText0"/>
      </w:pPr>
      <w:r w:rsidRPr="00100608">
        <w:t>The relevance of statusCode is fairly clear cut when the Act.moodCode value is "EVN", since this implies an actual occurrence. In these cases, the statusCode pertains to whether the event is complete and thus directly to the SNOMED CT [ 408730004 | procedure context</w:t>
      </w:r>
      <w:r>
        <w:t xml:space="preserve"> |</w:t>
      </w:r>
      <w:r w:rsidRPr="00100608">
        <w:t xml:space="preserve">]. </w:t>
      </w:r>
    </w:p>
    <w:p w14:paraId="5CE9EB3D" w14:textId="77777777" w:rsidR="00FB2D32" w:rsidRPr="00100608" w:rsidRDefault="00FB2D32" w:rsidP="00FB2D32">
      <w:pPr>
        <w:pStyle w:val="BodyText0"/>
      </w:pPr>
      <w:r w:rsidRPr="00100608">
        <w:t>In other moods, this relationship is less clear. For example, the Act.statusCode applies to an Act with moodCode "RQO" refers to the status of the request, whereas the [ 408730004 | procedure context</w:t>
      </w:r>
      <w:r>
        <w:t xml:space="preserve"> |</w:t>
      </w:r>
      <w:r w:rsidRPr="00100608">
        <w:t>] refers to the progress of the concept specified by the [ 363589002 | associated procedure</w:t>
      </w:r>
      <w:r>
        <w:t xml:space="preserve"> |</w:t>
      </w:r>
      <w:r w:rsidRPr="00100608">
        <w:t xml:space="preserve">]. </w:t>
      </w:r>
    </w:p>
    <w:p w14:paraId="14F27C19" w14:textId="77777777" w:rsidR="00FB2D32" w:rsidRPr="00100608" w:rsidRDefault="00FB2D32" w:rsidP="00FB2D32">
      <w:pPr>
        <w:pStyle w:val="Heading4nospace"/>
      </w:pPr>
      <w:bookmarkStart w:id="118" w:name="_Toc374606341"/>
      <w:r w:rsidRPr="00100608">
        <w:t>Rules and Guidance</w:t>
      </w:r>
      <w:bookmarkEnd w:id="118"/>
    </w:p>
    <w:p w14:paraId="358F8501" w14:textId="77777777" w:rsidR="00FB2D32" w:rsidRPr="00100608" w:rsidRDefault="00FB2D32" w:rsidP="00FB2D32">
      <w:pPr>
        <w:pStyle w:val="BodyText0"/>
      </w:pPr>
      <w:r w:rsidRPr="00100608">
        <w:t xml:space="preserve">The following rules deal only with cases where the Act.statusCode has a clear effect on the meaning of an Act class instance in a particular mood. Other rules or guidelines, based on similar principles, may be added in the future. </w:t>
      </w:r>
    </w:p>
    <w:p w14:paraId="5DEE3A7F" w14:textId="77777777" w:rsidR="00FB2D32" w:rsidRPr="00100608" w:rsidRDefault="00FB2D32" w:rsidP="00FB2D32">
      <w:pPr>
        <w:pStyle w:val="BodyText0"/>
        <w:numPr>
          <w:ilvl w:val="0"/>
          <w:numId w:val="349"/>
        </w:numPr>
      </w:pPr>
      <w:r w:rsidRPr="00100608">
        <w:t>Act class instances SHALL be interpreted taking account of the Act.statusCode and the way particular values of this attribute when combined with the Act.moodCode may alter the default or permitted [ 408730004 | procedure context</w:t>
      </w:r>
      <w:r>
        <w:t xml:space="preserve"> |</w:t>
      </w:r>
      <w:r w:rsidRPr="00100608">
        <w:t xml:space="preserve">] values. </w:t>
      </w:r>
    </w:p>
    <w:p w14:paraId="174710C0" w14:textId="77777777" w:rsidR="00FB2D32" w:rsidRPr="00100608" w:rsidRDefault="00FB2D32" w:rsidP="00FB2D32">
      <w:pPr>
        <w:pStyle w:val="BodyText0"/>
        <w:numPr>
          <w:ilvl w:val="0"/>
          <w:numId w:val="349"/>
        </w:numPr>
      </w:pPr>
      <w:r w:rsidRPr="00100608">
        <w:t xml:space="preserve">In the case of an Act in "event" mood the defaults and constraints specified in </w:t>
      </w:r>
      <w:r>
        <w:t xml:space="preserve">Act.code </w:t>
      </w:r>
      <w:r w:rsidRPr="00EB7363">
        <w:t xml:space="preserve">(§ </w:t>
      </w:r>
      <w:r>
        <w:fldChar w:fldCharType="begin"/>
      </w:r>
      <w:r>
        <w:instrText xml:space="preserve"> REF _Ref374275360 \r \h </w:instrText>
      </w:r>
      <w:r>
        <w:fldChar w:fldCharType="separate"/>
      </w:r>
      <w:r>
        <w:t>1.2.2</w:t>
      </w:r>
      <w:r>
        <w:fldChar w:fldCharType="end"/>
      </w:r>
      <w:r w:rsidRPr="00EB7363">
        <w:t>)</w:t>
      </w:r>
      <w:r w:rsidRPr="00100608">
        <w:t xml:space="preserve"> and </w:t>
      </w:r>
      <w:r>
        <w:t xml:space="preserve">Act.moodCode </w:t>
      </w:r>
      <w:r w:rsidRPr="00CB7B81">
        <w:t xml:space="preserve">(§ </w:t>
      </w:r>
      <w:r>
        <w:fldChar w:fldCharType="begin"/>
      </w:r>
      <w:r>
        <w:instrText xml:space="preserve"> REF _Ref374275729 \r \h </w:instrText>
      </w:r>
      <w:r>
        <w:fldChar w:fldCharType="separate"/>
      </w:r>
      <w:r>
        <w:t>1.2.4</w:t>
      </w:r>
      <w:r>
        <w:fldChar w:fldCharType="end"/>
      </w:r>
      <w:r w:rsidRPr="00CB7B81">
        <w:t>)</w:t>
      </w:r>
      <w:r w:rsidRPr="00100608">
        <w:t xml:space="preserve"> should be modified in accordance with statusCode as shown in </w:t>
      </w:r>
      <w:hyperlink r:id="rId21" w:anchor="TableHl7ActStatusProcedureContext" w:history="1">
        <w:r>
          <w:rPr>
            <w:color w:val="0000FF"/>
            <w:u w:val="single"/>
          </w:rPr>
          <w:fldChar w:fldCharType="begin"/>
        </w:r>
        <w:r>
          <w:rPr>
            <w:color w:val="0000FF"/>
            <w:u w:val="single"/>
          </w:rPr>
          <w:instrText xml:space="preserve"> REF _Ref374274300 \h </w:instrText>
        </w:r>
        <w:r>
          <w:rPr>
            <w:color w:val="0000FF"/>
            <w:u w:val="single"/>
          </w:rPr>
        </w:r>
        <w:r>
          <w:rPr>
            <w:color w:val="0000FF"/>
            <w:u w:val="single"/>
          </w:rPr>
          <w:fldChar w:fldCharType="separate"/>
        </w:r>
        <w:r>
          <w:t>Table 7</w:t>
        </w:r>
        <w:r>
          <w:rPr>
            <w:color w:val="0000FF"/>
            <w:u w:val="single"/>
          </w:rPr>
          <w:fldChar w:fldCharType="end"/>
        </w:r>
      </w:hyperlink>
      <w:r w:rsidRPr="00100608">
        <w:t xml:space="preserve">. </w:t>
      </w:r>
    </w:p>
    <w:p w14:paraId="1C5A5DD5" w14:textId="77777777" w:rsidR="00FB2D32" w:rsidRDefault="00FB2D32" w:rsidP="00FB2D32">
      <w:pPr>
        <w:pStyle w:val="Caption"/>
        <w:keepLines/>
      </w:pPr>
      <w:bookmarkStart w:id="119" w:name="_Ref374274300"/>
      <w:bookmarkStart w:id="120" w:name="_Toc374269361"/>
      <w:r>
        <w:t xml:space="preserve">Table </w:t>
      </w:r>
      <w:r>
        <w:fldChar w:fldCharType="begin"/>
      </w:r>
      <w:r>
        <w:instrText xml:space="preserve"> SEQ Table \* ARABIC </w:instrText>
      </w:r>
      <w:r>
        <w:fldChar w:fldCharType="separate"/>
      </w:r>
      <w:r>
        <w:t>7</w:t>
      </w:r>
      <w:r>
        <w:fldChar w:fldCharType="end"/>
      </w:r>
      <w:bookmarkEnd w:id="119"/>
      <w:r w:rsidRPr="00BF6638">
        <w:t>: HL7 statusCode impact of defaults and constraints applicable to procedure context for Acts in "event" mood</w:t>
      </w:r>
      <w:bookmarkEnd w:id="120"/>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1221"/>
        <w:gridCol w:w="3591"/>
        <w:gridCol w:w="3774"/>
      </w:tblGrid>
      <w:tr w:rsidR="00FB2D32" w:rsidRPr="00100608" w14:paraId="6C87C799" w14:textId="77777777" w:rsidTr="00EC36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1CE842D" w14:textId="77777777" w:rsidR="00FB2D32" w:rsidRPr="00100608" w:rsidRDefault="00FB2D32" w:rsidP="00EC3673">
            <w:pPr>
              <w:pStyle w:val="TableHead"/>
              <w:keepLines/>
            </w:pPr>
            <w:r w:rsidRPr="00100608">
              <w:t>statusCode</w:t>
            </w:r>
          </w:p>
        </w:tc>
        <w:tc>
          <w:tcPr>
            <w:tcW w:w="0" w:type="auto"/>
            <w:tcBorders>
              <w:top w:val="outset" w:sz="6" w:space="0" w:color="auto"/>
              <w:left w:val="outset" w:sz="6" w:space="0" w:color="auto"/>
              <w:bottom w:val="outset" w:sz="6" w:space="0" w:color="auto"/>
              <w:right w:val="outset" w:sz="6" w:space="0" w:color="auto"/>
            </w:tcBorders>
            <w:vAlign w:val="center"/>
            <w:hideMark/>
          </w:tcPr>
          <w:p w14:paraId="7AB19D58" w14:textId="77777777" w:rsidR="00FB2D32" w:rsidRPr="00100608" w:rsidRDefault="00FB2D32" w:rsidP="00EC3673">
            <w:pPr>
              <w:pStyle w:val="TableHead"/>
              <w:keepLines/>
            </w:pPr>
            <w:r w:rsidRPr="00100608">
              <w:t>Default procedure context</w:t>
            </w:r>
          </w:p>
        </w:tc>
        <w:tc>
          <w:tcPr>
            <w:tcW w:w="0" w:type="auto"/>
            <w:tcBorders>
              <w:top w:val="outset" w:sz="6" w:space="0" w:color="auto"/>
              <w:left w:val="outset" w:sz="6" w:space="0" w:color="auto"/>
              <w:bottom w:val="outset" w:sz="6" w:space="0" w:color="auto"/>
              <w:right w:val="outset" w:sz="6" w:space="0" w:color="auto"/>
            </w:tcBorders>
            <w:vAlign w:val="center"/>
            <w:hideMark/>
          </w:tcPr>
          <w:p w14:paraId="0AEE217F" w14:textId="77777777" w:rsidR="00FB2D32" w:rsidRPr="00100608" w:rsidRDefault="00FB2D32" w:rsidP="00EC3673">
            <w:pPr>
              <w:pStyle w:val="TableHead"/>
              <w:keepLines/>
            </w:pPr>
            <w:r w:rsidRPr="00100608">
              <w:t>Procedure context constraints</w:t>
            </w:r>
          </w:p>
        </w:tc>
      </w:tr>
      <w:tr w:rsidR="00FB2D32" w:rsidRPr="00100608" w14:paraId="7ABE4773" w14:textId="77777777" w:rsidTr="00EC36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00116D8" w14:textId="77777777" w:rsidR="00FB2D32" w:rsidRPr="00100608" w:rsidRDefault="00FB2D32" w:rsidP="00EC3673">
            <w:pPr>
              <w:pStyle w:val="TableText"/>
              <w:keepLines/>
            </w:pPr>
            <w:r w:rsidRPr="00100608">
              <w:t>new</w:t>
            </w:r>
          </w:p>
        </w:tc>
        <w:tc>
          <w:tcPr>
            <w:tcW w:w="0" w:type="auto"/>
            <w:tcBorders>
              <w:top w:val="outset" w:sz="6" w:space="0" w:color="auto"/>
              <w:left w:val="outset" w:sz="6" w:space="0" w:color="auto"/>
              <w:bottom w:val="outset" w:sz="6" w:space="0" w:color="auto"/>
              <w:right w:val="outset" w:sz="6" w:space="0" w:color="auto"/>
            </w:tcBorders>
            <w:vAlign w:val="center"/>
            <w:hideMark/>
          </w:tcPr>
          <w:p w14:paraId="34D6236D" w14:textId="77777777" w:rsidR="00FB2D32" w:rsidRPr="00100608" w:rsidRDefault="00FB2D32" w:rsidP="00EC3673">
            <w:pPr>
              <w:pStyle w:val="TableText"/>
              <w:keepLines/>
            </w:pPr>
            <w:r w:rsidRPr="00100608">
              <w:t>[ 410522006 | pre-starting action status</w:t>
            </w:r>
            <w:r>
              <w:t xml:space="preserve"> |</w:t>
            </w:r>
            <w:r w:rsidRPr="00100608">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619E6F7" w14:textId="77777777" w:rsidR="00FB2D32" w:rsidRPr="00100608" w:rsidRDefault="00FB2D32" w:rsidP="00EC3673">
            <w:pPr>
              <w:pStyle w:val="TableText"/>
              <w:keepLines/>
            </w:pPr>
            <w:r w:rsidRPr="00100608">
              <w:t>[ &lt;&lt;410522006 | pre-starting action status</w:t>
            </w:r>
            <w:r>
              <w:t xml:space="preserve"> |</w:t>
            </w:r>
            <w:r w:rsidRPr="00100608">
              <w:t>]</w:t>
            </w:r>
          </w:p>
        </w:tc>
      </w:tr>
      <w:tr w:rsidR="00FB2D32" w:rsidRPr="00100608" w14:paraId="637F3EE8" w14:textId="77777777" w:rsidTr="00EC36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0C8100B" w14:textId="77777777" w:rsidR="00FB2D32" w:rsidRPr="00100608" w:rsidRDefault="00FB2D32" w:rsidP="00EC3673">
            <w:pPr>
              <w:pStyle w:val="TableText"/>
              <w:keepLines/>
            </w:pPr>
            <w:r w:rsidRPr="00100608">
              <w:t>active</w:t>
            </w:r>
          </w:p>
        </w:tc>
        <w:tc>
          <w:tcPr>
            <w:tcW w:w="0" w:type="auto"/>
            <w:tcBorders>
              <w:top w:val="outset" w:sz="6" w:space="0" w:color="auto"/>
              <w:left w:val="outset" w:sz="6" w:space="0" w:color="auto"/>
              <w:bottom w:val="outset" w:sz="6" w:space="0" w:color="auto"/>
              <w:right w:val="outset" w:sz="6" w:space="0" w:color="auto"/>
            </w:tcBorders>
            <w:vAlign w:val="center"/>
            <w:hideMark/>
          </w:tcPr>
          <w:p w14:paraId="461C6D35" w14:textId="77777777" w:rsidR="00FB2D32" w:rsidRPr="00100608" w:rsidRDefault="00FB2D32" w:rsidP="00EC3673">
            <w:pPr>
              <w:pStyle w:val="TableText"/>
              <w:keepLines/>
            </w:pPr>
            <w:r w:rsidRPr="00100608">
              <w:t>[ 410523001 | post-starting action status</w:t>
            </w:r>
            <w:r>
              <w:t xml:space="preserve"> |</w:t>
            </w:r>
            <w:r w:rsidRPr="00100608">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B9663CB" w14:textId="77777777" w:rsidR="00FB2D32" w:rsidRPr="00100608" w:rsidRDefault="00FB2D32" w:rsidP="00EC3673">
            <w:pPr>
              <w:pStyle w:val="TableText"/>
              <w:keepLines/>
            </w:pPr>
            <w:r w:rsidRPr="00100608">
              <w:t>[ &lt;&lt;410523001 | post-starting action status</w:t>
            </w:r>
            <w:r>
              <w:t xml:space="preserve"> |</w:t>
            </w:r>
            <w:r w:rsidRPr="00100608">
              <w:t>]</w:t>
            </w:r>
          </w:p>
        </w:tc>
      </w:tr>
      <w:tr w:rsidR="00FB2D32" w:rsidRPr="00100608" w14:paraId="47CF3399" w14:textId="77777777" w:rsidTr="00EC36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39D3428" w14:textId="77777777" w:rsidR="00FB2D32" w:rsidRPr="00100608" w:rsidRDefault="00FB2D32" w:rsidP="00EC3673">
            <w:pPr>
              <w:pStyle w:val="TableText"/>
              <w:keepLines/>
            </w:pPr>
            <w:r w:rsidRPr="00100608">
              <w:t>complete</w:t>
            </w:r>
          </w:p>
        </w:tc>
        <w:tc>
          <w:tcPr>
            <w:tcW w:w="0" w:type="auto"/>
            <w:tcBorders>
              <w:top w:val="outset" w:sz="6" w:space="0" w:color="auto"/>
              <w:left w:val="outset" w:sz="6" w:space="0" w:color="auto"/>
              <w:bottom w:val="outset" w:sz="6" w:space="0" w:color="auto"/>
              <w:right w:val="outset" w:sz="6" w:space="0" w:color="auto"/>
            </w:tcBorders>
            <w:vAlign w:val="center"/>
            <w:hideMark/>
          </w:tcPr>
          <w:p w14:paraId="60E6AF42" w14:textId="77777777" w:rsidR="00FB2D32" w:rsidRPr="00100608" w:rsidRDefault="00FB2D32" w:rsidP="00EC3673">
            <w:pPr>
              <w:pStyle w:val="TableText"/>
              <w:keepLines/>
            </w:pPr>
            <w:r w:rsidRPr="00100608">
              <w:t>[ 385658003 | done</w:t>
            </w:r>
            <w:r>
              <w:t xml:space="preserve"> |</w:t>
            </w:r>
            <w:r w:rsidRPr="00100608">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CDE50D2" w14:textId="77777777" w:rsidR="00FB2D32" w:rsidRPr="00100608" w:rsidRDefault="00FB2D32" w:rsidP="00EC3673">
            <w:pPr>
              <w:pStyle w:val="TableText"/>
              <w:keepLines/>
            </w:pPr>
            <w:r w:rsidRPr="00100608">
              <w:t>[ &lt;&lt;385658003 | done</w:t>
            </w:r>
            <w:r>
              <w:t xml:space="preserve"> |</w:t>
            </w:r>
            <w:r w:rsidRPr="00100608">
              <w:t>]</w:t>
            </w:r>
          </w:p>
        </w:tc>
      </w:tr>
      <w:tr w:rsidR="00FB2D32" w:rsidRPr="00100608" w14:paraId="0994427F" w14:textId="77777777" w:rsidTr="00EC36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2FB4DF8" w14:textId="77777777" w:rsidR="00FB2D32" w:rsidRPr="00100608" w:rsidRDefault="00FB2D32" w:rsidP="00EC3673">
            <w:pPr>
              <w:pStyle w:val="TableText"/>
              <w:keepLines/>
            </w:pPr>
            <w:r w:rsidRPr="00100608">
              <w:t>held</w:t>
            </w:r>
          </w:p>
        </w:tc>
        <w:tc>
          <w:tcPr>
            <w:tcW w:w="0" w:type="auto"/>
            <w:tcBorders>
              <w:top w:val="outset" w:sz="6" w:space="0" w:color="auto"/>
              <w:left w:val="outset" w:sz="6" w:space="0" w:color="auto"/>
              <w:bottom w:val="outset" w:sz="6" w:space="0" w:color="auto"/>
              <w:right w:val="outset" w:sz="6" w:space="0" w:color="auto"/>
            </w:tcBorders>
            <w:vAlign w:val="center"/>
            <w:hideMark/>
          </w:tcPr>
          <w:p w14:paraId="2DEB17AF" w14:textId="77777777" w:rsidR="00FB2D32" w:rsidRPr="00100608" w:rsidRDefault="00FB2D32" w:rsidP="00EC3673">
            <w:pPr>
              <w:pStyle w:val="TableText"/>
              <w:keepLines/>
            </w:pPr>
            <w:r w:rsidRPr="00100608">
              <w:t>[ 385642001 | under consideration</w:t>
            </w:r>
            <w:r>
              <w:t xml:space="preserve"> |</w:t>
            </w:r>
            <w:r w:rsidRPr="00100608">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EF86054" w14:textId="77777777" w:rsidR="00FB2D32" w:rsidRPr="00100608" w:rsidRDefault="00FB2D32" w:rsidP="00EC3673">
            <w:pPr>
              <w:pStyle w:val="TableText"/>
              <w:keepLines/>
            </w:pPr>
            <w:r w:rsidRPr="00100608">
              <w:t>[ &lt;&lt;385642001 | under consideration</w:t>
            </w:r>
            <w:r>
              <w:t xml:space="preserve"> |</w:t>
            </w:r>
            <w:r w:rsidRPr="00100608">
              <w:t>]</w:t>
            </w:r>
          </w:p>
        </w:tc>
      </w:tr>
      <w:tr w:rsidR="00FB2D32" w:rsidRPr="00100608" w14:paraId="1562E2BB" w14:textId="77777777" w:rsidTr="00EC36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7C7BCA9" w14:textId="77777777" w:rsidR="00FB2D32" w:rsidRPr="00100608" w:rsidRDefault="00FB2D32" w:rsidP="00EC3673">
            <w:pPr>
              <w:pStyle w:val="TableText"/>
              <w:keepLines/>
            </w:pPr>
            <w:r w:rsidRPr="00100608">
              <w:t>cancelled</w:t>
            </w:r>
          </w:p>
        </w:tc>
        <w:tc>
          <w:tcPr>
            <w:tcW w:w="0" w:type="auto"/>
            <w:tcBorders>
              <w:top w:val="outset" w:sz="6" w:space="0" w:color="auto"/>
              <w:left w:val="outset" w:sz="6" w:space="0" w:color="auto"/>
              <w:bottom w:val="outset" w:sz="6" w:space="0" w:color="auto"/>
              <w:right w:val="outset" w:sz="6" w:space="0" w:color="auto"/>
            </w:tcBorders>
            <w:vAlign w:val="center"/>
            <w:hideMark/>
          </w:tcPr>
          <w:p w14:paraId="649D4D8C" w14:textId="77777777" w:rsidR="00FB2D32" w:rsidRPr="00100608" w:rsidRDefault="00FB2D32" w:rsidP="00EC3673">
            <w:pPr>
              <w:pStyle w:val="TableText"/>
              <w:keepLines/>
            </w:pPr>
            <w:r w:rsidRPr="00100608">
              <w:t>[ 89925002 | cancelled</w:t>
            </w:r>
            <w:r>
              <w:t xml:space="preserve"> |</w:t>
            </w:r>
            <w:r w:rsidRPr="00100608">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1B4EFDF" w14:textId="77777777" w:rsidR="00FB2D32" w:rsidRPr="00100608" w:rsidRDefault="00FB2D32" w:rsidP="00EC3673">
            <w:pPr>
              <w:pStyle w:val="TableText"/>
              <w:keepLines/>
            </w:pPr>
            <w:r w:rsidRPr="00100608">
              <w:t>[ &lt;&lt;89925002 | cancelled</w:t>
            </w:r>
            <w:r>
              <w:t xml:space="preserve"> |</w:t>
            </w:r>
            <w:r w:rsidRPr="00100608">
              <w:t>]</w:t>
            </w:r>
          </w:p>
        </w:tc>
      </w:tr>
      <w:tr w:rsidR="00FB2D32" w:rsidRPr="00100608" w14:paraId="301001A4" w14:textId="77777777" w:rsidTr="00EC36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DA0D391" w14:textId="77777777" w:rsidR="00FB2D32" w:rsidRPr="00100608" w:rsidRDefault="00FB2D32" w:rsidP="00EC3673">
            <w:pPr>
              <w:pStyle w:val="TableText"/>
              <w:keepLines/>
            </w:pPr>
            <w:r w:rsidRPr="00100608">
              <w:t>suspended</w:t>
            </w:r>
          </w:p>
        </w:tc>
        <w:tc>
          <w:tcPr>
            <w:tcW w:w="0" w:type="auto"/>
            <w:tcBorders>
              <w:top w:val="outset" w:sz="6" w:space="0" w:color="auto"/>
              <w:left w:val="outset" w:sz="6" w:space="0" w:color="auto"/>
              <w:bottom w:val="outset" w:sz="6" w:space="0" w:color="auto"/>
              <w:right w:val="outset" w:sz="6" w:space="0" w:color="auto"/>
            </w:tcBorders>
            <w:vAlign w:val="center"/>
            <w:hideMark/>
          </w:tcPr>
          <w:p w14:paraId="6DE10B8F" w14:textId="77777777" w:rsidR="00FB2D32" w:rsidRPr="00100608" w:rsidRDefault="00FB2D32" w:rsidP="00EC3673">
            <w:pPr>
              <w:pStyle w:val="TableText"/>
              <w:keepLines/>
            </w:pPr>
            <w:r w:rsidRPr="00100608">
              <w:t>[ 385655000 | suspended</w:t>
            </w:r>
            <w:r>
              <w:t xml:space="preserve"> |</w:t>
            </w:r>
            <w:r w:rsidRPr="00100608">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D855B64" w14:textId="77777777" w:rsidR="00FB2D32" w:rsidRPr="00100608" w:rsidRDefault="00FB2D32" w:rsidP="00EC3673">
            <w:pPr>
              <w:pStyle w:val="TableText"/>
              <w:keepLines/>
            </w:pPr>
            <w:r w:rsidRPr="00100608">
              <w:t>[ &lt;&lt;385655000 | suspended</w:t>
            </w:r>
            <w:r>
              <w:t xml:space="preserve"> |</w:t>
            </w:r>
            <w:r w:rsidRPr="00100608">
              <w:t>]</w:t>
            </w:r>
          </w:p>
        </w:tc>
      </w:tr>
      <w:tr w:rsidR="00FB2D32" w:rsidRPr="00100608" w14:paraId="5F7473F7" w14:textId="77777777" w:rsidTr="00EC36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11BC339" w14:textId="77777777" w:rsidR="00FB2D32" w:rsidRPr="00100608" w:rsidRDefault="00FB2D32" w:rsidP="00EC3673">
            <w:pPr>
              <w:pStyle w:val="TableText"/>
              <w:keepLines/>
            </w:pPr>
            <w:r w:rsidRPr="00100608">
              <w:t>aborted</w:t>
            </w:r>
          </w:p>
        </w:tc>
        <w:tc>
          <w:tcPr>
            <w:tcW w:w="0" w:type="auto"/>
            <w:tcBorders>
              <w:top w:val="outset" w:sz="6" w:space="0" w:color="auto"/>
              <w:left w:val="outset" w:sz="6" w:space="0" w:color="auto"/>
              <w:bottom w:val="outset" w:sz="6" w:space="0" w:color="auto"/>
              <w:right w:val="outset" w:sz="6" w:space="0" w:color="auto"/>
            </w:tcBorders>
            <w:vAlign w:val="center"/>
            <w:hideMark/>
          </w:tcPr>
          <w:p w14:paraId="511D48F5" w14:textId="77777777" w:rsidR="00FB2D32" w:rsidRPr="00100608" w:rsidRDefault="00FB2D32" w:rsidP="00EC3673">
            <w:pPr>
              <w:pStyle w:val="TableText"/>
              <w:keepLines/>
            </w:pPr>
            <w:r w:rsidRPr="00100608">
              <w:t>[ 385657008 | abandoned</w:t>
            </w:r>
            <w:r>
              <w:t xml:space="preserve"> |</w:t>
            </w:r>
            <w:r w:rsidRPr="00100608">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B84C488" w14:textId="77777777" w:rsidR="00FB2D32" w:rsidRPr="00100608" w:rsidRDefault="00FB2D32" w:rsidP="00EC3673">
            <w:pPr>
              <w:pStyle w:val="TableText"/>
              <w:keepLines/>
            </w:pPr>
            <w:r w:rsidRPr="00100608">
              <w:t>[ &lt;&lt;385657008 | abandoned</w:t>
            </w:r>
            <w:r>
              <w:t xml:space="preserve"> |</w:t>
            </w:r>
            <w:r w:rsidRPr="00100608">
              <w:t>]</w:t>
            </w:r>
          </w:p>
        </w:tc>
      </w:tr>
    </w:tbl>
    <w:p w14:paraId="1191AD90" w14:textId="77777777" w:rsidR="00FB2D32" w:rsidRPr="00100608" w:rsidRDefault="00FB2D32" w:rsidP="00FB2D32">
      <w:pPr>
        <w:pStyle w:val="Heading4nospace"/>
      </w:pPr>
      <w:bookmarkStart w:id="121" w:name="_Toc374606342"/>
      <w:r w:rsidRPr="00100608">
        <w:t>Discussion and Rationale</w:t>
      </w:r>
      <w:bookmarkEnd w:id="121"/>
    </w:p>
    <w:p w14:paraId="1CBC3732" w14:textId="77777777" w:rsidR="00FB2D32" w:rsidRPr="00100608" w:rsidRDefault="00FB2D32" w:rsidP="00FB2D32">
      <w:pPr>
        <w:pStyle w:val="BodyText0"/>
      </w:pPr>
      <w:r w:rsidRPr="00100608">
        <w:t xml:space="preserve">The HL7 statusCode changes throughout the life cycle of an Act in its specified mood, until it reaches an end-state. Consideration of the impact of a statusCode on aspects of semantics depends on whether the requirement is to know 'what steps were taken' or 'whether a step was completed'. Thus the fact that a "request" was aborted implies that a request was made, as well as indicating that the request was not taken through to normal completion. </w:t>
      </w:r>
    </w:p>
    <w:p w14:paraId="7B9E3062" w14:textId="77777777" w:rsidR="00FB2D32" w:rsidRPr="00100608" w:rsidRDefault="00FB2D32" w:rsidP="00FB2D32">
      <w:pPr>
        <w:pStyle w:val="BodyText0"/>
      </w:pPr>
      <w:r w:rsidRPr="00100608">
        <w:t xml:space="preserve">The statusCode values "new", "active", "held", "completed", "cancelled", "suspended", "nullified" and "obsolete" track the progress of the Act in its specified mood. The semantic relevance of statusCode in "event" mood is more clear cut than in other moods. </w:t>
      </w:r>
    </w:p>
    <w:p w14:paraId="7EB31AC8" w14:textId="77777777" w:rsidR="00FB2D32" w:rsidRPr="00100608" w:rsidRDefault="00FB2D32" w:rsidP="00FB2D32">
      <w:pPr>
        <w:pStyle w:val="BodyText0"/>
        <w:numPr>
          <w:ilvl w:val="0"/>
          <w:numId w:val="350"/>
        </w:numPr>
      </w:pPr>
      <w:r w:rsidRPr="00100608">
        <w:t xml:space="preserve">For example, statusCode="completed" </w:t>
      </w:r>
    </w:p>
    <w:p w14:paraId="38175C2C" w14:textId="77777777" w:rsidR="00FB2D32" w:rsidRPr="00100608" w:rsidRDefault="00FB2D32" w:rsidP="00FB2D32">
      <w:pPr>
        <w:pStyle w:val="BodyText0"/>
        <w:numPr>
          <w:ilvl w:val="1"/>
          <w:numId w:val="350"/>
        </w:numPr>
      </w:pPr>
      <w:r w:rsidRPr="00100608">
        <w:t>when applied to an Act with moodCode="ENV" implies [ 408730004 | procedure context</w:t>
      </w:r>
      <w:r>
        <w:t xml:space="preserve"> | </w:t>
      </w:r>
      <w:r w:rsidRPr="00100608">
        <w:t>= 385658003 | done</w:t>
      </w:r>
      <w:r>
        <w:t xml:space="preserve"> |</w:t>
      </w:r>
      <w:r w:rsidRPr="00100608">
        <w:t>]</w:t>
      </w:r>
    </w:p>
    <w:p w14:paraId="7337E504" w14:textId="77777777" w:rsidR="00FB2D32" w:rsidRPr="00100608" w:rsidRDefault="00FB2D32" w:rsidP="00FB2D32">
      <w:pPr>
        <w:pStyle w:val="BodyText0"/>
        <w:numPr>
          <w:ilvl w:val="1"/>
          <w:numId w:val="350"/>
        </w:numPr>
      </w:pPr>
      <w:r w:rsidRPr="00100608">
        <w:t xml:space="preserve">when applied to an Act with moodCode="RQO" implies that the act of request has been completed. It does </w:t>
      </w:r>
      <w:r w:rsidRPr="00100608">
        <w:rPr>
          <w:i/>
          <w:iCs/>
        </w:rPr>
        <w:t xml:space="preserve">not </w:t>
      </w:r>
      <w:r w:rsidRPr="00100608">
        <w:t xml:space="preserve">mean that the requested action has been completed. </w:t>
      </w:r>
    </w:p>
    <w:p w14:paraId="4259ACE9" w14:textId="77777777" w:rsidR="00FB2D32" w:rsidRPr="00100608" w:rsidRDefault="00FB2D32" w:rsidP="00FB2D32">
      <w:pPr>
        <w:pStyle w:val="BodyText0"/>
      </w:pPr>
      <w:r w:rsidRPr="00100608">
        <w:t xml:space="preserve">The statusCode values "NORMAL", "OBSOLETE" and "NULLIFIED" relate to the validity of a particular representation of an Act class instance. These states do not result in any overlaps with SNOMED CT semantics because the meaning of an Act class instance is no longer relevant if it has been "NULLIFIED" or marked as "OBSOLETE". </w:t>
      </w:r>
    </w:p>
    <w:p w14:paraId="054B3433" w14:textId="77777777" w:rsidR="00FB2D32" w:rsidRPr="00100608" w:rsidRDefault="00FB2D32" w:rsidP="00FB2D32">
      <w:pPr>
        <w:pStyle w:val="Heading3nospace"/>
      </w:pPr>
      <w:bookmarkStart w:id="122" w:name="_Ref374275853"/>
      <w:bookmarkStart w:id="123" w:name="_Toc374606343"/>
      <w:r w:rsidRPr="00100608">
        <w:t>Procedure.targetSiteCode and Observation.targetSiteCode</w:t>
      </w:r>
      <w:bookmarkEnd w:id="122"/>
      <w:bookmarkEnd w:id="123"/>
    </w:p>
    <w:p w14:paraId="311E3BEE" w14:textId="77777777" w:rsidR="00FB2D32" w:rsidRPr="00100608" w:rsidRDefault="00FB2D32" w:rsidP="00FB2D32">
      <w:pPr>
        <w:pStyle w:val="BodyText0"/>
      </w:pPr>
      <w:r w:rsidRPr="00100608">
        <w:t xml:space="preserve">The Procedure.targetSiteCode is defined by HL7 as “the anatomical site or system that is the focus of the procedure.” The Observation.targetSiteCode is defined as "a code specifying detail about the anatomical site or system that is the focus of the observation if this information is not already implied by the observation definition or Act.code." </w:t>
      </w:r>
    </w:p>
    <w:p w14:paraId="6FEDE429" w14:textId="77777777" w:rsidR="00FB2D32" w:rsidRPr="00100608" w:rsidRDefault="00FB2D32" w:rsidP="00FB2D32">
      <w:pPr>
        <w:pStyle w:val="Heading4nospace"/>
      </w:pPr>
      <w:bookmarkStart w:id="124" w:name="_Toc374606344"/>
      <w:r w:rsidRPr="00100608">
        <w:t>Potential Overlap</w:t>
      </w:r>
      <w:bookmarkEnd w:id="124"/>
    </w:p>
    <w:p w14:paraId="1456FCC5" w14:textId="77777777" w:rsidR="00FB2D32" w:rsidRPr="00100608" w:rsidRDefault="00FB2D32" w:rsidP="00FB2D32">
      <w:pPr>
        <w:pStyle w:val="BodyText0"/>
      </w:pPr>
      <w:r w:rsidRPr="00100608">
        <w:t>SNOMED CT finding concepts have a defining attribute that specifies the [ 363698007 | finding site</w:t>
      </w:r>
      <w:r>
        <w:t xml:space="preserve"> |</w:t>
      </w:r>
      <w:r w:rsidRPr="00100608">
        <w:t>] and similarly SNOMED CT procedure concepts have a defining attribute that specifies the "procedure site". The post-coordination rules that apply to SNOMED CT permit refinement of these defining attributes. The resulting post-coordinated expressions can be represented in a single coded attribute using the HL7 Concept Descript</w:t>
      </w:r>
      <w:r>
        <w:t>or</w:t>
      </w:r>
      <w:r w:rsidRPr="00100608">
        <w:t xml:space="preserve"> (CD) data type. </w:t>
      </w:r>
    </w:p>
    <w:p w14:paraId="682BDF6A" w14:textId="77777777" w:rsidR="00FB2D32" w:rsidRPr="00100608" w:rsidRDefault="00FB2D32" w:rsidP="00FB2D32">
      <w:pPr>
        <w:pStyle w:val="BodyText0"/>
      </w:pPr>
      <w:r w:rsidRPr="00100608">
        <w:t xml:space="preserve">The result of this is that there are two completely overlapping approaches to the representation of sites associated with observations and procedures. </w:t>
      </w:r>
    </w:p>
    <w:p w14:paraId="7626DB24" w14:textId="77777777" w:rsidR="00FB2D32" w:rsidRPr="00100608" w:rsidRDefault="00FB2D32" w:rsidP="00FB2D32">
      <w:pPr>
        <w:pStyle w:val="Heading4nospace"/>
      </w:pPr>
      <w:bookmarkStart w:id="125" w:name="_Toc374606345"/>
      <w:r w:rsidRPr="00100608">
        <w:t>Rules and Guidance</w:t>
      </w:r>
      <w:bookmarkEnd w:id="125"/>
    </w:p>
    <w:p w14:paraId="4BB1FB06" w14:textId="77777777" w:rsidR="00FB2D32" w:rsidRPr="00100608" w:rsidRDefault="00FB2D32" w:rsidP="00FB2D32">
      <w:pPr>
        <w:pStyle w:val="BodyText0"/>
      </w:pPr>
      <w:r w:rsidRPr="00100608">
        <w:t xml:space="preserve">The following rules avoid redundancy and the risk of misinterpretation by restricting the use of targetSiteCode in Act class instances. There are two sections dealing with information models which 1) contain only SNOMED content and 2) allow multiple terminologies to be used. </w:t>
      </w:r>
    </w:p>
    <w:p w14:paraId="05F7F444" w14:textId="77777777" w:rsidR="00FB2D32" w:rsidRPr="00100608" w:rsidRDefault="00FB2D32" w:rsidP="00FB2D32">
      <w:pPr>
        <w:pStyle w:val="BodyText0"/>
      </w:pPr>
      <w:r w:rsidRPr="00100608">
        <w:t xml:space="preserve">If an Act.code or Observation.value contains only </w:t>
      </w:r>
      <w:r>
        <w:t>SNOMED CT</w:t>
      </w:r>
      <w:r w:rsidRPr="00100608">
        <w:t xml:space="preserve"> content then the following shall apply:</w:t>
      </w:r>
    </w:p>
    <w:p w14:paraId="14629B70" w14:textId="77777777" w:rsidR="00FB2D32" w:rsidRPr="00100608" w:rsidRDefault="00FB2D32" w:rsidP="00FB2D32">
      <w:pPr>
        <w:pStyle w:val="BodyText0"/>
        <w:numPr>
          <w:ilvl w:val="0"/>
          <w:numId w:val="351"/>
        </w:numPr>
      </w:pPr>
      <w:r w:rsidRPr="00100608">
        <w:t>The targetSiteCode attribute SHOULD be omitted from any Act instance.</w:t>
      </w:r>
    </w:p>
    <w:p w14:paraId="25F1DD26" w14:textId="77777777" w:rsidR="00FB2D32" w:rsidRPr="00100608" w:rsidRDefault="00FB2D32" w:rsidP="00FB2D32">
      <w:pPr>
        <w:pStyle w:val="BodyText0"/>
        <w:numPr>
          <w:ilvl w:val="0"/>
          <w:numId w:val="351"/>
        </w:numPr>
      </w:pPr>
      <w:r w:rsidRPr="00A1205C">
        <w:t>If necessary the specific applicable site SHOULD be represented (in Act.code or Observation.value) as a refined relevant site attribute, either as part of a SNOMED CT pre-coordinated concept or a post-coordinated expression</w:t>
      </w:r>
      <w:r w:rsidRPr="00100608">
        <w:t xml:space="preserve">. </w:t>
      </w:r>
    </w:p>
    <w:p w14:paraId="4ABDBCE4" w14:textId="77777777" w:rsidR="00FB2D32" w:rsidRPr="00100608" w:rsidRDefault="00FB2D32" w:rsidP="00FB2D32">
      <w:pPr>
        <w:pStyle w:val="BodyText0"/>
      </w:pPr>
      <w:r w:rsidRPr="00100608">
        <w:t xml:space="preserve">If an Act.code or Observation.value contains </w:t>
      </w:r>
      <w:r>
        <w:t>SNOMED CT</w:t>
      </w:r>
      <w:r w:rsidRPr="00100608">
        <w:t xml:space="preserve"> content as one permitted code system then the following shall apply:</w:t>
      </w:r>
    </w:p>
    <w:p w14:paraId="6C04589B" w14:textId="77777777" w:rsidR="00FB2D32" w:rsidRPr="00100608" w:rsidRDefault="00FB2D32" w:rsidP="00FB2D32">
      <w:pPr>
        <w:pStyle w:val="BodyText0"/>
        <w:numPr>
          <w:ilvl w:val="0"/>
          <w:numId w:val="352"/>
        </w:numPr>
      </w:pPr>
      <w:r w:rsidRPr="00100608">
        <w:t>The targetSiteCode attribute SHALL be optional in any Act instance.</w:t>
      </w:r>
    </w:p>
    <w:p w14:paraId="7DC83415" w14:textId="77777777" w:rsidR="00FB2D32" w:rsidRPr="00100608" w:rsidRDefault="00FB2D32" w:rsidP="00FB2D32">
      <w:pPr>
        <w:pStyle w:val="BodyText0"/>
        <w:numPr>
          <w:ilvl w:val="0"/>
          <w:numId w:val="352"/>
        </w:numPr>
      </w:pPr>
      <w:r w:rsidRPr="00100608">
        <w:t xml:space="preserve">If the targetSiteCode attribute is present in an Observation or Procedure class instance in which the Act.code or Observation.value is expressed using </w:t>
      </w:r>
      <w:r>
        <w:t>SNOMED CT</w:t>
      </w:r>
      <w:r w:rsidRPr="00100608">
        <w:t xml:space="preserve"> then: </w:t>
      </w:r>
    </w:p>
    <w:p w14:paraId="0482FA8D" w14:textId="77777777" w:rsidR="00FB2D32" w:rsidRPr="00100608" w:rsidRDefault="00FB2D32" w:rsidP="00FB2D32">
      <w:pPr>
        <w:pStyle w:val="BodyText0"/>
        <w:numPr>
          <w:ilvl w:val="1"/>
          <w:numId w:val="350"/>
        </w:numPr>
      </w:pPr>
      <w:r w:rsidRPr="00100608">
        <w:t xml:space="preserve">The targetSiteCode SHALL also be represented using </w:t>
      </w:r>
      <w:r>
        <w:t>SNOMED CT</w:t>
      </w:r>
    </w:p>
    <w:p w14:paraId="2FD29C82" w14:textId="77777777" w:rsidR="00FB2D32" w:rsidRPr="00100608" w:rsidRDefault="00FB2D32" w:rsidP="00FB2D32">
      <w:pPr>
        <w:pStyle w:val="BodyText0"/>
        <w:numPr>
          <w:ilvl w:val="1"/>
          <w:numId w:val="350"/>
        </w:numPr>
      </w:pPr>
      <w:r w:rsidRPr="00100608">
        <w:t xml:space="preserve">The targetSiteCode SHALL be the same as, or a subtype of, the value of the </w:t>
      </w:r>
      <w:r w:rsidRPr="00256221">
        <w:t>relevant site attribute</w:t>
      </w:r>
      <w:r w:rsidRPr="00100608">
        <w:t xml:space="preserve"> as specified in the </w:t>
      </w:r>
      <w:r>
        <w:t>SNOMED CT</w:t>
      </w:r>
      <w:r w:rsidRPr="00100608">
        <w:t xml:space="preserve"> expression </w:t>
      </w:r>
    </w:p>
    <w:p w14:paraId="3DCB044A" w14:textId="77777777" w:rsidR="00FB2D32" w:rsidRPr="00100608" w:rsidRDefault="00FB2D32" w:rsidP="00FB2D32">
      <w:pPr>
        <w:pStyle w:val="BodyText0"/>
        <w:numPr>
          <w:ilvl w:val="1"/>
          <w:numId w:val="350"/>
        </w:numPr>
      </w:pPr>
      <w:r w:rsidRPr="00100608">
        <w:t xml:space="preserve">The targetSiteCode SHALL be treated as equivalent to a restatement or refinement of the </w:t>
      </w:r>
      <w:r w:rsidRPr="00256221">
        <w:t>relevant site attribute</w:t>
      </w:r>
      <w:r w:rsidRPr="00100608">
        <w:t xml:space="preserve"> in the </w:t>
      </w:r>
      <w:r>
        <w:t>SNOMED CT</w:t>
      </w:r>
      <w:r w:rsidRPr="00100608">
        <w:t xml:space="preserve"> expression </w:t>
      </w:r>
    </w:p>
    <w:p w14:paraId="3070554A" w14:textId="77777777" w:rsidR="00FB2D32" w:rsidRPr="00100608" w:rsidRDefault="00FB2D32" w:rsidP="00FB2D32">
      <w:pPr>
        <w:pStyle w:val="BodyText0"/>
        <w:numPr>
          <w:ilvl w:val="1"/>
          <w:numId w:val="350"/>
        </w:numPr>
      </w:pPr>
      <w:r w:rsidRPr="00100608">
        <w:t>If the value of the targetSiteCode attribute is incompatible with the above rules then this SHALL be interpreted as an error</w:t>
      </w:r>
    </w:p>
    <w:p w14:paraId="6084B985" w14:textId="77777777" w:rsidR="00FB2D32" w:rsidRPr="00100608" w:rsidRDefault="00FB2D32" w:rsidP="00FB2D32">
      <w:pPr>
        <w:pStyle w:val="BodyText0"/>
      </w:pPr>
      <w:r w:rsidRPr="00100608">
        <w:rPr>
          <w:b/>
          <w:bCs/>
        </w:rPr>
        <w:t xml:space="preserve">NOTE: </w:t>
      </w:r>
      <w:bookmarkStart w:id="126" w:name="RelevantSiteAttribute"/>
      <w:bookmarkEnd w:id="126"/>
      <w:r w:rsidRPr="00100608">
        <w:t xml:space="preserve">The </w:t>
      </w:r>
      <w:r w:rsidRPr="00100608">
        <w:rPr>
          <w:i/>
          <w:iCs/>
        </w:rPr>
        <w:t>relevant site attribute</w:t>
      </w:r>
      <w:r w:rsidRPr="00100608">
        <w:t xml:space="preserve"> depends on the SNOMED CT Concept Model for the type of procedure or finding. It may be one of the following: [ 363698007 | finding site</w:t>
      </w:r>
      <w:r>
        <w:t xml:space="preserve"> |</w:t>
      </w:r>
      <w:r w:rsidRPr="00100608">
        <w:t>], [ &lt;&lt;363704007 | procedure site</w:t>
      </w:r>
      <w:r>
        <w:t xml:space="preserve"> |</w:t>
      </w:r>
      <w:r w:rsidRPr="00100608">
        <w:t>], [ 405813007</w:t>
      </w:r>
      <w:r>
        <w:t xml:space="preserve"> | </w:t>
      </w:r>
      <w:r w:rsidRPr="00100608">
        <w:t>procedure site - Direct</w:t>
      </w:r>
      <w:r>
        <w:t xml:space="preserve"> |</w:t>
      </w:r>
      <w:r w:rsidRPr="00100608">
        <w:t>] or [ 405814001</w:t>
      </w:r>
      <w:r>
        <w:t xml:space="preserve"> | </w:t>
      </w:r>
      <w:r w:rsidRPr="00100608">
        <w:t>procedure site - Indirect</w:t>
      </w:r>
      <w:r>
        <w:t xml:space="preserve"> |</w:t>
      </w:r>
      <w:r w:rsidRPr="00100608">
        <w:t xml:space="preserve">]. In some cases, "procedure morphology", "direct morphology" or "indirect morphology" may also provide more specific site related information. </w:t>
      </w:r>
    </w:p>
    <w:p w14:paraId="5ECE01A6" w14:textId="77777777" w:rsidR="00FB2D32" w:rsidRPr="00100608" w:rsidRDefault="00FB2D32" w:rsidP="00FB2D32">
      <w:pPr>
        <w:pStyle w:val="Heading4nospace"/>
      </w:pPr>
      <w:bookmarkStart w:id="127" w:name="_Toc374606346"/>
      <w:r w:rsidRPr="00100608">
        <w:t>Discussion and Rationale</w:t>
      </w:r>
      <w:bookmarkEnd w:id="127"/>
    </w:p>
    <w:p w14:paraId="20223172" w14:textId="77777777" w:rsidR="00FB2D32" w:rsidRPr="00100608" w:rsidRDefault="00FB2D32" w:rsidP="00FB2D32">
      <w:pPr>
        <w:pStyle w:val="BodyText0"/>
      </w:pPr>
      <w:r w:rsidRPr="00100608">
        <w:t xml:space="preserve">The notes following the definition of Observation.targetSiteCode make it clear that the intent is not to repeat a site implied by the Act.code. </w:t>
      </w:r>
    </w:p>
    <w:p w14:paraId="5ACFAAB8" w14:textId="77777777" w:rsidR="00FB2D32" w:rsidRPr="00100608" w:rsidRDefault="00FB2D32" w:rsidP="00FB2D32">
      <w:pPr>
        <w:pStyle w:val="BodyText0"/>
      </w:pPr>
      <w:r w:rsidRPr="00100608">
        <w:t xml:space="preserve">Most observation target sites are implied by the observation definition and Act.code, or Observation.value. For example, "heart murmur" always has the heart as target. This attribute is used only when the observation target site needs to be refined, to distinguish right and left etc. </w:t>
      </w:r>
    </w:p>
    <w:p w14:paraId="6BD5398C" w14:textId="77777777" w:rsidR="00FB2D32" w:rsidRPr="00100608" w:rsidRDefault="00FB2D32" w:rsidP="00FB2D32">
      <w:pPr>
        <w:pStyle w:val="BodyText0"/>
      </w:pPr>
      <w:r w:rsidRPr="00100608">
        <w:t xml:space="preserve">The notes following the Procedure.targetSiteCode definition are perhaps a little less clear cut. However, they convey a similar general sense. </w:t>
      </w:r>
    </w:p>
    <w:p w14:paraId="6E0D8E7E" w14:textId="77777777" w:rsidR="00FB2D32" w:rsidRPr="00100608" w:rsidRDefault="00FB2D32" w:rsidP="00FB2D32">
      <w:pPr>
        <w:pStyle w:val="BodyText0"/>
      </w:pPr>
      <w:r w:rsidRPr="00100608">
        <w:t xml:space="preserve">Some target sites can also be "pre-coordinated" in the Act definition, so that there is never an option to select different body sites. The same information structure can handle both the pre-coordinated and the post-coordinated approach. </w:t>
      </w:r>
    </w:p>
    <w:p w14:paraId="19206180" w14:textId="77777777" w:rsidR="00FB2D32" w:rsidRPr="00100608" w:rsidRDefault="00FB2D32" w:rsidP="00FB2D32">
      <w:pPr>
        <w:pStyle w:val="BodyText0"/>
      </w:pPr>
      <w:r w:rsidRPr="00100608">
        <w:t xml:space="preserve">Therefore, if the Procedure.code or Observation.code specifies the site to a sufficient level of detail, there is no requirement to include a separate targetSiteCode attribute. When using SNOMED CT post-coordination to refine the site, the Act.code specifies the site to the same level of detail as can be achieved using the targetSiteCode. </w:t>
      </w:r>
    </w:p>
    <w:p w14:paraId="0A492A5E" w14:textId="77777777" w:rsidR="00FB2D32" w:rsidRPr="00100608" w:rsidRDefault="00FB2D32" w:rsidP="00FB2D32">
      <w:pPr>
        <w:pStyle w:val="BodyText0"/>
      </w:pPr>
      <w:r w:rsidRPr="00100608">
        <w:t>SNOMED CT offers additional features which make it significantly more expressive than the targetSiteCode:</w:t>
      </w:r>
    </w:p>
    <w:p w14:paraId="33EB1AD6" w14:textId="77777777" w:rsidR="00FB2D32" w:rsidRPr="00100608" w:rsidRDefault="00FB2D32" w:rsidP="00FB2D32">
      <w:pPr>
        <w:pStyle w:val="BodyText0"/>
        <w:numPr>
          <w:ilvl w:val="0"/>
          <w:numId w:val="354"/>
        </w:numPr>
      </w:pPr>
      <w:r w:rsidRPr="00100608">
        <w:t>Specific subtypes of the [ &lt;&lt;363704007 | procedure site</w:t>
      </w:r>
      <w:r>
        <w:t xml:space="preserve"> |</w:t>
      </w:r>
      <w:r w:rsidRPr="00100608">
        <w:t xml:space="preserve">] attribute distinguish between the direct and indirect targets of a procedure. One use of this is to ensure that removal of a something from an organ does not classify as a type of removal of that organ. </w:t>
      </w:r>
    </w:p>
    <w:p w14:paraId="5D71508B" w14:textId="77777777" w:rsidR="00FB2D32" w:rsidRPr="00100608" w:rsidRDefault="00FB2D32" w:rsidP="00FB2D32">
      <w:pPr>
        <w:pStyle w:val="BodyText0"/>
        <w:numPr>
          <w:ilvl w:val="1"/>
          <w:numId w:val="354"/>
        </w:numPr>
      </w:pPr>
      <w:r w:rsidRPr="00100608">
        <w:t xml:space="preserve">For example: </w:t>
      </w:r>
    </w:p>
    <w:p w14:paraId="5F2BC54D" w14:textId="77777777" w:rsidR="00FB2D32" w:rsidRPr="00100608" w:rsidRDefault="00FB2D32" w:rsidP="00FB2D32">
      <w:pPr>
        <w:pStyle w:val="BodyText0"/>
        <w:numPr>
          <w:ilvl w:val="2"/>
          <w:numId w:val="354"/>
        </w:numPr>
      </w:pPr>
      <w:r w:rsidRPr="00100608">
        <w:t>[ 287742007|ureter calculus removal ]</w:t>
      </w:r>
      <w:r w:rsidRPr="00100608">
        <w:br/>
        <w:t>is defined as a procedure with</w:t>
      </w:r>
      <w:r w:rsidRPr="00100608">
        <w:br/>
        <w:t>{260686004|method|=129303008|removal - action|</w:t>
      </w:r>
      <w:r w:rsidRPr="00100608">
        <w:br/>
        <w:t>,363700003|direct morphology|=56381008|calculus|</w:t>
      </w:r>
      <w:r w:rsidRPr="00100608">
        <w:br/>
        <w:t xml:space="preserve">,405814001|procedure site - Indirect|=87953007|ureteric structure|} </w:t>
      </w:r>
    </w:p>
    <w:p w14:paraId="2D3D0EE3" w14:textId="77777777" w:rsidR="00FB2D32" w:rsidRPr="00100608" w:rsidRDefault="00FB2D32" w:rsidP="00FB2D32">
      <w:pPr>
        <w:pStyle w:val="BodyText0"/>
        <w:numPr>
          <w:ilvl w:val="2"/>
          <w:numId w:val="354"/>
        </w:numPr>
      </w:pPr>
      <w:r w:rsidRPr="00100608">
        <w:t>[ 51607004|total ureterectomy | ]</w:t>
      </w:r>
      <w:r w:rsidRPr="00100608">
        <w:br/>
        <w:t>is defined as a procedure with ...</w:t>
      </w:r>
      <w:r w:rsidRPr="00100608">
        <w:br/>
        <w:t xml:space="preserve">{260686004|method|=129304002|excision - action| </w:t>
      </w:r>
      <w:r w:rsidRPr="00100608">
        <w:br/>
        <w:t xml:space="preserve">,405813007|procedure site - Direct|=302511008|entire ureter|} </w:t>
      </w:r>
    </w:p>
    <w:p w14:paraId="1A70F43B" w14:textId="46489ADB" w:rsidR="00FB2D32" w:rsidRPr="00100608" w:rsidRDefault="00FB2D32" w:rsidP="00FB2D32">
      <w:pPr>
        <w:pStyle w:val="BodyText0"/>
        <w:numPr>
          <w:ilvl w:val="0"/>
          <w:numId w:val="354"/>
        </w:numPr>
      </w:pPr>
      <w:r w:rsidRPr="00100608">
        <w:t xml:space="preserve">Explicit grouping of attributes allows representation of multiple sites </w:t>
      </w:r>
      <w:ins w:id="128" w:author="Jos Baptist Nictiz" w:date="2015-02-16T12:18:00Z">
        <w:r w:rsidR="0056570A">
          <w:t xml:space="preserve">to be </w:t>
        </w:r>
      </w:ins>
      <w:r w:rsidRPr="00100608">
        <w:t xml:space="preserve">associated </w:t>
      </w:r>
      <w:ins w:id="129" w:author="Jos Baptist Nictiz" w:date="2015-02-16T12:18:00Z">
        <w:r w:rsidR="0056570A">
          <w:t xml:space="preserve">with </w:t>
        </w:r>
      </w:ins>
      <w:r w:rsidRPr="00100608">
        <w:t xml:space="preserve">different actions in a single procedure. </w:t>
      </w:r>
    </w:p>
    <w:p w14:paraId="7A564622" w14:textId="77777777" w:rsidR="00FB2D32" w:rsidRPr="00100608" w:rsidRDefault="00FB2D32" w:rsidP="00FB2D32">
      <w:pPr>
        <w:pStyle w:val="BodyText0"/>
        <w:numPr>
          <w:ilvl w:val="1"/>
          <w:numId w:val="354"/>
        </w:numPr>
      </w:pPr>
      <w:r w:rsidRPr="00100608">
        <w:t xml:space="preserve">For example </w:t>
      </w:r>
    </w:p>
    <w:p w14:paraId="5ACD8A39" w14:textId="77777777" w:rsidR="00FB2D32" w:rsidRPr="00100608" w:rsidRDefault="00FB2D32" w:rsidP="00FB2D32">
      <w:pPr>
        <w:pStyle w:val="BodyText0"/>
        <w:numPr>
          <w:ilvl w:val="2"/>
          <w:numId w:val="354"/>
        </w:numPr>
      </w:pPr>
      <w:r w:rsidRPr="00100608">
        <w:t>The procedure [ 11401008 | dilation and curettage of uterus</w:t>
      </w:r>
      <w:r>
        <w:t xml:space="preserve"> |</w:t>
      </w:r>
      <w:r w:rsidRPr="00100608">
        <w:t xml:space="preserve">] involves dilatation of one site (cervix uteri) and curettage of another (endometrium) so it is defined as a procedure with the following two relationship groups ... </w:t>
      </w:r>
    </w:p>
    <w:p w14:paraId="1A3CA0EC" w14:textId="77777777" w:rsidR="00FB2D32" w:rsidRPr="00100608" w:rsidRDefault="00FB2D32" w:rsidP="00FB2D32">
      <w:pPr>
        <w:pStyle w:val="BodyText0"/>
        <w:numPr>
          <w:ilvl w:val="2"/>
          <w:numId w:val="354"/>
        </w:numPr>
      </w:pPr>
      <w:r w:rsidRPr="00100608">
        <w:t xml:space="preserve">{260686004 | method | = 129319001 | curettage - action | </w:t>
      </w:r>
      <w:r w:rsidRPr="00100608">
        <w:br/>
        <w:t xml:space="preserve">,405813007 | procedure site - Direct | = 2739003 | endometrial structure | } </w:t>
      </w:r>
      <w:r w:rsidRPr="00100608">
        <w:br/>
        <w:t xml:space="preserve">{260686004 | method | = 129419002 | dilation - action | </w:t>
      </w:r>
      <w:r w:rsidRPr="00100608">
        <w:br/>
        <w:t xml:space="preserve">,405813007 | procedure site - Direct | = 71252005 | cervix uteri structure | } </w:t>
      </w:r>
    </w:p>
    <w:p w14:paraId="22F64D03" w14:textId="77777777" w:rsidR="00FB2D32" w:rsidRPr="00100608" w:rsidRDefault="00FB2D32" w:rsidP="00FB2D32">
      <w:pPr>
        <w:pStyle w:val="BodyText0"/>
      </w:pPr>
      <w:r w:rsidRPr="00100608">
        <w:t xml:space="preserve">The recommendation to use the SNOMED CT representation of site is based on </w:t>
      </w:r>
      <w:r>
        <w:t>its</w:t>
      </w:r>
      <w:r w:rsidRPr="00100608">
        <w:t xml:space="preserve"> added expressivity. Omission of the HL7 targetSiteCode attribute is recommended to avoid the redundancy and the potential for conflicts between the two forms of representation of site. However, while the use of these HL7 attributes is deprecated, it is permitted to support use in environments that do not support SNOMED CT post-coordination. In this case, requiring these attributes to be encoded using SNOMED CT and interpreted as refinements of the relevant SNOMED CT attributes enables a simple transformation to the recommended form. </w:t>
      </w:r>
    </w:p>
    <w:p w14:paraId="5DF5264F" w14:textId="77777777" w:rsidR="00FB2D32" w:rsidRPr="00100608" w:rsidRDefault="00FB2D32" w:rsidP="00FB2D32">
      <w:pPr>
        <w:pStyle w:val="Heading3nospace"/>
      </w:pPr>
      <w:bookmarkStart w:id="130" w:name="_Ref374275868"/>
      <w:bookmarkStart w:id="131" w:name="_Toc374606347"/>
      <w:r w:rsidRPr="00100608">
        <w:t>Procedure.approachSiteCode and SubstanceAdministration.approachSiteCode</w:t>
      </w:r>
      <w:bookmarkEnd w:id="130"/>
      <w:bookmarkEnd w:id="131"/>
    </w:p>
    <w:p w14:paraId="20CB83B6" w14:textId="122D2290" w:rsidR="00FB2D32" w:rsidRPr="00100608" w:rsidRDefault="00FB2D32" w:rsidP="00FB2D32">
      <w:pPr>
        <w:pStyle w:val="BodyText0"/>
      </w:pPr>
      <w:r w:rsidRPr="00100608">
        <w:t xml:space="preserve">The Procedure.approachSiteCode is defined by HL7 as "the anatomical site or system through which the procedure reaches its target (see targetSiteCode)." </w:t>
      </w:r>
      <w:ins w:id="132" w:author="Jos Baptist Nictiz" w:date="2015-02-16T12:21:00Z">
        <w:r w:rsidR="00E92F35">
          <w:t xml:space="preserve">The </w:t>
        </w:r>
        <w:r w:rsidR="00E92F35" w:rsidRPr="00100608">
          <w:t>SubstanceAdministration.approachSiteCode</w:t>
        </w:r>
        <w:r w:rsidR="00E92F35">
          <w:t xml:space="preserve"> works simular to the </w:t>
        </w:r>
      </w:ins>
      <w:ins w:id="133" w:author="Jos Baptist Nictiz" w:date="2015-02-16T12:22:00Z">
        <w:r w:rsidR="00E92F35" w:rsidRPr="00100608">
          <w:t>Procedure.approachSiteCode</w:t>
        </w:r>
        <w:r w:rsidR="00E92F35">
          <w:t>.</w:t>
        </w:r>
      </w:ins>
    </w:p>
    <w:p w14:paraId="3A889CE2" w14:textId="77777777" w:rsidR="00FB2D32" w:rsidRPr="00100608" w:rsidRDefault="00FB2D32" w:rsidP="00FB2D32">
      <w:pPr>
        <w:pStyle w:val="Heading4nospace"/>
      </w:pPr>
      <w:bookmarkStart w:id="134" w:name="_Toc374606348"/>
      <w:r w:rsidRPr="00100608">
        <w:t>Potential Overlap</w:t>
      </w:r>
      <w:bookmarkEnd w:id="134"/>
    </w:p>
    <w:p w14:paraId="25F753AF" w14:textId="77777777" w:rsidR="00FB2D32" w:rsidRPr="00100608" w:rsidRDefault="00FB2D32" w:rsidP="00FB2D32">
      <w:pPr>
        <w:pStyle w:val="BodyText0"/>
      </w:pPr>
      <w:r w:rsidRPr="00100608">
        <w:t xml:space="preserve">SNOMED CT procedure concepts have a defining attribute that specifies the [ 424876005 | </w:t>
      </w:r>
      <w:r>
        <w:t>surgical approach |</w:t>
      </w:r>
      <w:r w:rsidRPr="00100608">
        <w:t xml:space="preserve"> ] </w:t>
      </w:r>
      <w:r>
        <w:t xml:space="preserve">which </w:t>
      </w:r>
      <w:r w:rsidRPr="00100608">
        <w:t>has a comparable meaning</w:t>
      </w:r>
      <w:r>
        <w:t xml:space="preserve"> to the HL7 approachSiteCode</w:t>
      </w:r>
      <w:r w:rsidRPr="00100608">
        <w:t>. The post-coordination rules that apply to SNOMED CT permit refinement of this defining attribute. The resulting post-coordinated expressions can be represented in a single coded attribute using the HL7 Concept Descript</w:t>
      </w:r>
      <w:r>
        <w:t>or</w:t>
      </w:r>
      <w:r w:rsidRPr="00100608">
        <w:t xml:space="preserve"> (CD) data type. </w:t>
      </w:r>
    </w:p>
    <w:p w14:paraId="1C52224A" w14:textId="77777777" w:rsidR="00FB2D32" w:rsidRPr="00100608" w:rsidRDefault="00FB2D32" w:rsidP="00FB2D32">
      <w:pPr>
        <w:pStyle w:val="BodyText0"/>
      </w:pPr>
      <w:r w:rsidRPr="00100608">
        <w:t xml:space="preserve">The result of this is that there are two completely overlapping </w:t>
      </w:r>
      <w:r>
        <w:t xml:space="preserve">methods for representing </w:t>
      </w:r>
      <w:r w:rsidRPr="00100608">
        <w:t xml:space="preserve">approaches associated with procedures. </w:t>
      </w:r>
    </w:p>
    <w:p w14:paraId="15FA2FD3" w14:textId="77777777" w:rsidR="00FB2D32" w:rsidRPr="00100608" w:rsidRDefault="00FB2D32" w:rsidP="00FB2D32">
      <w:pPr>
        <w:pStyle w:val="BodyText0"/>
      </w:pPr>
      <w:r w:rsidRPr="00100608">
        <w:t xml:space="preserve">While HL7 models SubstanceAdministration as a separate class from Procedure, the SNOMED CT concept [ 432102000 | </w:t>
      </w:r>
      <w:r>
        <w:t>administration of substance |</w:t>
      </w:r>
      <w:r w:rsidRPr="00100608">
        <w:t xml:space="preserve"> ] is a subtype of procedure. Therefore the [ 424876005 | </w:t>
      </w:r>
      <w:r>
        <w:t>surgical approach |</w:t>
      </w:r>
      <w:r w:rsidRPr="00100608">
        <w:t xml:space="preserve"> ] attribute can also be applied to refine SNOMED expressions that encode the action associated with SubstanceAdministration. Therefore, this overlap also applies to that class. </w:t>
      </w:r>
    </w:p>
    <w:p w14:paraId="3A097B4F" w14:textId="77777777" w:rsidR="00FB2D32" w:rsidRPr="00100608" w:rsidRDefault="00FB2D32" w:rsidP="00FB2D32">
      <w:pPr>
        <w:pStyle w:val="Heading4nospace"/>
      </w:pPr>
      <w:bookmarkStart w:id="135" w:name="_Toc374606349"/>
      <w:r w:rsidRPr="00100608">
        <w:t>Rules and Guidance</w:t>
      </w:r>
      <w:bookmarkEnd w:id="135"/>
    </w:p>
    <w:p w14:paraId="18CC4E62" w14:textId="77777777" w:rsidR="00FB2D32" w:rsidRPr="00100608" w:rsidRDefault="00FB2D32" w:rsidP="00FB2D32">
      <w:pPr>
        <w:pStyle w:val="BodyText0"/>
      </w:pPr>
      <w:r w:rsidRPr="00100608">
        <w:t xml:space="preserve">The following rules avoid redundancy and the risk of misinterpretation by restricting the use of the approachSiteCode in Procedure and SubstanceAdministration class instances. There are two sections dealing with information models which 1) contain only SNOMED content and 2) allow multiple terminologies to be used. </w:t>
      </w:r>
    </w:p>
    <w:p w14:paraId="70E7C06B" w14:textId="77777777" w:rsidR="00FB2D32" w:rsidRPr="00100608" w:rsidRDefault="00FB2D32" w:rsidP="00FB2D32">
      <w:pPr>
        <w:pStyle w:val="BodyText0"/>
      </w:pPr>
      <w:r w:rsidRPr="00100608">
        <w:t xml:space="preserve">If a Procedure.code or SubstanceAdministration.code contains only </w:t>
      </w:r>
      <w:r>
        <w:t>SNOMED CT</w:t>
      </w:r>
      <w:r w:rsidRPr="00100608">
        <w:t xml:space="preserve"> content then the following shall apply:</w:t>
      </w:r>
    </w:p>
    <w:p w14:paraId="05CDB944" w14:textId="77777777" w:rsidR="00FB2D32" w:rsidRPr="00100608" w:rsidRDefault="00FB2D32" w:rsidP="00FB2D32">
      <w:pPr>
        <w:pStyle w:val="BodyText0"/>
        <w:numPr>
          <w:ilvl w:val="0"/>
          <w:numId w:val="355"/>
        </w:numPr>
      </w:pPr>
      <w:r w:rsidRPr="00100608">
        <w:t xml:space="preserve">The approachSiteCode attribute SHOULD </w:t>
      </w:r>
      <w:r>
        <w:t>be</w:t>
      </w:r>
      <w:r w:rsidRPr="00100608">
        <w:t xml:space="preserve"> omitted from any Act instance.</w:t>
      </w:r>
    </w:p>
    <w:p w14:paraId="40492ADD" w14:textId="77777777" w:rsidR="00FB2D32" w:rsidRPr="00100608" w:rsidRDefault="00FB2D32" w:rsidP="00FB2D32">
      <w:pPr>
        <w:pStyle w:val="BodyText0"/>
        <w:numPr>
          <w:ilvl w:val="0"/>
          <w:numId w:val="355"/>
        </w:numPr>
      </w:pPr>
      <w:r w:rsidRPr="00100608">
        <w:t xml:space="preserve">If necessary the specific applicable site SHOULD be represented as part of the </w:t>
      </w:r>
      <w:r>
        <w:t>SNOMED CT</w:t>
      </w:r>
      <w:r w:rsidRPr="00100608">
        <w:t xml:space="preserve"> expression (in Procedure.code or SubstanceAdministration.code) by refining the relevant site attribute as part of a pre or post-coordinated expression. </w:t>
      </w:r>
    </w:p>
    <w:p w14:paraId="51FE2CDC" w14:textId="77777777" w:rsidR="00FB2D32" w:rsidRPr="00100608" w:rsidRDefault="00FB2D32" w:rsidP="00FB2D32">
      <w:pPr>
        <w:pStyle w:val="BodyText0"/>
      </w:pPr>
      <w:r w:rsidRPr="00100608">
        <w:t xml:space="preserve">If a Procedure.code or SubstanceAdministration.code contains </w:t>
      </w:r>
      <w:r>
        <w:t>SNOMED CT</w:t>
      </w:r>
      <w:r w:rsidRPr="00100608">
        <w:t xml:space="preserve"> content as one permitted code system then the following shall apply: </w:t>
      </w:r>
    </w:p>
    <w:p w14:paraId="1F0BE631" w14:textId="77777777" w:rsidR="00FB2D32" w:rsidRDefault="00FB2D32" w:rsidP="00FB2D32">
      <w:pPr>
        <w:pStyle w:val="BodyText0"/>
        <w:numPr>
          <w:ilvl w:val="0"/>
          <w:numId w:val="356"/>
        </w:numPr>
      </w:pPr>
      <w:r w:rsidRPr="00100608">
        <w:t>The approachSiteCode SHALL be optional in any Act instance.</w:t>
      </w:r>
    </w:p>
    <w:p w14:paraId="268A995A" w14:textId="77777777" w:rsidR="00FB2D32" w:rsidRPr="00100608" w:rsidRDefault="00FB2D32" w:rsidP="00FB2D32">
      <w:pPr>
        <w:pStyle w:val="BodyText0"/>
        <w:numPr>
          <w:ilvl w:val="0"/>
          <w:numId w:val="356"/>
        </w:numPr>
      </w:pPr>
      <w:r w:rsidRPr="007B2EA8">
        <w:t>If the approachSiteCode attribute is present in a SubstanceAdministration or Procedure class instance in which the Act.code is expressed using SNOMED-CT then:</w:t>
      </w:r>
    </w:p>
    <w:p w14:paraId="2E29EA56" w14:textId="77777777" w:rsidR="00FB2D32" w:rsidRPr="00100608" w:rsidRDefault="00FB2D32" w:rsidP="00FB2D32">
      <w:pPr>
        <w:pStyle w:val="BodyText0"/>
        <w:numPr>
          <w:ilvl w:val="0"/>
          <w:numId w:val="496"/>
        </w:numPr>
      </w:pPr>
      <w:r w:rsidRPr="00100608">
        <w:t xml:space="preserve">The approachSiteCode SHALL also be represented using </w:t>
      </w:r>
      <w:r>
        <w:t>SNOMED CT</w:t>
      </w:r>
    </w:p>
    <w:p w14:paraId="190FBA83" w14:textId="77777777" w:rsidR="00FB2D32" w:rsidRPr="00100608" w:rsidRDefault="00FB2D32" w:rsidP="00FB2D32">
      <w:pPr>
        <w:pStyle w:val="BodyText0"/>
        <w:numPr>
          <w:ilvl w:val="0"/>
          <w:numId w:val="496"/>
        </w:numPr>
      </w:pPr>
      <w:r w:rsidRPr="00100608">
        <w:t xml:space="preserve">The approachSiteCode SHALL be the same as, or a subtype of, the value of the relevant site attribute as specified in the </w:t>
      </w:r>
      <w:r>
        <w:t>SNOMED CT</w:t>
      </w:r>
      <w:r w:rsidRPr="00100608">
        <w:t xml:space="preserve"> expression </w:t>
      </w:r>
    </w:p>
    <w:p w14:paraId="0B730231" w14:textId="77777777" w:rsidR="00FB2D32" w:rsidRPr="00100608" w:rsidRDefault="00FB2D32" w:rsidP="00FB2D32">
      <w:pPr>
        <w:pStyle w:val="BodyText0"/>
        <w:numPr>
          <w:ilvl w:val="0"/>
          <w:numId w:val="496"/>
        </w:numPr>
      </w:pPr>
      <w:r w:rsidRPr="00100608">
        <w:t xml:space="preserve">The approachSiteCode SHALL be treated as equivalent to a restatement or refinement of the relevant site attribute in the </w:t>
      </w:r>
      <w:r>
        <w:t>SNOMED CT</w:t>
      </w:r>
      <w:r w:rsidRPr="00100608">
        <w:t xml:space="preserve"> expression </w:t>
      </w:r>
    </w:p>
    <w:p w14:paraId="5627DA08" w14:textId="77777777" w:rsidR="00FB2D32" w:rsidRPr="00100608" w:rsidRDefault="00FB2D32" w:rsidP="00FB2D32">
      <w:pPr>
        <w:pStyle w:val="BodyText0"/>
        <w:numPr>
          <w:ilvl w:val="0"/>
          <w:numId w:val="496"/>
        </w:numPr>
      </w:pPr>
      <w:r w:rsidRPr="00100608">
        <w:t>If the value of the approachSiteCode attribute is incompatible with the above rules then this SHALL be interpreted as an error</w:t>
      </w:r>
    </w:p>
    <w:p w14:paraId="51E442A4" w14:textId="77777777" w:rsidR="00FB2D32" w:rsidRPr="00100608" w:rsidRDefault="00FB2D32" w:rsidP="00FB2D32">
      <w:pPr>
        <w:pStyle w:val="Heading4nospace"/>
      </w:pPr>
      <w:bookmarkStart w:id="136" w:name="TerminfoOverlapAttributesProcApproachRat"/>
      <w:bookmarkStart w:id="137" w:name="_Toc374606350"/>
      <w:bookmarkEnd w:id="136"/>
      <w:r w:rsidRPr="00100608">
        <w:t>Discussion and Rationale</w:t>
      </w:r>
      <w:bookmarkEnd w:id="137"/>
    </w:p>
    <w:p w14:paraId="3CDD7056" w14:textId="77777777" w:rsidR="00FB2D32" w:rsidRPr="00100608" w:rsidRDefault="00FB2D32" w:rsidP="00FB2D32">
      <w:pPr>
        <w:pStyle w:val="BodyText0"/>
      </w:pPr>
      <w:r w:rsidRPr="00100608">
        <w:t xml:space="preserve">The notes following the Procedure.approachSiteCode definition suggest that the intent is not to repeat the approach if it is fixed by the nature of the procedure specified by the Act.code. </w:t>
      </w:r>
    </w:p>
    <w:p w14:paraId="162B5628" w14:textId="77777777" w:rsidR="00FB2D32" w:rsidRPr="00100608" w:rsidRDefault="00FB2D32" w:rsidP="00FB2D32">
      <w:pPr>
        <w:pStyle w:val="BodyText0"/>
      </w:pPr>
      <w:r w:rsidRPr="00100608">
        <w:t xml:space="preserve">Some [ 424876005 | </w:t>
      </w:r>
      <w:r>
        <w:t>surgical approach |</w:t>
      </w:r>
      <w:r w:rsidRPr="00100608">
        <w:t xml:space="preserve"> ] sites can also be "pre-coordinated" in the Act definition, so that there is never an option to select different body sites. The same information structure can handle both the pre-coordinated and the post-coordinated approach. </w:t>
      </w:r>
    </w:p>
    <w:p w14:paraId="1794F7E1" w14:textId="77777777" w:rsidR="00FB2D32" w:rsidRPr="00100608" w:rsidRDefault="00FB2D32" w:rsidP="00FB2D32">
      <w:pPr>
        <w:pStyle w:val="BodyText0"/>
      </w:pPr>
      <w:r w:rsidRPr="00100608">
        <w:t xml:space="preserve">Therefore, if the Procedure.code or SubstanceAdministration.code specifies the [ 424876005 | </w:t>
      </w:r>
      <w:r>
        <w:t>surgical approach |</w:t>
      </w:r>
      <w:r w:rsidRPr="00100608">
        <w:t xml:space="preserve"> ] to a sufficient level of detail, there is no requirement to include a separate approachSiteCode attribute. When using SNOMED CT post-coordination to refine the [ 424876005 | </w:t>
      </w:r>
      <w:r>
        <w:t>surgical approach |</w:t>
      </w:r>
      <w:r w:rsidRPr="00100608">
        <w:t xml:space="preserve"> ] , the Act.code can specify the approach to the same level of detail as can be achieved using the approachSiteCode attribute. </w:t>
      </w:r>
    </w:p>
    <w:p w14:paraId="48F620D2" w14:textId="77777777" w:rsidR="00FB2D32" w:rsidRPr="00100608" w:rsidRDefault="00FB2D32" w:rsidP="00FB2D32">
      <w:pPr>
        <w:pStyle w:val="BodyText0"/>
      </w:pPr>
      <w:r w:rsidRPr="00100608">
        <w:t xml:space="preserve">The </w:t>
      </w:r>
      <w:r>
        <w:t>concept</w:t>
      </w:r>
      <w:r w:rsidRPr="00100608">
        <w:t xml:space="preserve"> domain specified for approachSiteCode is ActSite which is the same as the </w:t>
      </w:r>
      <w:r>
        <w:t>concept</w:t>
      </w:r>
      <w:r w:rsidRPr="00100608">
        <w:t xml:space="preserve"> domain for targetSiteCode. In contrast SNOMED CT uses a specific value hierarchy for approaches which is different from the one used for [ 363698007 | finding site</w:t>
      </w:r>
      <w:r>
        <w:t xml:space="preserve"> |</w:t>
      </w:r>
      <w:r w:rsidRPr="00100608">
        <w:t>] or [ &lt;&lt;363704007 | procedure site</w:t>
      </w:r>
      <w:r>
        <w:t xml:space="preserve"> |</w:t>
      </w:r>
      <w:r w:rsidRPr="00100608">
        <w:t xml:space="preserve">]. The distinction is that an approach is a route used to reach a target site rather than a specific structural landmark that represents a point on or part of that route. </w:t>
      </w:r>
    </w:p>
    <w:p w14:paraId="2555E6F7" w14:textId="77777777" w:rsidR="00FB2D32" w:rsidRPr="00100608" w:rsidRDefault="00FB2D32" w:rsidP="00FB2D32">
      <w:pPr>
        <w:pStyle w:val="BodyText0"/>
      </w:pPr>
      <w:r w:rsidRPr="00100608">
        <w:t xml:space="preserve">The example values in the approachSiteCode include a mixture of approaches (e.g. "trans-abdominal approach" and "retroperitoneal approach") which fit the idea of approach as used by SNOMED CT. However, references to the punctured area of skin or structural landmarks have a significantly different semantic quality. Many sites are never the names of routes, several routes may pass through a single site and a route may pass through several sites. Therefore attempts to combine SNOMED CT and HL7 representations of approach may result in confusion rather than clarity. </w:t>
      </w:r>
    </w:p>
    <w:p w14:paraId="6B8A60ED" w14:textId="77777777" w:rsidR="00FB2D32" w:rsidRPr="00100608" w:rsidRDefault="00FB2D32" w:rsidP="00FB2D32">
      <w:pPr>
        <w:pStyle w:val="BodyText0"/>
      </w:pPr>
      <w:r w:rsidRPr="00100608">
        <w:t xml:space="preserve">The recommendation to use the SNOMED CT representation of [ 424876005 | </w:t>
      </w:r>
      <w:r>
        <w:t>surgical approach |</w:t>
      </w:r>
      <w:r w:rsidRPr="00100608">
        <w:t xml:space="preserve"> ] is based on the more appropriate range of values available for this attribute, and on the fact that many procedure concepts pre-coordinate an implied or explicitly stated approach. Omission of the HL7 approachSiteCode attribute is recommended to avoid the redundancy and the potential for conflicts between the two forms of representation of site. However, while the use of these HL7 attributes is deprecated, it is permitted to support use in environments that do not support SNOMED CT post-coordination. In this case, requiring the approachSiteCode attributes to be encoded using SNOMED CT and interpreted as refinements of the SNOMED CT [ 424876005 | </w:t>
      </w:r>
      <w:r>
        <w:t>surgical approach |</w:t>
      </w:r>
      <w:r w:rsidRPr="00100608">
        <w:t xml:space="preserve"> ] , enables a simple transformation to the recommended form. </w:t>
      </w:r>
    </w:p>
    <w:p w14:paraId="36B56413" w14:textId="77777777" w:rsidR="00FB2D32" w:rsidRPr="00100608" w:rsidRDefault="00FB2D32" w:rsidP="00FB2D32">
      <w:pPr>
        <w:pStyle w:val="Heading3nospace"/>
      </w:pPr>
      <w:bookmarkStart w:id="138" w:name="_Ref374275836"/>
      <w:bookmarkStart w:id="139" w:name="_Toc374606351"/>
      <w:r w:rsidRPr="00100608">
        <w:t>Procedure.methodCode and Observation.methodCode</w:t>
      </w:r>
      <w:bookmarkEnd w:id="138"/>
      <w:bookmarkEnd w:id="139"/>
    </w:p>
    <w:p w14:paraId="67CD1008" w14:textId="77777777" w:rsidR="00FB2D32" w:rsidRPr="00100608" w:rsidRDefault="00FB2D32" w:rsidP="00FB2D32">
      <w:pPr>
        <w:pStyle w:val="BodyText0"/>
      </w:pPr>
      <w:r w:rsidRPr="00100608">
        <w:t xml:space="preserve">The Procedure.methodCode is defined by HL7 as “identifies the means or technique used to perform the procedure”. The Observation.methodCode is defined as “a code that provides additional detail about the means or technique used to ascertain the observation.” </w:t>
      </w:r>
    </w:p>
    <w:p w14:paraId="40ECE8A9" w14:textId="77777777" w:rsidR="00FB2D32" w:rsidRPr="00100608" w:rsidRDefault="00FB2D32" w:rsidP="00FB2D32">
      <w:pPr>
        <w:pStyle w:val="Heading4nospace"/>
      </w:pPr>
      <w:bookmarkStart w:id="140" w:name="_Toc374606352"/>
      <w:r w:rsidRPr="00100608">
        <w:t>Potential Overlap</w:t>
      </w:r>
      <w:bookmarkEnd w:id="140"/>
    </w:p>
    <w:p w14:paraId="5BA6687F" w14:textId="424D8911" w:rsidR="00FB2D32" w:rsidRPr="00100608" w:rsidRDefault="00FB2D32" w:rsidP="00FB2D32">
      <w:pPr>
        <w:pStyle w:val="BodyText0"/>
      </w:pPr>
      <w:r w:rsidRPr="00100608">
        <w:t xml:space="preserve">SNOMED CT </w:t>
      </w:r>
      <w:ins w:id="141" w:author="Jos Baptist Nictiz" w:date="2015-02-16T12:37:00Z">
        <w:r w:rsidR="00ED4BDA">
          <w:t xml:space="preserve">Procedure </w:t>
        </w:r>
      </w:ins>
      <w:r w:rsidRPr="00100608">
        <w:t>concepts have a defining attribute that specifies the [ 260686004 | method</w:t>
      </w:r>
      <w:r>
        <w:t xml:space="preserve"> |</w:t>
      </w:r>
      <w:r w:rsidRPr="00100608">
        <w:t>] used. SNOMED CT "evaluation procedure" concepts, which may be used to specify the nature of an observation, have a defining attribute that specifies the [ 370129005 | measurement method</w:t>
      </w:r>
      <w:r>
        <w:t xml:space="preserve"> |</w:t>
      </w:r>
      <w:r w:rsidRPr="00100608">
        <w:t>]. SNOMED CT [ 404684003 | clinical finding</w:t>
      </w:r>
      <w:r>
        <w:t xml:space="preserve"> |</w:t>
      </w:r>
      <w:r w:rsidRPr="00100608">
        <w:t>] concepts, which may be used as values of a nominalized observation or assertion, have a defining attribute that specifies the [ 418775008 | finding method</w:t>
      </w:r>
      <w:r>
        <w:t xml:space="preserve"> |</w:t>
      </w:r>
      <w:r w:rsidRPr="00100608">
        <w:t>]. The post-coordination rules that apply to SNOMED CT permit refinement of this defining attribute. The resulting post-coordinated expressions can be represented in a single coded attribute using the HL7 Concept Descript</w:t>
      </w:r>
      <w:r>
        <w:t>or</w:t>
      </w:r>
      <w:r w:rsidRPr="00100608">
        <w:t xml:space="preserve"> (CD) data type. </w:t>
      </w:r>
    </w:p>
    <w:p w14:paraId="1A03A675" w14:textId="77777777" w:rsidR="00FB2D32" w:rsidRPr="00100608" w:rsidRDefault="00FB2D32" w:rsidP="00FB2D32">
      <w:pPr>
        <w:pStyle w:val="BodyText0"/>
      </w:pPr>
      <w:r w:rsidRPr="00100608">
        <w:t xml:space="preserve">The result of this is that there are two overlapping approaches to the representation of methods associated with observations and procedures. </w:t>
      </w:r>
    </w:p>
    <w:p w14:paraId="19159393" w14:textId="77777777" w:rsidR="00FB2D32" w:rsidRPr="00100608" w:rsidRDefault="00FB2D32" w:rsidP="00FB2D32">
      <w:pPr>
        <w:pStyle w:val="Heading4nospace"/>
      </w:pPr>
      <w:bookmarkStart w:id="142" w:name="_Toc374606353"/>
      <w:bookmarkStart w:id="143" w:name="TerminfoOverlapAttributesProcMethodCodeR"/>
      <w:r w:rsidRPr="00100608">
        <w:t>Rules and Guidance</w:t>
      </w:r>
      <w:bookmarkEnd w:id="142"/>
    </w:p>
    <w:p w14:paraId="6BCB234D" w14:textId="77777777" w:rsidR="00FB2D32" w:rsidRPr="00100608" w:rsidRDefault="00FB2D32" w:rsidP="00FB2D32">
      <w:pPr>
        <w:pStyle w:val="BodyText0"/>
      </w:pPr>
      <w:r w:rsidRPr="00100608">
        <w:t xml:space="preserve">The following rules avoid redundancy and the risk of misinterpretation by restricting the use of the methodCode in Procedure and Observation class instances. There are two sections dealing with information models which 1) contain only SNOMED content and 2) allow multiple terminologies to be used. </w:t>
      </w:r>
    </w:p>
    <w:p w14:paraId="6B1623F3" w14:textId="77777777" w:rsidR="00FB2D32" w:rsidRPr="00100608" w:rsidRDefault="00FB2D32" w:rsidP="00FB2D32">
      <w:pPr>
        <w:pStyle w:val="BodyText0"/>
      </w:pPr>
      <w:r w:rsidRPr="00100608">
        <w:t xml:space="preserve">If an Act.code or Observation.value contains only </w:t>
      </w:r>
      <w:r>
        <w:t>SNOMED CT</w:t>
      </w:r>
      <w:r w:rsidRPr="00100608">
        <w:t xml:space="preserve"> content then the following shall apply:</w:t>
      </w:r>
    </w:p>
    <w:p w14:paraId="4B6E1F88" w14:textId="77777777" w:rsidR="00FB2D32" w:rsidRPr="00100608" w:rsidRDefault="00FB2D32" w:rsidP="00FB2D32">
      <w:pPr>
        <w:pStyle w:val="BodyText0"/>
        <w:numPr>
          <w:ilvl w:val="0"/>
          <w:numId w:val="358"/>
        </w:numPr>
      </w:pPr>
      <w:r w:rsidRPr="00100608">
        <w:t>The methodCode attribute SHOULD be omitted from any Act instance.</w:t>
      </w:r>
    </w:p>
    <w:p w14:paraId="5ABC80CB" w14:textId="77777777" w:rsidR="00FB2D32" w:rsidRPr="00100608" w:rsidRDefault="00FB2D32" w:rsidP="00FB2D32">
      <w:pPr>
        <w:pStyle w:val="BodyText0"/>
        <w:numPr>
          <w:ilvl w:val="0"/>
          <w:numId w:val="358"/>
        </w:numPr>
      </w:pPr>
      <w:r w:rsidRPr="00100608">
        <w:t xml:space="preserve">If necessary the method applicable SHOULD be represented as part of the </w:t>
      </w:r>
      <w:r>
        <w:t>SNOMED CT</w:t>
      </w:r>
      <w:r w:rsidRPr="00100608">
        <w:t xml:space="preserve"> expression (in Act.code or Observation.value) by refining the </w:t>
      </w:r>
      <w:r w:rsidRPr="00256221">
        <w:t>relevant method attribute</w:t>
      </w:r>
      <w:r w:rsidRPr="00100608">
        <w:t xml:space="preserve"> as part of a post-coordinated expression. </w:t>
      </w:r>
    </w:p>
    <w:p w14:paraId="0CA5C42A" w14:textId="77777777" w:rsidR="00FB2D32" w:rsidRPr="00100608" w:rsidRDefault="00FB2D32" w:rsidP="00FB2D32">
      <w:pPr>
        <w:pStyle w:val="BodyText0"/>
      </w:pPr>
      <w:r w:rsidRPr="00100608">
        <w:t xml:space="preserve">If an Act.code or Observation.value contains </w:t>
      </w:r>
      <w:r>
        <w:t>SNOMED CT</w:t>
      </w:r>
      <w:r w:rsidRPr="00100608">
        <w:t xml:space="preserve"> content as one permitted code system then the following shall apply:</w:t>
      </w:r>
    </w:p>
    <w:p w14:paraId="4E633F9F" w14:textId="77777777" w:rsidR="00FB2D32" w:rsidRPr="00100608" w:rsidRDefault="00FB2D32" w:rsidP="00FB2D32">
      <w:pPr>
        <w:pStyle w:val="BodyText0"/>
        <w:numPr>
          <w:ilvl w:val="0"/>
          <w:numId w:val="359"/>
        </w:numPr>
      </w:pPr>
      <w:r w:rsidRPr="00100608">
        <w:t>The methodCode attribute SHALL be optional in any Act instance.</w:t>
      </w:r>
    </w:p>
    <w:p w14:paraId="508C91B9" w14:textId="77777777" w:rsidR="00FB2D32" w:rsidRPr="00100608" w:rsidRDefault="00FB2D32" w:rsidP="00FB2D32">
      <w:pPr>
        <w:pStyle w:val="BodyText0"/>
        <w:numPr>
          <w:ilvl w:val="0"/>
          <w:numId w:val="359"/>
        </w:numPr>
      </w:pPr>
      <w:r w:rsidRPr="00100608">
        <w:t xml:space="preserve">If the methodCode attribute is present in an Observation or Procedure class instance in which the Act.code or Observation.value is expressed using </w:t>
      </w:r>
      <w:r>
        <w:t>SNOMED CT</w:t>
      </w:r>
      <w:r w:rsidRPr="00100608">
        <w:t xml:space="preserve"> then: </w:t>
      </w:r>
    </w:p>
    <w:p w14:paraId="3BBF53AE" w14:textId="77777777" w:rsidR="00FB2D32" w:rsidRPr="00100608" w:rsidRDefault="00FB2D32" w:rsidP="00FB2D32">
      <w:pPr>
        <w:pStyle w:val="BodyText0"/>
        <w:numPr>
          <w:ilvl w:val="0"/>
          <w:numId w:val="497"/>
        </w:numPr>
      </w:pPr>
      <w:r w:rsidRPr="00100608">
        <w:t xml:space="preserve">The methodCode SHALL also be represented using </w:t>
      </w:r>
      <w:r>
        <w:t>SNOMED CT</w:t>
      </w:r>
    </w:p>
    <w:p w14:paraId="35F9FC26" w14:textId="77777777" w:rsidR="00FB2D32" w:rsidRPr="00100608" w:rsidRDefault="00FB2D32" w:rsidP="00FB2D32">
      <w:pPr>
        <w:pStyle w:val="BodyText0"/>
        <w:numPr>
          <w:ilvl w:val="0"/>
          <w:numId w:val="497"/>
        </w:numPr>
      </w:pPr>
      <w:r w:rsidRPr="00100608">
        <w:t xml:space="preserve">The methodCode SHALL be the same as, or a subtype of, the value of the </w:t>
      </w:r>
      <w:r w:rsidRPr="00256221">
        <w:t>relevant method attribute</w:t>
      </w:r>
      <w:r w:rsidRPr="00100608">
        <w:t xml:space="preserve"> as specified in the </w:t>
      </w:r>
      <w:r>
        <w:t>SNOMED CT</w:t>
      </w:r>
      <w:r w:rsidRPr="00100608">
        <w:t xml:space="preserve"> expression </w:t>
      </w:r>
    </w:p>
    <w:p w14:paraId="524B11A6" w14:textId="77777777" w:rsidR="00FB2D32" w:rsidRPr="00100608" w:rsidRDefault="00FB2D32" w:rsidP="00FB2D32">
      <w:pPr>
        <w:pStyle w:val="BodyText0"/>
        <w:numPr>
          <w:ilvl w:val="0"/>
          <w:numId w:val="497"/>
        </w:numPr>
      </w:pPr>
      <w:r w:rsidRPr="00100608">
        <w:t xml:space="preserve">The methodCode SHALL be treated as equivalent to a restatement or refinement of the </w:t>
      </w:r>
      <w:r w:rsidRPr="00256221">
        <w:t>relevant method attribute</w:t>
      </w:r>
      <w:r w:rsidRPr="00100608">
        <w:t xml:space="preserve"> in the </w:t>
      </w:r>
      <w:r>
        <w:t>SNOMED CT</w:t>
      </w:r>
      <w:r w:rsidRPr="00100608">
        <w:t xml:space="preserve"> expression </w:t>
      </w:r>
    </w:p>
    <w:p w14:paraId="24F0F0F6" w14:textId="77777777" w:rsidR="00FB2D32" w:rsidRPr="00100608" w:rsidRDefault="00FB2D32" w:rsidP="00FB2D32">
      <w:pPr>
        <w:pStyle w:val="BodyText0"/>
        <w:numPr>
          <w:ilvl w:val="0"/>
          <w:numId w:val="497"/>
        </w:numPr>
      </w:pPr>
      <w:r w:rsidRPr="00100608">
        <w:t>If the value of the methodCode attribute is incompatible with the above rules then this SHALL be interpreted as an error</w:t>
      </w:r>
    </w:p>
    <w:p w14:paraId="4A58D72C" w14:textId="77777777" w:rsidR="00FB2D32" w:rsidRPr="00100608" w:rsidRDefault="00FB2D32" w:rsidP="00FB2D32">
      <w:pPr>
        <w:pStyle w:val="BodyText0"/>
      </w:pPr>
      <w:r w:rsidRPr="00100608">
        <w:rPr>
          <w:b/>
          <w:bCs/>
        </w:rPr>
        <w:t xml:space="preserve">NOTE: </w:t>
      </w:r>
      <w:bookmarkStart w:id="144" w:name="RelevantMethodAttribute"/>
      <w:bookmarkEnd w:id="144"/>
      <w:r w:rsidRPr="00100608">
        <w:t xml:space="preserve">The </w:t>
      </w:r>
      <w:r w:rsidRPr="00100608">
        <w:rPr>
          <w:i/>
          <w:iCs/>
        </w:rPr>
        <w:t>relevant method attribute</w:t>
      </w:r>
      <w:r w:rsidRPr="00100608">
        <w:t xml:space="preserve"> depends on the SNOMED Concept Model in respect of the type of procedure or finding. It may be one of the following: [ 260686004 | method</w:t>
      </w:r>
      <w:r>
        <w:t xml:space="preserve"> |</w:t>
      </w:r>
      <w:r w:rsidRPr="00100608">
        <w:t>], [ 418775008 | finding method</w:t>
      </w:r>
      <w:r>
        <w:t xml:space="preserve"> |</w:t>
      </w:r>
      <w:r w:rsidRPr="00100608">
        <w:t>] or [ 370129005 | measurement method</w:t>
      </w:r>
      <w:r>
        <w:t xml:space="preserve"> |</w:t>
      </w:r>
      <w:r w:rsidRPr="00100608">
        <w:t xml:space="preserve">]. </w:t>
      </w:r>
    </w:p>
    <w:p w14:paraId="4D43899A" w14:textId="77777777" w:rsidR="00FB2D32" w:rsidRPr="00100608" w:rsidRDefault="00FB2D32" w:rsidP="00FB2D32">
      <w:pPr>
        <w:pStyle w:val="Heading4nospace"/>
      </w:pPr>
      <w:bookmarkStart w:id="145" w:name="_Toc374606354"/>
      <w:bookmarkEnd w:id="143"/>
      <w:r w:rsidRPr="00100608">
        <w:t>Discussion and Rationale</w:t>
      </w:r>
      <w:bookmarkEnd w:id="145"/>
    </w:p>
    <w:p w14:paraId="3302B1E3" w14:textId="77777777" w:rsidR="00FB2D32" w:rsidRPr="00100608" w:rsidRDefault="00FB2D32" w:rsidP="00FB2D32">
      <w:pPr>
        <w:pStyle w:val="BodyText0"/>
      </w:pPr>
      <w:r w:rsidRPr="00100608">
        <w:t xml:space="preserve">The notes following the definition of Observation.methodCode make it clear that the intent is not to repeat a method implied by the Act.code. </w:t>
      </w:r>
    </w:p>
    <w:p w14:paraId="096F1C3F" w14:textId="77777777" w:rsidR="00FB2D32" w:rsidRPr="00100608" w:rsidRDefault="00FB2D32" w:rsidP="00FB2D32">
      <w:pPr>
        <w:pStyle w:val="BodyText0"/>
      </w:pPr>
      <w:r w:rsidRPr="00100608">
        <w:t xml:space="preserve">In all observations the method is already partially specified by simply knowing the kind of observation (observation definition, Act.code) and this implicit information about the method does not need to be specified in Observation.methodCode. </w:t>
      </w:r>
    </w:p>
    <w:p w14:paraId="069B5B02" w14:textId="77777777" w:rsidR="00FB2D32" w:rsidRPr="00100608" w:rsidRDefault="00FB2D32" w:rsidP="00FB2D32">
      <w:pPr>
        <w:pStyle w:val="BodyText0"/>
      </w:pPr>
      <w:r w:rsidRPr="00100608">
        <w:t xml:space="preserve">The notes following the Procedure.methodCode are less explicit about avoidance of duplication. However, they do suggest that code systems might be designed with relationships between procedures and possible method – which is exactly how SNOMED CT is designed. What the note does not take into account is that the terminology may also specify a way to represent a specific method with the procedure in a single code or expression. </w:t>
      </w:r>
    </w:p>
    <w:p w14:paraId="10FEFF19" w14:textId="77777777" w:rsidR="00FB2D32" w:rsidRPr="00100608" w:rsidRDefault="00FB2D32" w:rsidP="00FB2D32">
      <w:pPr>
        <w:pStyle w:val="BodyText0"/>
      </w:pPr>
      <w:r w:rsidRPr="00100608">
        <w:t xml:space="preserve">'… a code system might be designed such that it specifies a set of available methods for each defined Procedure concept' </w:t>
      </w:r>
    </w:p>
    <w:p w14:paraId="218D0B5F" w14:textId="77777777" w:rsidR="00FB2D32" w:rsidRPr="00100608" w:rsidRDefault="00FB2D32" w:rsidP="00FB2D32">
      <w:pPr>
        <w:pStyle w:val="BodyText0"/>
      </w:pPr>
      <w:r w:rsidRPr="00100608">
        <w:t xml:space="preserve">Therefore, if the Act.code or Observation.value specifies the method to a sufficient level of detail, there is no requirement to include a separate methodCode attribute. When using SNOMED CT post-coordination to refine the method, the Act.code or Observation.value specifies the method to the same level of detail as can be achieved using the methodCode. </w:t>
      </w:r>
    </w:p>
    <w:p w14:paraId="3AF9F236" w14:textId="77777777" w:rsidR="00FB2D32" w:rsidRPr="00100608" w:rsidRDefault="00FB2D32" w:rsidP="00FB2D32">
      <w:pPr>
        <w:pStyle w:val="BodyText0"/>
      </w:pPr>
      <w:r w:rsidRPr="00100608">
        <w:t>The notes on methodCode use "open" and "laparoscopic" procedures as examples of differences in method. SNOMED CT makes this same differentiation using another defining attribute [ 260507000 | access</w:t>
      </w:r>
      <w:r>
        <w:t xml:space="preserve"> |</w:t>
      </w:r>
      <w:r w:rsidRPr="00100608">
        <w:t xml:space="preserve">]. This highlights the potential for confusion from using both SNOMED and HL7 representations of method. </w:t>
      </w:r>
    </w:p>
    <w:p w14:paraId="489159A2" w14:textId="77777777" w:rsidR="00607363" w:rsidRPr="00FB2D32" w:rsidRDefault="00607363" w:rsidP="00FB2D32"/>
    <w:sectPr w:rsidR="00607363" w:rsidRPr="00FB2D32" w:rsidSect="003B0B0D">
      <w:footerReference w:type="even" r:id="rId22"/>
      <w:footerReference w:type="default" r:id="rId23"/>
      <w:pgSz w:w="12240" w:h="15840" w:code="1"/>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8DC8E5" w14:textId="77777777" w:rsidR="008D7102" w:rsidRDefault="008D7102">
      <w:r>
        <w:separator/>
      </w:r>
    </w:p>
    <w:p w14:paraId="3060E491" w14:textId="77777777" w:rsidR="008D7102" w:rsidRDefault="008D7102"/>
    <w:p w14:paraId="102D4D52" w14:textId="77777777" w:rsidR="008D7102" w:rsidRDefault="008D7102"/>
    <w:p w14:paraId="34FBF092" w14:textId="77777777" w:rsidR="008D7102" w:rsidRDefault="008D7102"/>
    <w:p w14:paraId="4048EA34" w14:textId="77777777" w:rsidR="008D7102" w:rsidRDefault="008D7102"/>
  </w:endnote>
  <w:endnote w:type="continuationSeparator" w:id="0">
    <w:p w14:paraId="66E25B84" w14:textId="77777777" w:rsidR="008D7102" w:rsidRDefault="008D7102">
      <w:r>
        <w:continuationSeparator/>
      </w:r>
    </w:p>
    <w:p w14:paraId="14DDC82C" w14:textId="77777777" w:rsidR="008D7102" w:rsidRDefault="008D7102"/>
    <w:p w14:paraId="1B550512" w14:textId="77777777" w:rsidR="008D7102" w:rsidRDefault="008D7102"/>
    <w:p w14:paraId="27B04926" w14:textId="77777777" w:rsidR="008D7102" w:rsidRDefault="008D7102"/>
    <w:p w14:paraId="30F306D4" w14:textId="77777777" w:rsidR="008D7102" w:rsidRDefault="008D7102"/>
  </w:endnote>
  <w:endnote w:type="continuationNotice" w:id="1">
    <w:p w14:paraId="6E093FBF" w14:textId="77777777" w:rsidR="008D7102" w:rsidRDefault="008D71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Bookman Old Style">
    <w:altName w:val="Bookman Old Style"/>
    <w:panose1 w:val="02050604050505020204"/>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r ??’c">
    <w:altName w:val="Arial Unicode MS"/>
    <w:panose1 w:val="00000000000000000000"/>
    <w:charset w:val="80"/>
    <w:family w:val="modern"/>
    <w:notTrueType/>
    <w:pitch w:val="default"/>
    <w:sig w:usb0="00000001" w:usb1="08070000" w:usb2="00000010" w:usb3="00000000" w:csb0="00020000" w:csb1="00000000"/>
  </w:font>
  <w:font w:name="TimesNewRomanPSMT">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ADF94" w14:textId="77777777" w:rsidR="0003647A" w:rsidRPr="006637FF" w:rsidRDefault="0003647A" w:rsidP="00AC02BE">
    <w:pPr>
      <w:pStyle w:val="Footer"/>
      <w:tabs>
        <w:tab w:val="clear" w:pos="4680"/>
        <w:tab w:val="clear" w:pos="12960"/>
        <w:tab w:val="right" w:pos="2070"/>
      </w:tabs>
      <w:rPr>
        <w:szCs w:val="20"/>
      </w:rPr>
    </w:pPr>
    <w:r w:rsidRPr="006637FF">
      <w:rPr>
        <w:szCs w:val="20"/>
      </w:rPr>
      <w:t xml:space="preserve">Page </w:t>
    </w:r>
    <w:r w:rsidRPr="006637FF">
      <w:rPr>
        <w:szCs w:val="20"/>
      </w:rPr>
      <w:fldChar w:fldCharType="begin"/>
    </w:r>
    <w:r w:rsidRPr="006637FF">
      <w:rPr>
        <w:szCs w:val="20"/>
      </w:rPr>
      <w:instrText xml:space="preserve"> PAGE </w:instrText>
    </w:r>
    <w:r w:rsidRPr="006637FF">
      <w:rPr>
        <w:szCs w:val="20"/>
      </w:rPr>
      <w:fldChar w:fldCharType="separate"/>
    </w:r>
    <w:r w:rsidR="007707BD">
      <w:rPr>
        <w:noProof/>
        <w:szCs w:val="20"/>
      </w:rPr>
      <w:t>8</w:t>
    </w:r>
    <w:r w:rsidRPr="006637FF">
      <w:rPr>
        <w:szCs w:val="20"/>
      </w:rPr>
      <w:fldChar w:fldCharType="end"/>
    </w:r>
    <w:r>
      <w:rPr>
        <w:szCs w:val="20"/>
      </w:rPr>
      <w:tab/>
    </w:r>
    <w:r>
      <w:rPr>
        <w:szCs w:val="20"/>
      </w:rPr>
      <w:tab/>
    </w:r>
    <w:r w:rsidRPr="005E5747">
      <w:rPr>
        <w:szCs w:val="20"/>
      </w:rPr>
      <w:t>HL7 V3 IG: TermInfo - Using SNOMED CT in CDA R2</w:t>
    </w:r>
    <w:r>
      <w:rPr>
        <w:szCs w:val="20"/>
      </w:rPr>
      <w:t xml:space="preserve"> </w:t>
    </w:r>
    <w:r w:rsidRPr="005E5747">
      <w:rPr>
        <w:szCs w:val="20"/>
      </w:rPr>
      <w:t>Models, Release 1</w:t>
    </w:r>
  </w:p>
  <w:p w14:paraId="263031A5" w14:textId="77777777" w:rsidR="0003647A" w:rsidRPr="00FA5F00" w:rsidRDefault="0003647A" w:rsidP="00AC02BE">
    <w:pPr>
      <w:pStyle w:val="Footer"/>
      <w:tabs>
        <w:tab w:val="clear" w:pos="12960"/>
      </w:tabs>
      <w:rPr>
        <w:i/>
      </w:rPr>
    </w:pPr>
    <w:r>
      <w:rPr>
        <w:szCs w:val="20"/>
      </w:rPr>
      <w:t>© 2013</w:t>
    </w:r>
    <w:r w:rsidRPr="006637FF">
      <w:rPr>
        <w:szCs w:val="20"/>
      </w:rPr>
      <w:t xml:space="preserve"> Health Level Seven In</w:t>
    </w:r>
    <w:r>
      <w:rPr>
        <w:szCs w:val="20"/>
      </w:rPr>
      <w:t>ternational.  All rights reserved.</w:t>
    </w:r>
    <w:r>
      <w:rPr>
        <w:szCs w:val="20"/>
      </w:rPr>
      <w:tab/>
      <w:t>January 2014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3D09C" w14:textId="77777777" w:rsidR="0003647A" w:rsidRPr="006637FF" w:rsidRDefault="0003647A" w:rsidP="00833709">
    <w:pPr>
      <w:pStyle w:val="Footer"/>
      <w:rPr>
        <w:szCs w:val="20"/>
      </w:rPr>
    </w:pPr>
    <w:r w:rsidRPr="005E5747">
      <w:rPr>
        <w:szCs w:val="20"/>
      </w:rPr>
      <w:t>HL7 V3 IG: TermInfo - Using SNOMED CT in CDA R2</w:t>
    </w:r>
    <w:r>
      <w:rPr>
        <w:szCs w:val="20"/>
      </w:rPr>
      <w:t xml:space="preserve"> </w:t>
    </w:r>
    <w:r w:rsidRPr="005E5747">
      <w:rPr>
        <w:szCs w:val="20"/>
      </w:rPr>
      <w:t>Models, Release 1</w:t>
    </w:r>
    <w:r>
      <w:rPr>
        <w:szCs w:val="20"/>
      </w:rPr>
      <w:tab/>
    </w:r>
    <w:r w:rsidRPr="006637FF">
      <w:rPr>
        <w:szCs w:val="20"/>
      </w:rPr>
      <w:t xml:space="preserve">Page </w:t>
    </w:r>
    <w:r w:rsidRPr="006637FF">
      <w:rPr>
        <w:szCs w:val="20"/>
      </w:rPr>
      <w:fldChar w:fldCharType="begin"/>
    </w:r>
    <w:r w:rsidRPr="006637FF">
      <w:rPr>
        <w:szCs w:val="20"/>
      </w:rPr>
      <w:instrText xml:space="preserve"> PAGE </w:instrText>
    </w:r>
    <w:r w:rsidRPr="006637FF">
      <w:rPr>
        <w:szCs w:val="20"/>
      </w:rPr>
      <w:fldChar w:fldCharType="separate"/>
    </w:r>
    <w:r w:rsidR="007707BD">
      <w:rPr>
        <w:noProof/>
        <w:szCs w:val="20"/>
      </w:rPr>
      <w:t>9</w:t>
    </w:r>
    <w:r w:rsidRPr="006637FF">
      <w:rPr>
        <w:szCs w:val="20"/>
      </w:rPr>
      <w:fldChar w:fldCharType="end"/>
    </w:r>
  </w:p>
  <w:p w14:paraId="5576C245" w14:textId="77777777" w:rsidR="0003647A" w:rsidRPr="00BE7702" w:rsidRDefault="0003647A" w:rsidP="00563BD1">
    <w:pPr>
      <w:pStyle w:val="Footer"/>
      <w:tabs>
        <w:tab w:val="clear" w:pos="4680"/>
        <w:tab w:val="right" w:pos="3600"/>
      </w:tabs>
    </w:pPr>
    <w:r>
      <w:rPr>
        <w:szCs w:val="20"/>
      </w:rPr>
      <w:t>January 2014</w:t>
    </w:r>
    <w:r>
      <w:rPr>
        <w:szCs w:val="20"/>
      </w:rPr>
      <w:tab/>
    </w:r>
    <w:r>
      <w:rPr>
        <w:szCs w:val="20"/>
      </w:rPr>
      <w:tab/>
      <w:t>© 2013</w:t>
    </w:r>
    <w:r w:rsidRPr="006637FF">
      <w:rPr>
        <w:szCs w:val="20"/>
      </w:rPr>
      <w:t xml:space="preserve"> Health Level Seven In</w:t>
    </w:r>
    <w:r>
      <w:rPr>
        <w:szCs w:val="20"/>
      </w:rPr>
      <w:t>ternational</w:t>
    </w:r>
    <w:r w:rsidRPr="006637FF">
      <w:rPr>
        <w:szCs w:val="20"/>
      </w:rPr>
      <w:t>.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3C9288" w14:textId="77777777" w:rsidR="008D7102" w:rsidRDefault="008D7102">
      <w:r>
        <w:separator/>
      </w:r>
    </w:p>
  </w:footnote>
  <w:footnote w:type="continuationSeparator" w:id="0">
    <w:p w14:paraId="4266800C" w14:textId="77777777" w:rsidR="008D7102" w:rsidRDefault="008D7102">
      <w:r>
        <w:continuationSeparator/>
      </w:r>
    </w:p>
    <w:p w14:paraId="714B23F3" w14:textId="77777777" w:rsidR="008D7102" w:rsidRDefault="008D7102"/>
    <w:p w14:paraId="6AAF0814" w14:textId="77777777" w:rsidR="008D7102" w:rsidRDefault="008D7102"/>
    <w:p w14:paraId="57D5C932" w14:textId="77777777" w:rsidR="008D7102" w:rsidRDefault="008D7102"/>
    <w:p w14:paraId="3F946C83" w14:textId="77777777" w:rsidR="008D7102" w:rsidRDefault="008D7102"/>
  </w:footnote>
  <w:footnote w:type="continuationNotice" w:id="1">
    <w:p w14:paraId="5DA9EF06" w14:textId="77777777" w:rsidR="008D7102" w:rsidRDefault="008D710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68C906C"/>
    <w:lvl w:ilvl="0">
      <w:start w:val="1"/>
      <w:numFmt w:val="bullet"/>
      <w:lvlText w:val=""/>
      <w:lvlJc w:val="left"/>
      <w:pPr>
        <w:tabs>
          <w:tab w:val="num" w:pos="90"/>
        </w:tabs>
        <w:ind w:left="90" w:firstLine="0"/>
      </w:pPr>
      <w:rPr>
        <w:rFonts w:ascii="Symbol" w:hAnsi="Symbol" w:hint="default"/>
      </w:rPr>
    </w:lvl>
    <w:lvl w:ilvl="1">
      <w:start w:val="1"/>
      <w:numFmt w:val="bullet"/>
      <w:lvlText w:val=""/>
      <w:lvlJc w:val="left"/>
      <w:pPr>
        <w:tabs>
          <w:tab w:val="num" w:pos="810"/>
        </w:tabs>
        <w:ind w:left="1170" w:hanging="360"/>
      </w:pPr>
      <w:rPr>
        <w:rFonts w:ascii="Symbol" w:hAnsi="Symbol" w:hint="default"/>
      </w:rPr>
    </w:lvl>
    <w:lvl w:ilvl="2">
      <w:start w:val="1"/>
      <w:numFmt w:val="bullet"/>
      <w:lvlText w:val="o"/>
      <w:lvlJc w:val="left"/>
      <w:pPr>
        <w:tabs>
          <w:tab w:val="num" w:pos="1530"/>
        </w:tabs>
        <w:ind w:left="1890" w:hanging="360"/>
      </w:pPr>
      <w:rPr>
        <w:rFonts w:ascii="Courier New" w:hAnsi="Courier New" w:cs="Courier New" w:hint="default"/>
      </w:rPr>
    </w:lvl>
    <w:lvl w:ilvl="3">
      <w:start w:val="1"/>
      <w:numFmt w:val="bullet"/>
      <w:lvlText w:val=""/>
      <w:lvlJc w:val="left"/>
      <w:pPr>
        <w:tabs>
          <w:tab w:val="num" w:pos="2250"/>
        </w:tabs>
        <w:ind w:left="2610" w:hanging="360"/>
      </w:pPr>
      <w:rPr>
        <w:rFonts w:ascii="Wingdings" w:hAnsi="Wingdings" w:hint="default"/>
      </w:rPr>
    </w:lvl>
    <w:lvl w:ilvl="4">
      <w:start w:val="1"/>
      <w:numFmt w:val="bullet"/>
      <w:lvlText w:val=""/>
      <w:lvlJc w:val="left"/>
      <w:pPr>
        <w:tabs>
          <w:tab w:val="num" w:pos="2970"/>
        </w:tabs>
        <w:ind w:left="3330" w:hanging="360"/>
      </w:pPr>
      <w:rPr>
        <w:rFonts w:ascii="Wingdings" w:hAnsi="Wingdings" w:hint="default"/>
      </w:rPr>
    </w:lvl>
    <w:lvl w:ilvl="5">
      <w:start w:val="1"/>
      <w:numFmt w:val="bullet"/>
      <w:lvlText w:val=""/>
      <w:lvlJc w:val="left"/>
      <w:pPr>
        <w:tabs>
          <w:tab w:val="num" w:pos="3690"/>
        </w:tabs>
        <w:ind w:left="4050" w:hanging="360"/>
      </w:pPr>
      <w:rPr>
        <w:rFonts w:ascii="Symbol" w:hAnsi="Symbol" w:hint="default"/>
      </w:rPr>
    </w:lvl>
    <w:lvl w:ilvl="6">
      <w:start w:val="1"/>
      <w:numFmt w:val="bullet"/>
      <w:lvlText w:val="o"/>
      <w:lvlJc w:val="left"/>
      <w:pPr>
        <w:tabs>
          <w:tab w:val="num" w:pos="4410"/>
        </w:tabs>
        <w:ind w:left="4770" w:hanging="360"/>
      </w:pPr>
      <w:rPr>
        <w:rFonts w:ascii="Courier New" w:hAnsi="Courier New" w:cs="Courier New" w:hint="default"/>
      </w:rPr>
    </w:lvl>
    <w:lvl w:ilvl="7">
      <w:start w:val="1"/>
      <w:numFmt w:val="bullet"/>
      <w:lvlText w:val=""/>
      <w:lvlJc w:val="left"/>
      <w:pPr>
        <w:tabs>
          <w:tab w:val="num" w:pos="5130"/>
        </w:tabs>
        <w:ind w:left="5490" w:hanging="360"/>
      </w:pPr>
      <w:rPr>
        <w:rFonts w:ascii="Wingdings" w:hAnsi="Wingdings" w:hint="default"/>
      </w:rPr>
    </w:lvl>
    <w:lvl w:ilvl="8">
      <w:start w:val="1"/>
      <w:numFmt w:val="bullet"/>
      <w:lvlText w:val=""/>
      <w:lvlJc w:val="left"/>
      <w:pPr>
        <w:tabs>
          <w:tab w:val="num" w:pos="5850"/>
        </w:tabs>
        <w:ind w:left="6210" w:hanging="360"/>
      </w:pPr>
      <w:rPr>
        <w:rFonts w:ascii="Wingdings" w:hAnsi="Wingdings" w:hint="default"/>
      </w:rPr>
    </w:lvl>
  </w:abstractNum>
  <w:abstractNum w:abstractNumId="1">
    <w:nsid w:val="FFFFFF7C"/>
    <w:multiLevelType w:val="singleLevel"/>
    <w:tmpl w:val="57A4812E"/>
    <w:lvl w:ilvl="0">
      <w:start w:val="1"/>
      <w:numFmt w:val="decimal"/>
      <w:lvlText w:val="%1."/>
      <w:lvlJc w:val="left"/>
      <w:pPr>
        <w:tabs>
          <w:tab w:val="num" w:pos="1800"/>
        </w:tabs>
        <w:ind w:left="1800" w:hanging="360"/>
      </w:pPr>
    </w:lvl>
  </w:abstractNum>
  <w:abstractNum w:abstractNumId="2">
    <w:nsid w:val="FFFFFF7D"/>
    <w:multiLevelType w:val="singleLevel"/>
    <w:tmpl w:val="7C3EF7D6"/>
    <w:lvl w:ilvl="0">
      <w:start w:val="1"/>
      <w:numFmt w:val="decimal"/>
      <w:lvlText w:val="%1."/>
      <w:lvlJc w:val="left"/>
      <w:pPr>
        <w:tabs>
          <w:tab w:val="num" w:pos="1440"/>
        </w:tabs>
        <w:ind w:left="1440" w:hanging="360"/>
      </w:pPr>
    </w:lvl>
  </w:abstractNum>
  <w:abstractNum w:abstractNumId="3">
    <w:nsid w:val="FFFFFF7E"/>
    <w:multiLevelType w:val="singleLevel"/>
    <w:tmpl w:val="A7F4E150"/>
    <w:lvl w:ilvl="0">
      <w:start w:val="1"/>
      <w:numFmt w:val="decimal"/>
      <w:lvlText w:val="%1."/>
      <w:lvlJc w:val="left"/>
      <w:pPr>
        <w:tabs>
          <w:tab w:val="num" w:pos="1080"/>
        </w:tabs>
        <w:ind w:left="1080" w:hanging="360"/>
      </w:pPr>
    </w:lvl>
  </w:abstractNum>
  <w:abstractNum w:abstractNumId="4">
    <w:nsid w:val="FFFFFF7F"/>
    <w:multiLevelType w:val="singleLevel"/>
    <w:tmpl w:val="EE721922"/>
    <w:lvl w:ilvl="0">
      <w:start w:val="1"/>
      <w:numFmt w:val="decimal"/>
      <w:lvlText w:val="%1."/>
      <w:lvlJc w:val="left"/>
      <w:pPr>
        <w:tabs>
          <w:tab w:val="num" w:pos="720"/>
        </w:tabs>
        <w:ind w:left="720" w:hanging="360"/>
      </w:pPr>
    </w:lvl>
  </w:abstractNum>
  <w:abstractNum w:abstractNumId="5">
    <w:nsid w:val="FFFFFF80"/>
    <w:multiLevelType w:val="singleLevel"/>
    <w:tmpl w:val="A922041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48F0AD4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228CD8F2"/>
    <w:lvl w:ilvl="0">
      <w:start w:val="1"/>
      <w:numFmt w:val="bullet"/>
      <w:lvlText w:val=""/>
      <w:lvlJc w:val="left"/>
      <w:pPr>
        <w:tabs>
          <w:tab w:val="num" w:pos="1080"/>
        </w:tabs>
        <w:ind w:left="1080" w:hanging="360"/>
      </w:pPr>
      <w:rPr>
        <w:rFonts w:ascii="Symbol" w:hAnsi="Symbol" w:hint="default"/>
      </w:rPr>
    </w:lvl>
  </w:abstractNum>
  <w:abstractNum w:abstractNumId="8">
    <w:nsid w:val="FFFFFF88"/>
    <w:multiLevelType w:val="singleLevel"/>
    <w:tmpl w:val="E7040318"/>
    <w:lvl w:ilvl="0">
      <w:start w:val="1"/>
      <w:numFmt w:val="decimal"/>
      <w:lvlText w:val="%1."/>
      <w:lvlJc w:val="left"/>
      <w:pPr>
        <w:tabs>
          <w:tab w:val="num" w:pos="360"/>
        </w:tabs>
        <w:ind w:left="360" w:hanging="360"/>
      </w:pPr>
    </w:lvl>
  </w:abstractNum>
  <w:abstractNum w:abstractNumId="9">
    <w:nsid w:val="00000001"/>
    <w:multiLevelType w:val="multilevel"/>
    <w:tmpl w:val="00000001"/>
    <w:name w:val="WW8Num1"/>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1440"/>
      </w:pPr>
      <w:rPr>
        <w:rFonts w:ascii="Times New Roman" w:eastAsia="Times New Roman" w:hAnsi="Times New Roman" w:cs="Times New Roman"/>
      </w:rPr>
    </w:lvl>
    <w:lvl w:ilvl="2">
      <w:start w:val="1"/>
      <w:numFmt w:val="upperLetter"/>
      <w:lvlText w:val="%3."/>
      <w:lvlJc w:val="left"/>
      <w:pPr>
        <w:tabs>
          <w:tab w:val="num" w:pos="2340"/>
        </w:tabs>
        <w:ind w:left="2340" w:hanging="2340"/>
      </w:pPr>
    </w:lvl>
    <w:lvl w:ilvl="3">
      <w:start w:val="1"/>
      <w:numFmt w:val="decimal"/>
      <w:lvlText w:val="%4."/>
      <w:lvlJc w:val="left"/>
      <w:pPr>
        <w:tabs>
          <w:tab w:val="num" w:pos="2880"/>
        </w:tabs>
        <w:ind w:left="2880" w:hanging="2880"/>
      </w:pPr>
    </w:lvl>
    <w:lvl w:ilvl="4">
      <w:start w:val="1"/>
      <w:numFmt w:val="lowerLetter"/>
      <w:lvlText w:val="%5."/>
      <w:lvlJc w:val="left"/>
      <w:pPr>
        <w:tabs>
          <w:tab w:val="num" w:pos="3600"/>
        </w:tabs>
        <w:ind w:left="3600" w:hanging="3600"/>
      </w:pPr>
    </w:lvl>
    <w:lvl w:ilvl="5">
      <w:start w:val="1"/>
      <w:numFmt w:val="lowerRoman"/>
      <w:lvlText w:val="%6."/>
      <w:lvlJc w:val="right"/>
      <w:pPr>
        <w:tabs>
          <w:tab w:val="num" w:pos="4320"/>
        </w:tabs>
        <w:ind w:left="4320" w:hanging="4320"/>
      </w:pPr>
    </w:lvl>
    <w:lvl w:ilvl="6">
      <w:start w:val="1"/>
      <w:numFmt w:val="decimal"/>
      <w:lvlText w:val="%7."/>
      <w:lvlJc w:val="left"/>
      <w:pPr>
        <w:tabs>
          <w:tab w:val="num" w:pos="5040"/>
        </w:tabs>
        <w:ind w:left="5040" w:hanging="5040"/>
      </w:pPr>
    </w:lvl>
    <w:lvl w:ilvl="7">
      <w:start w:val="1"/>
      <w:numFmt w:val="lowerLetter"/>
      <w:lvlText w:val="%8."/>
      <w:lvlJc w:val="left"/>
      <w:pPr>
        <w:tabs>
          <w:tab w:val="num" w:pos="5760"/>
        </w:tabs>
        <w:ind w:left="5760" w:hanging="5760"/>
      </w:pPr>
    </w:lvl>
    <w:lvl w:ilvl="8">
      <w:start w:val="1"/>
      <w:numFmt w:val="lowerRoman"/>
      <w:lvlText w:val="%9."/>
      <w:lvlJc w:val="right"/>
      <w:pPr>
        <w:tabs>
          <w:tab w:val="num" w:pos="6480"/>
        </w:tabs>
        <w:ind w:left="6480" w:hanging="6480"/>
      </w:pPr>
    </w:lvl>
  </w:abstractNum>
  <w:abstractNum w:abstractNumId="10">
    <w:nsid w:val="002255E8"/>
    <w:multiLevelType w:val="multilevel"/>
    <w:tmpl w:val="7B943E18"/>
    <w:numStyleLink w:val="Constraints"/>
  </w:abstractNum>
  <w:abstractNum w:abstractNumId="11">
    <w:nsid w:val="00432F85"/>
    <w:multiLevelType w:val="multilevel"/>
    <w:tmpl w:val="7B943E18"/>
    <w:numStyleLink w:val="Constraints"/>
  </w:abstractNum>
  <w:abstractNum w:abstractNumId="12">
    <w:nsid w:val="00531C25"/>
    <w:multiLevelType w:val="hybridMultilevel"/>
    <w:tmpl w:val="BB5E99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00794719"/>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4">
    <w:nsid w:val="00B42C1C"/>
    <w:multiLevelType w:val="hybridMultilevel"/>
    <w:tmpl w:val="F7341F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00DF129E"/>
    <w:multiLevelType w:val="multilevel"/>
    <w:tmpl w:val="CBAE57E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01321633"/>
    <w:multiLevelType w:val="multilevel"/>
    <w:tmpl w:val="9236AF8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014D265B"/>
    <w:multiLevelType w:val="multilevel"/>
    <w:tmpl w:val="6D5E12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1607E89"/>
    <w:multiLevelType w:val="hybridMultilevel"/>
    <w:tmpl w:val="73D41E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01F846A7"/>
    <w:multiLevelType w:val="hybridMultilevel"/>
    <w:tmpl w:val="87E6E780"/>
    <w:lvl w:ilvl="0" w:tplc="04090001">
      <w:start w:val="1"/>
      <w:numFmt w:val="bullet"/>
      <w:lvlText w:val=""/>
      <w:lvlJc w:val="left"/>
      <w:pPr>
        <w:ind w:left="2088" w:hanging="360"/>
      </w:pPr>
      <w:rPr>
        <w:rFonts w:ascii="Symbol" w:hAnsi="Symbol" w:hint="default"/>
      </w:rPr>
    </w:lvl>
    <w:lvl w:ilvl="1" w:tplc="04090005">
      <w:start w:val="1"/>
      <w:numFmt w:val="bullet"/>
      <w:lvlText w:val=""/>
      <w:lvlJc w:val="left"/>
      <w:pPr>
        <w:ind w:left="2808" w:hanging="360"/>
      </w:pPr>
      <w:rPr>
        <w:rFonts w:ascii="Wingdings" w:hAnsi="Wingdings" w:hint="default"/>
      </w:r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0">
    <w:nsid w:val="021E615F"/>
    <w:multiLevelType w:val="hybridMultilevel"/>
    <w:tmpl w:val="982A03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0253579E"/>
    <w:multiLevelType w:val="hybridMultilevel"/>
    <w:tmpl w:val="38962C26"/>
    <w:lvl w:ilvl="0" w:tplc="0409000F">
      <w:start w:val="1"/>
      <w:numFmt w:val="decimal"/>
      <w:lvlText w:val="%1."/>
      <w:lvlJc w:val="left"/>
      <w:pPr>
        <w:ind w:left="2088" w:hanging="360"/>
      </w:pPr>
      <w:rPr>
        <w:rFonts w:hint="default"/>
      </w:rPr>
    </w:lvl>
    <w:lvl w:ilvl="1" w:tplc="04090003">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22">
    <w:nsid w:val="026A50B8"/>
    <w:multiLevelType w:val="multilevel"/>
    <w:tmpl w:val="7B943E18"/>
    <w:numStyleLink w:val="Constraints"/>
  </w:abstractNum>
  <w:abstractNum w:abstractNumId="23">
    <w:nsid w:val="02BC1191"/>
    <w:multiLevelType w:val="multilevel"/>
    <w:tmpl w:val="25964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02BD3238"/>
    <w:multiLevelType w:val="hybridMultilevel"/>
    <w:tmpl w:val="F5A45B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02C74B88"/>
    <w:multiLevelType w:val="hybridMultilevel"/>
    <w:tmpl w:val="B13A8E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033249AA"/>
    <w:multiLevelType w:val="multilevel"/>
    <w:tmpl w:val="65D042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033F2AB2"/>
    <w:multiLevelType w:val="multilevel"/>
    <w:tmpl w:val="7B943E18"/>
    <w:numStyleLink w:val="Constraints"/>
  </w:abstractNum>
  <w:abstractNum w:abstractNumId="28">
    <w:nsid w:val="038C45F9"/>
    <w:multiLevelType w:val="multilevel"/>
    <w:tmpl w:val="36EC5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03C41385"/>
    <w:multiLevelType w:val="multilevel"/>
    <w:tmpl w:val="7B943E18"/>
    <w:numStyleLink w:val="Constraints"/>
  </w:abstractNum>
  <w:abstractNum w:abstractNumId="30">
    <w:nsid w:val="03DF3C2E"/>
    <w:multiLevelType w:val="multilevel"/>
    <w:tmpl w:val="D36A1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045D08E7"/>
    <w:multiLevelType w:val="hybridMultilevel"/>
    <w:tmpl w:val="6E1806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04887226"/>
    <w:multiLevelType w:val="hybridMultilevel"/>
    <w:tmpl w:val="E5800D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0497434A"/>
    <w:multiLevelType w:val="multilevel"/>
    <w:tmpl w:val="48567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04D34681"/>
    <w:multiLevelType w:val="hybridMultilevel"/>
    <w:tmpl w:val="E81405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04DE6D07"/>
    <w:multiLevelType w:val="hybridMultilevel"/>
    <w:tmpl w:val="DA26A0C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04E16960"/>
    <w:multiLevelType w:val="hybridMultilevel"/>
    <w:tmpl w:val="AD54017C"/>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37">
    <w:nsid w:val="04F30A98"/>
    <w:multiLevelType w:val="multilevel"/>
    <w:tmpl w:val="7B943E18"/>
    <w:numStyleLink w:val="Constraints"/>
  </w:abstractNum>
  <w:abstractNum w:abstractNumId="38">
    <w:nsid w:val="04F427B7"/>
    <w:multiLevelType w:val="hybridMultilevel"/>
    <w:tmpl w:val="B4E09E64"/>
    <w:lvl w:ilvl="0" w:tplc="04090001">
      <w:start w:val="1"/>
      <w:numFmt w:val="bullet"/>
      <w:lvlText w:val=""/>
      <w:lvlJc w:val="left"/>
      <w:pPr>
        <w:ind w:left="2088" w:hanging="360"/>
      </w:pPr>
      <w:rPr>
        <w:rFonts w:ascii="Symbol" w:hAnsi="Symbol"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39">
    <w:nsid w:val="04FD0F99"/>
    <w:multiLevelType w:val="hybridMultilevel"/>
    <w:tmpl w:val="4C524698"/>
    <w:lvl w:ilvl="0" w:tplc="04090003">
      <w:start w:val="1"/>
      <w:numFmt w:val="bullet"/>
      <w:lvlText w:val="o"/>
      <w:lvlJc w:val="left"/>
      <w:pPr>
        <w:ind w:left="2088" w:hanging="360"/>
      </w:pPr>
      <w:rPr>
        <w:rFonts w:ascii="Courier New" w:hAnsi="Courier New" w:cs="Courier New" w:hint="default"/>
      </w:rPr>
    </w:lvl>
    <w:lvl w:ilvl="1" w:tplc="04090005">
      <w:start w:val="1"/>
      <w:numFmt w:val="bullet"/>
      <w:lvlText w:val=""/>
      <w:lvlJc w:val="left"/>
      <w:pPr>
        <w:ind w:left="2808" w:hanging="360"/>
      </w:pPr>
      <w:rPr>
        <w:rFonts w:ascii="Wingdings" w:hAnsi="Wingdings"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40">
    <w:nsid w:val="05065A98"/>
    <w:multiLevelType w:val="multilevel"/>
    <w:tmpl w:val="7B943E18"/>
    <w:numStyleLink w:val="Constraints"/>
  </w:abstractNum>
  <w:abstractNum w:abstractNumId="41">
    <w:nsid w:val="050D60C6"/>
    <w:multiLevelType w:val="multilevel"/>
    <w:tmpl w:val="B46E6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05D73599"/>
    <w:multiLevelType w:val="hybridMultilevel"/>
    <w:tmpl w:val="DF90599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063378B1"/>
    <w:multiLevelType w:val="multilevel"/>
    <w:tmpl w:val="7B943E18"/>
    <w:numStyleLink w:val="Constraints"/>
  </w:abstractNum>
  <w:abstractNum w:abstractNumId="44">
    <w:nsid w:val="064F4466"/>
    <w:multiLevelType w:val="multilevel"/>
    <w:tmpl w:val="7B943E18"/>
    <w:numStyleLink w:val="Constraints"/>
  </w:abstractNum>
  <w:abstractNum w:abstractNumId="45">
    <w:nsid w:val="069B0EE3"/>
    <w:multiLevelType w:val="multilevel"/>
    <w:tmpl w:val="B16275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06AD53DF"/>
    <w:multiLevelType w:val="multilevel"/>
    <w:tmpl w:val="7B943E18"/>
    <w:numStyleLink w:val="Constraints"/>
  </w:abstractNum>
  <w:abstractNum w:abstractNumId="47">
    <w:nsid w:val="06BF6EA5"/>
    <w:multiLevelType w:val="multilevel"/>
    <w:tmpl w:val="0BB8D0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07335BAF"/>
    <w:multiLevelType w:val="hybridMultilevel"/>
    <w:tmpl w:val="1012C9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073779A7"/>
    <w:multiLevelType w:val="hybridMultilevel"/>
    <w:tmpl w:val="ACD28960"/>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50">
    <w:nsid w:val="07520192"/>
    <w:multiLevelType w:val="multilevel"/>
    <w:tmpl w:val="7B943E18"/>
    <w:numStyleLink w:val="Constraints"/>
  </w:abstractNum>
  <w:abstractNum w:abstractNumId="51">
    <w:nsid w:val="07644716"/>
    <w:multiLevelType w:val="multilevel"/>
    <w:tmpl w:val="7E3ADD6E"/>
    <w:lvl w:ilvl="0">
      <w:start w:val="1"/>
      <w:numFmt w:val="decimal"/>
      <w:lvlText w:val="%1"/>
      <w:lvlJc w:val="left"/>
      <w:pPr>
        <w:ind w:left="432" w:hanging="432"/>
      </w:pPr>
      <w:rPr>
        <w:rFonts w:hint="default"/>
        <w:b/>
        <w:i w:val="0"/>
        <w:sz w:val="32"/>
        <w:szCs w:val="32"/>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2">
    <w:nsid w:val="07E47627"/>
    <w:multiLevelType w:val="multilevel"/>
    <w:tmpl w:val="29D41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08073590"/>
    <w:multiLevelType w:val="hybridMultilevel"/>
    <w:tmpl w:val="168EC6A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0822409F"/>
    <w:multiLevelType w:val="hybridMultilevel"/>
    <w:tmpl w:val="9C0A9F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nsid w:val="08B35FF8"/>
    <w:multiLevelType w:val="multilevel"/>
    <w:tmpl w:val="7B943E18"/>
    <w:numStyleLink w:val="Constraints"/>
  </w:abstractNum>
  <w:abstractNum w:abstractNumId="56">
    <w:nsid w:val="08BD70DE"/>
    <w:multiLevelType w:val="hybridMultilevel"/>
    <w:tmpl w:val="653C2212"/>
    <w:lvl w:ilvl="0" w:tplc="0409000F">
      <w:start w:val="1"/>
      <w:numFmt w:val="decimal"/>
      <w:lvlText w:val="%1."/>
      <w:lvlJc w:val="left"/>
      <w:pPr>
        <w:ind w:left="2088" w:hanging="360"/>
      </w:pPr>
      <w:rPr>
        <w:rFonts w:hint="default"/>
      </w:rPr>
    </w:lvl>
    <w:lvl w:ilvl="1" w:tplc="04090003">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57">
    <w:nsid w:val="091D4C72"/>
    <w:multiLevelType w:val="hybridMultilevel"/>
    <w:tmpl w:val="CE8ED5D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093E430F"/>
    <w:multiLevelType w:val="multilevel"/>
    <w:tmpl w:val="B4E8BCD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09AB086B"/>
    <w:multiLevelType w:val="multilevel"/>
    <w:tmpl w:val="7B943E18"/>
    <w:numStyleLink w:val="Constraints"/>
  </w:abstractNum>
  <w:abstractNum w:abstractNumId="60">
    <w:nsid w:val="09B80BB4"/>
    <w:multiLevelType w:val="multilevel"/>
    <w:tmpl w:val="36F49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09FB1E26"/>
    <w:multiLevelType w:val="hybridMultilevel"/>
    <w:tmpl w:val="A23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0A353AC1"/>
    <w:multiLevelType w:val="hybridMultilevel"/>
    <w:tmpl w:val="87B0E992"/>
    <w:lvl w:ilvl="0" w:tplc="04090003">
      <w:start w:val="1"/>
      <w:numFmt w:val="bullet"/>
      <w:lvlText w:val="o"/>
      <w:lvlJc w:val="left"/>
      <w:pPr>
        <w:ind w:left="1944" w:hanging="360"/>
      </w:pPr>
      <w:rPr>
        <w:rFonts w:ascii="Courier New" w:hAnsi="Courier New" w:cs="Courier New" w:hint="default"/>
      </w:rPr>
    </w:lvl>
    <w:lvl w:ilvl="1" w:tplc="04090005">
      <w:start w:val="1"/>
      <w:numFmt w:val="bullet"/>
      <w:lvlText w:val=""/>
      <w:lvlJc w:val="left"/>
      <w:pPr>
        <w:ind w:left="2664" w:hanging="360"/>
      </w:pPr>
      <w:rPr>
        <w:rFonts w:ascii="Wingdings" w:hAnsi="Wingdings"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63">
    <w:nsid w:val="0AB74AEC"/>
    <w:multiLevelType w:val="multilevel"/>
    <w:tmpl w:val="200E183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0B364F66"/>
    <w:multiLevelType w:val="multilevel"/>
    <w:tmpl w:val="7F821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0B6B2FCB"/>
    <w:multiLevelType w:val="multilevel"/>
    <w:tmpl w:val="7B943E18"/>
    <w:numStyleLink w:val="Constraints"/>
  </w:abstractNum>
  <w:abstractNum w:abstractNumId="66">
    <w:nsid w:val="0B6D18BB"/>
    <w:multiLevelType w:val="multilevel"/>
    <w:tmpl w:val="7B943E18"/>
    <w:numStyleLink w:val="Constraints"/>
  </w:abstractNum>
  <w:abstractNum w:abstractNumId="67">
    <w:nsid w:val="0B806962"/>
    <w:multiLevelType w:val="hybridMultilevel"/>
    <w:tmpl w:val="4412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0B8F28D3"/>
    <w:multiLevelType w:val="hybridMultilevel"/>
    <w:tmpl w:val="C4C43A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nsid w:val="0BAE35D1"/>
    <w:multiLevelType w:val="hybridMultilevel"/>
    <w:tmpl w:val="A3A0B9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nsid w:val="0BBF47DE"/>
    <w:multiLevelType w:val="multilevel"/>
    <w:tmpl w:val="AD783ED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0BDC223B"/>
    <w:multiLevelType w:val="hybridMultilevel"/>
    <w:tmpl w:val="ED94D2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nsid w:val="0BEB6882"/>
    <w:multiLevelType w:val="hybridMultilevel"/>
    <w:tmpl w:val="1D885DCC"/>
    <w:lvl w:ilvl="0" w:tplc="04090003">
      <w:start w:val="1"/>
      <w:numFmt w:val="bullet"/>
      <w:lvlText w:val="o"/>
      <w:lvlJc w:val="left"/>
      <w:pPr>
        <w:ind w:left="2088" w:hanging="360"/>
      </w:pPr>
      <w:rPr>
        <w:rFonts w:ascii="Courier New" w:hAnsi="Courier New" w:cs="Courier New" w:hint="default"/>
      </w:rPr>
    </w:lvl>
    <w:lvl w:ilvl="1" w:tplc="04090019">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73">
    <w:nsid w:val="0C1C2FF4"/>
    <w:multiLevelType w:val="multilevel"/>
    <w:tmpl w:val="7B943E18"/>
    <w:numStyleLink w:val="Constraints"/>
  </w:abstractNum>
  <w:abstractNum w:abstractNumId="74">
    <w:nsid w:val="0C390BEB"/>
    <w:multiLevelType w:val="multilevel"/>
    <w:tmpl w:val="EC96C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0C554194"/>
    <w:multiLevelType w:val="hybridMultilevel"/>
    <w:tmpl w:val="A23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0C640FC2"/>
    <w:multiLevelType w:val="hybridMultilevel"/>
    <w:tmpl w:val="CDD297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ambri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ambria"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ambria" w:hint="default"/>
      </w:rPr>
    </w:lvl>
    <w:lvl w:ilvl="8" w:tplc="04090005" w:tentative="1">
      <w:start w:val="1"/>
      <w:numFmt w:val="bullet"/>
      <w:lvlText w:val=""/>
      <w:lvlJc w:val="left"/>
      <w:pPr>
        <w:ind w:left="7200" w:hanging="360"/>
      </w:pPr>
      <w:rPr>
        <w:rFonts w:ascii="Wingdings" w:hAnsi="Wingdings" w:hint="default"/>
      </w:rPr>
    </w:lvl>
  </w:abstractNum>
  <w:abstractNum w:abstractNumId="77">
    <w:nsid w:val="0CEB4EBB"/>
    <w:multiLevelType w:val="multilevel"/>
    <w:tmpl w:val="5134B4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0CEC6E5C"/>
    <w:multiLevelType w:val="multilevel"/>
    <w:tmpl w:val="3B361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0D1F0D4A"/>
    <w:multiLevelType w:val="multilevel"/>
    <w:tmpl w:val="7B943E18"/>
    <w:numStyleLink w:val="Constraints"/>
  </w:abstractNum>
  <w:abstractNum w:abstractNumId="80">
    <w:nsid w:val="0D524502"/>
    <w:multiLevelType w:val="hybridMultilevel"/>
    <w:tmpl w:val="1AE0756E"/>
    <w:lvl w:ilvl="0" w:tplc="9DE00D9E">
      <w:start w:val="1"/>
      <w:numFmt w:val="decimal"/>
      <w:lvlText w:val="%1."/>
      <w:lvlJc w:val="left"/>
      <w:pPr>
        <w:ind w:left="360" w:hanging="360"/>
      </w:pPr>
      <w:rPr>
        <w:rFonts w:ascii="Calibri" w:hAnsi="Calibri"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81">
    <w:nsid w:val="0DDB4953"/>
    <w:multiLevelType w:val="multilevel"/>
    <w:tmpl w:val="7B943E18"/>
    <w:numStyleLink w:val="Constraints"/>
  </w:abstractNum>
  <w:abstractNum w:abstractNumId="82">
    <w:nsid w:val="0DF64AD1"/>
    <w:multiLevelType w:val="hybridMultilevel"/>
    <w:tmpl w:val="4CB89B0E"/>
    <w:lvl w:ilvl="0" w:tplc="04090001">
      <w:start w:val="1"/>
      <w:numFmt w:val="bullet"/>
      <w:lvlText w:val=""/>
      <w:lvlJc w:val="left"/>
      <w:pPr>
        <w:ind w:left="2340" w:hanging="360"/>
      </w:pPr>
      <w:rPr>
        <w:rFonts w:ascii="Symbol" w:hAnsi="Symbol" w:hint="default"/>
      </w:rPr>
    </w:lvl>
    <w:lvl w:ilvl="1" w:tplc="04090019">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83">
    <w:nsid w:val="0E0B5F1D"/>
    <w:multiLevelType w:val="hybridMultilevel"/>
    <w:tmpl w:val="6720C7F2"/>
    <w:lvl w:ilvl="0" w:tplc="04090003">
      <w:start w:val="1"/>
      <w:numFmt w:val="bullet"/>
      <w:lvlText w:val="o"/>
      <w:lvlJc w:val="left"/>
      <w:pPr>
        <w:ind w:left="2088" w:hanging="360"/>
      </w:pPr>
      <w:rPr>
        <w:rFonts w:ascii="Courier New" w:hAnsi="Courier New" w:cs="Courier New" w:hint="default"/>
      </w:rPr>
    </w:lvl>
    <w:lvl w:ilvl="1" w:tplc="04090003">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84">
    <w:nsid w:val="0E0D2DE5"/>
    <w:multiLevelType w:val="hybridMultilevel"/>
    <w:tmpl w:val="C7E652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5">
    <w:nsid w:val="0E3D5E30"/>
    <w:multiLevelType w:val="multilevel"/>
    <w:tmpl w:val="7B943E18"/>
    <w:numStyleLink w:val="Constraints"/>
  </w:abstractNum>
  <w:abstractNum w:abstractNumId="86">
    <w:nsid w:val="0E52165E"/>
    <w:multiLevelType w:val="multilevel"/>
    <w:tmpl w:val="7B943E18"/>
    <w:numStyleLink w:val="Constraints"/>
  </w:abstractNum>
  <w:abstractNum w:abstractNumId="87">
    <w:nsid w:val="0E81121F"/>
    <w:multiLevelType w:val="hybridMultilevel"/>
    <w:tmpl w:val="E24E73E4"/>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8">
    <w:nsid w:val="0E8B19E8"/>
    <w:multiLevelType w:val="hybridMultilevel"/>
    <w:tmpl w:val="3D3A28F2"/>
    <w:lvl w:ilvl="0" w:tplc="04090003">
      <w:start w:val="1"/>
      <w:numFmt w:val="bullet"/>
      <w:lvlText w:val="o"/>
      <w:lvlJc w:val="left"/>
      <w:pPr>
        <w:ind w:left="2376" w:hanging="360"/>
      </w:pPr>
      <w:rPr>
        <w:rFonts w:ascii="Courier New" w:hAnsi="Courier New" w:cs="Courier New" w:hint="default"/>
      </w:rPr>
    </w:lvl>
    <w:lvl w:ilvl="1" w:tplc="04090005">
      <w:start w:val="1"/>
      <w:numFmt w:val="bullet"/>
      <w:lvlText w:val=""/>
      <w:lvlJc w:val="left"/>
      <w:pPr>
        <w:ind w:left="3096" w:hanging="360"/>
      </w:pPr>
      <w:rPr>
        <w:rFonts w:ascii="Wingdings" w:hAnsi="Wingdings" w:hint="default"/>
      </w:r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89">
    <w:nsid w:val="0EB7433C"/>
    <w:multiLevelType w:val="hybridMultilevel"/>
    <w:tmpl w:val="B23423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nsid w:val="0ED00240"/>
    <w:multiLevelType w:val="hybridMultilevel"/>
    <w:tmpl w:val="F7AE60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1">
    <w:nsid w:val="0F0570F2"/>
    <w:multiLevelType w:val="hybridMultilevel"/>
    <w:tmpl w:val="61B018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2">
    <w:nsid w:val="0F3A614B"/>
    <w:multiLevelType w:val="hybridMultilevel"/>
    <w:tmpl w:val="9648F5C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3">
    <w:nsid w:val="0F491285"/>
    <w:multiLevelType w:val="multilevel"/>
    <w:tmpl w:val="626AD7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0F525D1C"/>
    <w:multiLevelType w:val="hybridMultilevel"/>
    <w:tmpl w:val="82F0AE3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5">
    <w:nsid w:val="0FE31E88"/>
    <w:multiLevelType w:val="hybridMultilevel"/>
    <w:tmpl w:val="1AEC1A46"/>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6">
    <w:nsid w:val="0FFD0C1B"/>
    <w:multiLevelType w:val="multilevel"/>
    <w:tmpl w:val="7B943E18"/>
    <w:numStyleLink w:val="Constraints"/>
  </w:abstractNum>
  <w:abstractNum w:abstractNumId="97">
    <w:nsid w:val="103A4108"/>
    <w:multiLevelType w:val="multilevel"/>
    <w:tmpl w:val="7B943E18"/>
    <w:numStyleLink w:val="Constraints"/>
  </w:abstractNum>
  <w:abstractNum w:abstractNumId="98">
    <w:nsid w:val="1064043F"/>
    <w:multiLevelType w:val="hybridMultilevel"/>
    <w:tmpl w:val="E3C46678"/>
    <w:lvl w:ilvl="0" w:tplc="0409000F">
      <w:start w:val="1"/>
      <w:numFmt w:val="decimal"/>
      <w:lvlText w:val="%1."/>
      <w:lvlJc w:val="left"/>
      <w:pPr>
        <w:ind w:left="1980" w:hanging="360"/>
      </w:p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99">
    <w:nsid w:val="109C5FFF"/>
    <w:multiLevelType w:val="hybridMultilevel"/>
    <w:tmpl w:val="4412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110D51CD"/>
    <w:multiLevelType w:val="multilevel"/>
    <w:tmpl w:val="7B943E18"/>
    <w:numStyleLink w:val="Constraints"/>
  </w:abstractNum>
  <w:abstractNum w:abstractNumId="101">
    <w:nsid w:val="11367A5C"/>
    <w:multiLevelType w:val="hybridMultilevel"/>
    <w:tmpl w:val="DC44B3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2">
    <w:nsid w:val="11453DA7"/>
    <w:multiLevelType w:val="multilevel"/>
    <w:tmpl w:val="CBAE57E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115945A6"/>
    <w:multiLevelType w:val="hybridMultilevel"/>
    <w:tmpl w:val="4412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11A87F17"/>
    <w:multiLevelType w:val="hybridMultilevel"/>
    <w:tmpl w:val="F73C3A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5">
    <w:nsid w:val="11FE01E8"/>
    <w:multiLevelType w:val="multilevel"/>
    <w:tmpl w:val="6650A3FA"/>
    <w:lvl w:ilvl="0">
      <w:start w:val="1"/>
      <w:numFmt w:val="decimal"/>
      <w:lvlText w:val="%1"/>
      <w:lvlJc w:val="left"/>
      <w:pPr>
        <w:ind w:left="432" w:hanging="432"/>
      </w:pPr>
      <w:rPr>
        <w:rFonts w:hint="default"/>
        <w:b/>
        <w:i w:val="0"/>
        <w:sz w:val="32"/>
        <w:szCs w:val="32"/>
      </w:rPr>
    </w:lvl>
    <w:lvl w:ilvl="1">
      <w:start w:val="1"/>
      <w:numFmt w:val="decimal"/>
      <w:lvlText w:val="%1.%2"/>
      <w:lvlJc w:val="left"/>
      <w:pPr>
        <w:ind w:left="576" w:hanging="576"/>
      </w:pPr>
      <w:rPr>
        <w:rFonts w:ascii="Century Gothic" w:hAnsi="Century Gothic" w:hint="default"/>
        <w:sz w:val="28"/>
        <w:szCs w:val="28"/>
      </w:rPr>
    </w:lvl>
    <w:lvl w:ilvl="2">
      <w:start w:val="1"/>
      <w:numFmt w:val="decimal"/>
      <w:lvlText w:val="%1.%2.%3"/>
      <w:lvlJc w:val="left"/>
      <w:pPr>
        <w:ind w:left="720" w:hanging="720"/>
      </w:pPr>
      <w:rPr>
        <w:rFonts w:hint="default"/>
        <w:sz w:val="24"/>
        <w:szCs w:val="24"/>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6">
    <w:nsid w:val="12340AB8"/>
    <w:multiLevelType w:val="multilevel"/>
    <w:tmpl w:val="7B943E18"/>
    <w:numStyleLink w:val="Constraints"/>
  </w:abstractNum>
  <w:abstractNum w:abstractNumId="107">
    <w:nsid w:val="12544772"/>
    <w:multiLevelType w:val="hybridMultilevel"/>
    <w:tmpl w:val="63A8BD1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8">
    <w:nsid w:val="125F685B"/>
    <w:multiLevelType w:val="hybridMultilevel"/>
    <w:tmpl w:val="88E2D6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9">
    <w:nsid w:val="128647EE"/>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10">
    <w:nsid w:val="12946FDD"/>
    <w:multiLevelType w:val="hybridMultilevel"/>
    <w:tmpl w:val="6672920E"/>
    <w:lvl w:ilvl="0" w:tplc="04090003">
      <w:start w:val="1"/>
      <w:numFmt w:val="bullet"/>
      <w:lvlText w:val="o"/>
      <w:lvlJc w:val="left"/>
      <w:pPr>
        <w:ind w:left="2088" w:hanging="360"/>
      </w:pPr>
      <w:rPr>
        <w:rFonts w:ascii="Courier New" w:hAnsi="Courier New" w:cs="Courier New" w:hint="default"/>
      </w:rPr>
    </w:lvl>
    <w:lvl w:ilvl="1" w:tplc="04090019">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11">
    <w:nsid w:val="12A7545D"/>
    <w:multiLevelType w:val="hybridMultilevel"/>
    <w:tmpl w:val="8CEA8CE8"/>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2">
    <w:nsid w:val="12A91F23"/>
    <w:multiLevelType w:val="hybridMultilevel"/>
    <w:tmpl w:val="762A9A10"/>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13">
    <w:nsid w:val="13000E73"/>
    <w:multiLevelType w:val="hybridMultilevel"/>
    <w:tmpl w:val="C526BD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4">
    <w:nsid w:val="130E3B4C"/>
    <w:multiLevelType w:val="hybridMultilevel"/>
    <w:tmpl w:val="32CE8D98"/>
    <w:lvl w:ilvl="0" w:tplc="04090003">
      <w:start w:val="1"/>
      <w:numFmt w:val="bullet"/>
      <w:lvlText w:val="o"/>
      <w:lvlJc w:val="left"/>
      <w:pPr>
        <w:ind w:left="1944" w:hanging="360"/>
      </w:pPr>
      <w:rPr>
        <w:rFonts w:ascii="Courier New" w:hAnsi="Courier New" w:cs="Courier New" w:hint="default"/>
      </w:rPr>
    </w:lvl>
    <w:lvl w:ilvl="1" w:tplc="04090005">
      <w:start w:val="1"/>
      <w:numFmt w:val="bullet"/>
      <w:lvlText w:val=""/>
      <w:lvlJc w:val="left"/>
      <w:pPr>
        <w:ind w:left="2664" w:hanging="360"/>
      </w:pPr>
      <w:rPr>
        <w:rFonts w:ascii="Wingdings" w:hAnsi="Wingdings"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15">
    <w:nsid w:val="13350826"/>
    <w:multiLevelType w:val="multilevel"/>
    <w:tmpl w:val="7B943E18"/>
    <w:numStyleLink w:val="Constraints"/>
  </w:abstractNum>
  <w:abstractNum w:abstractNumId="116">
    <w:nsid w:val="13597BC9"/>
    <w:multiLevelType w:val="multilevel"/>
    <w:tmpl w:val="7B943E18"/>
    <w:numStyleLink w:val="Constraints"/>
  </w:abstractNum>
  <w:abstractNum w:abstractNumId="117">
    <w:nsid w:val="144C6E75"/>
    <w:multiLevelType w:val="hybridMultilevel"/>
    <w:tmpl w:val="8FA8C32C"/>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8">
    <w:nsid w:val="1453664D"/>
    <w:multiLevelType w:val="hybridMultilevel"/>
    <w:tmpl w:val="E00A8D46"/>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9">
    <w:nsid w:val="145402A9"/>
    <w:multiLevelType w:val="multilevel"/>
    <w:tmpl w:val="7B943E18"/>
    <w:numStyleLink w:val="Constraints"/>
  </w:abstractNum>
  <w:abstractNum w:abstractNumId="120">
    <w:nsid w:val="145D713C"/>
    <w:multiLevelType w:val="hybridMultilevel"/>
    <w:tmpl w:val="A33A59EE"/>
    <w:lvl w:ilvl="0" w:tplc="04090003">
      <w:start w:val="1"/>
      <w:numFmt w:val="bullet"/>
      <w:lvlText w:val="o"/>
      <w:lvlJc w:val="left"/>
      <w:pPr>
        <w:ind w:left="1944" w:hanging="360"/>
      </w:pPr>
      <w:rPr>
        <w:rFonts w:ascii="Courier New" w:hAnsi="Courier New" w:cs="Courier New" w:hint="default"/>
      </w:rPr>
    </w:lvl>
    <w:lvl w:ilvl="1" w:tplc="04090003">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21">
    <w:nsid w:val="14801CED"/>
    <w:multiLevelType w:val="hybridMultilevel"/>
    <w:tmpl w:val="BDF87932"/>
    <w:lvl w:ilvl="0" w:tplc="04090001">
      <w:start w:val="1"/>
      <w:numFmt w:val="bullet"/>
      <w:lvlText w:val=""/>
      <w:lvlJc w:val="left"/>
      <w:pPr>
        <w:ind w:left="1944" w:hanging="360"/>
      </w:pPr>
      <w:rPr>
        <w:rFonts w:ascii="Symbol" w:hAnsi="Symbol" w:hint="default"/>
      </w:rPr>
    </w:lvl>
    <w:lvl w:ilvl="1" w:tplc="04090005">
      <w:start w:val="1"/>
      <w:numFmt w:val="bullet"/>
      <w:lvlText w:val=""/>
      <w:lvlJc w:val="left"/>
      <w:pPr>
        <w:ind w:left="2664" w:hanging="360"/>
      </w:pPr>
      <w:rPr>
        <w:rFonts w:ascii="Wingdings" w:hAnsi="Wingdings" w:hint="default"/>
      </w:r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22">
    <w:nsid w:val="15201B96"/>
    <w:multiLevelType w:val="multilevel"/>
    <w:tmpl w:val="085C07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1523077D"/>
    <w:multiLevelType w:val="multilevel"/>
    <w:tmpl w:val="7B943E18"/>
    <w:numStyleLink w:val="Constraints"/>
  </w:abstractNum>
  <w:abstractNum w:abstractNumId="124">
    <w:nsid w:val="15504FCC"/>
    <w:multiLevelType w:val="hybridMultilevel"/>
    <w:tmpl w:val="B4DC0E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5">
    <w:nsid w:val="15EC3EB8"/>
    <w:multiLevelType w:val="multilevel"/>
    <w:tmpl w:val="7B943E18"/>
    <w:numStyleLink w:val="Constraints"/>
  </w:abstractNum>
  <w:abstractNum w:abstractNumId="126">
    <w:nsid w:val="16237E72"/>
    <w:multiLevelType w:val="hybridMultilevel"/>
    <w:tmpl w:val="427A9A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7">
    <w:nsid w:val="16556B42"/>
    <w:multiLevelType w:val="hybridMultilevel"/>
    <w:tmpl w:val="C526BD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8">
    <w:nsid w:val="166560F1"/>
    <w:multiLevelType w:val="multilevel"/>
    <w:tmpl w:val="7B943E18"/>
    <w:numStyleLink w:val="Constraints"/>
  </w:abstractNum>
  <w:abstractNum w:abstractNumId="129">
    <w:nsid w:val="16A20784"/>
    <w:multiLevelType w:val="hybridMultilevel"/>
    <w:tmpl w:val="EFDC7B96"/>
    <w:lvl w:ilvl="0" w:tplc="04090001">
      <w:start w:val="1"/>
      <w:numFmt w:val="bullet"/>
      <w:lvlText w:val=""/>
      <w:lvlJc w:val="left"/>
      <w:pPr>
        <w:ind w:left="2088" w:hanging="360"/>
      </w:pPr>
      <w:rPr>
        <w:rFonts w:ascii="Symbol" w:hAnsi="Symbol"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30">
    <w:nsid w:val="16C70E45"/>
    <w:multiLevelType w:val="hybridMultilevel"/>
    <w:tmpl w:val="4ED6E722"/>
    <w:lvl w:ilvl="0" w:tplc="04090003">
      <w:start w:val="1"/>
      <w:numFmt w:val="bullet"/>
      <w:lvlText w:val="o"/>
      <w:lvlJc w:val="left"/>
      <w:pPr>
        <w:ind w:left="1944" w:hanging="360"/>
      </w:pPr>
      <w:rPr>
        <w:rFonts w:ascii="Courier New" w:hAnsi="Courier New" w:cs="Courier New" w:hint="default"/>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31">
    <w:nsid w:val="17695DD0"/>
    <w:multiLevelType w:val="hybridMultilevel"/>
    <w:tmpl w:val="587C0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17BA712F"/>
    <w:multiLevelType w:val="hybridMultilevel"/>
    <w:tmpl w:val="D1F062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3">
    <w:nsid w:val="181061AD"/>
    <w:multiLevelType w:val="multilevel"/>
    <w:tmpl w:val="D9D43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nsid w:val="186D471E"/>
    <w:multiLevelType w:val="hybridMultilevel"/>
    <w:tmpl w:val="1FAEAC80"/>
    <w:lvl w:ilvl="0" w:tplc="04090003">
      <w:start w:val="1"/>
      <w:numFmt w:val="bullet"/>
      <w:lvlText w:val="o"/>
      <w:lvlJc w:val="left"/>
      <w:pPr>
        <w:ind w:left="1944" w:hanging="360"/>
      </w:pPr>
      <w:rPr>
        <w:rFonts w:ascii="Courier New" w:hAnsi="Courier New" w:cs="Courier New" w:hint="default"/>
      </w:rPr>
    </w:lvl>
    <w:lvl w:ilvl="1" w:tplc="04090003">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35">
    <w:nsid w:val="18855E4A"/>
    <w:multiLevelType w:val="hybridMultilevel"/>
    <w:tmpl w:val="FB6ACF5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6">
    <w:nsid w:val="18B502EF"/>
    <w:multiLevelType w:val="hybridMultilevel"/>
    <w:tmpl w:val="557040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7">
    <w:nsid w:val="18C441BD"/>
    <w:multiLevelType w:val="multilevel"/>
    <w:tmpl w:val="7B943E18"/>
    <w:numStyleLink w:val="Constraints"/>
  </w:abstractNum>
  <w:abstractNum w:abstractNumId="138">
    <w:nsid w:val="1918534F"/>
    <w:multiLevelType w:val="hybridMultilevel"/>
    <w:tmpl w:val="64AC88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9">
    <w:nsid w:val="19191231"/>
    <w:multiLevelType w:val="multilevel"/>
    <w:tmpl w:val="2780C1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nsid w:val="195A4DE3"/>
    <w:multiLevelType w:val="multilevel"/>
    <w:tmpl w:val="7B943E18"/>
    <w:numStyleLink w:val="Constraints"/>
  </w:abstractNum>
  <w:abstractNum w:abstractNumId="141">
    <w:nsid w:val="19A4577D"/>
    <w:multiLevelType w:val="hybridMultilevel"/>
    <w:tmpl w:val="A23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19A91C2F"/>
    <w:multiLevelType w:val="hybridMultilevel"/>
    <w:tmpl w:val="B88EC3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3">
    <w:nsid w:val="19AB60AD"/>
    <w:multiLevelType w:val="hybridMultilevel"/>
    <w:tmpl w:val="2A3A7F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4">
    <w:nsid w:val="1A920453"/>
    <w:multiLevelType w:val="multilevel"/>
    <w:tmpl w:val="7B943E18"/>
    <w:numStyleLink w:val="Constraints"/>
  </w:abstractNum>
  <w:abstractNum w:abstractNumId="145">
    <w:nsid w:val="1ACF2125"/>
    <w:multiLevelType w:val="multilevel"/>
    <w:tmpl w:val="7B943E18"/>
    <w:numStyleLink w:val="Constraints"/>
  </w:abstractNum>
  <w:abstractNum w:abstractNumId="146">
    <w:nsid w:val="1AF01668"/>
    <w:multiLevelType w:val="multilevel"/>
    <w:tmpl w:val="7B943E18"/>
    <w:numStyleLink w:val="Constraints"/>
  </w:abstractNum>
  <w:abstractNum w:abstractNumId="147">
    <w:nsid w:val="1B0011FA"/>
    <w:multiLevelType w:val="multilevel"/>
    <w:tmpl w:val="D2687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nsid w:val="1B5F4054"/>
    <w:multiLevelType w:val="hybridMultilevel"/>
    <w:tmpl w:val="3AF403DC"/>
    <w:lvl w:ilvl="0" w:tplc="04090003">
      <w:start w:val="1"/>
      <w:numFmt w:val="bullet"/>
      <w:lvlText w:val="o"/>
      <w:lvlJc w:val="left"/>
      <w:pPr>
        <w:ind w:left="2376" w:hanging="360"/>
      </w:pPr>
      <w:rPr>
        <w:rFonts w:ascii="Courier New" w:hAnsi="Courier New" w:cs="Courier New" w:hint="default"/>
      </w:rPr>
    </w:lvl>
    <w:lvl w:ilvl="1" w:tplc="04090005">
      <w:start w:val="1"/>
      <w:numFmt w:val="bullet"/>
      <w:lvlText w:val=""/>
      <w:lvlJc w:val="left"/>
      <w:pPr>
        <w:ind w:left="3096" w:hanging="360"/>
      </w:pPr>
      <w:rPr>
        <w:rFonts w:ascii="Wingdings" w:hAnsi="Wingdings" w:hint="default"/>
      </w:r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149">
    <w:nsid w:val="1BD314C7"/>
    <w:multiLevelType w:val="hybridMultilevel"/>
    <w:tmpl w:val="B17A417A"/>
    <w:lvl w:ilvl="0" w:tplc="04090005">
      <w:start w:val="1"/>
      <w:numFmt w:val="bullet"/>
      <w:lvlText w:val=""/>
      <w:lvlJc w:val="left"/>
      <w:pPr>
        <w:ind w:left="2664" w:hanging="360"/>
      </w:pPr>
      <w:rPr>
        <w:rFonts w:ascii="Wingdings" w:hAnsi="Wingdings" w:hint="default"/>
      </w:rPr>
    </w:lvl>
    <w:lvl w:ilvl="1" w:tplc="04090003">
      <w:start w:val="1"/>
      <w:numFmt w:val="bullet"/>
      <w:lvlText w:val="o"/>
      <w:lvlJc w:val="left"/>
      <w:pPr>
        <w:ind w:left="3384" w:hanging="360"/>
      </w:pPr>
      <w:rPr>
        <w:rFonts w:ascii="Courier New" w:hAnsi="Courier New" w:cs="Courier New" w:hint="default"/>
      </w:rPr>
    </w:lvl>
    <w:lvl w:ilvl="2" w:tplc="04090005" w:tentative="1">
      <w:start w:val="1"/>
      <w:numFmt w:val="bullet"/>
      <w:lvlText w:val=""/>
      <w:lvlJc w:val="left"/>
      <w:pPr>
        <w:ind w:left="4104" w:hanging="360"/>
      </w:pPr>
      <w:rPr>
        <w:rFonts w:ascii="Wingdings" w:hAnsi="Wingdings" w:hint="default"/>
      </w:rPr>
    </w:lvl>
    <w:lvl w:ilvl="3" w:tplc="04090001" w:tentative="1">
      <w:start w:val="1"/>
      <w:numFmt w:val="bullet"/>
      <w:lvlText w:val=""/>
      <w:lvlJc w:val="left"/>
      <w:pPr>
        <w:ind w:left="4824" w:hanging="360"/>
      </w:pPr>
      <w:rPr>
        <w:rFonts w:ascii="Symbol" w:hAnsi="Symbol" w:hint="default"/>
      </w:rPr>
    </w:lvl>
    <w:lvl w:ilvl="4" w:tplc="04090003" w:tentative="1">
      <w:start w:val="1"/>
      <w:numFmt w:val="bullet"/>
      <w:lvlText w:val="o"/>
      <w:lvlJc w:val="left"/>
      <w:pPr>
        <w:ind w:left="5544" w:hanging="360"/>
      </w:pPr>
      <w:rPr>
        <w:rFonts w:ascii="Courier New" w:hAnsi="Courier New" w:cs="Courier New" w:hint="default"/>
      </w:rPr>
    </w:lvl>
    <w:lvl w:ilvl="5" w:tplc="04090005" w:tentative="1">
      <w:start w:val="1"/>
      <w:numFmt w:val="bullet"/>
      <w:lvlText w:val=""/>
      <w:lvlJc w:val="left"/>
      <w:pPr>
        <w:ind w:left="6264" w:hanging="360"/>
      </w:pPr>
      <w:rPr>
        <w:rFonts w:ascii="Wingdings" w:hAnsi="Wingdings" w:hint="default"/>
      </w:rPr>
    </w:lvl>
    <w:lvl w:ilvl="6" w:tplc="04090001" w:tentative="1">
      <w:start w:val="1"/>
      <w:numFmt w:val="bullet"/>
      <w:lvlText w:val=""/>
      <w:lvlJc w:val="left"/>
      <w:pPr>
        <w:ind w:left="6984" w:hanging="360"/>
      </w:pPr>
      <w:rPr>
        <w:rFonts w:ascii="Symbol" w:hAnsi="Symbol" w:hint="default"/>
      </w:rPr>
    </w:lvl>
    <w:lvl w:ilvl="7" w:tplc="04090003" w:tentative="1">
      <w:start w:val="1"/>
      <w:numFmt w:val="bullet"/>
      <w:lvlText w:val="o"/>
      <w:lvlJc w:val="left"/>
      <w:pPr>
        <w:ind w:left="7704" w:hanging="360"/>
      </w:pPr>
      <w:rPr>
        <w:rFonts w:ascii="Courier New" w:hAnsi="Courier New" w:cs="Courier New" w:hint="default"/>
      </w:rPr>
    </w:lvl>
    <w:lvl w:ilvl="8" w:tplc="04090005" w:tentative="1">
      <w:start w:val="1"/>
      <w:numFmt w:val="bullet"/>
      <w:lvlText w:val=""/>
      <w:lvlJc w:val="left"/>
      <w:pPr>
        <w:ind w:left="8424" w:hanging="360"/>
      </w:pPr>
      <w:rPr>
        <w:rFonts w:ascii="Wingdings" w:hAnsi="Wingdings" w:hint="default"/>
      </w:rPr>
    </w:lvl>
  </w:abstractNum>
  <w:abstractNum w:abstractNumId="150">
    <w:nsid w:val="1BD4436C"/>
    <w:multiLevelType w:val="hybridMultilevel"/>
    <w:tmpl w:val="82DCD1E2"/>
    <w:lvl w:ilvl="0" w:tplc="04090003">
      <w:start w:val="1"/>
      <w:numFmt w:val="bullet"/>
      <w:lvlText w:val="o"/>
      <w:lvlJc w:val="left"/>
      <w:pPr>
        <w:ind w:left="1800" w:hanging="360"/>
      </w:pPr>
      <w:rPr>
        <w:rFonts w:ascii="Courier New" w:hAnsi="Courier New" w:cs="Courier New"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1">
    <w:nsid w:val="1C6D42AE"/>
    <w:multiLevelType w:val="multilevel"/>
    <w:tmpl w:val="7B943E18"/>
    <w:numStyleLink w:val="Constraints"/>
  </w:abstractNum>
  <w:abstractNum w:abstractNumId="152">
    <w:nsid w:val="1CC60781"/>
    <w:multiLevelType w:val="multilevel"/>
    <w:tmpl w:val="340AC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nsid w:val="1CC61B9F"/>
    <w:multiLevelType w:val="hybridMultilevel"/>
    <w:tmpl w:val="9EF49B0A"/>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54">
    <w:nsid w:val="1D2B369C"/>
    <w:multiLevelType w:val="hybridMultilevel"/>
    <w:tmpl w:val="2A6489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5">
    <w:nsid w:val="1D993AF7"/>
    <w:multiLevelType w:val="multilevel"/>
    <w:tmpl w:val="9E663A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nsid w:val="1DA742C1"/>
    <w:multiLevelType w:val="hybridMultilevel"/>
    <w:tmpl w:val="56BCC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7">
    <w:nsid w:val="1DCC6339"/>
    <w:multiLevelType w:val="multilevel"/>
    <w:tmpl w:val="93ACC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nsid w:val="1DD1049F"/>
    <w:multiLevelType w:val="multilevel"/>
    <w:tmpl w:val="7B943E18"/>
    <w:numStyleLink w:val="Constraints"/>
  </w:abstractNum>
  <w:abstractNum w:abstractNumId="159">
    <w:nsid w:val="1DD77F6B"/>
    <w:multiLevelType w:val="hybridMultilevel"/>
    <w:tmpl w:val="F57426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0">
    <w:nsid w:val="1DE0636A"/>
    <w:multiLevelType w:val="hybridMultilevel"/>
    <w:tmpl w:val="E836FE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1">
    <w:nsid w:val="1E084061"/>
    <w:multiLevelType w:val="hybridMultilevel"/>
    <w:tmpl w:val="144AB6EC"/>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62">
    <w:nsid w:val="1E665F6C"/>
    <w:multiLevelType w:val="hybridMultilevel"/>
    <w:tmpl w:val="D42C536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3">
    <w:nsid w:val="1EDE5F51"/>
    <w:multiLevelType w:val="hybridMultilevel"/>
    <w:tmpl w:val="F25E85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4">
    <w:nsid w:val="1FD850C1"/>
    <w:multiLevelType w:val="hybridMultilevel"/>
    <w:tmpl w:val="6EA2CA0E"/>
    <w:lvl w:ilvl="0" w:tplc="04090001">
      <w:start w:val="1"/>
      <w:numFmt w:val="bullet"/>
      <w:lvlText w:val=""/>
      <w:lvlJc w:val="left"/>
      <w:pPr>
        <w:ind w:left="2088" w:hanging="360"/>
      </w:pPr>
      <w:rPr>
        <w:rFonts w:ascii="Symbol" w:hAnsi="Symbol"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65">
    <w:nsid w:val="1FFC482E"/>
    <w:multiLevelType w:val="multilevel"/>
    <w:tmpl w:val="83920AA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6">
    <w:nsid w:val="2014638B"/>
    <w:multiLevelType w:val="multilevel"/>
    <w:tmpl w:val="1EFAE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nsid w:val="201871A4"/>
    <w:multiLevelType w:val="hybridMultilevel"/>
    <w:tmpl w:val="CE38D7A6"/>
    <w:lvl w:ilvl="0" w:tplc="04090003">
      <w:start w:val="1"/>
      <w:numFmt w:val="bullet"/>
      <w:lvlText w:val="o"/>
      <w:lvlJc w:val="left"/>
      <w:pPr>
        <w:ind w:left="1728" w:hanging="360"/>
      </w:pPr>
      <w:rPr>
        <w:rFonts w:ascii="Courier New" w:hAnsi="Courier New" w:cs="Courier New"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168">
    <w:nsid w:val="20256D58"/>
    <w:multiLevelType w:val="hybridMultilevel"/>
    <w:tmpl w:val="32B2438C"/>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69">
    <w:nsid w:val="2026080F"/>
    <w:multiLevelType w:val="multilevel"/>
    <w:tmpl w:val="7B943E18"/>
    <w:numStyleLink w:val="Constraints"/>
  </w:abstractNum>
  <w:abstractNum w:abstractNumId="170">
    <w:nsid w:val="20406715"/>
    <w:multiLevelType w:val="hybridMultilevel"/>
    <w:tmpl w:val="A9E0896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1">
    <w:nsid w:val="207F6159"/>
    <w:multiLevelType w:val="multilevel"/>
    <w:tmpl w:val="7B943E18"/>
    <w:numStyleLink w:val="Constraints"/>
  </w:abstractNum>
  <w:abstractNum w:abstractNumId="172">
    <w:nsid w:val="20BE61E9"/>
    <w:multiLevelType w:val="multilevel"/>
    <w:tmpl w:val="7B943E18"/>
    <w:numStyleLink w:val="Constraints"/>
  </w:abstractNum>
  <w:abstractNum w:abstractNumId="173">
    <w:nsid w:val="213B1784"/>
    <w:multiLevelType w:val="hybridMultilevel"/>
    <w:tmpl w:val="A7FAAE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4">
    <w:nsid w:val="214169A2"/>
    <w:multiLevelType w:val="multilevel"/>
    <w:tmpl w:val="7B943E18"/>
    <w:numStyleLink w:val="Constraints"/>
  </w:abstractNum>
  <w:abstractNum w:abstractNumId="175">
    <w:nsid w:val="21BA204F"/>
    <w:multiLevelType w:val="multilevel"/>
    <w:tmpl w:val="7B943E18"/>
    <w:numStyleLink w:val="Constraints"/>
  </w:abstractNum>
  <w:abstractNum w:abstractNumId="176">
    <w:nsid w:val="21F44DEB"/>
    <w:multiLevelType w:val="hybridMultilevel"/>
    <w:tmpl w:val="F36893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7">
    <w:nsid w:val="220C6326"/>
    <w:multiLevelType w:val="hybridMultilevel"/>
    <w:tmpl w:val="C9AA37DC"/>
    <w:lvl w:ilvl="0" w:tplc="04090003">
      <w:start w:val="1"/>
      <w:numFmt w:val="bullet"/>
      <w:lvlText w:val="o"/>
      <w:lvlJc w:val="left"/>
      <w:pPr>
        <w:ind w:left="1944" w:hanging="360"/>
      </w:pPr>
      <w:rPr>
        <w:rFonts w:ascii="Courier New" w:hAnsi="Courier New" w:cs="Courier New" w:hint="default"/>
      </w:rPr>
    </w:lvl>
    <w:lvl w:ilvl="1" w:tplc="04090005">
      <w:start w:val="1"/>
      <w:numFmt w:val="bullet"/>
      <w:lvlText w:val=""/>
      <w:lvlJc w:val="left"/>
      <w:pPr>
        <w:ind w:left="2664" w:hanging="360"/>
      </w:pPr>
      <w:rPr>
        <w:rFonts w:ascii="Wingdings" w:hAnsi="Wingdings"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78">
    <w:nsid w:val="220F45C5"/>
    <w:multiLevelType w:val="hybridMultilevel"/>
    <w:tmpl w:val="A68A99A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9">
    <w:nsid w:val="22362F80"/>
    <w:multiLevelType w:val="multilevel"/>
    <w:tmpl w:val="7B943E18"/>
    <w:numStyleLink w:val="Constraints"/>
  </w:abstractNum>
  <w:abstractNum w:abstractNumId="180">
    <w:nsid w:val="23227E57"/>
    <w:multiLevelType w:val="hybridMultilevel"/>
    <w:tmpl w:val="2AE642B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1">
    <w:nsid w:val="238A26DF"/>
    <w:multiLevelType w:val="multilevel"/>
    <w:tmpl w:val="DFF0A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2">
    <w:nsid w:val="23DA0BC6"/>
    <w:multiLevelType w:val="hybridMultilevel"/>
    <w:tmpl w:val="C1A6710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3">
    <w:nsid w:val="244822C8"/>
    <w:multiLevelType w:val="hybridMultilevel"/>
    <w:tmpl w:val="2A9E63DE"/>
    <w:lvl w:ilvl="0" w:tplc="04090003">
      <w:start w:val="1"/>
      <w:numFmt w:val="bullet"/>
      <w:lvlText w:val="o"/>
      <w:lvlJc w:val="left"/>
      <w:pPr>
        <w:ind w:left="2088" w:hanging="360"/>
      </w:pPr>
      <w:rPr>
        <w:rFonts w:ascii="Courier New" w:hAnsi="Courier New" w:cs="Courier New" w:hint="default"/>
      </w:rPr>
    </w:lvl>
    <w:lvl w:ilvl="1" w:tplc="04090019">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84">
    <w:nsid w:val="24784D29"/>
    <w:multiLevelType w:val="hybridMultilevel"/>
    <w:tmpl w:val="BD12CD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5">
    <w:nsid w:val="24A87A0C"/>
    <w:multiLevelType w:val="hybridMultilevel"/>
    <w:tmpl w:val="01F8C94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6">
    <w:nsid w:val="252F243D"/>
    <w:multiLevelType w:val="multilevel"/>
    <w:tmpl w:val="A192DB3A"/>
    <w:lvl w:ilvl="0">
      <w:start w:val="1"/>
      <w:numFmt w:val="upperLetter"/>
      <w:lvlText w:val="%1."/>
      <w:lvlJc w:val="left"/>
      <w:pPr>
        <w:ind w:left="360" w:hanging="360"/>
      </w:pPr>
      <w:rPr>
        <w:rFonts w:hint="default"/>
        <w:b/>
        <w:i w:val="0"/>
        <w:sz w:val="32"/>
        <w:szCs w:val="32"/>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7">
    <w:nsid w:val="25544D67"/>
    <w:multiLevelType w:val="hybridMultilevel"/>
    <w:tmpl w:val="38DCBDA6"/>
    <w:lvl w:ilvl="0" w:tplc="04090003">
      <w:start w:val="1"/>
      <w:numFmt w:val="bullet"/>
      <w:lvlText w:val="o"/>
      <w:lvlJc w:val="left"/>
      <w:pPr>
        <w:ind w:left="1944" w:hanging="360"/>
      </w:pPr>
      <w:rPr>
        <w:rFonts w:ascii="Courier New" w:hAnsi="Courier New" w:cs="Courier New" w:hint="default"/>
      </w:rPr>
    </w:lvl>
    <w:lvl w:ilvl="1" w:tplc="04090003">
      <w:start w:val="1"/>
      <w:numFmt w:val="bullet"/>
      <w:lvlText w:val="o"/>
      <w:lvlJc w:val="left"/>
      <w:pPr>
        <w:ind w:left="2664" w:hanging="360"/>
      </w:pPr>
      <w:rPr>
        <w:rFonts w:ascii="Courier New" w:hAnsi="Courier New" w:cs="Courier New" w:hint="default"/>
      </w:r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88">
    <w:nsid w:val="256301B5"/>
    <w:multiLevelType w:val="hybridMultilevel"/>
    <w:tmpl w:val="4AC24782"/>
    <w:lvl w:ilvl="0" w:tplc="04090001">
      <w:start w:val="1"/>
      <w:numFmt w:val="bullet"/>
      <w:lvlText w:val=""/>
      <w:lvlJc w:val="left"/>
      <w:pPr>
        <w:ind w:left="1512" w:hanging="360"/>
      </w:pPr>
      <w:rPr>
        <w:rFonts w:ascii="Symbol" w:hAnsi="Symbol" w:hint="default"/>
      </w:rPr>
    </w:lvl>
    <w:lvl w:ilvl="1" w:tplc="04090005">
      <w:start w:val="1"/>
      <w:numFmt w:val="bullet"/>
      <w:lvlText w:val=""/>
      <w:lvlJc w:val="left"/>
      <w:pPr>
        <w:ind w:left="2232" w:hanging="360"/>
      </w:pPr>
      <w:rPr>
        <w:rFonts w:ascii="Wingdings" w:hAnsi="Wingdings" w:hint="default"/>
      </w:r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89">
    <w:nsid w:val="256A1BB3"/>
    <w:multiLevelType w:val="hybridMultilevel"/>
    <w:tmpl w:val="A492FC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0">
    <w:nsid w:val="25723910"/>
    <w:multiLevelType w:val="hybridMultilevel"/>
    <w:tmpl w:val="ABC4FB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1">
    <w:nsid w:val="25915246"/>
    <w:multiLevelType w:val="hybridMultilevel"/>
    <w:tmpl w:val="42F652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2">
    <w:nsid w:val="259633E4"/>
    <w:multiLevelType w:val="hybridMultilevel"/>
    <w:tmpl w:val="C31820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3">
    <w:nsid w:val="25D346DB"/>
    <w:multiLevelType w:val="hybridMultilevel"/>
    <w:tmpl w:val="FEF462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4">
    <w:nsid w:val="261537B2"/>
    <w:multiLevelType w:val="hybridMultilevel"/>
    <w:tmpl w:val="F370A0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5">
    <w:nsid w:val="268037C7"/>
    <w:multiLevelType w:val="multilevel"/>
    <w:tmpl w:val="7B943E18"/>
    <w:numStyleLink w:val="Constraints"/>
  </w:abstractNum>
  <w:abstractNum w:abstractNumId="196">
    <w:nsid w:val="26931E04"/>
    <w:multiLevelType w:val="multilevel"/>
    <w:tmpl w:val="7B943E18"/>
    <w:numStyleLink w:val="Constraints"/>
  </w:abstractNum>
  <w:abstractNum w:abstractNumId="197">
    <w:nsid w:val="26CD2D7C"/>
    <w:multiLevelType w:val="multilevel"/>
    <w:tmpl w:val="5E14AA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nsid w:val="26DD1EE6"/>
    <w:multiLevelType w:val="hybridMultilevel"/>
    <w:tmpl w:val="41E69E94"/>
    <w:lvl w:ilvl="0" w:tplc="04090001">
      <w:start w:val="1"/>
      <w:numFmt w:val="bullet"/>
      <w:lvlText w:val=""/>
      <w:lvlJc w:val="left"/>
      <w:pPr>
        <w:ind w:left="2088" w:hanging="360"/>
      </w:pPr>
      <w:rPr>
        <w:rFonts w:ascii="Symbol" w:hAnsi="Symbol" w:hint="default"/>
      </w:rPr>
    </w:lvl>
    <w:lvl w:ilvl="1" w:tplc="04090003">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199">
    <w:nsid w:val="27343EA4"/>
    <w:multiLevelType w:val="hybridMultilevel"/>
    <w:tmpl w:val="A1EEBA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00">
    <w:nsid w:val="274E04B2"/>
    <w:multiLevelType w:val="hybridMultilevel"/>
    <w:tmpl w:val="AACABB08"/>
    <w:lvl w:ilvl="0" w:tplc="04090001">
      <w:start w:val="1"/>
      <w:numFmt w:val="bullet"/>
      <w:lvlText w:val=""/>
      <w:lvlJc w:val="left"/>
      <w:pPr>
        <w:ind w:left="2808" w:hanging="360"/>
      </w:pPr>
      <w:rPr>
        <w:rFonts w:ascii="Symbol" w:hAnsi="Symbol" w:hint="default"/>
      </w:rPr>
    </w:lvl>
    <w:lvl w:ilvl="1" w:tplc="04090019" w:tentative="1">
      <w:start w:val="1"/>
      <w:numFmt w:val="lowerLetter"/>
      <w:lvlText w:val="%2."/>
      <w:lvlJc w:val="left"/>
      <w:pPr>
        <w:ind w:left="3528" w:hanging="360"/>
      </w:pPr>
    </w:lvl>
    <w:lvl w:ilvl="2" w:tplc="0409001B" w:tentative="1">
      <w:start w:val="1"/>
      <w:numFmt w:val="lowerRoman"/>
      <w:lvlText w:val="%3."/>
      <w:lvlJc w:val="right"/>
      <w:pPr>
        <w:ind w:left="4248" w:hanging="180"/>
      </w:pPr>
    </w:lvl>
    <w:lvl w:ilvl="3" w:tplc="0409000F" w:tentative="1">
      <w:start w:val="1"/>
      <w:numFmt w:val="decimal"/>
      <w:lvlText w:val="%4."/>
      <w:lvlJc w:val="left"/>
      <w:pPr>
        <w:ind w:left="4968" w:hanging="360"/>
      </w:pPr>
    </w:lvl>
    <w:lvl w:ilvl="4" w:tplc="04090019" w:tentative="1">
      <w:start w:val="1"/>
      <w:numFmt w:val="lowerLetter"/>
      <w:lvlText w:val="%5."/>
      <w:lvlJc w:val="left"/>
      <w:pPr>
        <w:ind w:left="5688" w:hanging="360"/>
      </w:pPr>
    </w:lvl>
    <w:lvl w:ilvl="5" w:tplc="0409001B" w:tentative="1">
      <w:start w:val="1"/>
      <w:numFmt w:val="lowerRoman"/>
      <w:lvlText w:val="%6."/>
      <w:lvlJc w:val="right"/>
      <w:pPr>
        <w:ind w:left="6408" w:hanging="180"/>
      </w:pPr>
    </w:lvl>
    <w:lvl w:ilvl="6" w:tplc="0409000F" w:tentative="1">
      <w:start w:val="1"/>
      <w:numFmt w:val="decimal"/>
      <w:lvlText w:val="%7."/>
      <w:lvlJc w:val="left"/>
      <w:pPr>
        <w:ind w:left="7128" w:hanging="360"/>
      </w:pPr>
    </w:lvl>
    <w:lvl w:ilvl="7" w:tplc="04090019" w:tentative="1">
      <w:start w:val="1"/>
      <w:numFmt w:val="lowerLetter"/>
      <w:lvlText w:val="%8."/>
      <w:lvlJc w:val="left"/>
      <w:pPr>
        <w:ind w:left="7848" w:hanging="360"/>
      </w:pPr>
    </w:lvl>
    <w:lvl w:ilvl="8" w:tplc="0409001B" w:tentative="1">
      <w:start w:val="1"/>
      <w:numFmt w:val="lowerRoman"/>
      <w:lvlText w:val="%9."/>
      <w:lvlJc w:val="right"/>
      <w:pPr>
        <w:ind w:left="8568" w:hanging="180"/>
      </w:pPr>
    </w:lvl>
  </w:abstractNum>
  <w:abstractNum w:abstractNumId="201">
    <w:nsid w:val="276F1402"/>
    <w:multiLevelType w:val="multilevel"/>
    <w:tmpl w:val="7B943E18"/>
    <w:numStyleLink w:val="Constraints"/>
  </w:abstractNum>
  <w:abstractNum w:abstractNumId="202">
    <w:nsid w:val="279718BE"/>
    <w:multiLevelType w:val="hybridMultilevel"/>
    <w:tmpl w:val="B23423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3">
    <w:nsid w:val="27A47FBC"/>
    <w:multiLevelType w:val="hybridMultilevel"/>
    <w:tmpl w:val="558E8F00"/>
    <w:lvl w:ilvl="0" w:tplc="04090003">
      <w:start w:val="1"/>
      <w:numFmt w:val="bullet"/>
      <w:lvlText w:val="o"/>
      <w:lvlJc w:val="left"/>
      <w:pPr>
        <w:ind w:left="2376" w:hanging="360"/>
      </w:pPr>
      <w:rPr>
        <w:rFonts w:ascii="Courier New" w:hAnsi="Courier New" w:cs="Courier New" w:hint="default"/>
      </w:rPr>
    </w:lvl>
    <w:lvl w:ilvl="1" w:tplc="04090019" w:tentative="1">
      <w:start w:val="1"/>
      <w:numFmt w:val="lowerLetter"/>
      <w:lvlText w:val="%2."/>
      <w:lvlJc w:val="left"/>
      <w:pPr>
        <w:ind w:left="3096" w:hanging="360"/>
      </w:p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204">
    <w:nsid w:val="27D14904"/>
    <w:multiLevelType w:val="multilevel"/>
    <w:tmpl w:val="CB1ED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nsid w:val="27D433CC"/>
    <w:multiLevelType w:val="hybridMultilevel"/>
    <w:tmpl w:val="898655CC"/>
    <w:lvl w:ilvl="0" w:tplc="04090001">
      <w:start w:val="1"/>
      <w:numFmt w:val="bullet"/>
      <w:lvlText w:val=""/>
      <w:lvlJc w:val="left"/>
      <w:pPr>
        <w:ind w:left="2088" w:hanging="360"/>
      </w:pPr>
      <w:rPr>
        <w:rFonts w:ascii="Symbol" w:hAnsi="Symbol" w:hint="default"/>
      </w:rPr>
    </w:lvl>
    <w:lvl w:ilvl="1" w:tplc="04090005">
      <w:start w:val="1"/>
      <w:numFmt w:val="bullet"/>
      <w:lvlText w:val=""/>
      <w:lvlJc w:val="left"/>
      <w:pPr>
        <w:ind w:left="2808" w:hanging="360"/>
      </w:pPr>
      <w:rPr>
        <w:rFonts w:ascii="Wingdings" w:hAnsi="Wingdings" w:hint="default"/>
      </w:r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06">
    <w:nsid w:val="28033AFD"/>
    <w:multiLevelType w:val="hybridMultilevel"/>
    <w:tmpl w:val="8278D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nsid w:val="29AF50D1"/>
    <w:multiLevelType w:val="hybridMultilevel"/>
    <w:tmpl w:val="2CF03B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8">
    <w:nsid w:val="29DE6F7C"/>
    <w:multiLevelType w:val="hybridMultilevel"/>
    <w:tmpl w:val="6C64BA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9">
    <w:nsid w:val="2A1C3E5C"/>
    <w:multiLevelType w:val="hybridMultilevel"/>
    <w:tmpl w:val="A23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nsid w:val="2A4B2F81"/>
    <w:multiLevelType w:val="hybridMultilevel"/>
    <w:tmpl w:val="254062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nsid w:val="2A9E3A91"/>
    <w:multiLevelType w:val="hybridMultilevel"/>
    <w:tmpl w:val="0602F0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2">
    <w:nsid w:val="2AF65915"/>
    <w:multiLevelType w:val="hybridMultilevel"/>
    <w:tmpl w:val="A408636C"/>
    <w:lvl w:ilvl="0" w:tplc="04090003">
      <w:start w:val="1"/>
      <w:numFmt w:val="bullet"/>
      <w:lvlText w:val="o"/>
      <w:lvlJc w:val="left"/>
      <w:pPr>
        <w:ind w:left="2376" w:hanging="360"/>
      </w:pPr>
      <w:rPr>
        <w:rFonts w:ascii="Courier New" w:hAnsi="Courier New" w:cs="Courier New" w:hint="default"/>
      </w:rPr>
    </w:lvl>
    <w:lvl w:ilvl="1" w:tplc="04090019">
      <w:start w:val="1"/>
      <w:numFmt w:val="lowerLetter"/>
      <w:lvlText w:val="%2."/>
      <w:lvlJc w:val="left"/>
      <w:pPr>
        <w:ind w:left="3096" w:hanging="360"/>
      </w:p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213">
    <w:nsid w:val="2B0069E4"/>
    <w:multiLevelType w:val="multilevel"/>
    <w:tmpl w:val="5C7A1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nsid w:val="2BAF18C7"/>
    <w:multiLevelType w:val="multilevel"/>
    <w:tmpl w:val="A15CB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nsid w:val="2BC00F00"/>
    <w:multiLevelType w:val="multilevel"/>
    <w:tmpl w:val="3ACAB99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6">
    <w:nsid w:val="2C451F8A"/>
    <w:multiLevelType w:val="hybridMultilevel"/>
    <w:tmpl w:val="A1EEBA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17">
    <w:nsid w:val="2C6851A8"/>
    <w:multiLevelType w:val="hybridMultilevel"/>
    <w:tmpl w:val="B7360F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8">
    <w:nsid w:val="2C8769B0"/>
    <w:multiLevelType w:val="multilevel"/>
    <w:tmpl w:val="C9CC36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9">
    <w:nsid w:val="2CB26D62"/>
    <w:multiLevelType w:val="multilevel"/>
    <w:tmpl w:val="0BA29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0">
    <w:nsid w:val="2CC2450C"/>
    <w:multiLevelType w:val="hybridMultilevel"/>
    <w:tmpl w:val="38FA1FF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1">
    <w:nsid w:val="2D0255F8"/>
    <w:multiLevelType w:val="hybridMultilevel"/>
    <w:tmpl w:val="8620FF4A"/>
    <w:lvl w:ilvl="0" w:tplc="04090003">
      <w:start w:val="1"/>
      <w:numFmt w:val="bullet"/>
      <w:lvlText w:val="o"/>
      <w:lvlJc w:val="left"/>
      <w:pPr>
        <w:ind w:left="2088" w:hanging="360"/>
      </w:pPr>
      <w:rPr>
        <w:rFonts w:ascii="Courier New" w:hAnsi="Courier New" w:cs="Courier New" w:hint="default"/>
      </w:rPr>
    </w:lvl>
    <w:lvl w:ilvl="1" w:tplc="04090005">
      <w:start w:val="1"/>
      <w:numFmt w:val="bullet"/>
      <w:lvlText w:val=""/>
      <w:lvlJc w:val="left"/>
      <w:pPr>
        <w:ind w:left="2808" w:hanging="360"/>
      </w:pPr>
      <w:rPr>
        <w:rFonts w:ascii="Wingdings" w:hAnsi="Wingdings"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222">
    <w:nsid w:val="2D1A00E0"/>
    <w:multiLevelType w:val="hybridMultilevel"/>
    <w:tmpl w:val="86CE01DE"/>
    <w:lvl w:ilvl="0" w:tplc="04090003">
      <w:start w:val="1"/>
      <w:numFmt w:val="bullet"/>
      <w:lvlText w:val="o"/>
      <w:lvlJc w:val="left"/>
      <w:pPr>
        <w:ind w:left="1944" w:hanging="360"/>
      </w:pPr>
      <w:rPr>
        <w:rFonts w:ascii="Courier New" w:hAnsi="Courier New" w:cs="Courier New" w:hint="default"/>
      </w:rPr>
    </w:lvl>
    <w:lvl w:ilvl="1" w:tplc="04090005">
      <w:start w:val="1"/>
      <w:numFmt w:val="bullet"/>
      <w:lvlText w:val=""/>
      <w:lvlJc w:val="left"/>
      <w:pPr>
        <w:ind w:left="2664" w:hanging="360"/>
      </w:pPr>
      <w:rPr>
        <w:rFonts w:ascii="Wingdings" w:hAnsi="Wingdings"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223">
    <w:nsid w:val="2D1C4759"/>
    <w:multiLevelType w:val="multilevel"/>
    <w:tmpl w:val="D11829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4">
    <w:nsid w:val="2D5542F8"/>
    <w:multiLevelType w:val="multilevel"/>
    <w:tmpl w:val="C7ACBFB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5">
    <w:nsid w:val="2D751E53"/>
    <w:multiLevelType w:val="hybridMultilevel"/>
    <w:tmpl w:val="292266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6">
    <w:nsid w:val="2DBE10E8"/>
    <w:multiLevelType w:val="multilevel"/>
    <w:tmpl w:val="7716E41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7">
    <w:nsid w:val="2DE20375"/>
    <w:multiLevelType w:val="multilevel"/>
    <w:tmpl w:val="7B943E18"/>
    <w:numStyleLink w:val="Constraints"/>
  </w:abstractNum>
  <w:abstractNum w:abstractNumId="228">
    <w:nsid w:val="2E1772B1"/>
    <w:multiLevelType w:val="hybridMultilevel"/>
    <w:tmpl w:val="5FE06A94"/>
    <w:lvl w:ilvl="0" w:tplc="04090003">
      <w:start w:val="1"/>
      <w:numFmt w:val="bullet"/>
      <w:lvlText w:val="o"/>
      <w:lvlJc w:val="left"/>
      <w:pPr>
        <w:ind w:left="2088" w:hanging="360"/>
      </w:pPr>
      <w:rPr>
        <w:rFonts w:ascii="Courier New" w:hAnsi="Courier New" w:cs="Courier New" w:hint="default"/>
      </w:rPr>
    </w:lvl>
    <w:lvl w:ilvl="1" w:tplc="04090019">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29">
    <w:nsid w:val="2E343BC7"/>
    <w:multiLevelType w:val="multilevel"/>
    <w:tmpl w:val="7B943E18"/>
    <w:numStyleLink w:val="Constraints"/>
  </w:abstractNum>
  <w:abstractNum w:abstractNumId="230">
    <w:nsid w:val="2E786C38"/>
    <w:multiLevelType w:val="hybridMultilevel"/>
    <w:tmpl w:val="FEF462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1">
    <w:nsid w:val="2ECC1166"/>
    <w:multiLevelType w:val="multilevel"/>
    <w:tmpl w:val="75FA7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2">
    <w:nsid w:val="2EF517F3"/>
    <w:multiLevelType w:val="hybridMultilevel"/>
    <w:tmpl w:val="54D01D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3">
    <w:nsid w:val="2FA91864"/>
    <w:multiLevelType w:val="hybridMultilevel"/>
    <w:tmpl w:val="BE94A5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4">
    <w:nsid w:val="2FC269A6"/>
    <w:multiLevelType w:val="multilevel"/>
    <w:tmpl w:val="7B943E18"/>
    <w:numStyleLink w:val="Constraints"/>
  </w:abstractNum>
  <w:abstractNum w:abstractNumId="235">
    <w:nsid w:val="300153CA"/>
    <w:multiLevelType w:val="hybridMultilevel"/>
    <w:tmpl w:val="7444DD1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6">
    <w:nsid w:val="30197C55"/>
    <w:multiLevelType w:val="hybridMultilevel"/>
    <w:tmpl w:val="4F421DB8"/>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37">
    <w:nsid w:val="304920DA"/>
    <w:multiLevelType w:val="multilevel"/>
    <w:tmpl w:val="AE3A945C"/>
    <w:lvl w:ilvl="0">
      <w:start w:val="1"/>
      <w:numFmt w:val="upperLetter"/>
      <w:pStyle w:val="Appendix1"/>
      <w:lvlText w:val="Appendix %1"/>
      <w:lvlJc w:val="left"/>
      <w:pPr>
        <w:ind w:left="432" w:hanging="432"/>
      </w:pPr>
      <w:rPr>
        <w:rFonts w:hint="default"/>
      </w:rPr>
    </w:lvl>
    <w:lvl w:ilvl="1">
      <w:start w:val="1"/>
      <w:numFmt w:val="decimal"/>
      <w:pStyle w:val="Appendix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8">
    <w:nsid w:val="30E041E5"/>
    <w:multiLevelType w:val="multilevel"/>
    <w:tmpl w:val="7B943E18"/>
    <w:numStyleLink w:val="Constraints"/>
  </w:abstractNum>
  <w:abstractNum w:abstractNumId="239">
    <w:nsid w:val="30FB3CB2"/>
    <w:multiLevelType w:val="multilevel"/>
    <w:tmpl w:val="7B943E18"/>
    <w:numStyleLink w:val="Constraints"/>
  </w:abstractNum>
  <w:abstractNum w:abstractNumId="240">
    <w:nsid w:val="30FC7F53"/>
    <w:multiLevelType w:val="multilevel"/>
    <w:tmpl w:val="D062E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1">
    <w:nsid w:val="31500D2C"/>
    <w:multiLevelType w:val="multilevel"/>
    <w:tmpl w:val="7B943E18"/>
    <w:numStyleLink w:val="Constraints"/>
  </w:abstractNum>
  <w:abstractNum w:abstractNumId="242">
    <w:nsid w:val="316A67EC"/>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43">
    <w:nsid w:val="3181672C"/>
    <w:multiLevelType w:val="multilevel"/>
    <w:tmpl w:val="82BC02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4">
    <w:nsid w:val="31C05C0F"/>
    <w:multiLevelType w:val="multilevel"/>
    <w:tmpl w:val="7B943E18"/>
    <w:numStyleLink w:val="Constraints"/>
  </w:abstractNum>
  <w:abstractNum w:abstractNumId="245">
    <w:nsid w:val="32495F54"/>
    <w:multiLevelType w:val="hybridMultilevel"/>
    <w:tmpl w:val="EC40D7D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6">
    <w:nsid w:val="330804ED"/>
    <w:multiLevelType w:val="multilevel"/>
    <w:tmpl w:val="49887A4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7">
    <w:nsid w:val="34305D4E"/>
    <w:multiLevelType w:val="hybridMultilevel"/>
    <w:tmpl w:val="725A88D4"/>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48">
    <w:nsid w:val="34822651"/>
    <w:multiLevelType w:val="hybridMultilevel"/>
    <w:tmpl w:val="51B64B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9">
    <w:nsid w:val="34BC4210"/>
    <w:multiLevelType w:val="hybridMultilevel"/>
    <w:tmpl w:val="54D01D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0">
    <w:nsid w:val="34F2735C"/>
    <w:multiLevelType w:val="hybridMultilevel"/>
    <w:tmpl w:val="B6BCF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1">
    <w:nsid w:val="34FB2F72"/>
    <w:multiLevelType w:val="hybridMultilevel"/>
    <w:tmpl w:val="A23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2">
    <w:nsid w:val="354E1E12"/>
    <w:multiLevelType w:val="multilevel"/>
    <w:tmpl w:val="9AB0C1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3">
    <w:nsid w:val="35595B0D"/>
    <w:multiLevelType w:val="hybridMultilevel"/>
    <w:tmpl w:val="A65480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4">
    <w:nsid w:val="358C7D63"/>
    <w:multiLevelType w:val="multilevel"/>
    <w:tmpl w:val="7B943E18"/>
    <w:numStyleLink w:val="Constraints"/>
  </w:abstractNum>
  <w:abstractNum w:abstractNumId="255">
    <w:nsid w:val="359724DA"/>
    <w:multiLevelType w:val="hybridMultilevel"/>
    <w:tmpl w:val="0E3C92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5">
      <w:start w:val="1"/>
      <w:numFmt w:val="bullet"/>
      <w:lvlText w:val=""/>
      <w:lvlJc w:val="left"/>
      <w:pPr>
        <w:ind w:left="3240" w:hanging="360"/>
      </w:pPr>
      <w:rPr>
        <w:rFonts w:ascii="Wingdings" w:hAnsi="Wingdings"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6">
    <w:nsid w:val="35B52AC6"/>
    <w:multiLevelType w:val="multilevel"/>
    <w:tmpl w:val="3EAC9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7">
    <w:nsid w:val="366B5BC6"/>
    <w:multiLevelType w:val="hybridMultilevel"/>
    <w:tmpl w:val="B4DCDE92"/>
    <w:lvl w:ilvl="0" w:tplc="04090001">
      <w:start w:val="1"/>
      <w:numFmt w:val="bullet"/>
      <w:lvlText w:val=""/>
      <w:lvlJc w:val="left"/>
      <w:pPr>
        <w:ind w:left="2088" w:hanging="360"/>
      </w:pPr>
      <w:rPr>
        <w:rFonts w:ascii="Symbol" w:hAnsi="Symbol" w:hint="default"/>
      </w:rPr>
    </w:lvl>
    <w:lvl w:ilvl="1" w:tplc="04090019">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58">
    <w:nsid w:val="36C72B1D"/>
    <w:multiLevelType w:val="hybridMultilevel"/>
    <w:tmpl w:val="B23423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9">
    <w:nsid w:val="37585B88"/>
    <w:multiLevelType w:val="hybridMultilevel"/>
    <w:tmpl w:val="54D01D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0">
    <w:nsid w:val="382E0B88"/>
    <w:multiLevelType w:val="hybridMultilevel"/>
    <w:tmpl w:val="36ACBC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1">
    <w:nsid w:val="38402429"/>
    <w:multiLevelType w:val="hybridMultilevel"/>
    <w:tmpl w:val="DC1A65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2">
    <w:nsid w:val="38583641"/>
    <w:multiLevelType w:val="hybridMultilevel"/>
    <w:tmpl w:val="23B41D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3">
    <w:nsid w:val="387052F2"/>
    <w:multiLevelType w:val="multilevel"/>
    <w:tmpl w:val="E0B2CFA0"/>
    <w:lvl w:ilvl="0">
      <w:start w:val="2"/>
      <w:numFmt w:val="decimal"/>
      <w:pStyle w:val="Heading1"/>
      <w:lvlText w:val="%1"/>
      <w:lvlJc w:val="left"/>
      <w:pPr>
        <w:ind w:left="432" w:hanging="432"/>
      </w:pPr>
      <w:rPr>
        <w:rFonts w:hint="default"/>
        <w:b/>
        <w:i w:val="0"/>
        <w:sz w:val="32"/>
        <w:szCs w:val="32"/>
      </w:rPr>
    </w:lvl>
    <w:lvl w:ilvl="1">
      <w:start w:val="1"/>
      <w:numFmt w:val="decimal"/>
      <w:pStyle w:val="Heading2"/>
      <w:lvlText w:val="%1.%2"/>
      <w:lvlJc w:val="left"/>
      <w:pPr>
        <w:ind w:left="576" w:hanging="576"/>
      </w:pPr>
      <w:rPr>
        <w:rFonts w:ascii="Century Gothic" w:hAnsi="Century Gothic" w:hint="default"/>
        <w:sz w:val="28"/>
        <w:szCs w:val="28"/>
      </w:rPr>
    </w:lvl>
    <w:lvl w:ilvl="2">
      <w:start w:val="1"/>
      <w:numFmt w:val="decimal"/>
      <w:pStyle w:val="Heading3"/>
      <w:lvlText w:val="%1.%2.%3"/>
      <w:lvlJc w:val="left"/>
      <w:pPr>
        <w:ind w:left="720" w:hanging="720"/>
      </w:pPr>
      <w:rPr>
        <w:rFonts w:hint="default"/>
        <w:sz w:val="24"/>
        <w:szCs w:val="24"/>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64">
    <w:nsid w:val="38AC6113"/>
    <w:multiLevelType w:val="multilevel"/>
    <w:tmpl w:val="A62456B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5">
    <w:nsid w:val="38F97ABD"/>
    <w:multiLevelType w:val="hybridMultilevel"/>
    <w:tmpl w:val="FC98F8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6">
    <w:nsid w:val="393F6E8C"/>
    <w:multiLevelType w:val="hybridMultilevel"/>
    <w:tmpl w:val="A0FA3A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7">
    <w:nsid w:val="3A312F99"/>
    <w:multiLevelType w:val="hybridMultilevel"/>
    <w:tmpl w:val="8DBE2964"/>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68">
    <w:nsid w:val="3A367331"/>
    <w:multiLevelType w:val="hybridMultilevel"/>
    <w:tmpl w:val="FEF462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9">
    <w:nsid w:val="3AC014C1"/>
    <w:multiLevelType w:val="hybridMultilevel"/>
    <w:tmpl w:val="A34AC4CC"/>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70">
    <w:nsid w:val="3AC83B10"/>
    <w:multiLevelType w:val="multilevel"/>
    <w:tmpl w:val="7B943E18"/>
    <w:numStyleLink w:val="Constraints"/>
  </w:abstractNum>
  <w:abstractNum w:abstractNumId="271">
    <w:nsid w:val="3ADF426F"/>
    <w:multiLevelType w:val="hybridMultilevel"/>
    <w:tmpl w:val="BE58C83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2">
    <w:nsid w:val="3B990ADD"/>
    <w:multiLevelType w:val="multilevel"/>
    <w:tmpl w:val="7B943E18"/>
    <w:numStyleLink w:val="Constraints"/>
  </w:abstractNum>
  <w:abstractNum w:abstractNumId="273">
    <w:nsid w:val="3BA31B93"/>
    <w:multiLevelType w:val="hybridMultilevel"/>
    <w:tmpl w:val="07F21A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4">
    <w:nsid w:val="3C4B3889"/>
    <w:multiLevelType w:val="multilevel"/>
    <w:tmpl w:val="7B943E18"/>
    <w:numStyleLink w:val="Constraints"/>
  </w:abstractNum>
  <w:abstractNum w:abstractNumId="275">
    <w:nsid w:val="3CA67550"/>
    <w:multiLevelType w:val="multilevel"/>
    <w:tmpl w:val="7B943E18"/>
    <w:numStyleLink w:val="Constraints"/>
  </w:abstractNum>
  <w:abstractNum w:abstractNumId="276">
    <w:nsid w:val="3CDB5F1F"/>
    <w:multiLevelType w:val="multilevel"/>
    <w:tmpl w:val="7B943E18"/>
    <w:numStyleLink w:val="Constraints"/>
  </w:abstractNum>
  <w:abstractNum w:abstractNumId="277">
    <w:nsid w:val="3D5E0649"/>
    <w:multiLevelType w:val="hybridMultilevel"/>
    <w:tmpl w:val="7F9AA688"/>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78">
    <w:nsid w:val="3D7D197E"/>
    <w:multiLevelType w:val="multilevel"/>
    <w:tmpl w:val="64CA08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9">
    <w:nsid w:val="3DAE718E"/>
    <w:multiLevelType w:val="multilevel"/>
    <w:tmpl w:val="7B943E18"/>
    <w:numStyleLink w:val="Constraints"/>
  </w:abstractNum>
  <w:abstractNum w:abstractNumId="280">
    <w:nsid w:val="3DD602F2"/>
    <w:multiLevelType w:val="hybridMultilevel"/>
    <w:tmpl w:val="4100F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1">
    <w:nsid w:val="3DDF4706"/>
    <w:multiLevelType w:val="hybridMultilevel"/>
    <w:tmpl w:val="C8ACE9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2">
    <w:nsid w:val="3E895591"/>
    <w:multiLevelType w:val="hybridMultilevel"/>
    <w:tmpl w:val="CB9E26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3">
    <w:nsid w:val="3EC0120E"/>
    <w:multiLevelType w:val="hybridMultilevel"/>
    <w:tmpl w:val="8F0AFE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4">
    <w:nsid w:val="3ECD7A04"/>
    <w:multiLevelType w:val="multilevel"/>
    <w:tmpl w:val="7B943E18"/>
    <w:numStyleLink w:val="Constraints"/>
  </w:abstractNum>
  <w:abstractNum w:abstractNumId="285">
    <w:nsid w:val="3FCE0522"/>
    <w:multiLevelType w:val="hybridMultilevel"/>
    <w:tmpl w:val="379CA558"/>
    <w:lvl w:ilvl="0" w:tplc="04090003">
      <w:start w:val="1"/>
      <w:numFmt w:val="bullet"/>
      <w:lvlText w:val="o"/>
      <w:lvlJc w:val="left"/>
      <w:pPr>
        <w:ind w:left="1800" w:hanging="360"/>
      </w:pPr>
      <w:rPr>
        <w:rFonts w:ascii="Courier New" w:hAnsi="Courier New" w:cs="Courier New"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6">
    <w:nsid w:val="3FD51857"/>
    <w:multiLevelType w:val="multilevel"/>
    <w:tmpl w:val="133A06B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7">
    <w:nsid w:val="400134EE"/>
    <w:multiLevelType w:val="multilevel"/>
    <w:tmpl w:val="7B943E18"/>
    <w:numStyleLink w:val="Constraints"/>
  </w:abstractNum>
  <w:abstractNum w:abstractNumId="288">
    <w:nsid w:val="40356C0D"/>
    <w:multiLevelType w:val="multilevel"/>
    <w:tmpl w:val="7B943E18"/>
    <w:numStyleLink w:val="Constraints"/>
  </w:abstractNum>
  <w:abstractNum w:abstractNumId="289">
    <w:nsid w:val="405831CC"/>
    <w:multiLevelType w:val="hybridMultilevel"/>
    <w:tmpl w:val="320C7A9C"/>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90">
    <w:nsid w:val="40BC3A55"/>
    <w:multiLevelType w:val="multilevel"/>
    <w:tmpl w:val="7B943E18"/>
    <w:numStyleLink w:val="Constraints"/>
  </w:abstractNum>
  <w:abstractNum w:abstractNumId="291">
    <w:nsid w:val="40F82FE0"/>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92">
    <w:nsid w:val="40FE1A54"/>
    <w:multiLevelType w:val="hybridMultilevel"/>
    <w:tmpl w:val="9BD85AE6"/>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93">
    <w:nsid w:val="41A46F65"/>
    <w:multiLevelType w:val="hybridMultilevel"/>
    <w:tmpl w:val="E098B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4">
    <w:nsid w:val="42A50205"/>
    <w:multiLevelType w:val="hybridMultilevel"/>
    <w:tmpl w:val="4E7A03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5">
    <w:nsid w:val="42B84B66"/>
    <w:multiLevelType w:val="hybridMultilevel"/>
    <w:tmpl w:val="A8A2E130"/>
    <w:lvl w:ilvl="0" w:tplc="04090003">
      <w:start w:val="1"/>
      <w:numFmt w:val="bullet"/>
      <w:lvlText w:val="o"/>
      <w:lvlJc w:val="left"/>
      <w:pPr>
        <w:ind w:left="2088" w:hanging="360"/>
      </w:pPr>
      <w:rPr>
        <w:rFonts w:ascii="Courier New" w:hAnsi="Courier New" w:cs="Courier New" w:hint="default"/>
      </w:rPr>
    </w:lvl>
    <w:lvl w:ilvl="1" w:tplc="04090005">
      <w:start w:val="1"/>
      <w:numFmt w:val="bullet"/>
      <w:lvlText w:val=""/>
      <w:lvlJc w:val="left"/>
      <w:pPr>
        <w:ind w:left="2808" w:hanging="360"/>
      </w:pPr>
      <w:rPr>
        <w:rFonts w:ascii="Wingdings" w:hAnsi="Wingdings" w:hint="default"/>
      </w:r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96">
    <w:nsid w:val="42C36549"/>
    <w:multiLevelType w:val="multilevel"/>
    <w:tmpl w:val="7B943E18"/>
    <w:numStyleLink w:val="Constraints"/>
  </w:abstractNum>
  <w:abstractNum w:abstractNumId="297">
    <w:nsid w:val="42CA7FA2"/>
    <w:multiLevelType w:val="hybridMultilevel"/>
    <w:tmpl w:val="8DC423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8">
    <w:nsid w:val="42CD729A"/>
    <w:multiLevelType w:val="hybridMultilevel"/>
    <w:tmpl w:val="65A4DA00"/>
    <w:lvl w:ilvl="0" w:tplc="D104049A">
      <w:start w:val="1"/>
      <w:numFmt w:val="bullet"/>
      <w:pStyle w:val="ListBullet"/>
      <w:lvlText w:val=""/>
      <w:lvlJc w:val="left"/>
      <w:pPr>
        <w:ind w:left="720" w:hanging="360"/>
      </w:pPr>
      <w:rPr>
        <w:rFonts w:ascii="Symbol" w:hAnsi="Symbol" w:hint="default"/>
      </w:rPr>
    </w:lvl>
    <w:lvl w:ilvl="1" w:tplc="E99C9BFA">
      <w:start w:val="1"/>
      <w:numFmt w:val="bullet"/>
      <w:lvlText w:val="o"/>
      <w:lvlJc w:val="left"/>
      <w:pPr>
        <w:ind w:left="1440" w:hanging="360"/>
      </w:pPr>
      <w:rPr>
        <w:rFonts w:ascii="Courier New" w:hAnsi="Courier New" w:hint="default"/>
      </w:rPr>
    </w:lvl>
    <w:lvl w:ilvl="2" w:tplc="2F9C00BE">
      <w:start w:val="1"/>
      <w:numFmt w:val="bullet"/>
      <w:lvlText w:val=""/>
      <w:lvlJc w:val="left"/>
      <w:pPr>
        <w:ind w:left="2160" w:hanging="360"/>
      </w:pPr>
      <w:rPr>
        <w:rFonts w:ascii="Wingdings" w:hAnsi="Wingdings" w:hint="default"/>
      </w:rPr>
    </w:lvl>
    <w:lvl w:ilvl="3" w:tplc="C01C67A0">
      <w:start w:val="1"/>
      <w:numFmt w:val="bullet"/>
      <w:lvlText w:val=""/>
      <w:lvlJc w:val="left"/>
      <w:pPr>
        <w:ind w:left="2880" w:hanging="360"/>
      </w:pPr>
      <w:rPr>
        <w:rFonts w:ascii="Symbol" w:hAnsi="Symbol" w:hint="default"/>
      </w:rPr>
    </w:lvl>
    <w:lvl w:ilvl="4" w:tplc="04A0BD50" w:tentative="1">
      <w:start w:val="1"/>
      <w:numFmt w:val="bullet"/>
      <w:lvlText w:val="o"/>
      <w:lvlJc w:val="left"/>
      <w:pPr>
        <w:ind w:left="3600" w:hanging="360"/>
      </w:pPr>
      <w:rPr>
        <w:rFonts w:ascii="Courier New" w:hAnsi="Courier New" w:hint="default"/>
      </w:rPr>
    </w:lvl>
    <w:lvl w:ilvl="5" w:tplc="20E0A2A2" w:tentative="1">
      <w:start w:val="1"/>
      <w:numFmt w:val="bullet"/>
      <w:lvlText w:val=""/>
      <w:lvlJc w:val="left"/>
      <w:pPr>
        <w:ind w:left="4320" w:hanging="360"/>
      </w:pPr>
      <w:rPr>
        <w:rFonts w:ascii="Wingdings" w:hAnsi="Wingdings" w:hint="default"/>
      </w:rPr>
    </w:lvl>
    <w:lvl w:ilvl="6" w:tplc="B650C2C8" w:tentative="1">
      <w:start w:val="1"/>
      <w:numFmt w:val="bullet"/>
      <w:lvlText w:val=""/>
      <w:lvlJc w:val="left"/>
      <w:pPr>
        <w:ind w:left="5040" w:hanging="360"/>
      </w:pPr>
      <w:rPr>
        <w:rFonts w:ascii="Symbol" w:hAnsi="Symbol" w:hint="default"/>
      </w:rPr>
    </w:lvl>
    <w:lvl w:ilvl="7" w:tplc="16B22CB4" w:tentative="1">
      <w:start w:val="1"/>
      <w:numFmt w:val="bullet"/>
      <w:lvlText w:val="o"/>
      <w:lvlJc w:val="left"/>
      <w:pPr>
        <w:ind w:left="5760" w:hanging="360"/>
      </w:pPr>
      <w:rPr>
        <w:rFonts w:ascii="Courier New" w:hAnsi="Courier New" w:hint="default"/>
      </w:rPr>
    </w:lvl>
    <w:lvl w:ilvl="8" w:tplc="444EF122" w:tentative="1">
      <w:start w:val="1"/>
      <w:numFmt w:val="bullet"/>
      <w:lvlText w:val=""/>
      <w:lvlJc w:val="left"/>
      <w:pPr>
        <w:ind w:left="6480" w:hanging="360"/>
      </w:pPr>
      <w:rPr>
        <w:rFonts w:ascii="Wingdings" w:hAnsi="Wingdings" w:hint="default"/>
      </w:rPr>
    </w:lvl>
  </w:abstractNum>
  <w:abstractNum w:abstractNumId="299">
    <w:nsid w:val="43B10CD2"/>
    <w:multiLevelType w:val="multilevel"/>
    <w:tmpl w:val="E7006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0">
    <w:nsid w:val="43B422B3"/>
    <w:multiLevelType w:val="hybridMultilevel"/>
    <w:tmpl w:val="BA3C24C2"/>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301">
    <w:nsid w:val="43BF38E5"/>
    <w:multiLevelType w:val="hybridMultilevel"/>
    <w:tmpl w:val="107E1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2">
    <w:nsid w:val="43FA040E"/>
    <w:multiLevelType w:val="multilevel"/>
    <w:tmpl w:val="56A44C3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3">
    <w:nsid w:val="4428790B"/>
    <w:multiLevelType w:val="hybridMultilevel"/>
    <w:tmpl w:val="E8FE01C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4">
    <w:nsid w:val="442E4D71"/>
    <w:multiLevelType w:val="multilevel"/>
    <w:tmpl w:val="7B943E18"/>
    <w:numStyleLink w:val="Constraints"/>
  </w:abstractNum>
  <w:abstractNum w:abstractNumId="305">
    <w:nsid w:val="444B216A"/>
    <w:multiLevelType w:val="hybridMultilevel"/>
    <w:tmpl w:val="3F6CA5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6">
    <w:nsid w:val="44AB05CF"/>
    <w:multiLevelType w:val="hybridMultilevel"/>
    <w:tmpl w:val="FF005238"/>
    <w:lvl w:ilvl="0" w:tplc="04090003">
      <w:start w:val="1"/>
      <w:numFmt w:val="bullet"/>
      <w:lvlText w:val="o"/>
      <w:lvlJc w:val="left"/>
      <w:pPr>
        <w:ind w:left="1944" w:hanging="360"/>
      </w:pPr>
      <w:rPr>
        <w:rFonts w:ascii="Courier New" w:hAnsi="Courier New" w:cs="Courier New" w:hint="default"/>
      </w:rPr>
    </w:lvl>
    <w:lvl w:ilvl="1" w:tplc="04090005">
      <w:start w:val="1"/>
      <w:numFmt w:val="bullet"/>
      <w:lvlText w:val=""/>
      <w:lvlJc w:val="left"/>
      <w:pPr>
        <w:ind w:left="2664" w:hanging="360"/>
      </w:pPr>
      <w:rPr>
        <w:rFonts w:ascii="Wingdings" w:hAnsi="Wingdings"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307">
    <w:nsid w:val="44C31FFE"/>
    <w:multiLevelType w:val="hybridMultilevel"/>
    <w:tmpl w:val="F560FC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8">
    <w:nsid w:val="44EA0C7B"/>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09">
    <w:nsid w:val="4502179B"/>
    <w:multiLevelType w:val="multilevel"/>
    <w:tmpl w:val="7B943E18"/>
    <w:numStyleLink w:val="Constraints"/>
  </w:abstractNum>
  <w:abstractNum w:abstractNumId="310">
    <w:nsid w:val="450F0971"/>
    <w:multiLevelType w:val="multilevel"/>
    <w:tmpl w:val="EDF68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1">
    <w:nsid w:val="45132956"/>
    <w:multiLevelType w:val="hybridMultilevel"/>
    <w:tmpl w:val="4412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2">
    <w:nsid w:val="454F18C7"/>
    <w:multiLevelType w:val="hybridMultilevel"/>
    <w:tmpl w:val="9DEA87F4"/>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3">
    <w:nsid w:val="45DA7A1F"/>
    <w:multiLevelType w:val="hybridMultilevel"/>
    <w:tmpl w:val="AE52EB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4">
    <w:nsid w:val="45E114E6"/>
    <w:multiLevelType w:val="hybridMultilevel"/>
    <w:tmpl w:val="D0C6E328"/>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5">
    <w:nsid w:val="46625CFB"/>
    <w:multiLevelType w:val="multilevel"/>
    <w:tmpl w:val="7B943E18"/>
    <w:numStyleLink w:val="Constraints"/>
  </w:abstractNum>
  <w:abstractNum w:abstractNumId="316">
    <w:nsid w:val="4682271A"/>
    <w:multiLevelType w:val="multilevel"/>
    <w:tmpl w:val="7B943E18"/>
    <w:numStyleLink w:val="Constraints"/>
  </w:abstractNum>
  <w:abstractNum w:abstractNumId="317">
    <w:nsid w:val="470D7754"/>
    <w:multiLevelType w:val="multilevel"/>
    <w:tmpl w:val="7B943E18"/>
    <w:numStyleLink w:val="Constraints"/>
  </w:abstractNum>
  <w:abstractNum w:abstractNumId="318">
    <w:nsid w:val="471A7FDD"/>
    <w:multiLevelType w:val="hybridMultilevel"/>
    <w:tmpl w:val="22848A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9">
    <w:nsid w:val="471F2CD5"/>
    <w:multiLevelType w:val="multilevel"/>
    <w:tmpl w:val="7B943E18"/>
    <w:numStyleLink w:val="Constraints"/>
  </w:abstractNum>
  <w:abstractNum w:abstractNumId="320">
    <w:nsid w:val="477C2D46"/>
    <w:multiLevelType w:val="multilevel"/>
    <w:tmpl w:val="7B943E18"/>
    <w:numStyleLink w:val="Constraints"/>
  </w:abstractNum>
  <w:abstractNum w:abstractNumId="321">
    <w:nsid w:val="479F7257"/>
    <w:multiLevelType w:val="multilevel"/>
    <w:tmpl w:val="7B943E18"/>
    <w:numStyleLink w:val="Constraints"/>
  </w:abstractNum>
  <w:abstractNum w:abstractNumId="322">
    <w:nsid w:val="484242DE"/>
    <w:multiLevelType w:val="hybridMultilevel"/>
    <w:tmpl w:val="240AE9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3">
    <w:nsid w:val="48B63BD2"/>
    <w:multiLevelType w:val="hybridMultilevel"/>
    <w:tmpl w:val="83F2601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4">
    <w:nsid w:val="48E703F4"/>
    <w:multiLevelType w:val="hybridMultilevel"/>
    <w:tmpl w:val="BDA049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5">
    <w:nsid w:val="49313175"/>
    <w:multiLevelType w:val="hybridMultilevel"/>
    <w:tmpl w:val="22DEFB88"/>
    <w:lvl w:ilvl="0" w:tplc="04090003">
      <w:start w:val="1"/>
      <w:numFmt w:val="bullet"/>
      <w:lvlText w:val="o"/>
      <w:lvlJc w:val="left"/>
      <w:pPr>
        <w:ind w:left="2088" w:hanging="360"/>
      </w:pPr>
      <w:rPr>
        <w:rFonts w:ascii="Courier New" w:hAnsi="Courier New" w:cs="Courier New" w:hint="default"/>
      </w:rPr>
    </w:lvl>
    <w:lvl w:ilvl="1" w:tplc="04090019">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326">
    <w:nsid w:val="49691835"/>
    <w:multiLevelType w:val="hybridMultilevel"/>
    <w:tmpl w:val="BE0A0438"/>
    <w:lvl w:ilvl="0" w:tplc="04090003">
      <w:start w:val="1"/>
      <w:numFmt w:val="bullet"/>
      <w:lvlText w:val="o"/>
      <w:lvlJc w:val="left"/>
      <w:pPr>
        <w:ind w:left="2376" w:hanging="360"/>
      </w:pPr>
      <w:rPr>
        <w:rFonts w:ascii="Courier New" w:hAnsi="Courier New" w:cs="Courier New" w:hint="default"/>
      </w:rPr>
    </w:lvl>
    <w:lvl w:ilvl="1" w:tplc="04090005">
      <w:start w:val="1"/>
      <w:numFmt w:val="bullet"/>
      <w:lvlText w:val=""/>
      <w:lvlJc w:val="left"/>
      <w:pPr>
        <w:ind w:left="3096" w:hanging="360"/>
      </w:pPr>
      <w:rPr>
        <w:rFonts w:ascii="Wingdings" w:hAnsi="Wingdings" w:hint="default"/>
      </w:r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327">
    <w:nsid w:val="4984143E"/>
    <w:multiLevelType w:val="hybridMultilevel"/>
    <w:tmpl w:val="8110A3B8"/>
    <w:lvl w:ilvl="0" w:tplc="04090001">
      <w:start w:val="1"/>
      <w:numFmt w:val="bullet"/>
      <w:lvlText w:val=""/>
      <w:lvlJc w:val="left"/>
      <w:pPr>
        <w:ind w:left="1512" w:hanging="360"/>
      </w:pPr>
      <w:rPr>
        <w:rFonts w:ascii="Symbol" w:hAnsi="Symbol" w:hint="default"/>
      </w:rPr>
    </w:lvl>
    <w:lvl w:ilvl="1" w:tplc="04090019">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28">
    <w:nsid w:val="49D00220"/>
    <w:multiLevelType w:val="hybridMultilevel"/>
    <w:tmpl w:val="8B444A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9">
    <w:nsid w:val="49D93BB3"/>
    <w:multiLevelType w:val="multilevel"/>
    <w:tmpl w:val="7B943E18"/>
    <w:numStyleLink w:val="Constraints"/>
  </w:abstractNum>
  <w:abstractNum w:abstractNumId="330">
    <w:nsid w:val="49EB733F"/>
    <w:multiLevelType w:val="hybridMultilevel"/>
    <w:tmpl w:val="8CE00550"/>
    <w:lvl w:ilvl="0" w:tplc="4712E128">
      <w:start w:val="1"/>
      <w:numFmt w:val="bullet"/>
      <w:lvlText w:val="o"/>
      <w:lvlJc w:val="left"/>
      <w:pPr>
        <w:ind w:left="2340" w:hanging="360"/>
      </w:pPr>
      <w:rPr>
        <w:rFonts w:ascii="Courier New" w:hAnsi="Courier New" w:cs="Courier New" w:hint="default"/>
        <w:color w:val="auto"/>
        <w:u w:val="none"/>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31">
    <w:nsid w:val="4A6F46DA"/>
    <w:multiLevelType w:val="multilevel"/>
    <w:tmpl w:val="9D3458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2">
    <w:nsid w:val="4AAC69FE"/>
    <w:multiLevelType w:val="hybridMultilevel"/>
    <w:tmpl w:val="EAFA10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3">
    <w:nsid w:val="4AE62081"/>
    <w:multiLevelType w:val="multilevel"/>
    <w:tmpl w:val="7B943E18"/>
    <w:numStyleLink w:val="Constraints"/>
  </w:abstractNum>
  <w:abstractNum w:abstractNumId="334">
    <w:nsid w:val="4B3A4734"/>
    <w:multiLevelType w:val="multilevel"/>
    <w:tmpl w:val="7B943E18"/>
    <w:numStyleLink w:val="Constraints"/>
  </w:abstractNum>
  <w:abstractNum w:abstractNumId="335">
    <w:nsid w:val="4B471810"/>
    <w:multiLevelType w:val="hybridMultilevel"/>
    <w:tmpl w:val="893088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6">
    <w:nsid w:val="4BBA577B"/>
    <w:multiLevelType w:val="multilevel"/>
    <w:tmpl w:val="7B943E18"/>
    <w:numStyleLink w:val="Constraints"/>
  </w:abstractNum>
  <w:abstractNum w:abstractNumId="337">
    <w:nsid w:val="4BC76246"/>
    <w:multiLevelType w:val="multilevel"/>
    <w:tmpl w:val="A80A0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8">
    <w:nsid w:val="4BFB2AD8"/>
    <w:multiLevelType w:val="hybridMultilevel"/>
    <w:tmpl w:val="AAECD03C"/>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339">
    <w:nsid w:val="4C2F6E91"/>
    <w:multiLevelType w:val="multilevel"/>
    <w:tmpl w:val="1A686F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0">
    <w:nsid w:val="4C57645B"/>
    <w:multiLevelType w:val="hybridMultilevel"/>
    <w:tmpl w:val="A3A8E6D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1">
    <w:nsid w:val="4C8A1078"/>
    <w:multiLevelType w:val="hybridMultilevel"/>
    <w:tmpl w:val="B23423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2">
    <w:nsid w:val="4CA47665"/>
    <w:multiLevelType w:val="multilevel"/>
    <w:tmpl w:val="A9522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3">
    <w:nsid w:val="4CB33A41"/>
    <w:multiLevelType w:val="multilevel"/>
    <w:tmpl w:val="7B943E18"/>
    <w:numStyleLink w:val="Constraints"/>
  </w:abstractNum>
  <w:abstractNum w:abstractNumId="344">
    <w:nsid w:val="4CBC1310"/>
    <w:multiLevelType w:val="multilevel"/>
    <w:tmpl w:val="7B943E18"/>
    <w:numStyleLink w:val="Constraints"/>
  </w:abstractNum>
  <w:abstractNum w:abstractNumId="345">
    <w:nsid w:val="4CF807C1"/>
    <w:multiLevelType w:val="hybridMultilevel"/>
    <w:tmpl w:val="669615A2"/>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346">
    <w:nsid w:val="4D4A54FF"/>
    <w:multiLevelType w:val="multilevel"/>
    <w:tmpl w:val="7B943E18"/>
    <w:numStyleLink w:val="Constraints"/>
  </w:abstractNum>
  <w:abstractNum w:abstractNumId="347">
    <w:nsid w:val="4DC262AE"/>
    <w:multiLevelType w:val="hybridMultilevel"/>
    <w:tmpl w:val="F5A45B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8">
    <w:nsid w:val="4E392980"/>
    <w:multiLevelType w:val="hybridMultilevel"/>
    <w:tmpl w:val="8310613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9">
    <w:nsid w:val="4E666998"/>
    <w:multiLevelType w:val="multilevel"/>
    <w:tmpl w:val="72A6DB5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0">
    <w:nsid w:val="4ED22511"/>
    <w:multiLevelType w:val="multilevel"/>
    <w:tmpl w:val="7B943E18"/>
    <w:numStyleLink w:val="Constraints"/>
  </w:abstractNum>
  <w:abstractNum w:abstractNumId="351">
    <w:nsid w:val="4ED91AA4"/>
    <w:multiLevelType w:val="multilevel"/>
    <w:tmpl w:val="6A8A8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2">
    <w:nsid w:val="4F675F4C"/>
    <w:multiLevelType w:val="multilevel"/>
    <w:tmpl w:val="8880FC5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3">
    <w:nsid w:val="4F815331"/>
    <w:multiLevelType w:val="hybridMultilevel"/>
    <w:tmpl w:val="6F5208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4">
    <w:nsid w:val="50517CAA"/>
    <w:multiLevelType w:val="hybridMultilevel"/>
    <w:tmpl w:val="1AE0756E"/>
    <w:lvl w:ilvl="0" w:tplc="9DE00D9E">
      <w:start w:val="1"/>
      <w:numFmt w:val="decimal"/>
      <w:lvlText w:val="%1."/>
      <w:lvlJc w:val="left"/>
      <w:pPr>
        <w:ind w:left="360" w:hanging="360"/>
      </w:pPr>
      <w:rPr>
        <w:rFonts w:ascii="Calibri" w:hAnsi="Calibri"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55">
    <w:nsid w:val="50645083"/>
    <w:multiLevelType w:val="hybridMultilevel"/>
    <w:tmpl w:val="4412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6">
    <w:nsid w:val="50A213A6"/>
    <w:multiLevelType w:val="multilevel"/>
    <w:tmpl w:val="7B943E18"/>
    <w:numStyleLink w:val="Constraints"/>
  </w:abstractNum>
  <w:abstractNum w:abstractNumId="357">
    <w:nsid w:val="50BE489E"/>
    <w:multiLevelType w:val="multilevel"/>
    <w:tmpl w:val="7B943E18"/>
    <w:numStyleLink w:val="Constraints"/>
  </w:abstractNum>
  <w:abstractNum w:abstractNumId="358">
    <w:nsid w:val="51317D73"/>
    <w:multiLevelType w:val="multilevel"/>
    <w:tmpl w:val="7B943E18"/>
    <w:numStyleLink w:val="Constraints"/>
  </w:abstractNum>
  <w:abstractNum w:abstractNumId="359">
    <w:nsid w:val="51ED3AB7"/>
    <w:multiLevelType w:val="multilevel"/>
    <w:tmpl w:val="7B943E18"/>
    <w:numStyleLink w:val="Constraints"/>
  </w:abstractNum>
  <w:abstractNum w:abstractNumId="360">
    <w:nsid w:val="52252CC5"/>
    <w:multiLevelType w:val="hybridMultilevel"/>
    <w:tmpl w:val="8B1AC5B0"/>
    <w:lvl w:ilvl="0" w:tplc="04090003">
      <w:start w:val="1"/>
      <w:numFmt w:val="bullet"/>
      <w:lvlText w:val="o"/>
      <w:lvlJc w:val="left"/>
      <w:pPr>
        <w:ind w:left="1944" w:hanging="360"/>
      </w:pPr>
      <w:rPr>
        <w:rFonts w:ascii="Courier New" w:hAnsi="Courier New" w:cs="Courier New" w:hint="default"/>
      </w:rPr>
    </w:lvl>
    <w:lvl w:ilvl="1" w:tplc="04090005">
      <w:start w:val="1"/>
      <w:numFmt w:val="bullet"/>
      <w:lvlText w:val=""/>
      <w:lvlJc w:val="left"/>
      <w:pPr>
        <w:ind w:left="2664" w:hanging="360"/>
      </w:pPr>
      <w:rPr>
        <w:rFonts w:ascii="Wingdings" w:hAnsi="Wingdings"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361">
    <w:nsid w:val="52501876"/>
    <w:multiLevelType w:val="multilevel"/>
    <w:tmpl w:val="5DEED4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2">
    <w:nsid w:val="52B36C01"/>
    <w:multiLevelType w:val="hybridMultilevel"/>
    <w:tmpl w:val="79123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3">
    <w:nsid w:val="531802E8"/>
    <w:multiLevelType w:val="hybridMultilevel"/>
    <w:tmpl w:val="7EF286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4">
    <w:nsid w:val="5343693F"/>
    <w:multiLevelType w:val="hybridMultilevel"/>
    <w:tmpl w:val="4412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5">
    <w:nsid w:val="53467D92"/>
    <w:multiLevelType w:val="hybridMultilevel"/>
    <w:tmpl w:val="515243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6">
    <w:nsid w:val="54201571"/>
    <w:multiLevelType w:val="hybridMultilevel"/>
    <w:tmpl w:val="B23423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7">
    <w:nsid w:val="5420277F"/>
    <w:multiLevelType w:val="hybridMultilevel"/>
    <w:tmpl w:val="B694E3C6"/>
    <w:lvl w:ilvl="0" w:tplc="04090005">
      <w:start w:val="1"/>
      <w:numFmt w:val="bullet"/>
      <w:lvlText w:val=""/>
      <w:lvlJc w:val="left"/>
      <w:pPr>
        <w:ind w:left="2340" w:hanging="360"/>
      </w:pPr>
      <w:rPr>
        <w:rFonts w:ascii="Wingdings" w:hAnsi="Wingdings" w:hint="default"/>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68">
    <w:nsid w:val="543E14E8"/>
    <w:multiLevelType w:val="hybridMultilevel"/>
    <w:tmpl w:val="9EA492D8"/>
    <w:lvl w:ilvl="0" w:tplc="04090003">
      <w:start w:val="1"/>
      <w:numFmt w:val="bullet"/>
      <w:lvlText w:val="o"/>
      <w:lvlJc w:val="left"/>
      <w:pPr>
        <w:ind w:left="1944" w:hanging="360"/>
      </w:pPr>
      <w:rPr>
        <w:rFonts w:ascii="Courier New" w:hAnsi="Courier New" w:cs="Courier New" w:hint="default"/>
      </w:rPr>
    </w:lvl>
    <w:lvl w:ilvl="1" w:tplc="04090005">
      <w:start w:val="1"/>
      <w:numFmt w:val="bullet"/>
      <w:lvlText w:val=""/>
      <w:lvlJc w:val="left"/>
      <w:pPr>
        <w:ind w:left="2664" w:hanging="360"/>
      </w:pPr>
      <w:rPr>
        <w:rFonts w:ascii="Wingdings" w:hAnsi="Wingdings"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369">
    <w:nsid w:val="545467DC"/>
    <w:multiLevelType w:val="hybridMultilevel"/>
    <w:tmpl w:val="E098B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0">
    <w:nsid w:val="55212D67"/>
    <w:multiLevelType w:val="multilevel"/>
    <w:tmpl w:val="0268CB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1">
    <w:nsid w:val="55847BE8"/>
    <w:multiLevelType w:val="multilevel"/>
    <w:tmpl w:val="8F9E1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2">
    <w:nsid w:val="5643186F"/>
    <w:multiLevelType w:val="hybridMultilevel"/>
    <w:tmpl w:val="0C382222"/>
    <w:lvl w:ilvl="0" w:tplc="04090003">
      <w:start w:val="1"/>
      <w:numFmt w:val="bullet"/>
      <w:lvlText w:val="o"/>
      <w:lvlJc w:val="left"/>
      <w:pPr>
        <w:ind w:left="1512" w:hanging="360"/>
      </w:pPr>
      <w:rPr>
        <w:rFonts w:ascii="Courier New" w:hAnsi="Courier New" w:cs="Courier New" w:hint="default"/>
      </w:rPr>
    </w:lvl>
    <w:lvl w:ilvl="1" w:tplc="04090019">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73">
    <w:nsid w:val="56680FA5"/>
    <w:multiLevelType w:val="hybridMultilevel"/>
    <w:tmpl w:val="AF68D5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4">
    <w:nsid w:val="56B63E01"/>
    <w:multiLevelType w:val="multilevel"/>
    <w:tmpl w:val="7B943E18"/>
    <w:numStyleLink w:val="Constraints"/>
  </w:abstractNum>
  <w:abstractNum w:abstractNumId="375">
    <w:nsid w:val="56D44093"/>
    <w:multiLevelType w:val="hybridMultilevel"/>
    <w:tmpl w:val="FDEAC0EC"/>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6">
    <w:nsid w:val="5715133B"/>
    <w:multiLevelType w:val="multilevel"/>
    <w:tmpl w:val="03DC5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7">
    <w:nsid w:val="575B03F1"/>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78">
    <w:nsid w:val="581F58A3"/>
    <w:multiLevelType w:val="multilevel"/>
    <w:tmpl w:val="7B943E18"/>
    <w:numStyleLink w:val="Constraints"/>
  </w:abstractNum>
  <w:abstractNum w:abstractNumId="379">
    <w:nsid w:val="584C1539"/>
    <w:multiLevelType w:val="hybridMultilevel"/>
    <w:tmpl w:val="BA7A73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0">
    <w:nsid w:val="58672865"/>
    <w:multiLevelType w:val="hybridMultilevel"/>
    <w:tmpl w:val="E84ADE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1">
    <w:nsid w:val="58E45956"/>
    <w:multiLevelType w:val="hybridMultilevel"/>
    <w:tmpl w:val="21648238"/>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382">
    <w:nsid w:val="58E50148"/>
    <w:multiLevelType w:val="multilevel"/>
    <w:tmpl w:val="7B943E18"/>
    <w:numStyleLink w:val="Constraints"/>
  </w:abstractNum>
  <w:abstractNum w:abstractNumId="383">
    <w:nsid w:val="58EB6D78"/>
    <w:multiLevelType w:val="hybridMultilevel"/>
    <w:tmpl w:val="A23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4">
    <w:nsid w:val="59025A90"/>
    <w:multiLevelType w:val="hybridMultilevel"/>
    <w:tmpl w:val="1AE0756E"/>
    <w:lvl w:ilvl="0" w:tplc="9DE00D9E">
      <w:start w:val="1"/>
      <w:numFmt w:val="decimal"/>
      <w:lvlText w:val="%1."/>
      <w:lvlJc w:val="left"/>
      <w:pPr>
        <w:ind w:left="360" w:hanging="360"/>
      </w:pPr>
      <w:rPr>
        <w:rFonts w:ascii="Calibri" w:hAnsi="Calibri"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85">
    <w:nsid w:val="59085A48"/>
    <w:multiLevelType w:val="multilevel"/>
    <w:tmpl w:val="7B943E18"/>
    <w:numStyleLink w:val="Constraints"/>
  </w:abstractNum>
  <w:abstractNum w:abstractNumId="386">
    <w:nsid w:val="592D5505"/>
    <w:multiLevelType w:val="multilevel"/>
    <w:tmpl w:val="7B943E18"/>
    <w:numStyleLink w:val="Constraints"/>
  </w:abstractNum>
  <w:abstractNum w:abstractNumId="387">
    <w:nsid w:val="59556289"/>
    <w:multiLevelType w:val="multilevel"/>
    <w:tmpl w:val="DBDC2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8">
    <w:nsid w:val="598A41FA"/>
    <w:multiLevelType w:val="hybridMultilevel"/>
    <w:tmpl w:val="C17A14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9">
    <w:nsid w:val="59F83908"/>
    <w:multiLevelType w:val="hybridMultilevel"/>
    <w:tmpl w:val="FEF462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0">
    <w:nsid w:val="5A025624"/>
    <w:multiLevelType w:val="hybridMultilevel"/>
    <w:tmpl w:val="F6F0152E"/>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391">
    <w:nsid w:val="5A037C74"/>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92">
    <w:nsid w:val="5A0D7A3D"/>
    <w:multiLevelType w:val="hybridMultilevel"/>
    <w:tmpl w:val="A7863A92"/>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393">
    <w:nsid w:val="5A7F02D6"/>
    <w:multiLevelType w:val="hybridMultilevel"/>
    <w:tmpl w:val="DFF8C0A2"/>
    <w:lvl w:ilvl="0" w:tplc="04090005">
      <w:start w:val="1"/>
      <w:numFmt w:val="bullet"/>
      <w:lvlText w:val=""/>
      <w:lvlJc w:val="left"/>
      <w:pPr>
        <w:ind w:left="2520" w:hanging="360"/>
      </w:pPr>
      <w:rPr>
        <w:rFonts w:ascii="Wingdings" w:hAnsi="Wingding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4">
    <w:nsid w:val="5AC6241E"/>
    <w:multiLevelType w:val="multilevel"/>
    <w:tmpl w:val="7B943E18"/>
    <w:numStyleLink w:val="Constraints"/>
  </w:abstractNum>
  <w:abstractNum w:abstractNumId="395">
    <w:nsid w:val="5AD01F6F"/>
    <w:multiLevelType w:val="hybridMultilevel"/>
    <w:tmpl w:val="582862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6">
    <w:nsid w:val="5AD738A6"/>
    <w:multiLevelType w:val="multilevel"/>
    <w:tmpl w:val="E63AF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7">
    <w:nsid w:val="5B02365D"/>
    <w:multiLevelType w:val="multilevel"/>
    <w:tmpl w:val="B680D6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8">
    <w:nsid w:val="5B6034F2"/>
    <w:multiLevelType w:val="hybridMultilevel"/>
    <w:tmpl w:val="4412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9">
    <w:nsid w:val="5B8D6845"/>
    <w:multiLevelType w:val="hybridMultilevel"/>
    <w:tmpl w:val="B85895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0">
    <w:nsid w:val="5BA6386B"/>
    <w:multiLevelType w:val="multilevel"/>
    <w:tmpl w:val="7B943E18"/>
    <w:numStyleLink w:val="Constraints"/>
  </w:abstractNum>
  <w:abstractNum w:abstractNumId="401">
    <w:nsid w:val="5BA8075D"/>
    <w:multiLevelType w:val="hybridMultilevel"/>
    <w:tmpl w:val="750477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2">
    <w:nsid w:val="5BEC40EE"/>
    <w:multiLevelType w:val="multilevel"/>
    <w:tmpl w:val="5DAAAC2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3">
    <w:nsid w:val="5C1D11FC"/>
    <w:multiLevelType w:val="hybridMultilevel"/>
    <w:tmpl w:val="A23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4">
    <w:nsid w:val="5C3108DD"/>
    <w:multiLevelType w:val="hybridMultilevel"/>
    <w:tmpl w:val="6B5AFA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5">
    <w:nsid w:val="5C810A28"/>
    <w:multiLevelType w:val="hybridMultilevel"/>
    <w:tmpl w:val="98FED6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6">
    <w:nsid w:val="5CAE4DE1"/>
    <w:multiLevelType w:val="multilevel"/>
    <w:tmpl w:val="7B943E18"/>
    <w:numStyleLink w:val="Constraints"/>
  </w:abstractNum>
  <w:abstractNum w:abstractNumId="407">
    <w:nsid w:val="5CED45FA"/>
    <w:multiLevelType w:val="multilevel"/>
    <w:tmpl w:val="B2DC4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8">
    <w:nsid w:val="5CFF7999"/>
    <w:multiLevelType w:val="multilevel"/>
    <w:tmpl w:val="7B943E18"/>
    <w:numStyleLink w:val="Constraints"/>
  </w:abstractNum>
  <w:abstractNum w:abstractNumId="409">
    <w:nsid w:val="5D722B88"/>
    <w:multiLevelType w:val="multilevel"/>
    <w:tmpl w:val="7B943E18"/>
    <w:numStyleLink w:val="Constraints"/>
  </w:abstractNum>
  <w:abstractNum w:abstractNumId="410">
    <w:nsid w:val="5D960205"/>
    <w:multiLevelType w:val="multilevel"/>
    <w:tmpl w:val="7B943E18"/>
    <w:numStyleLink w:val="Constraints"/>
  </w:abstractNum>
  <w:abstractNum w:abstractNumId="411">
    <w:nsid w:val="5DA84A59"/>
    <w:multiLevelType w:val="multilevel"/>
    <w:tmpl w:val="7B943E18"/>
    <w:numStyleLink w:val="Constraints"/>
  </w:abstractNum>
  <w:abstractNum w:abstractNumId="412">
    <w:nsid w:val="5EDD20A1"/>
    <w:multiLevelType w:val="hybridMultilevel"/>
    <w:tmpl w:val="D83054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3">
    <w:nsid w:val="5EEC41BA"/>
    <w:multiLevelType w:val="hybridMultilevel"/>
    <w:tmpl w:val="2A6489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4">
    <w:nsid w:val="5F1E3A5C"/>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415">
    <w:nsid w:val="5F88402A"/>
    <w:multiLevelType w:val="multilevel"/>
    <w:tmpl w:val="A922E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6">
    <w:nsid w:val="5FEB741F"/>
    <w:multiLevelType w:val="multilevel"/>
    <w:tmpl w:val="7B943E18"/>
    <w:numStyleLink w:val="Constraints"/>
  </w:abstractNum>
  <w:abstractNum w:abstractNumId="417">
    <w:nsid w:val="5FEC26A4"/>
    <w:multiLevelType w:val="multilevel"/>
    <w:tmpl w:val="18FE1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8">
    <w:nsid w:val="60F96C05"/>
    <w:multiLevelType w:val="hybridMultilevel"/>
    <w:tmpl w:val="9F7E2EDC"/>
    <w:lvl w:ilvl="0" w:tplc="04090003">
      <w:start w:val="1"/>
      <w:numFmt w:val="bullet"/>
      <w:lvlText w:val="o"/>
      <w:lvlJc w:val="left"/>
      <w:pPr>
        <w:ind w:left="1944" w:hanging="360"/>
      </w:pPr>
      <w:rPr>
        <w:rFonts w:ascii="Courier New" w:hAnsi="Courier New" w:cs="Courier New" w:hint="default"/>
      </w:rPr>
    </w:lvl>
    <w:lvl w:ilvl="1" w:tplc="04090003">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419">
    <w:nsid w:val="61123B0A"/>
    <w:multiLevelType w:val="hybridMultilevel"/>
    <w:tmpl w:val="6AB624D0"/>
    <w:lvl w:ilvl="0" w:tplc="04090001">
      <w:start w:val="1"/>
      <w:numFmt w:val="bullet"/>
      <w:lvlText w:val=""/>
      <w:lvlJc w:val="left"/>
      <w:pPr>
        <w:ind w:left="1512" w:hanging="360"/>
      </w:pPr>
      <w:rPr>
        <w:rFonts w:ascii="Symbol" w:hAnsi="Symbol"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420">
    <w:nsid w:val="61844598"/>
    <w:multiLevelType w:val="multilevel"/>
    <w:tmpl w:val="2DAA56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1">
    <w:nsid w:val="61902C4D"/>
    <w:multiLevelType w:val="multilevel"/>
    <w:tmpl w:val="70386F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2">
    <w:nsid w:val="61BA7A05"/>
    <w:multiLevelType w:val="multilevel"/>
    <w:tmpl w:val="7B943E18"/>
    <w:numStyleLink w:val="Constraints"/>
  </w:abstractNum>
  <w:abstractNum w:abstractNumId="423">
    <w:nsid w:val="620C3803"/>
    <w:multiLevelType w:val="hybridMultilevel"/>
    <w:tmpl w:val="04D6D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4">
    <w:nsid w:val="62186D4A"/>
    <w:multiLevelType w:val="hybridMultilevel"/>
    <w:tmpl w:val="2400959C"/>
    <w:lvl w:ilvl="0" w:tplc="04090001">
      <w:start w:val="1"/>
      <w:numFmt w:val="bullet"/>
      <w:lvlText w:val=""/>
      <w:lvlJc w:val="left"/>
      <w:pPr>
        <w:ind w:left="1512" w:hanging="360"/>
      </w:pPr>
      <w:rPr>
        <w:rFonts w:ascii="Symbol" w:hAnsi="Symbol"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425">
    <w:nsid w:val="62720707"/>
    <w:multiLevelType w:val="hybridMultilevel"/>
    <w:tmpl w:val="79123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6">
    <w:nsid w:val="63155C49"/>
    <w:multiLevelType w:val="hybridMultilevel"/>
    <w:tmpl w:val="535A3E04"/>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27">
    <w:nsid w:val="63271865"/>
    <w:multiLevelType w:val="hybridMultilevel"/>
    <w:tmpl w:val="A23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8">
    <w:nsid w:val="632E2DC4"/>
    <w:multiLevelType w:val="multilevel"/>
    <w:tmpl w:val="7B943E18"/>
    <w:numStyleLink w:val="Constraints"/>
  </w:abstractNum>
  <w:abstractNum w:abstractNumId="429">
    <w:nsid w:val="633C51AE"/>
    <w:multiLevelType w:val="hybridMultilevel"/>
    <w:tmpl w:val="856E50D4"/>
    <w:lvl w:ilvl="0" w:tplc="04090001">
      <w:start w:val="1"/>
      <w:numFmt w:val="bullet"/>
      <w:lvlText w:val=""/>
      <w:lvlJc w:val="left"/>
      <w:pPr>
        <w:ind w:left="2376" w:hanging="360"/>
      </w:pPr>
      <w:rPr>
        <w:rFonts w:ascii="Symbol" w:hAnsi="Symbol" w:hint="default"/>
      </w:rPr>
    </w:lvl>
    <w:lvl w:ilvl="1" w:tplc="04090019" w:tentative="1">
      <w:start w:val="1"/>
      <w:numFmt w:val="lowerLetter"/>
      <w:lvlText w:val="%2."/>
      <w:lvlJc w:val="left"/>
      <w:pPr>
        <w:ind w:left="3096" w:hanging="360"/>
      </w:p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430">
    <w:nsid w:val="634D3C17"/>
    <w:multiLevelType w:val="hybridMultilevel"/>
    <w:tmpl w:val="4412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1">
    <w:nsid w:val="63772B4D"/>
    <w:multiLevelType w:val="multilevel"/>
    <w:tmpl w:val="7B943E18"/>
    <w:numStyleLink w:val="Constraints"/>
  </w:abstractNum>
  <w:abstractNum w:abstractNumId="432">
    <w:nsid w:val="63B027CA"/>
    <w:multiLevelType w:val="multilevel"/>
    <w:tmpl w:val="4D0889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3">
    <w:nsid w:val="63DA6873"/>
    <w:multiLevelType w:val="multilevel"/>
    <w:tmpl w:val="C8EC8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4">
    <w:nsid w:val="63F037A5"/>
    <w:multiLevelType w:val="multilevel"/>
    <w:tmpl w:val="7B943E18"/>
    <w:numStyleLink w:val="Constraints"/>
  </w:abstractNum>
  <w:abstractNum w:abstractNumId="435">
    <w:nsid w:val="640979E7"/>
    <w:multiLevelType w:val="multilevel"/>
    <w:tmpl w:val="7B943E18"/>
    <w:numStyleLink w:val="Constraints"/>
  </w:abstractNum>
  <w:abstractNum w:abstractNumId="436">
    <w:nsid w:val="647B2069"/>
    <w:multiLevelType w:val="multilevel"/>
    <w:tmpl w:val="14521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7">
    <w:nsid w:val="64AD1515"/>
    <w:multiLevelType w:val="hybridMultilevel"/>
    <w:tmpl w:val="01F8EB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8">
    <w:nsid w:val="64B25E86"/>
    <w:multiLevelType w:val="multilevel"/>
    <w:tmpl w:val="7B943E18"/>
    <w:numStyleLink w:val="Constraints"/>
  </w:abstractNum>
  <w:abstractNum w:abstractNumId="439">
    <w:nsid w:val="652164DC"/>
    <w:multiLevelType w:val="multilevel"/>
    <w:tmpl w:val="7B943E18"/>
    <w:numStyleLink w:val="Constraints"/>
  </w:abstractNum>
  <w:abstractNum w:abstractNumId="440">
    <w:nsid w:val="6553634E"/>
    <w:multiLevelType w:val="multilevel"/>
    <w:tmpl w:val="7B943E18"/>
    <w:numStyleLink w:val="Constraints"/>
  </w:abstractNum>
  <w:abstractNum w:abstractNumId="441">
    <w:nsid w:val="659668EC"/>
    <w:multiLevelType w:val="hybridMultilevel"/>
    <w:tmpl w:val="F79EFC48"/>
    <w:lvl w:ilvl="0" w:tplc="04090005">
      <w:start w:val="1"/>
      <w:numFmt w:val="bullet"/>
      <w:lvlText w:val=""/>
      <w:lvlJc w:val="left"/>
      <w:pPr>
        <w:ind w:left="2664" w:hanging="360"/>
      </w:pPr>
      <w:rPr>
        <w:rFonts w:ascii="Wingdings" w:hAnsi="Wingdings" w:hint="default"/>
      </w:rPr>
    </w:lvl>
    <w:lvl w:ilvl="1" w:tplc="04090019" w:tentative="1">
      <w:start w:val="1"/>
      <w:numFmt w:val="lowerLetter"/>
      <w:lvlText w:val="%2."/>
      <w:lvlJc w:val="left"/>
      <w:pPr>
        <w:ind w:left="3384" w:hanging="360"/>
      </w:pPr>
    </w:lvl>
    <w:lvl w:ilvl="2" w:tplc="0409001B" w:tentative="1">
      <w:start w:val="1"/>
      <w:numFmt w:val="lowerRoman"/>
      <w:lvlText w:val="%3."/>
      <w:lvlJc w:val="right"/>
      <w:pPr>
        <w:ind w:left="4104" w:hanging="180"/>
      </w:pPr>
    </w:lvl>
    <w:lvl w:ilvl="3" w:tplc="0409000F" w:tentative="1">
      <w:start w:val="1"/>
      <w:numFmt w:val="decimal"/>
      <w:lvlText w:val="%4."/>
      <w:lvlJc w:val="left"/>
      <w:pPr>
        <w:ind w:left="4824" w:hanging="360"/>
      </w:pPr>
    </w:lvl>
    <w:lvl w:ilvl="4" w:tplc="04090019" w:tentative="1">
      <w:start w:val="1"/>
      <w:numFmt w:val="lowerLetter"/>
      <w:lvlText w:val="%5."/>
      <w:lvlJc w:val="left"/>
      <w:pPr>
        <w:ind w:left="5544" w:hanging="360"/>
      </w:pPr>
    </w:lvl>
    <w:lvl w:ilvl="5" w:tplc="0409001B" w:tentative="1">
      <w:start w:val="1"/>
      <w:numFmt w:val="lowerRoman"/>
      <w:lvlText w:val="%6."/>
      <w:lvlJc w:val="right"/>
      <w:pPr>
        <w:ind w:left="6264" w:hanging="180"/>
      </w:pPr>
    </w:lvl>
    <w:lvl w:ilvl="6" w:tplc="0409000F" w:tentative="1">
      <w:start w:val="1"/>
      <w:numFmt w:val="decimal"/>
      <w:lvlText w:val="%7."/>
      <w:lvlJc w:val="left"/>
      <w:pPr>
        <w:ind w:left="6984" w:hanging="360"/>
      </w:pPr>
    </w:lvl>
    <w:lvl w:ilvl="7" w:tplc="04090019" w:tentative="1">
      <w:start w:val="1"/>
      <w:numFmt w:val="lowerLetter"/>
      <w:lvlText w:val="%8."/>
      <w:lvlJc w:val="left"/>
      <w:pPr>
        <w:ind w:left="7704" w:hanging="360"/>
      </w:pPr>
    </w:lvl>
    <w:lvl w:ilvl="8" w:tplc="0409001B" w:tentative="1">
      <w:start w:val="1"/>
      <w:numFmt w:val="lowerRoman"/>
      <w:lvlText w:val="%9."/>
      <w:lvlJc w:val="right"/>
      <w:pPr>
        <w:ind w:left="8424" w:hanging="180"/>
      </w:pPr>
    </w:lvl>
  </w:abstractNum>
  <w:abstractNum w:abstractNumId="442">
    <w:nsid w:val="65D5673F"/>
    <w:multiLevelType w:val="hybridMultilevel"/>
    <w:tmpl w:val="A23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3">
    <w:nsid w:val="65E26D3A"/>
    <w:multiLevelType w:val="hybridMultilevel"/>
    <w:tmpl w:val="DEC02E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4">
    <w:nsid w:val="66510438"/>
    <w:multiLevelType w:val="multilevel"/>
    <w:tmpl w:val="14E27E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5">
    <w:nsid w:val="665F1FDA"/>
    <w:multiLevelType w:val="hybridMultilevel"/>
    <w:tmpl w:val="39C0D1A6"/>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6">
    <w:nsid w:val="6679777E"/>
    <w:multiLevelType w:val="hybridMultilevel"/>
    <w:tmpl w:val="FA1A7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7">
    <w:nsid w:val="667F7464"/>
    <w:multiLevelType w:val="hybridMultilevel"/>
    <w:tmpl w:val="0756E48E"/>
    <w:lvl w:ilvl="0" w:tplc="04090003">
      <w:start w:val="1"/>
      <w:numFmt w:val="bullet"/>
      <w:lvlText w:val="o"/>
      <w:lvlJc w:val="left"/>
      <w:pPr>
        <w:ind w:left="2088" w:hanging="360"/>
      </w:pPr>
      <w:rPr>
        <w:rFonts w:ascii="Courier New" w:hAnsi="Courier New" w:cs="Courier New" w:hint="default"/>
      </w:rPr>
    </w:lvl>
    <w:lvl w:ilvl="1" w:tplc="04090019">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48">
    <w:nsid w:val="670D1B09"/>
    <w:multiLevelType w:val="hybridMultilevel"/>
    <w:tmpl w:val="C7FC83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9">
    <w:nsid w:val="67946266"/>
    <w:multiLevelType w:val="hybridMultilevel"/>
    <w:tmpl w:val="4CFE330A"/>
    <w:lvl w:ilvl="0" w:tplc="04090003">
      <w:start w:val="1"/>
      <w:numFmt w:val="bullet"/>
      <w:lvlText w:val="o"/>
      <w:lvlJc w:val="left"/>
      <w:pPr>
        <w:ind w:left="2088" w:hanging="360"/>
      </w:pPr>
      <w:rPr>
        <w:rFonts w:ascii="Courier New" w:hAnsi="Courier New" w:cs="Courier New" w:hint="default"/>
      </w:rPr>
    </w:lvl>
    <w:lvl w:ilvl="1" w:tplc="04090003">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450">
    <w:nsid w:val="67947381"/>
    <w:multiLevelType w:val="hybridMultilevel"/>
    <w:tmpl w:val="C3C049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1">
    <w:nsid w:val="67B01991"/>
    <w:multiLevelType w:val="hybridMultilevel"/>
    <w:tmpl w:val="750477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2">
    <w:nsid w:val="67CF3195"/>
    <w:multiLevelType w:val="hybridMultilevel"/>
    <w:tmpl w:val="A66CF730"/>
    <w:lvl w:ilvl="0" w:tplc="04090005">
      <w:start w:val="1"/>
      <w:numFmt w:val="bullet"/>
      <w:lvlText w:val=""/>
      <w:lvlJc w:val="left"/>
      <w:pPr>
        <w:ind w:left="2340" w:hanging="360"/>
      </w:pPr>
      <w:rPr>
        <w:rFonts w:ascii="Wingdings" w:hAnsi="Wingdings" w:hint="default"/>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53">
    <w:nsid w:val="68595BC3"/>
    <w:multiLevelType w:val="hybridMultilevel"/>
    <w:tmpl w:val="1D4A1BC2"/>
    <w:lvl w:ilvl="0" w:tplc="04090003">
      <w:start w:val="1"/>
      <w:numFmt w:val="bullet"/>
      <w:lvlText w:val="o"/>
      <w:lvlJc w:val="left"/>
      <w:pPr>
        <w:ind w:left="2088" w:hanging="360"/>
      </w:pPr>
      <w:rPr>
        <w:rFonts w:ascii="Courier New" w:hAnsi="Courier New" w:cs="Courier New" w:hint="default"/>
      </w:rPr>
    </w:lvl>
    <w:lvl w:ilvl="1" w:tplc="04090005">
      <w:start w:val="1"/>
      <w:numFmt w:val="bullet"/>
      <w:lvlText w:val=""/>
      <w:lvlJc w:val="left"/>
      <w:pPr>
        <w:ind w:left="2808" w:hanging="360"/>
      </w:pPr>
      <w:rPr>
        <w:rFonts w:ascii="Wingdings" w:hAnsi="Wingdings" w:hint="default"/>
      </w:r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54">
    <w:nsid w:val="686833BD"/>
    <w:multiLevelType w:val="multilevel"/>
    <w:tmpl w:val="17044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5">
    <w:nsid w:val="68CE0388"/>
    <w:multiLevelType w:val="hybridMultilevel"/>
    <w:tmpl w:val="5672C8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6">
    <w:nsid w:val="68E7210E"/>
    <w:multiLevelType w:val="multilevel"/>
    <w:tmpl w:val="ABE8967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7">
    <w:nsid w:val="69163C89"/>
    <w:multiLevelType w:val="hybridMultilevel"/>
    <w:tmpl w:val="1D0EF934"/>
    <w:lvl w:ilvl="0" w:tplc="04090003">
      <w:start w:val="1"/>
      <w:numFmt w:val="bullet"/>
      <w:lvlText w:val="o"/>
      <w:lvlJc w:val="left"/>
      <w:pPr>
        <w:ind w:left="2088" w:hanging="360"/>
      </w:pPr>
      <w:rPr>
        <w:rFonts w:ascii="Courier New" w:hAnsi="Courier New" w:cs="Courier New" w:hint="default"/>
      </w:rPr>
    </w:lvl>
    <w:lvl w:ilvl="1" w:tplc="04090019">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58">
    <w:nsid w:val="69466221"/>
    <w:multiLevelType w:val="hybridMultilevel"/>
    <w:tmpl w:val="B3B268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9">
    <w:nsid w:val="69C87B13"/>
    <w:multiLevelType w:val="multilevel"/>
    <w:tmpl w:val="7B943E18"/>
    <w:numStyleLink w:val="Constraints"/>
  </w:abstractNum>
  <w:abstractNum w:abstractNumId="460">
    <w:nsid w:val="6A103465"/>
    <w:multiLevelType w:val="hybridMultilevel"/>
    <w:tmpl w:val="2B6412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1">
    <w:nsid w:val="6A23143C"/>
    <w:multiLevelType w:val="hybridMultilevel"/>
    <w:tmpl w:val="FE4A15E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2">
    <w:nsid w:val="6A422F6B"/>
    <w:multiLevelType w:val="multilevel"/>
    <w:tmpl w:val="7B943E18"/>
    <w:numStyleLink w:val="Constraints"/>
  </w:abstractNum>
  <w:abstractNum w:abstractNumId="463">
    <w:nsid w:val="6AC31401"/>
    <w:multiLevelType w:val="hybridMultilevel"/>
    <w:tmpl w:val="3314F21C"/>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64">
    <w:nsid w:val="6AE52E53"/>
    <w:multiLevelType w:val="hybridMultilevel"/>
    <w:tmpl w:val="DE62CF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5">
    <w:nsid w:val="6AE932D9"/>
    <w:multiLevelType w:val="hybridMultilevel"/>
    <w:tmpl w:val="CA2EFE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6">
    <w:nsid w:val="6AF805EE"/>
    <w:multiLevelType w:val="hybridMultilevel"/>
    <w:tmpl w:val="39D8A1F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7">
    <w:nsid w:val="6B295220"/>
    <w:multiLevelType w:val="hybridMultilevel"/>
    <w:tmpl w:val="C6C85D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8">
    <w:nsid w:val="6B2A6AED"/>
    <w:multiLevelType w:val="hybridMultilevel"/>
    <w:tmpl w:val="9E082C30"/>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69">
    <w:nsid w:val="6B4E5DD0"/>
    <w:multiLevelType w:val="hybridMultilevel"/>
    <w:tmpl w:val="79CAC4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0">
    <w:nsid w:val="6C0709E7"/>
    <w:multiLevelType w:val="hybridMultilevel"/>
    <w:tmpl w:val="13B2E5F0"/>
    <w:lvl w:ilvl="0" w:tplc="04090005">
      <w:start w:val="1"/>
      <w:numFmt w:val="bullet"/>
      <w:lvlText w:val=""/>
      <w:lvlJc w:val="left"/>
      <w:pPr>
        <w:ind w:left="1800" w:hanging="360"/>
      </w:pPr>
      <w:rPr>
        <w:rFonts w:ascii="Wingdings" w:hAnsi="Wingding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1">
    <w:nsid w:val="6C123269"/>
    <w:multiLevelType w:val="hybridMultilevel"/>
    <w:tmpl w:val="4CC82D9C"/>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72">
    <w:nsid w:val="6C14011F"/>
    <w:multiLevelType w:val="hybridMultilevel"/>
    <w:tmpl w:val="71EE3D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3">
    <w:nsid w:val="6C9D0345"/>
    <w:multiLevelType w:val="multilevel"/>
    <w:tmpl w:val="23BEB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4">
    <w:nsid w:val="6CA67136"/>
    <w:multiLevelType w:val="hybridMultilevel"/>
    <w:tmpl w:val="02D06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5">
    <w:nsid w:val="6CAE1FEF"/>
    <w:multiLevelType w:val="multilevel"/>
    <w:tmpl w:val="7B943E18"/>
    <w:numStyleLink w:val="Constraints"/>
  </w:abstractNum>
  <w:abstractNum w:abstractNumId="476">
    <w:nsid w:val="6CB47859"/>
    <w:multiLevelType w:val="multilevel"/>
    <w:tmpl w:val="7B943E18"/>
    <w:numStyleLink w:val="Constraints"/>
  </w:abstractNum>
  <w:abstractNum w:abstractNumId="477">
    <w:nsid w:val="6CCF0DE6"/>
    <w:multiLevelType w:val="hybridMultilevel"/>
    <w:tmpl w:val="4412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8">
    <w:nsid w:val="6D243E2A"/>
    <w:multiLevelType w:val="hybridMultilevel"/>
    <w:tmpl w:val="37EA76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9">
    <w:nsid w:val="6D337AE5"/>
    <w:multiLevelType w:val="multilevel"/>
    <w:tmpl w:val="7B943E18"/>
    <w:numStyleLink w:val="Constraints"/>
  </w:abstractNum>
  <w:abstractNum w:abstractNumId="480">
    <w:nsid w:val="6E267DD0"/>
    <w:multiLevelType w:val="hybridMultilevel"/>
    <w:tmpl w:val="EC36991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1">
    <w:nsid w:val="6E6560DC"/>
    <w:multiLevelType w:val="multilevel"/>
    <w:tmpl w:val="7B943E18"/>
    <w:numStyleLink w:val="Constraints"/>
  </w:abstractNum>
  <w:abstractNum w:abstractNumId="482">
    <w:nsid w:val="6E6F7634"/>
    <w:multiLevelType w:val="hybridMultilevel"/>
    <w:tmpl w:val="13E0CC16"/>
    <w:lvl w:ilvl="0" w:tplc="04090003">
      <w:start w:val="1"/>
      <w:numFmt w:val="bullet"/>
      <w:lvlText w:val="o"/>
      <w:lvlJc w:val="left"/>
      <w:pPr>
        <w:ind w:left="2088" w:hanging="360"/>
      </w:pPr>
      <w:rPr>
        <w:rFonts w:ascii="Courier New" w:hAnsi="Courier New" w:cs="Courier New" w:hint="default"/>
      </w:rPr>
    </w:lvl>
    <w:lvl w:ilvl="1" w:tplc="04090005">
      <w:start w:val="1"/>
      <w:numFmt w:val="bullet"/>
      <w:lvlText w:val=""/>
      <w:lvlJc w:val="left"/>
      <w:pPr>
        <w:ind w:left="2808" w:hanging="360"/>
      </w:pPr>
      <w:rPr>
        <w:rFonts w:ascii="Wingdings" w:hAnsi="Wingdings" w:hint="default"/>
      </w:r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83">
    <w:nsid w:val="6F556C96"/>
    <w:multiLevelType w:val="multilevel"/>
    <w:tmpl w:val="7B943E18"/>
    <w:numStyleLink w:val="Constraints"/>
  </w:abstractNum>
  <w:abstractNum w:abstractNumId="484">
    <w:nsid w:val="6FE57469"/>
    <w:multiLevelType w:val="hybridMultilevel"/>
    <w:tmpl w:val="868AF9A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5">
    <w:nsid w:val="6FFA1CEF"/>
    <w:multiLevelType w:val="multilevel"/>
    <w:tmpl w:val="458A26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6">
    <w:nsid w:val="70B11848"/>
    <w:multiLevelType w:val="hybridMultilevel"/>
    <w:tmpl w:val="6B7837E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7">
    <w:nsid w:val="70B2312C"/>
    <w:multiLevelType w:val="hybridMultilevel"/>
    <w:tmpl w:val="45AAE7C2"/>
    <w:lvl w:ilvl="0" w:tplc="04090001">
      <w:start w:val="1"/>
      <w:numFmt w:val="bullet"/>
      <w:lvlText w:val=""/>
      <w:lvlJc w:val="left"/>
      <w:pPr>
        <w:ind w:left="2088" w:hanging="360"/>
      </w:pPr>
      <w:rPr>
        <w:rFonts w:ascii="Symbol" w:hAnsi="Symbol"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88">
    <w:nsid w:val="70C8789B"/>
    <w:multiLevelType w:val="multilevel"/>
    <w:tmpl w:val="7B943E18"/>
    <w:numStyleLink w:val="Constraints"/>
  </w:abstractNum>
  <w:abstractNum w:abstractNumId="489">
    <w:nsid w:val="70F66A5B"/>
    <w:multiLevelType w:val="multilevel"/>
    <w:tmpl w:val="FD2E50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0">
    <w:nsid w:val="713E14F3"/>
    <w:multiLevelType w:val="multilevel"/>
    <w:tmpl w:val="7B943E18"/>
    <w:numStyleLink w:val="Constraints"/>
  </w:abstractNum>
  <w:abstractNum w:abstractNumId="491">
    <w:nsid w:val="714D5640"/>
    <w:multiLevelType w:val="multilevel"/>
    <w:tmpl w:val="7B943E18"/>
    <w:numStyleLink w:val="Constraints"/>
  </w:abstractNum>
  <w:abstractNum w:abstractNumId="492">
    <w:nsid w:val="72002DFC"/>
    <w:multiLevelType w:val="hybridMultilevel"/>
    <w:tmpl w:val="AA8E91FE"/>
    <w:lvl w:ilvl="0" w:tplc="04090003">
      <w:start w:val="1"/>
      <w:numFmt w:val="bullet"/>
      <w:lvlText w:val="o"/>
      <w:lvlJc w:val="left"/>
      <w:pPr>
        <w:ind w:left="2088" w:hanging="360"/>
      </w:pPr>
      <w:rPr>
        <w:rFonts w:ascii="Courier New" w:hAnsi="Courier New" w:cs="Courier New" w:hint="default"/>
      </w:rPr>
    </w:lvl>
    <w:lvl w:ilvl="1" w:tplc="04090005">
      <w:start w:val="1"/>
      <w:numFmt w:val="bullet"/>
      <w:lvlText w:val=""/>
      <w:lvlJc w:val="left"/>
      <w:pPr>
        <w:ind w:left="2808" w:hanging="360"/>
      </w:pPr>
      <w:rPr>
        <w:rFonts w:ascii="Wingdings" w:hAnsi="Wingdings" w:hint="default"/>
      </w:r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93">
    <w:nsid w:val="72130A21"/>
    <w:multiLevelType w:val="multilevel"/>
    <w:tmpl w:val="9C76F4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4">
    <w:nsid w:val="721727A1"/>
    <w:multiLevelType w:val="hybridMultilevel"/>
    <w:tmpl w:val="F69AF6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5">
    <w:nsid w:val="7237708E"/>
    <w:multiLevelType w:val="multilevel"/>
    <w:tmpl w:val="7B943E18"/>
    <w:numStyleLink w:val="Constraints"/>
  </w:abstractNum>
  <w:abstractNum w:abstractNumId="496">
    <w:nsid w:val="72E50F08"/>
    <w:multiLevelType w:val="multilevel"/>
    <w:tmpl w:val="6650A3FA"/>
    <w:lvl w:ilvl="0">
      <w:start w:val="1"/>
      <w:numFmt w:val="decimal"/>
      <w:lvlText w:val="%1"/>
      <w:lvlJc w:val="left"/>
      <w:pPr>
        <w:ind w:left="432" w:hanging="432"/>
      </w:pPr>
      <w:rPr>
        <w:rFonts w:hint="default"/>
        <w:b/>
        <w:i w:val="0"/>
        <w:sz w:val="32"/>
        <w:szCs w:val="32"/>
      </w:rPr>
    </w:lvl>
    <w:lvl w:ilvl="1">
      <w:start w:val="1"/>
      <w:numFmt w:val="decimal"/>
      <w:lvlText w:val="%1.%2"/>
      <w:lvlJc w:val="left"/>
      <w:pPr>
        <w:ind w:left="576" w:hanging="576"/>
      </w:pPr>
      <w:rPr>
        <w:rFonts w:ascii="Century Gothic" w:hAnsi="Century Gothic" w:hint="default"/>
        <w:sz w:val="28"/>
        <w:szCs w:val="28"/>
      </w:rPr>
    </w:lvl>
    <w:lvl w:ilvl="2">
      <w:start w:val="1"/>
      <w:numFmt w:val="decimal"/>
      <w:lvlText w:val="%1.%2.%3"/>
      <w:lvlJc w:val="left"/>
      <w:pPr>
        <w:ind w:left="720" w:hanging="720"/>
      </w:pPr>
      <w:rPr>
        <w:rFonts w:hint="default"/>
        <w:sz w:val="24"/>
        <w:szCs w:val="24"/>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97">
    <w:nsid w:val="72F32F83"/>
    <w:multiLevelType w:val="multilevel"/>
    <w:tmpl w:val="7B943E18"/>
    <w:numStyleLink w:val="Constraints"/>
  </w:abstractNum>
  <w:abstractNum w:abstractNumId="498">
    <w:nsid w:val="730F4C36"/>
    <w:multiLevelType w:val="hybridMultilevel"/>
    <w:tmpl w:val="09A2CD02"/>
    <w:lvl w:ilvl="0" w:tplc="04090003">
      <w:start w:val="1"/>
      <w:numFmt w:val="bullet"/>
      <w:lvlText w:val="o"/>
      <w:lvlJc w:val="left"/>
      <w:pPr>
        <w:ind w:left="2376" w:hanging="360"/>
      </w:pPr>
      <w:rPr>
        <w:rFonts w:ascii="Courier New" w:hAnsi="Courier New" w:cs="Courier New" w:hint="default"/>
      </w:rPr>
    </w:lvl>
    <w:lvl w:ilvl="1" w:tplc="04090019">
      <w:start w:val="1"/>
      <w:numFmt w:val="lowerLetter"/>
      <w:lvlText w:val="%2."/>
      <w:lvlJc w:val="left"/>
      <w:pPr>
        <w:ind w:left="3096" w:hanging="360"/>
      </w:p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499">
    <w:nsid w:val="73125387"/>
    <w:multiLevelType w:val="hybridMultilevel"/>
    <w:tmpl w:val="5B4857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0">
    <w:nsid w:val="734A23D6"/>
    <w:multiLevelType w:val="multilevel"/>
    <w:tmpl w:val="7B943E18"/>
    <w:numStyleLink w:val="Constraints"/>
  </w:abstractNum>
  <w:abstractNum w:abstractNumId="501">
    <w:nsid w:val="734D22F5"/>
    <w:multiLevelType w:val="hybridMultilevel"/>
    <w:tmpl w:val="8A9610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2">
    <w:nsid w:val="737E07FE"/>
    <w:multiLevelType w:val="hybridMultilevel"/>
    <w:tmpl w:val="B23423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3">
    <w:nsid w:val="738C0920"/>
    <w:multiLevelType w:val="multilevel"/>
    <w:tmpl w:val="7FD8E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4">
    <w:nsid w:val="739F6585"/>
    <w:multiLevelType w:val="multilevel"/>
    <w:tmpl w:val="C5B2D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5">
    <w:nsid w:val="73C645E1"/>
    <w:multiLevelType w:val="hybridMultilevel"/>
    <w:tmpl w:val="3C2609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6">
    <w:nsid w:val="741E6560"/>
    <w:multiLevelType w:val="hybridMultilevel"/>
    <w:tmpl w:val="C692417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7">
    <w:nsid w:val="743561E0"/>
    <w:multiLevelType w:val="hybridMultilevel"/>
    <w:tmpl w:val="5360E3BA"/>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508">
    <w:nsid w:val="74467151"/>
    <w:multiLevelType w:val="multilevel"/>
    <w:tmpl w:val="E95E60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9">
    <w:nsid w:val="74BB07F4"/>
    <w:multiLevelType w:val="hybridMultilevel"/>
    <w:tmpl w:val="9030205E"/>
    <w:lvl w:ilvl="0" w:tplc="04090003">
      <w:start w:val="1"/>
      <w:numFmt w:val="bullet"/>
      <w:lvlText w:val="o"/>
      <w:lvlJc w:val="left"/>
      <w:pPr>
        <w:ind w:left="2088" w:hanging="360"/>
      </w:pPr>
      <w:rPr>
        <w:rFonts w:ascii="Courier New" w:hAnsi="Courier New" w:cs="Courier New"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510">
    <w:nsid w:val="75161FD7"/>
    <w:multiLevelType w:val="hybridMultilevel"/>
    <w:tmpl w:val="523E8F1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1">
    <w:nsid w:val="75226756"/>
    <w:multiLevelType w:val="hybridMultilevel"/>
    <w:tmpl w:val="5BE01B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2">
    <w:nsid w:val="752B54D2"/>
    <w:multiLevelType w:val="hybridMultilevel"/>
    <w:tmpl w:val="A23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3">
    <w:nsid w:val="75323E73"/>
    <w:multiLevelType w:val="hybridMultilevel"/>
    <w:tmpl w:val="FEF462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4">
    <w:nsid w:val="75865C09"/>
    <w:multiLevelType w:val="hybridMultilevel"/>
    <w:tmpl w:val="21680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5">
    <w:nsid w:val="75866DFA"/>
    <w:multiLevelType w:val="multilevel"/>
    <w:tmpl w:val="7B943E18"/>
    <w:numStyleLink w:val="Constraints"/>
  </w:abstractNum>
  <w:abstractNum w:abstractNumId="516">
    <w:nsid w:val="75935570"/>
    <w:multiLevelType w:val="hybridMultilevel"/>
    <w:tmpl w:val="D3CA940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7">
    <w:nsid w:val="75A75742"/>
    <w:multiLevelType w:val="multilevel"/>
    <w:tmpl w:val="A7005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8">
    <w:nsid w:val="762961CC"/>
    <w:multiLevelType w:val="hybridMultilevel"/>
    <w:tmpl w:val="35C05A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9">
    <w:nsid w:val="7640489F"/>
    <w:multiLevelType w:val="multilevel"/>
    <w:tmpl w:val="7B943E18"/>
    <w:numStyleLink w:val="Constraints"/>
  </w:abstractNum>
  <w:abstractNum w:abstractNumId="520">
    <w:nsid w:val="76BD7669"/>
    <w:multiLevelType w:val="multilevel"/>
    <w:tmpl w:val="D03AF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1">
    <w:nsid w:val="77024CB6"/>
    <w:multiLevelType w:val="multilevel"/>
    <w:tmpl w:val="7B943E18"/>
    <w:numStyleLink w:val="Constraints"/>
  </w:abstractNum>
  <w:abstractNum w:abstractNumId="522">
    <w:nsid w:val="77FF46F5"/>
    <w:multiLevelType w:val="multilevel"/>
    <w:tmpl w:val="7B943E18"/>
    <w:numStyleLink w:val="Constraints"/>
  </w:abstractNum>
  <w:abstractNum w:abstractNumId="523">
    <w:nsid w:val="7805205D"/>
    <w:multiLevelType w:val="hybridMultilevel"/>
    <w:tmpl w:val="918C0B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4">
    <w:nsid w:val="78DF5266"/>
    <w:multiLevelType w:val="hybridMultilevel"/>
    <w:tmpl w:val="926C9F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5">
    <w:nsid w:val="79237BF7"/>
    <w:multiLevelType w:val="multilevel"/>
    <w:tmpl w:val="7B943E18"/>
    <w:numStyleLink w:val="Constraints"/>
  </w:abstractNum>
  <w:abstractNum w:abstractNumId="526">
    <w:nsid w:val="79296916"/>
    <w:multiLevelType w:val="hybridMultilevel"/>
    <w:tmpl w:val="644E6F3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7">
    <w:nsid w:val="7978316C"/>
    <w:multiLevelType w:val="hybridMultilevel"/>
    <w:tmpl w:val="5DA628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8">
    <w:nsid w:val="79963BDB"/>
    <w:multiLevelType w:val="multilevel"/>
    <w:tmpl w:val="7B943E18"/>
    <w:numStyleLink w:val="Constraints"/>
  </w:abstractNum>
  <w:abstractNum w:abstractNumId="529">
    <w:nsid w:val="7A0F70E6"/>
    <w:multiLevelType w:val="multilevel"/>
    <w:tmpl w:val="7B943E18"/>
    <w:numStyleLink w:val="Constraints"/>
  </w:abstractNum>
  <w:abstractNum w:abstractNumId="530">
    <w:nsid w:val="7A124605"/>
    <w:multiLevelType w:val="hybridMultilevel"/>
    <w:tmpl w:val="D1506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1">
    <w:nsid w:val="7A1D7B8D"/>
    <w:multiLevelType w:val="hybridMultilevel"/>
    <w:tmpl w:val="FEF462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2">
    <w:nsid w:val="7AA1375C"/>
    <w:multiLevelType w:val="hybridMultilevel"/>
    <w:tmpl w:val="0AB2B6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3">
    <w:nsid w:val="7AB71F39"/>
    <w:multiLevelType w:val="hybridMultilevel"/>
    <w:tmpl w:val="ECCA8F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4">
    <w:nsid w:val="7AD9343F"/>
    <w:multiLevelType w:val="multilevel"/>
    <w:tmpl w:val="7B943E18"/>
    <w:numStyleLink w:val="Constraints"/>
  </w:abstractNum>
  <w:abstractNum w:abstractNumId="535">
    <w:nsid w:val="7B513084"/>
    <w:multiLevelType w:val="multilevel"/>
    <w:tmpl w:val="7B943E18"/>
    <w:numStyleLink w:val="Constraints"/>
  </w:abstractNum>
  <w:abstractNum w:abstractNumId="536">
    <w:nsid w:val="7B5671DC"/>
    <w:multiLevelType w:val="hybridMultilevel"/>
    <w:tmpl w:val="F5A45B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7">
    <w:nsid w:val="7B8B4AD8"/>
    <w:multiLevelType w:val="multilevel"/>
    <w:tmpl w:val="07C8F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8">
    <w:nsid w:val="7B8C0176"/>
    <w:multiLevelType w:val="hybridMultilevel"/>
    <w:tmpl w:val="216806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9">
    <w:nsid w:val="7BA52AF9"/>
    <w:multiLevelType w:val="hybridMultilevel"/>
    <w:tmpl w:val="B8AAF2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0">
    <w:nsid w:val="7BAF3676"/>
    <w:multiLevelType w:val="hybridMultilevel"/>
    <w:tmpl w:val="309049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1">
    <w:nsid w:val="7BB760A4"/>
    <w:multiLevelType w:val="multilevel"/>
    <w:tmpl w:val="7B943E18"/>
    <w:numStyleLink w:val="Constraints"/>
  </w:abstractNum>
  <w:abstractNum w:abstractNumId="542">
    <w:nsid w:val="7C006240"/>
    <w:multiLevelType w:val="multilevel"/>
    <w:tmpl w:val="7B943E18"/>
    <w:styleLink w:val="Constraints"/>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543">
    <w:nsid w:val="7C5A588F"/>
    <w:multiLevelType w:val="hybridMultilevel"/>
    <w:tmpl w:val="6422C4E2"/>
    <w:lvl w:ilvl="0" w:tplc="04090003">
      <w:start w:val="1"/>
      <w:numFmt w:val="bullet"/>
      <w:lvlText w:val="o"/>
      <w:lvlJc w:val="left"/>
      <w:pPr>
        <w:ind w:left="2088" w:hanging="360"/>
      </w:pPr>
      <w:rPr>
        <w:rFonts w:ascii="Courier New" w:hAnsi="Courier New" w:cs="Courier New" w:hint="default"/>
      </w:rPr>
    </w:lvl>
    <w:lvl w:ilvl="1" w:tplc="04090005">
      <w:start w:val="1"/>
      <w:numFmt w:val="bullet"/>
      <w:lvlText w:val=""/>
      <w:lvlJc w:val="left"/>
      <w:pPr>
        <w:ind w:left="2808" w:hanging="360"/>
      </w:pPr>
      <w:rPr>
        <w:rFonts w:ascii="Wingdings" w:hAnsi="Wingdings" w:hint="default"/>
      </w:r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544">
    <w:nsid w:val="7C6C05A0"/>
    <w:multiLevelType w:val="multilevel"/>
    <w:tmpl w:val="7B943E18"/>
    <w:numStyleLink w:val="Constraints"/>
  </w:abstractNum>
  <w:abstractNum w:abstractNumId="545">
    <w:nsid w:val="7D1D16DE"/>
    <w:multiLevelType w:val="multilevel"/>
    <w:tmpl w:val="7B943E18"/>
    <w:numStyleLink w:val="Constraints"/>
  </w:abstractNum>
  <w:abstractNum w:abstractNumId="546">
    <w:nsid w:val="7D4468F0"/>
    <w:multiLevelType w:val="hybridMultilevel"/>
    <w:tmpl w:val="2D3CD5C4"/>
    <w:lvl w:ilvl="0" w:tplc="04090003">
      <w:start w:val="1"/>
      <w:numFmt w:val="bullet"/>
      <w:lvlText w:val="o"/>
      <w:lvlJc w:val="left"/>
      <w:pPr>
        <w:ind w:left="1944" w:hanging="360"/>
      </w:pPr>
      <w:rPr>
        <w:rFonts w:ascii="Courier New" w:hAnsi="Courier New" w:cs="Courier New" w:hint="default"/>
      </w:rPr>
    </w:lvl>
    <w:lvl w:ilvl="1" w:tplc="04090005">
      <w:start w:val="1"/>
      <w:numFmt w:val="bullet"/>
      <w:lvlText w:val=""/>
      <w:lvlJc w:val="left"/>
      <w:pPr>
        <w:ind w:left="2664" w:hanging="360"/>
      </w:pPr>
      <w:rPr>
        <w:rFonts w:ascii="Wingdings" w:hAnsi="Wingdings"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547">
    <w:nsid w:val="7E137BB4"/>
    <w:multiLevelType w:val="hybridMultilevel"/>
    <w:tmpl w:val="F57C4C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8">
    <w:nsid w:val="7E666537"/>
    <w:multiLevelType w:val="hybridMultilevel"/>
    <w:tmpl w:val="5484A0E6"/>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9">
    <w:nsid w:val="7E734686"/>
    <w:multiLevelType w:val="multilevel"/>
    <w:tmpl w:val="7B943E18"/>
    <w:numStyleLink w:val="Constraints"/>
  </w:abstractNum>
  <w:abstractNum w:abstractNumId="550">
    <w:nsid w:val="7EC652F8"/>
    <w:multiLevelType w:val="multilevel"/>
    <w:tmpl w:val="8780A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1">
    <w:nsid w:val="7EC76F19"/>
    <w:multiLevelType w:val="multilevel"/>
    <w:tmpl w:val="DB62F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2">
    <w:nsid w:val="7EFB3B34"/>
    <w:multiLevelType w:val="hybridMultilevel"/>
    <w:tmpl w:val="E2849E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3">
    <w:nsid w:val="7FBB0233"/>
    <w:multiLevelType w:val="hybridMultilevel"/>
    <w:tmpl w:val="32CAFF8C"/>
    <w:lvl w:ilvl="0" w:tplc="04090001">
      <w:start w:val="1"/>
      <w:numFmt w:val="bullet"/>
      <w:lvlText w:val=""/>
      <w:lvlJc w:val="left"/>
      <w:pPr>
        <w:ind w:left="1224" w:hanging="360"/>
      </w:pPr>
      <w:rPr>
        <w:rFonts w:ascii="Symbol" w:hAnsi="Symbol" w:hint="default"/>
      </w:rPr>
    </w:lvl>
    <w:lvl w:ilvl="1" w:tplc="04090001">
      <w:start w:val="1"/>
      <w:numFmt w:val="bullet"/>
      <w:lvlText w:val=""/>
      <w:lvlJc w:val="left"/>
      <w:pPr>
        <w:ind w:left="1944" w:hanging="360"/>
      </w:pPr>
      <w:rPr>
        <w:rFonts w:ascii="Symbol" w:hAnsi="Symbol" w:hint="default"/>
      </w:r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554">
    <w:nsid w:val="7FCB7469"/>
    <w:multiLevelType w:val="hybridMultilevel"/>
    <w:tmpl w:val="08949792"/>
    <w:lvl w:ilvl="0" w:tplc="79D6A060">
      <w:start w:val="1"/>
      <w:numFmt w:val="upperLetter"/>
      <w:lvlText w:val="Appendix %1 —"/>
      <w:lvlJc w:val="left"/>
      <w:pPr>
        <w:tabs>
          <w:tab w:val="num" w:pos="2160"/>
        </w:tabs>
        <w:ind w:left="360" w:hanging="360"/>
      </w:pPr>
      <w:rPr>
        <w:rFonts w:ascii="Century Gothic" w:hAnsi="Century Gothic" w:hint="default"/>
        <w:b/>
        <w:i w:val="0"/>
        <w:caps/>
        <w:strike w:val="0"/>
        <w:dstrike w:val="0"/>
        <w:vanish w:val="0"/>
        <w:color w:val="000000"/>
        <w:spacing w:val="40"/>
        <w:kern w:val="0"/>
        <w:position w:val="0"/>
        <w:sz w:val="28"/>
        <w:u w:val="none"/>
        <w:vertAlign w:val="baseline"/>
        <w:em w:val="none"/>
      </w:rPr>
    </w:lvl>
    <w:lvl w:ilvl="1" w:tplc="081202C2" w:tentative="1">
      <w:start w:val="1"/>
      <w:numFmt w:val="lowerLetter"/>
      <w:lvlText w:val="%2."/>
      <w:lvlJc w:val="left"/>
      <w:pPr>
        <w:ind w:left="1440" w:hanging="360"/>
      </w:pPr>
    </w:lvl>
    <w:lvl w:ilvl="2" w:tplc="0CD83376" w:tentative="1">
      <w:start w:val="1"/>
      <w:numFmt w:val="lowerRoman"/>
      <w:lvlText w:val="%3."/>
      <w:lvlJc w:val="right"/>
      <w:pPr>
        <w:ind w:left="2160" w:hanging="180"/>
      </w:pPr>
    </w:lvl>
    <w:lvl w:ilvl="3" w:tplc="9442403C" w:tentative="1">
      <w:start w:val="1"/>
      <w:numFmt w:val="decimal"/>
      <w:lvlText w:val="%4."/>
      <w:lvlJc w:val="left"/>
      <w:pPr>
        <w:ind w:left="2880" w:hanging="360"/>
      </w:pPr>
    </w:lvl>
    <w:lvl w:ilvl="4" w:tplc="A9F6B3C0" w:tentative="1">
      <w:start w:val="1"/>
      <w:numFmt w:val="lowerLetter"/>
      <w:lvlText w:val="%5."/>
      <w:lvlJc w:val="left"/>
      <w:pPr>
        <w:ind w:left="3600" w:hanging="360"/>
      </w:pPr>
    </w:lvl>
    <w:lvl w:ilvl="5" w:tplc="6D9C7B3E" w:tentative="1">
      <w:start w:val="1"/>
      <w:numFmt w:val="lowerRoman"/>
      <w:lvlText w:val="%6."/>
      <w:lvlJc w:val="right"/>
      <w:pPr>
        <w:ind w:left="4320" w:hanging="180"/>
      </w:pPr>
    </w:lvl>
    <w:lvl w:ilvl="6" w:tplc="77AA4AF2" w:tentative="1">
      <w:start w:val="1"/>
      <w:numFmt w:val="decimal"/>
      <w:lvlText w:val="%7."/>
      <w:lvlJc w:val="left"/>
      <w:pPr>
        <w:ind w:left="5040" w:hanging="360"/>
      </w:pPr>
    </w:lvl>
    <w:lvl w:ilvl="7" w:tplc="8618B842" w:tentative="1">
      <w:start w:val="1"/>
      <w:numFmt w:val="lowerLetter"/>
      <w:lvlText w:val="%8."/>
      <w:lvlJc w:val="left"/>
      <w:pPr>
        <w:ind w:left="5760" w:hanging="360"/>
      </w:pPr>
    </w:lvl>
    <w:lvl w:ilvl="8" w:tplc="56F445A8" w:tentative="1">
      <w:start w:val="1"/>
      <w:numFmt w:val="lowerRoman"/>
      <w:lvlText w:val="%9."/>
      <w:lvlJc w:val="right"/>
      <w:pPr>
        <w:ind w:left="6480" w:hanging="180"/>
      </w:pPr>
    </w:lvl>
  </w:abstractNum>
  <w:abstractNum w:abstractNumId="555">
    <w:nsid w:val="7FCD2D61"/>
    <w:multiLevelType w:val="hybridMultilevel"/>
    <w:tmpl w:val="5796A168"/>
    <w:lvl w:ilvl="0" w:tplc="04090003">
      <w:start w:val="1"/>
      <w:numFmt w:val="bullet"/>
      <w:lvlText w:val="o"/>
      <w:lvlJc w:val="left"/>
      <w:pPr>
        <w:ind w:left="2808" w:hanging="360"/>
      </w:pPr>
      <w:rPr>
        <w:rFonts w:ascii="Courier New" w:hAnsi="Courier New" w:cs="Courier New" w:hint="default"/>
      </w:rPr>
    </w:lvl>
    <w:lvl w:ilvl="1" w:tplc="04090019" w:tentative="1">
      <w:start w:val="1"/>
      <w:numFmt w:val="lowerLetter"/>
      <w:lvlText w:val="%2."/>
      <w:lvlJc w:val="left"/>
      <w:pPr>
        <w:ind w:left="3528" w:hanging="360"/>
      </w:pPr>
    </w:lvl>
    <w:lvl w:ilvl="2" w:tplc="0409001B" w:tentative="1">
      <w:start w:val="1"/>
      <w:numFmt w:val="lowerRoman"/>
      <w:lvlText w:val="%3."/>
      <w:lvlJc w:val="right"/>
      <w:pPr>
        <w:ind w:left="4248" w:hanging="180"/>
      </w:pPr>
    </w:lvl>
    <w:lvl w:ilvl="3" w:tplc="0409000F" w:tentative="1">
      <w:start w:val="1"/>
      <w:numFmt w:val="decimal"/>
      <w:lvlText w:val="%4."/>
      <w:lvlJc w:val="left"/>
      <w:pPr>
        <w:ind w:left="4968" w:hanging="360"/>
      </w:pPr>
    </w:lvl>
    <w:lvl w:ilvl="4" w:tplc="04090019" w:tentative="1">
      <w:start w:val="1"/>
      <w:numFmt w:val="lowerLetter"/>
      <w:lvlText w:val="%5."/>
      <w:lvlJc w:val="left"/>
      <w:pPr>
        <w:ind w:left="5688" w:hanging="360"/>
      </w:pPr>
    </w:lvl>
    <w:lvl w:ilvl="5" w:tplc="0409001B" w:tentative="1">
      <w:start w:val="1"/>
      <w:numFmt w:val="lowerRoman"/>
      <w:lvlText w:val="%6."/>
      <w:lvlJc w:val="right"/>
      <w:pPr>
        <w:ind w:left="6408" w:hanging="180"/>
      </w:pPr>
    </w:lvl>
    <w:lvl w:ilvl="6" w:tplc="0409000F" w:tentative="1">
      <w:start w:val="1"/>
      <w:numFmt w:val="decimal"/>
      <w:lvlText w:val="%7."/>
      <w:lvlJc w:val="left"/>
      <w:pPr>
        <w:ind w:left="7128" w:hanging="360"/>
      </w:pPr>
    </w:lvl>
    <w:lvl w:ilvl="7" w:tplc="04090019" w:tentative="1">
      <w:start w:val="1"/>
      <w:numFmt w:val="lowerLetter"/>
      <w:lvlText w:val="%8."/>
      <w:lvlJc w:val="left"/>
      <w:pPr>
        <w:ind w:left="7848" w:hanging="360"/>
      </w:pPr>
    </w:lvl>
    <w:lvl w:ilvl="8" w:tplc="0409001B" w:tentative="1">
      <w:start w:val="1"/>
      <w:numFmt w:val="lowerRoman"/>
      <w:lvlText w:val="%9."/>
      <w:lvlJc w:val="right"/>
      <w:pPr>
        <w:ind w:left="8568" w:hanging="180"/>
      </w:pPr>
    </w:lvl>
  </w:abstractNum>
  <w:abstractNum w:abstractNumId="556">
    <w:nsid w:val="7FD60C5D"/>
    <w:multiLevelType w:val="hybridMultilevel"/>
    <w:tmpl w:val="138662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5">
      <w:start w:val="1"/>
      <w:numFmt w:val="bullet"/>
      <w:lvlText w:val=""/>
      <w:lvlJc w:val="left"/>
      <w:pPr>
        <w:ind w:left="3240" w:hanging="360"/>
      </w:pPr>
      <w:rPr>
        <w:rFonts w:ascii="Wingdings" w:hAnsi="Wingdings"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54"/>
  </w:num>
  <w:num w:numId="2">
    <w:abstractNumId w:val="542"/>
  </w:num>
  <w:num w:numId="3">
    <w:abstractNumId w:val="298"/>
  </w:num>
  <w:num w:numId="4">
    <w:abstractNumId w:val="263"/>
  </w:num>
  <w:num w:numId="5">
    <w:abstractNumId w:val="119"/>
  </w:num>
  <w:num w:numId="6">
    <w:abstractNumId w:val="414"/>
  </w:num>
  <w:num w:numId="7">
    <w:abstractNumId w:val="358"/>
    <w:lvlOverride w:ilvl="0">
      <w:lvl w:ilvl="0">
        <w:start w:val="1"/>
        <w:numFmt w:val="decimal"/>
        <w:lvlText w:val="%1."/>
        <w:lvlJc w:val="left"/>
        <w:pPr>
          <w:tabs>
            <w:tab w:val="num" w:pos="1080"/>
          </w:tabs>
          <w:ind w:left="1080" w:hanging="360"/>
        </w:pPr>
        <w:rPr>
          <w:rFonts w:hint="default"/>
        </w:rPr>
      </w:lvl>
    </w:lvlOverride>
    <w:lvlOverride w:ilvl="1">
      <w:lvl w:ilvl="1">
        <w:start w:val="1"/>
        <w:numFmt w:val="lowerLetter"/>
        <w:lvlText w:val="%2."/>
        <w:lvlJc w:val="left"/>
        <w:pPr>
          <w:tabs>
            <w:tab w:val="num" w:pos="1800"/>
          </w:tabs>
          <w:ind w:left="1800" w:hanging="360"/>
        </w:pPr>
        <w:rPr>
          <w:rFonts w:hint="default"/>
        </w:rPr>
      </w:lvl>
    </w:lvlOverride>
    <w:lvlOverride w:ilvl="2">
      <w:lvl w:ilvl="2">
        <w:start w:val="1"/>
        <w:numFmt w:val="lowerRoman"/>
        <w:lvlText w:val="%3."/>
        <w:lvlJc w:val="left"/>
        <w:pPr>
          <w:tabs>
            <w:tab w:val="num" w:pos="2520"/>
          </w:tabs>
          <w:ind w:left="2520" w:hanging="360"/>
        </w:pPr>
        <w:rPr>
          <w:rFonts w:hint="default"/>
        </w:rPr>
      </w:lvl>
    </w:lvlOverride>
    <w:lvlOverride w:ilvl="3">
      <w:lvl w:ilvl="3">
        <w:start w:val="1"/>
        <w:numFmt w:val="decimal"/>
        <w:lvlText w:val="%4."/>
        <w:lvlJc w:val="left"/>
        <w:pPr>
          <w:tabs>
            <w:tab w:val="num" w:pos="3284"/>
          </w:tabs>
          <w:ind w:left="3284" w:hanging="360"/>
        </w:pPr>
        <w:rPr>
          <w:rFonts w:hint="default"/>
        </w:rPr>
      </w:lvl>
    </w:lvlOverride>
    <w:lvlOverride w:ilvl="4">
      <w:lvl w:ilvl="4">
        <w:start w:val="1"/>
        <w:numFmt w:val="lowerLetter"/>
        <w:lvlText w:val="%5."/>
        <w:lvlJc w:val="left"/>
        <w:pPr>
          <w:tabs>
            <w:tab w:val="num" w:pos="3960"/>
          </w:tabs>
          <w:ind w:left="3960" w:hanging="360"/>
        </w:pPr>
        <w:rPr>
          <w:rFonts w:hint="default"/>
        </w:rPr>
      </w:lvl>
    </w:lvlOverride>
    <w:lvlOverride w:ilvl="5">
      <w:lvl w:ilvl="5">
        <w:start w:val="1"/>
        <w:numFmt w:val="lowerRoman"/>
        <w:lvlText w:val="%6."/>
        <w:lvlJc w:val="left"/>
        <w:pPr>
          <w:tabs>
            <w:tab w:val="num" w:pos="4680"/>
          </w:tabs>
          <w:ind w:left="4680" w:hanging="360"/>
        </w:pPr>
        <w:rPr>
          <w:rFonts w:hint="default"/>
        </w:rPr>
      </w:lvl>
    </w:lvlOverride>
    <w:lvlOverride w:ilvl="6">
      <w:lvl w:ilvl="6">
        <w:start w:val="1"/>
        <w:numFmt w:val="decimal"/>
        <w:lvlText w:val="%7."/>
        <w:lvlJc w:val="left"/>
        <w:pPr>
          <w:tabs>
            <w:tab w:val="num" w:pos="4680"/>
          </w:tabs>
          <w:ind w:left="4680" w:hanging="360"/>
        </w:pPr>
        <w:rPr>
          <w:rFonts w:hint="default"/>
        </w:rPr>
      </w:lvl>
    </w:lvlOverride>
    <w:lvlOverride w:ilvl="7">
      <w:lvl w:ilvl="7">
        <w:start w:val="1"/>
        <w:numFmt w:val="decimal"/>
        <w:lvlText w:val="%8."/>
        <w:lvlJc w:val="left"/>
        <w:pPr>
          <w:tabs>
            <w:tab w:val="num" w:pos="5400"/>
          </w:tabs>
          <w:ind w:left="5400" w:hanging="360"/>
        </w:pPr>
        <w:rPr>
          <w:rFonts w:hint="default"/>
        </w:rPr>
      </w:lvl>
    </w:lvlOverride>
    <w:lvlOverride w:ilvl="8">
      <w:lvl w:ilvl="8">
        <w:start w:val="1"/>
        <w:numFmt w:val="decimal"/>
        <w:lvlText w:val="%9."/>
        <w:lvlJc w:val="left"/>
        <w:pPr>
          <w:tabs>
            <w:tab w:val="num" w:pos="6120"/>
          </w:tabs>
          <w:ind w:left="6120" w:hanging="360"/>
        </w:pPr>
        <w:rPr>
          <w:rFonts w:hint="default"/>
        </w:rPr>
      </w:lvl>
    </w:lvlOverride>
  </w:num>
  <w:num w:numId="8">
    <w:abstractNumId w:val="519"/>
  </w:num>
  <w:num w:numId="9">
    <w:abstractNumId w:val="488"/>
  </w:num>
  <w:num w:numId="10">
    <w:abstractNumId w:val="196"/>
  </w:num>
  <w:num w:numId="11">
    <w:abstractNumId w:val="76"/>
  </w:num>
  <w:num w:numId="12">
    <w:abstractNumId w:val="416"/>
  </w:num>
  <w:num w:numId="13">
    <w:abstractNumId w:val="131"/>
  </w:num>
  <w:num w:numId="14">
    <w:abstractNumId w:val="514"/>
  </w:num>
  <w:num w:numId="15">
    <w:abstractNumId w:val="538"/>
  </w:num>
  <w:num w:numId="16">
    <w:abstractNumId w:val="206"/>
  </w:num>
  <w:num w:numId="17">
    <w:abstractNumId w:val="280"/>
  </w:num>
  <w:num w:numId="18">
    <w:abstractNumId w:val="364"/>
  </w:num>
  <w:num w:numId="19">
    <w:abstractNumId w:val="301"/>
  </w:num>
  <w:num w:numId="20">
    <w:abstractNumId w:val="398"/>
  </w:num>
  <w:num w:numId="21">
    <w:abstractNumId w:val="430"/>
  </w:num>
  <w:num w:numId="22">
    <w:abstractNumId w:val="477"/>
  </w:num>
  <w:num w:numId="23">
    <w:abstractNumId w:val="311"/>
  </w:num>
  <w:num w:numId="24">
    <w:abstractNumId w:val="99"/>
  </w:num>
  <w:num w:numId="25">
    <w:abstractNumId w:val="67"/>
  </w:num>
  <w:num w:numId="26">
    <w:abstractNumId w:val="103"/>
  </w:num>
  <w:num w:numId="27">
    <w:abstractNumId w:val="403"/>
  </w:num>
  <w:num w:numId="28">
    <w:abstractNumId w:val="427"/>
  </w:num>
  <w:num w:numId="29">
    <w:abstractNumId w:val="75"/>
  </w:num>
  <w:num w:numId="30">
    <w:abstractNumId w:val="61"/>
  </w:num>
  <w:num w:numId="31">
    <w:abstractNumId w:val="383"/>
  </w:num>
  <w:num w:numId="32">
    <w:abstractNumId w:val="512"/>
  </w:num>
  <w:num w:numId="33">
    <w:abstractNumId w:val="251"/>
  </w:num>
  <w:num w:numId="34">
    <w:abstractNumId w:val="442"/>
  </w:num>
  <w:num w:numId="35">
    <w:abstractNumId w:val="141"/>
  </w:num>
  <w:num w:numId="36">
    <w:abstractNumId w:val="209"/>
  </w:num>
  <w:num w:numId="37">
    <w:abstractNumId w:val="474"/>
  </w:num>
  <w:num w:numId="38">
    <w:abstractNumId w:val="423"/>
  </w:num>
  <w:num w:numId="39">
    <w:abstractNumId w:val="362"/>
  </w:num>
  <w:num w:numId="40">
    <w:abstractNumId w:val="425"/>
  </w:num>
  <w:num w:numId="41">
    <w:abstractNumId w:val="347"/>
  </w:num>
  <w:num w:numId="42">
    <w:abstractNumId w:val="354"/>
  </w:num>
  <w:num w:numId="43">
    <w:abstractNumId w:val="24"/>
  </w:num>
  <w:num w:numId="44">
    <w:abstractNumId w:val="80"/>
  </w:num>
  <w:num w:numId="45">
    <w:abstractNumId w:val="536"/>
  </w:num>
  <w:num w:numId="46">
    <w:abstractNumId w:val="384"/>
  </w:num>
  <w:num w:numId="47">
    <w:abstractNumId w:val="154"/>
  </w:num>
  <w:num w:numId="48">
    <w:abstractNumId w:val="413"/>
  </w:num>
  <w:num w:numId="49">
    <w:abstractNumId w:val="18"/>
  </w:num>
  <w:num w:numId="50">
    <w:abstractNumId w:val="540"/>
  </w:num>
  <w:num w:numId="51">
    <w:abstractNumId w:val="216"/>
  </w:num>
  <w:num w:numId="52">
    <w:abstractNumId w:val="460"/>
  </w:num>
  <w:num w:numId="53">
    <w:abstractNumId w:val="451"/>
  </w:num>
  <w:num w:numId="54">
    <w:abstractNumId w:val="401"/>
  </w:num>
  <w:num w:numId="55">
    <w:abstractNumId w:val="160"/>
  </w:num>
  <w:num w:numId="56">
    <w:abstractNumId w:val="199"/>
  </w:num>
  <w:num w:numId="57">
    <w:abstractNumId w:val="261"/>
  </w:num>
  <w:num w:numId="58">
    <w:abstractNumId w:val="113"/>
  </w:num>
  <w:num w:numId="59">
    <w:abstractNumId w:val="127"/>
  </w:num>
  <w:num w:numId="60">
    <w:abstractNumId w:val="232"/>
  </w:num>
  <w:num w:numId="61">
    <w:abstractNumId w:val="89"/>
  </w:num>
  <w:num w:numId="62">
    <w:abstractNumId w:val="249"/>
  </w:num>
  <w:num w:numId="63">
    <w:abstractNumId w:val="531"/>
  </w:num>
  <w:num w:numId="64">
    <w:abstractNumId w:val="389"/>
  </w:num>
  <w:num w:numId="65">
    <w:abstractNumId w:val="259"/>
  </w:num>
  <w:num w:numId="66">
    <w:abstractNumId w:val="341"/>
  </w:num>
  <w:num w:numId="67">
    <w:abstractNumId w:val="502"/>
  </w:num>
  <w:num w:numId="68">
    <w:abstractNumId w:val="193"/>
  </w:num>
  <w:num w:numId="69">
    <w:abstractNumId w:val="202"/>
  </w:num>
  <w:num w:numId="70">
    <w:abstractNumId w:val="513"/>
  </w:num>
  <w:num w:numId="71">
    <w:abstractNumId w:val="293"/>
  </w:num>
  <w:num w:numId="72">
    <w:abstractNumId w:val="258"/>
  </w:num>
  <w:num w:numId="73">
    <w:abstractNumId w:val="230"/>
  </w:num>
  <w:num w:numId="74">
    <w:abstractNumId w:val="366"/>
  </w:num>
  <w:num w:numId="75">
    <w:abstractNumId w:val="369"/>
  </w:num>
  <w:num w:numId="76">
    <w:abstractNumId w:val="268"/>
  </w:num>
  <w:num w:numId="77">
    <w:abstractNumId w:val="355"/>
  </w:num>
  <w:num w:numId="78">
    <w:abstractNumId w:val="391"/>
  </w:num>
  <w:num w:numId="79">
    <w:abstractNumId w:val="377"/>
  </w:num>
  <w:num w:numId="80">
    <w:abstractNumId w:val="13"/>
  </w:num>
  <w:num w:numId="81">
    <w:abstractNumId w:val="308"/>
  </w:num>
  <w:num w:numId="82">
    <w:abstractNumId w:val="242"/>
  </w:num>
  <w:num w:numId="83">
    <w:abstractNumId w:val="291"/>
  </w:num>
  <w:num w:numId="84">
    <w:abstractNumId w:val="528"/>
  </w:num>
  <w:num w:numId="85">
    <w:abstractNumId w:val="481"/>
  </w:num>
  <w:num w:numId="86">
    <w:abstractNumId w:val="109"/>
  </w:num>
  <w:num w:numId="87">
    <w:abstractNumId w:val="382"/>
  </w:num>
  <w:num w:numId="88">
    <w:abstractNumId w:val="329"/>
  </w:num>
  <w:num w:numId="89">
    <w:abstractNumId w:val="37"/>
  </w:num>
  <w:num w:numId="90">
    <w:abstractNumId w:val="169"/>
  </w:num>
  <w:num w:numId="91">
    <w:abstractNumId w:val="525"/>
  </w:num>
  <w:num w:numId="92">
    <w:abstractNumId w:val="86"/>
  </w:num>
  <w:num w:numId="93">
    <w:abstractNumId w:val="145"/>
  </w:num>
  <w:num w:numId="94">
    <w:abstractNumId w:val="394"/>
  </w:num>
  <w:num w:numId="95">
    <w:abstractNumId w:val="521"/>
  </w:num>
  <w:num w:numId="96">
    <w:abstractNumId w:val="227"/>
  </w:num>
  <w:num w:numId="97">
    <w:abstractNumId w:val="73"/>
  </w:num>
  <w:num w:numId="98">
    <w:abstractNumId w:val="435"/>
  </w:num>
  <w:num w:numId="99">
    <w:abstractNumId w:val="459"/>
  </w:num>
  <w:num w:numId="100">
    <w:abstractNumId w:val="359"/>
  </w:num>
  <w:num w:numId="101">
    <w:abstractNumId w:val="272"/>
  </w:num>
  <w:num w:numId="102">
    <w:abstractNumId w:val="438"/>
  </w:num>
  <w:num w:numId="103">
    <w:abstractNumId w:val="238"/>
  </w:num>
  <w:num w:numId="104">
    <w:abstractNumId w:val="500"/>
  </w:num>
  <w:num w:numId="105">
    <w:abstractNumId w:val="479"/>
  </w:num>
  <w:num w:numId="106">
    <w:abstractNumId w:val="43"/>
  </w:num>
  <w:num w:numId="107">
    <w:abstractNumId w:val="374"/>
  </w:num>
  <w:num w:numId="108">
    <w:abstractNumId w:val="123"/>
  </w:num>
  <w:num w:numId="109">
    <w:abstractNumId w:val="439"/>
  </w:num>
  <w:num w:numId="110">
    <w:abstractNumId w:val="431"/>
  </w:num>
  <w:num w:numId="111">
    <w:abstractNumId w:val="128"/>
  </w:num>
  <w:num w:numId="112">
    <w:abstractNumId w:val="400"/>
  </w:num>
  <w:num w:numId="113">
    <w:abstractNumId w:val="106"/>
  </w:num>
  <w:num w:numId="114">
    <w:abstractNumId w:val="409"/>
  </w:num>
  <w:num w:numId="115">
    <w:abstractNumId w:val="317"/>
  </w:num>
  <w:num w:numId="116">
    <w:abstractNumId w:val="386"/>
  </w:num>
  <w:num w:numId="117">
    <w:abstractNumId w:val="333"/>
  </w:num>
  <w:num w:numId="118">
    <w:abstractNumId w:val="144"/>
  </w:num>
  <w:num w:numId="119">
    <w:abstractNumId w:val="497"/>
  </w:num>
  <w:num w:numId="120">
    <w:abstractNumId w:val="343"/>
  </w:num>
  <w:num w:numId="121">
    <w:abstractNumId w:val="495"/>
  </w:num>
  <w:num w:numId="122">
    <w:abstractNumId w:val="46"/>
  </w:num>
  <w:num w:numId="123">
    <w:abstractNumId w:val="483"/>
  </w:num>
  <w:num w:numId="124">
    <w:abstractNumId w:val="40"/>
  </w:num>
  <w:num w:numId="125">
    <w:abstractNumId w:val="522"/>
  </w:num>
  <w:num w:numId="126">
    <w:abstractNumId w:val="406"/>
  </w:num>
  <w:num w:numId="127">
    <w:abstractNumId w:val="422"/>
  </w:num>
  <w:num w:numId="128">
    <w:abstractNumId w:val="309"/>
  </w:num>
  <w:num w:numId="129">
    <w:abstractNumId w:val="151"/>
  </w:num>
  <w:num w:numId="130">
    <w:abstractNumId w:val="274"/>
  </w:num>
  <w:num w:numId="131">
    <w:abstractNumId w:val="320"/>
  </w:num>
  <w:num w:numId="132">
    <w:abstractNumId w:val="65"/>
  </w:num>
  <w:num w:numId="133">
    <w:abstractNumId w:val="201"/>
  </w:num>
  <w:num w:numId="134">
    <w:abstractNumId w:val="440"/>
  </w:num>
  <w:num w:numId="135">
    <w:abstractNumId w:val="171"/>
  </w:num>
  <w:num w:numId="136">
    <w:abstractNumId w:val="288"/>
  </w:num>
  <w:num w:numId="137">
    <w:abstractNumId w:val="544"/>
  </w:num>
  <w:num w:numId="138">
    <w:abstractNumId w:val="44"/>
  </w:num>
  <w:num w:numId="139">
    <w:abstractNumId w:val="241"/>
  </w:num>
  <w:num w:numId="140">
    <w:abstractNumId w:val="66"/>
  </w:num>
  <w:num w:numId="141">
    <w:abstractNumId w:val="275"/>
  </w:num>
  <w:num w:numId="142">
    <w:abstractNumId w:val="244"/>
  </w:num>
  <w:num w:numId="143">
    <w:abstractNumId w:val="27"/>
  </w:num>
  <w:num w:numId="144">
    <w:abstractNumId w:val="158"/>
  </w:num>
  <w:num w:numId="145">
    <w:abstractNumId w:val="140"/>
  </w:num>
  <w:num w:numId="146">
    <w:abstractNumId w:val="50"/>
  </w:num>
  <w:num w:numId="147">
    <w:abstractNumId w:val="146"/>
  </w:num>
  <w:num w:numId="148">
    <w:abstractNumId w:val="175"/>
  </w:num>
  <w:num w:numId="149">
    <w:abstractNumId w:val="96"/>
  </w:num>
  <w:num w:numId="150">
    <w:abstractNumId w:val="11"/>
  </w:num>
  <w:num w:numId="151">
    <w:abstractNumId w:val="29"/>
  </w:num>
  <w:num w:numId="152">
    <w:abstractNumId w:val="378"/>
  </w:num>
  <w:num w:numId="153">
    <w:abstractNumId w:val="304"/>
  </w:num>
  <w:num w:numId="154">
    <w:abstractNumId w:val="428"/>
  </w:num>
  <w:num w:numId="155">
    <w:abstractNumId w:val="116"/>
  </w:num>
  <w:num w:numId="156">
    <w:abstractNumId w:val="549"/>
  </w:num>
  <w:num w:numId="157">
    <w:abstractNumId w:val="515"/>
  </w:num>
  <w:num w:numId="158">
    <w:abstractNumId w:val="411"/>
  </w:num>
  <w:num w:numId="159">
    <w:abstractNumId w:val="287"/>
  </w:num>
  <w:num w:numId="160">
    <w:abstractNumId w:val="172"/>
  </w:num>
  <w:num w:numId="161">
    <w:abstractNumId w:val="195"/>
  </w:num>
  <w:num w:numId="162">
    <w:abstractNumId w:val="254"/>
  </w:num>
  <w:num w:numId="163">
    <w:abstractNumId w:val="344"/>
  </w:num>
  <w:num w:numId="164">
    <w:abstractNumId w:val="476"/>
  </w:num>
  <w:num w:numId="165">
    <w:abstractNumId w:val="296"/>
  </w:num>
  <w:num w:numId="166">
    <w:abstractNumId w:val="475"/>
  </w:num>
  <w:num w:numId="167">
    <w:abstractNumId w:val="334"/>
  </w:num>
  <w:num w:numId="168">
    <w:abstractNumId w:val="55"/>
  </w:num>
  <w:num w:numId="169">
    <w:abstractNumId w:val="462"/>
  </w:num>
  <w:num w:numId="170">
    <w:abstractNumId w:val="81"/>
  </w:num>
  <w:num w:numId="171">
    <w:abstractNumId w:val="541"/>
  </w:num>
  <w:num w:numId="172">
    <w:abstractNumId w:val="316"/>
  </w:num>
  <w:num w:numId="173">
    <w:abstractNumId w:val="350"/>
  </w:num>
  <w:num w:numId="174">
    <w:abstractNumId w:val="315"/>
  </w:num>
  <w:num w:numId="175">
    <w:abstractNumId w:val="115"/>
  </w:num>
  <w:num w:numId="176">
    <w:abstractNumId w:val="276"/>
  </w:num>
  <w:num w:numId="177">
    <w:abstractNumId w:val="229"/>
  </w:num>
  <w:num w:numId="178">
    <w:abstractNumId w:val="125"/>
  </w:num>
  <w:num w:numId="179">
    <w:abstractNumId w:val="529"/>
  </w:num>
  <w:num w:numId="180">
    <w:abstractNumId w:val="356"/>
  </w:num>
  <w:num w:numId="181">
    <w:abstractNumId w:val="10"/>
  </w:num>
  <w:num w:numId="182">
    <w:abstractNumId w:val="357"/>
  </w:num>
  <w:num w:numId="183">
    <w:abstractNumId w:val="410"/>
  </w:num>
  <w:num w:numId="184">
    <w:abstractNumId w:val="284"/>
  </w:num>
  <w:num w:numId="185">
    <w:abstractNumId w:val="270"/>
  </w:num>
  <w:num w:numId="186">
    <w:abstractNumId w:val="137"/>
  </w:num>
  <w:num w:numId="187">
    <w:abstractNumId w:val="408"/>
  </w:num>
  <w:num w:numId="188">
    <w:abstractNumId w:val="434"/>
  </w:num>
  <w:num w:numId="189">
    <w:abstractNumId w:val="97"/>
  </w:num>
  <w:num w:numId="190">
    <w:abstractNumId w:val="100"/>
  </w:num>
  <w:num w:numId="191">
    <w:abstractNumId w:val="545"/>
  </w:num>
  <w:num w:numId="192">
    <w:abstractNumId w:val="491"/>
  </w:num>
  <w:num w:numId="193">
    <w:abstractNumId w:val="179"/>
  </w:num>
  <w:num w:numId="194">
    <w:abstractNumId w:val="319"/>
  </w:num>
  <w:num w:numId="195">
    <w:abstractNumId w:val="535"/>
  </w:num>
  <w:num w:numId="196">
    <w:abstractNumId w:val="22"/>
  </w:num>
  <w:num w:numId="197">
    <w:abstractNumId w:val="59"/>
  </w:num>
  <w:num w:numId="198">
    <w:abstractNumId w:val="79"/>
  </w:num>
  <w:num w:numId="199">
    <w:abstractNumId w:val="174"/>
  </w:num>
  <w:num w:numId="200">
    <w:abstractNumId w:val="239"/>
  </w:num>
  <w:num w:numId="201">
    <w:abstractNumId w:val="490"/>
  </w:num>
  <w:num w:numId="202">
    <w:abstractNumId w:val="336"/>
  </w:num>
  <w:num w:numId="203">
    <w:abstractNumId w:val="234"/>
  </w:num>
  <w:num w:numId="204">
    <w:abstractNumId w:val="279"/>
  </w:num>
  <w:num w:numId="205">
    <w:abstractNumId w:val="534"/>
  </w:num>
  <w:num w:numId="206">
    <w:abstractNumId w:val="346"/>
  </w:num>
  <w:num w:numId="207">
    <w:abstractNumId w:val="385"/>
  </w:num>
  <w:num w:numId="208">
    <w:abstractNumId w:val="321"/>
  </w:num>
  <w:num w:numId="209">
    <w:abstractNumId w:val="85"/>
  </w:num>
  <w:num w:numId="210">
    <w:abstractNumId w:val="290"/>
    <w:lvlOverride w:ilvl="0">
      <w:lvl w:ilvl="0">
        <w:start w:val="1"/>
        <w:numFmt w:val="decimal"/>
        <w:lvlText w:val="%1."/>
        <w:lvlJc w:val="left"/>
        <w:pPr>
          <w:tabs>
            <w:tab w:val="num" w:pos="1080"/>
          </w:tabs>
          <w:ind w:left="1080" w:hanging="360"/>
        </w:pPr>
        <w:rPr>
          <w:rFonts w:hint="default"/>
        </w:rPr>
      </w:lvl>
    </w:lvlOverride>
    <w:lvlOverride w:ilvl="1">
      <w:lvl w:ilvl="1">
        <w:start w:val="1"/>
        <w:numFmt w:val="lowerLetter"/>
        <w:lvlText w:val="%2."/>
        <w:lvlJc w:val="left"/>
        <w:pPr>
          <w:tabs>
            <w:tab w:val="num" w:pos="1800"/>
          </w:tabs>
          <w:ind w:left="1800" w:hanging="360"/>
        </w:pPr>
        <w:rPr>
          <w:rFonts w:hint="default"/>
        </w:rPr>
      </w:lvl>
    </w:lvlOverride>
    <w:lvlOverride w:ilvl="2">
      <w:lvl w:ilvl="2">
        <w:start w:val="1"/>
        <w:numFmt w:val="lowerRoman"/>
        <w:lvlText w:val="%3."/>
        <w:lvlJc w:val="left"/>
        <w:pPr>
          <w:tabs>
            <w:tab w:val="num" w:pos="2520"/>
          </w:tabs>
          <w:ind w:left="2520" w:hanging="360"/>
        </w:pPr>
        <w:rPr>
          <w:rFonts w:hint="default"/>
        </w:rPr>
      </w:lvl>
    </w:lvlOverride>
    <w:lvlOverride w:ilvl="3">
      <w:lvl w:ilvl="3">
        <w:start w:val="1"/>
        <w:numFmt w:val="decimal"/>
        <w:lvlText w:val="%4."/>
        <w:lvlJc w:val="left"/>
        <w:pPr>
          <w:tabs>
            <w:tab w:val="num" w:pos="3284"/>
          </w:tabs>
          <w:ind w:left="3284" w:hanging="360"/>
        </w:pPr>
        <w:rPr>
          <w:rFonts w:hint="default"/>
        </w:rPr>
      </w:lvl>
    </w:lvlOverride>
    <w:lvlOverride w:ilvl="4">
      <w:lvl w:ilvl="4">
        <w:start w:val="1"/>
        <w:numFmt w:val="lowerLetter"/>
        <w:lvlText w:val="%5."/>
        <w:lvlJc w:val="left"/>
        <w:pPr>
          <w:tabs>
            <w:tab w:val="num" w:pos="3960"/>
          </w:tabs>
          <w:ind w:left="3960" w:hanging="360"/>
        </w:pPr>
        <w:rPr>
          <w:rFonts w:hint="default"/>
        </w:rPr>
      </w:lvl>
    </w:lvlOverride>
    <w:lvlOverride w:ilvl="5">
      <w:lvl w:ilvl="5">
        <w:start w:val="1"/>
        <w:numFmt w:val="lowerRoman"/>
        <w:lvlText w:val="%6."/>
        <w:lvlJc w:val="left"/>
        <w:pPr>
          <w:tabs>
            <w:tab w:val="num" w:pos="4680"/>
          </w:tabs>
          <w:ind w:left="4680" w:hanging="360"/>
        </w:pPr>
        <w:rPr>
          <w:rFonts w:hint="default"/>
        </w:rPr>
      </w:lvl>
    </w:lvlOverride>
    <w:lvlOverride w:ilvl="6">
      <w:lvl w:ilvl="6">
        <w:start w:val="1"/>
        <w:numFmt w:val="decimal"/>
        <w:lvlText w:val="%7."/>
        <w:lvlJc w:val="left"/>
        <w:pPr>
          <w:tabs>
            <w:tab w:val="num" w:pos="4680"/>
          </w:tabs>
          <w:ind w:left="4680" w:hanging="360"/>
        </w:pPr>
        <w:rPr>
          <w:rFonts w:hint="default"/>
        </w:rPr>
      </w:lvl>
    </w:lvlOverride>
    <w:lvlOverride w:ilvl="7">
      <w:lvl w:ilvl="7">
        <w:start w:val="1"/>
        <w:numFmt w:val="decimal"/>
        <w:lvlText w:val="%8."/>
        <w:lvlJc w:val="left"/>
        <w:pPr>
          <w:tabs>
            <w:tab w:val="num" w:pos="5400"/>
          </w:tabs>
          <w:ind w:left="5400" w:hanging="360"/>
        </w:pPr>
        <w:rPr>
          <w:rFonts w:hint="default"/>
        </w:rPr>
      </w:lvl>
    </w:lvlOverride>
    <w:lvlOverride w:ilvl="8">
      <w:lvl w:ilvl="8">
        <w:start w:val="1"/>
        <w:numFmt w:val="decimal"/>
        <w:lvlText w:val="%9."/>
        <w:lvlJc w:val="left"/>
        <w:pPr>
          <w:tabs>
            <w:tab w:val="num" w:pos="6120"/>
          </w:tabs>
          <w:ind w:left="6120" w:hanging="360"/>
        </w:pPr>
        <w:rPr>
          <w:rFonts w:hint="default"/>
        </w:rPr>
      </w:lvl>
    </w:lvlOverride>
  </w:num>
  <w:num w:numId="211">
    <w:abstractNumId w:val="518"/>
  </w:num>
  <w:num w:numId="212">
    <w:abstractNumId w:val="324"/>
  </w:num>
  <w:num w:numId="213">
    <w:abstractNumId w:val="47"/>
  </w:num>
  <w:num w:numId="214">
    <w:abstractNumId w:val="278"/>
  </w:num>
  <w:num w:numId="215">
    <w:abstractNumId w:val="30"/>
  </w:num>
  <w:num w:numId="216">
    <w:abstractNumId w:val="240"/>
  </w:num>
  <w:num w:numId="217">
    <w:abstractNumId w:val="370"/>
  </w:num>
  <w:num w:numId="218">
    <w:abstractNumId w:val="122"/>
  </w:num>
  <w:num w:numId="219">
    <w:abstractNumId w:val="417"/>
  </w:num>
  <w:num w:numId="220">
    <w:abstractNumId w:val="224"/>
  </w:num>
  <w:num w:numId="221">
    <w:abstractNumId w:val="444"/>
  </w:num>
  <w:num w:numId="222">
    <w:abstractNumId w:val="4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4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4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4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4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4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0"/>
  </w:num>
  <w:num w:numId="229">
    <w:abstractNumId w:val="387"/>
  </w:num>
  <w:num w:numId="230">
    <w:abstractNumId w:val="458"/>
  </w:num>
  <w:num w:numId="231">
    <w:abstractNumId w:val="351"/>
  </w:num>
  <w:num w:numId="232">
    <w:abstractNumId w:val="537"/>
  </w:num>
  <w:num w:numId="233">
    <w:abstractNumId w:val="60"/>
  </w:num>
  <w:num w:numId="234">
    <w:abstractNumId w:val="102"/>
  </w:num>
  <w:num w:numId="235">
    <w:abstractNumId w:val="407"/>
  </w:num>
  <w:num w:numId="236">
    <w:abstractNumId w:val="45"/>
  </w:num>
  <w:num w:numId="237">
    <w:abstractNumId w:val="152"/>
  </w:num>
  <w:num w:numId="238">
    <w:abstractNumId w:val="436"/>
  </w:num>
  <w:num w:numId="239">
    <w:abstractNumId w:val="157"/>
  </w:num>
  <w:num w:numId="240">
    <w:abstractNumId w:val="485"/>
  </w:num>
  <w:num w:numId="241">
    <w:abstractNumId w:val="63"/>
  </w:num>
  <w:num w:numId="242">
    <w:abstractNumId w:val="454"/>
  </w:num>
  <w:num w:numId="243">
    <w:abstractNumId w:val="23"/>
  </w:num>
  <w:num w:numId="244">
    <w:abstractNumId w:val="204"/>
  </w:num>
  <w:num w:numId="245">
    <w:abstractNumId w:val="473"/>
  </w:num>
  <w:num w:numId="246">
    <w:abstractNumId w:val="155"/>
  </w:num>
  <w:num w:numId="247">
    <w:abstractNumId w:val="504"/>
  </w:num>
  <w:num w:numId="248">
    <w:abstractNumId w:val="402"/>
  </w:num>
  <w:num w:numId="249">
    <w:abstractNumId w:val="93"/>
  </w:num>
  <w:num w:numId="250">
    <w:abstractNumId w:val="52"/>
  </w:num>
  <w:num w:numId="251">
    <w:abstractNumId w:val="226"/>
  </w:num>
  <w:num w:numId="252">
    <w:abstractNumId w:val="256"/>
  </w:num>
  <w:num w:numId="253">
    <w:abstractNumId w:val="246"/>
  </w:num>
  <w:num w:numId="254">
    <w:abstractNumId w:val="58"/>
  </w:num>
  <w:num w:numId="255">
    <w:abstractNumId w:val="16"/>
  </w:num>
  <w:num w:numId="256">
    <w:abstractNumId w:val="517"/>
  </w:num>
  <w:num w:numId="257">
    <w:abstractNumId w:val="550"/>
  </w:num>
  <w:num w:numId="258">
    <w:abstractNumId w:val="78"/>
  </w:num>
  <w:num w:numId="259">
    <w:abstractNumId w:val="420"/>
  </w:num>
  <w:num w:numId="260">
    <w:abstractNumId w:val="77"/>
  </w:num>
  <w:num w:numId="261">
    <w:abstractNumId w:val="337"/>
  </w:num>
  <w:num w:numId="262">
    <w:abstractNumId w:val="165"/>
  </w:num>
  <w:num w:numId="263">
    <w:abstractNumId w:val="352"/>
  </w:num>
  <w:num w:numId="264">
    <w:abstractNumId w:val="33"/>
  </w:num>
  <w:num w:numId="265">
    <w:abstractNumId w:val="376"/>
  </w:num>
  <w:num w:numId="266">
    <w:abstractNumId w:val="147"/>
  </w:num>
  <w:num w:numId="267">
    <w:abstractNumId w:val="302"/>
  </w:num>
  <w:num w:numId="268">
    <w:abstractNumId w:val="197"/>
  </w:num>
  <w:num w:numId="269">
    <w:abstractNumId w:val="264"/>
  </w:num>
  <w:num w:numId="270">
    <w:abstractNumId w:val="503"/>
  </w:num>
  <w:num w:numId="271">
    <w:abstractNumId w:val="493"/>
  </w:num>
  <w:num w:numId="272">
    <w:abstractNumId w:val="339"/>
  </w:num>
  <w:num w:numId="273">
    <w:abstractNumId w:val="456"/>
  </w:num>
  <w:num w:numId="274">
    <w:abstractNumId w:val="349"/>
  </w:num>
  <w:num w:numId="275">
    <w:abstractNumId w:val="70"/>
  </w:num>
  <w:num w:numId="276">
    <w:abstractNumId w:val="15"/>
  </w:num>
  <w:num w:numId="277">
    <w:abstractNumId w:val="213"/>
  </w:num>
  <w:num w:numId="278">
    <w:abstractNumId w:val="139"/>
  </w:num>
  <w:num w:numId="279">
    <w:abstractNumId w:val="421"/>
  </w:num>
  <w:num w:numId="280">
    <w:abstractNumId w:val="219"/>
  </w:num>
  <w:num w:numId="281">
    <w:abstractNumId w:val="310"/>
  </w:num>
  <w:num w:numId="282">
    <w:abstractNumId w:val="26"/>
  </w:num>
  <w:num w:numId="283">
    <w:abstractNumId w:val="243"/>
  </w:num>
  <w:num w:numId="284">
    <w:abstractNumId w:val="17"/>
  </w:num>
  <w:num w:numId="285">
    <w:abstractNumId w:val="299"/>
  </w:num>
  <w:num w:numId="286">
    <w:abstractNumId w:val="214"/>
  </w:num>
  <w:num w:numId="287">
    <w:abstractNumId w:val="218"/>
  </w:num>
  <w:num w:numId="288">
    <w:abstractNumId w:val="331"/>
  </w:num>
  <w:num w:numId="289">
    <w:abstractNumId w:val="489"/>
  </w:num>
  <w:num w:numId="290">
    <w:abstractNumId w:val="64"/>
  </w:num>
  <w:num w:numId="291">
    <w:abstractNumId w:val="133"/>
  </w:num>
  <w:num w:numId="292">
    <w:abstractNumId w:val="551"/>
  </w:num>
  <w:num w:numId="293">
    <w:abstractNumId w:val="371"/>
  </w:num>
  <w:num w:numId="294">
    <w:abstractNumId w:val="166"/>
  </w:num>
  <w:num w:numId="295">
    <w:abstractNumId w:val="508"/>
  </w:num>
  <w:num w:numId="296">
    <w:abstractNumId w:val="520"/>
  </w:num>
  <w:num w:numId="297">
    <w:abstractNumId w:val="51"/>
  </w:num>
  <w:num w:numId="298">
    <w:abstractNumId w:val="2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abstractNumId w:val="396"/>
  </w:num>
  <w:num w:numId="300">
    <w:abstractNumId w:val="415"/>
  </w:num>
  <w:num w:numId="301">
    <w:abstractNumId w:val="231"/>
  </w:num>
  <w:num w:numId="302">
    <w:abstractNumId w:val="252"/>
  </w:num>
  <w:num w:numId="303">
    <w:abstractNumId w:val="286"/>
  </w:num>
  <w:num w:numId="304">
    <w:abstractNumId w:val="181"/>
  </w:num>
  <w:num w:numId="305">
    <w:abstractNumId w:val="432"/>
  </w:num>
  <w:num w:numId="306">
    <w:abstractNumId w:val="223"/>
  </w:num>
  <w:num w:numId="307">
    <w:abstractNumId w:val="361"/>
  </w:num>
  <w:num w:numId="308">
    <w:abstractNumId w:val="397"/>
  </w:num>
  <w:num w:numId="309">
    <w:abstractNumId w:val="74"/>
  </w:num>
  <w:num w:numId="310">
    <w:abstractNumId w:val="433"/>
  </w:num>
  <w:num w:numId="311">
    <w:abstractNumId w:val="342"/>
  </w:num>
  <w:num w:numId="312">
    <w:abstractNumId w:val="28"/>
  </w:num>
  <w:num w:numId="313">
    <w:abstractNumId w:val="215"/>
  </w:num>
  <w:num w:numId="314">
    <w:abstractNumId w:val="186"/>
  </w:num>
  <w:num w:numId="315">
    <w:abstractNumId w:val="41"/>
  </w:num>
  <w:num w:numId="316">
    <w:abstractNumId w:val="237"/>
  </w:num>
  <w:num w:numId="317">
    <w:abstractNumId w:val="176"/>
  </w:num>
  <w:num w:numId="318">
    <w:abstractNumId w:val="464"/>
  </w:num>
  <w:num w:numId="319">
    <w:abstractNumId w:val="539"/>
  </w:num>
  <w:num w:numId="320">
    <w:abstractNumId w:val="162"/>
  </w:num>
  <w:num w:numId="321">
    <w:abstractNumId w:val="297"/>
  </w:num>
  <w:num w:numId="322">
    <w:abstractNumId w:val="34"/>
  </w:num>
  <w:num w:numId="323">
    <w:abstractNumId w:val="332"/>
  </w:num>
  <w:num w:numId="324">
    <w:abstractNumId w:val="192"/>
  </w:num>
  <w:num w:numId="325">
    <w:abstractNumId w:val="235"/>
  </w:num>
  <w:num w:numId="326">
    <w:abstractNumId w:val="220"/>
  </w:num>
  <w:num w:numId="327">
    <w:abstractNumId w:val="35"/>
  </w:num>
  <w:num w:numId="328">
    <w:abstractNumId w:val="526"/>
  </w:num>
  <w:num w:numId="329">
    <w:abstractNumId w:val="532"/>
  </w:num>
  <w:num w:numId="330">
    <w:abstractNumId w:val="135"/>
  </w:num>
  <w:num w:numId="331">
    <w:abstractNumId w:val="461"/>
  </w:num>
  <w:num w:numId="332">
    <w:abstractNumId w:val="466"/>
  </w:num>
  <w:num w:numId="333">
    <w:abstractNumId w:val="94"/>
  </w:num>
  <w:num w:numId="334">
    <w:abstractNumId w:val="340"/>
  </w:num>
  <w:num w:numId="335">
    <w:abstractNumId w:val="42"/>
  </w:num>
  <w:num w:numId="336">
    <w:abstractNumId w:val="429"/>
  </w:num>
  <w:num w:numId="337">
    <w:abstractNumId w:val="185"/>
  </w:num>
  <w:num w:numId="338">
    <w:abstractNumId w:val="69"/>
  </w:num>
  <w:num w:numId="339">
    <w:abstractNumId w:val="467"/>
  </w:num>
  <w:num w:numId="340">
    <w:abstractNumId w:val="48"/>
  </w:num>
  <w:num w:numId="341">
    <w:abstractNumId w:val="108"/>
  </w:num>
  <w:num w:numId="342">
    <w:abstractNumId w:val="208"/>
  </w:num>
  <w:num w:numId="343">
    <w:abstractNumId w:val="524"/>
  </w:num>
  <w:num w:numId="344">
    <w:abstractNumId w:val="424"/>
  </w:num>
  <w:num w:numId="345">
    <w:abstractNumId w:val="506"/>
  </w:num>
  <w:num w:numId="346">
    <w:abstractNumId w:val="480"/>
  </w:num>
  <w:num w:numId="347">
    <w:abstractNumId w:val="31"/>
  </w:num>
  <w:num w:numId="348">
    <w:abstractNumId w:val="437"/>
  </w:num>
  <w:num w:numId="349">
    <w:abstractNumId w:val="207"/>
  </w:num>
  <w:num w:numId="350">
    <w:abstractNumId w:val="132"/>
  </w:num>
  <w:num w:numId="351">
    <w:abstractNumId w:val="126"/>
  </w:num>
  <w:num w:numId="352">
    <w:abstractNumId w:val="373"/>
  </w:num>
  <w:num w:numId="353">
    <w:abstractNumId w:val="173"/>
  </w:num>
  <w:num w:numId="354">
    <w:abstractNumId w:val="136"/>
  </w:num>
  <w:num w:numId="355">
    <w:abstractNumId w:val="552"/>
  </w:num>
  <w:num w:numId="356">
    <w:abstractNumId w:val="511"/>
  </w:num>
  <w:num w:numId="357">
    <w:abstractNumId w:val="487"/>
  </w:num>
  <w:num w:numId="358">
    <w:abstractNumId w:val="25"/>
  </w:num>
  <w:num w:numId="359">
    <w:abstractNumId w:val="533"/>
  </w:num>
  <w:num w:numId="360">
    <w:abstractNumId w:val="262"/>
  </w:num>
  <w:num w:numId="361">
    <w:abstractNumId w:val="142"/>
  </w:num>
  <w:num w:numId="362">
    <w:abstractNumId w:val="253"/>
  </w:num>
  <w:num w:numId="363">
    <w:abstractNumId w:val="194"/>
  </w:num>
  <w:num w:numId="364">
    <w:abstractNumId w:val="38"/>
  </w:num>
  <w:num w:numId="365">
    <w:abstractNumId w:val="499"/>
  </w:num>
  <w:num w:numId="366">
    <w:abstractNumId w:val="494"/>
  </w:num>
  <w:num w:numId="367">
    <w:abstractNumId w:val="450"/>
  </w:num>
  <w:num w:numId="368">
    <w:abstractNumId w:val="143"/>
  </w:num>
  <w:num w:numId="369">
    <w:abstractNumId w:val="516"/>
  </w:num>
  <w:num w:numId="370">
    <w:abstractNumId w:val="107"/>
  </w:num>
  <w:num w:numId="371">
    <w:abstractNumId w:val="182"/>
  </w:num>
  <w:num w:numId="372">
    <w:abstractNumId w:val="178"/>
  </w:num>
  <w:num w:numId="373">
    <w:abstractNumId w:val="92"/>
  </w:num>
  <w:num w:numId="374">
    <w:abstractNumId w:val="129"/>
  </w:num>
  <w:num w:numId="375">
    <w:abstractNumId w:val="14"/>
  </w:num>
  <w:num w:numId="376">
    <w:abstractNumId w:val="281"/>
  </w:num>
  <w:num w:numId="377">
    <w:abstractNumId w:val="217"/>
  </w:num>
  <w:num w:numId="378">
    <w:abstractNumId w:val="478"/>
  </w:num>
  <w:num w:numId="379">
    <w:abstractNumId w:val="101"/>
  </w:num>
  <w:num w:numId="380">
    <w:abstractNumId w:val="164"/>
  </w:num>
  <w:num w:numId="381">
    <w:abstractNumId w:val="305"/>
  </w:num>
  <w:num w:numId="382">
    <w:abstractNumId w:val="200"/>
  </w:num>
  <w:num w:numId="383">
    <w:abstractNumId w:val="395"/>
  </w:num>
  <w:num w:numId="384">
    <w:abstractNumId w:val="20"/>
  </w:num>
  <w:num w:numId="385">
    <w:abstractNumId w:val="523"/>
  </w:num>
  <w:num w:numId="386">
    <w:abstractNumId w:val="379"/>
  </w:num>
  <w:num w:numId="387">
    <w:abstractNumId w:val="273"/>
  </w:num>
  <w:num w:numId="388">
    <w:abstractNumId w:val="257"/>
  </w:num>
  <w:num w:numId="389">
    <w:abstractNumId w:val="163"/>
  </w:num>
  <w:num w:numId="390">
    <w:abstractNumId w:val="465"/>
  </w:num>
  <w:num w:numId="391">
    <w:abstractNumId w:val="443"/>
  </w:num>
  <w:num w:numId="392">
    <w:abstractNumId w:val="118"/>
  </w:num>
  <w:num w:numId="393">
    <w:abstractNumId w:val="87"/>
  </w:num>
  <w:num w:numId="394">
    <w:abstractNumId w:val="260"/>
  </w:num>
  <w:num w:numId="395">
    <w:abstractNumId w:val="448"/>
  </w:num>
  <w:num w:numId="396">
    <w:abstractNumId w:val="314"/>
  </w:num>
  <w:num w:numId="397">
    <w:abstractNumId w:val="57"/>
  </w:num>
  <w:num w:numId="398">
    <w:abstractNumId w:val="117"/>
  </w:num>
  <w:num w:numId="399">
    <w:abstractNumId w:val="53"/>
  </w:num>
  <w:num w:numId="400">
    <w:abstractNumId w:val="95"/>
  </w:num>
  <w:num w:numId="401">
    <w:abstractNumId w:val="271"/>
  </w:num>
  <w:num w:numId="402">
    <w:abstractNumId w:val="170"/>
  </w:num>
  <w:num w:numId="403">
    <w:abstractNumId w:val="111"/>
  </w:num>
  <w:num w:numId="404">
    <w:abstractNumId w:val="32"/>
  </w:num>
  <w:num w:numId="405">
    <w:abstractNumId w:val="399"/>
  </w:num>
  <w:num w:numId="406">
    <w:abstractNumId w:val="265"/>
  </w:num>
  <w:num w:numId="407">
    <w:abstractNumId w:val="445"/>
  </w:num>
  <w:num w:numId="408">
    <w:abstractNumId w:val="283"/>
  </w:num>
  <w:num w:numId="409">
    <w:abstractNumId w:val="548"/>
  </w:num>
  <w:num w:numId="410">
    <w:abstractNumId w:val="68"/>
  </w:num>
  <w:num w:numId="411">
    <w:abstractNumId w:val="375"/>
  </w:num>
  <w:num w:numId="412">
    <w:abstractNumId w:val="184"/>
  </w:num>
  <w:num w:numId="413">
    <w:abstractNumId w:val="245"/>
  </w:num>
  <w:num w:numId="414">
    <w:abstractNumId w:val="313"/>
  </w:num>
  <w:num w:numId="415">
    <w:abstractNumId w:val="323"/>
  </w:num>
  <w:num w:numId="416">
    <w:abstractNumId w:val="303"/>
  </w:num>
  <w:num w:numId="417">
    <w:abstractNumId w:val="12"/>
  </w:num>
  <w:num w:numId="418">
    <w:abstractNumId w:val="335"/>
  </w:num>
  <w:num w:numId="419">
    <w:abstractNumId w:val="124"/>
  </w:num>
  <w:num w:numId="420">
    <w:abstractNumId w:val="405"/>
  </w:num>
  <w:num w:numId="421">
    <w:abstractNumId w:val="138"/>
  </w:num>
  <w:num w:numId="422">
    <w:abstractNumId w:val="294"/>
  </w:num>
  <w:num w:numId="423">
    <w:abstractNumId w:val="191"/>
  </w:num>
  <w:num w:numId="424">
    <w:abstractNumId w:val="266"/>
  </w:num>
  <w:num w:numId="425">
    <w:abstractNumId w:val="388"/>
  </w:num>
  <w:num w:numId="426">
    <w:abstractNumId w:val="190"/>
  </w:num>
  <w:num w:numId="427">
    <w:abstractNumId w:val="446"/>
  </w:num>
  <w:num w:numId="428">
    <w:abstractNumId w:val="505"/>
  </w:num>
  <w:num w:numId="429">
    <w:abstractNumId w:val="527"/>
  </w:num>
  <w:num w:numId="430">
    <w:abstractNumId w:val="419"/>
  </w:num>
  <w:num w:numId="431">
    <w:abstractNumId w:val="167"/>
  </w:num>
  <w:num w:numId="432">
    <w:abstractNumId w:val="327"/>
  </w:num>
  <w:num w:numId="433">
    <w:abstractNumId w:val="188"/>
  </w:num>
  <w:num w:numId="434">
    <w:abstractNumId w:val="372"/>
  </w:num>
  <w:num w:numId="435">
    <w:abstractNumId w:val="547"/>
  </w:num>
  <w:num w:numId="436">
    <w:abstractNumId w:val="363"/>
  </w:num>
  <w:num w:numId="437">
    <w:abstractNumId w:val="365"/>
  </w:num>
  <w:num w:numId="438">
    <w:abstractNumId w:val="404"/>
  </w:num>
  <w:num w:numId="439">
    <w:abstractNumId w:val="510"/>
  </w:num>
  <w:num w:numId="440">
    <w:abstractNumId w:val="380"/>
  </w:num>
  <w:num w:numId="441">
    <w:abstractNumId w:val="486"/>
  </w:num>
  <w:num w:numId="442">
    <w:abstractNumId w:val="472"/>
  </w:num>
  <w:num w:numId="443">
    <w:abstractNumId w:val="71"/>
  </w:num>
  <w:num w:numId="444">
    <w:abstractNumId w:val="180"/>
  </w:num>
  <w:num w:numId="445">
    <w:abstractNumId w:val="307"/>
  </w:num>
  <w:num w:numId="446">
    <w:abstractNumId w:val="210"/>
  </w:num>
  <w:num w:numId="447">
    <w:abstractNumId w:val="21"/>
  </w:num>
  <w:num w:numId="448">
    <w:abstractNumId w:val="56"/>
  </w:num>
  <w:num w:numId="449">
    <w:abstractNumId w:val="198"/>
  </w:num>
  <w:num w:numId="450">
    <w:abstractNumId w:val="149"/>
  </w:num>
  <w:num w:numId="451">
    <w:abstractNumId w:val="412"/>
  </w:num>
  <w:num w:numId="452">
    <w:abstractNumId w:val="225"/>
  </w:num>
  <w:num w:numId="453">
    <w:abstractNumId w:val="318"/>
  </w:num>
  <w:num w:numId="454">
    <w:abstractNumId w:val="282"/>
  </w:num>
  <w:num w:numId="455">
    <w:abstractNumId w:val="84"/>
  </w:num>
  <w:num w:numId="456">
    <w:abstractNumId w:val="159"/>
  </w:num>
  <w:num w:numId="457">
    <w:abstractNumId w:val="36"/>
  </w:num>
  <w:num w:numId="458">
    <w:abstractNumId w:val="91"/>
  </w:num>
  <w:num w:numId="459">
    <w:abstractNumId w:val="104"/>
  </w:num>
  <w:num w:numId="460">
    <w:abstractNumId w:val="328"/>
  </w:num>
  <w:num w:numId="461">
    <w:abstractNumId w:val="248"/>
  </w:num>
  <w:num w:numId="462">
    <w:abstractNumId w:val="381"/>
  </w:num>
  <w:num w:numId="463">
    <w:abstractNumId w:val="468"/>
  </w:num>
  <w:num w:numId="464">
    <w:abstractNumId w:val="289"/>
  </w:num>
  <w:num w:numId="465">
    <w:abstractNumId w:val="168"/>
  </w:num>
  <w:num w:numId="466">
    <w:abstractNumId w:val="457"/>
  </w:num>
  <w:num w:numId="467">
    <w:abstractNumId w:val="482"/>
  </w:num>
  <w:num w:numId="468">
    <w:abstractNumId w:val="72"/>
  </w:num>
  <w:num w:numId="469">
    <w:abstractNumId w:val="492"/>
  </w:num>
  <w:num w:numId="470">
    <w:abstractNumId w:val="110"/>
  </w:num>
  <w:num w:numId="471">
    <w:abstractNumId w:val="453"/>
  </w:num>
  <w:num w:numId="472">
    <w:abstractNumId w:val="463"/>
  </w:num>
  <w:num w:numId="473">
    <w:abstractNumId w:val="441"/>
  </w:num>
  <w:num w:numId="474">
    <w:abstractNumId w:val="484"/>
  </w:num>
  <w:num w:numId="475">
    <w:abstractNumId w:val="98"/>
  </w:num>
  <w:num w:numId="476">
    <w:abstractNumId w:val="449"/>
  </w:num>
  <w:num w:numId="477">
    <w:abstractNumId w:val="221"/>
  </w:num>
  <w:num w:numId="478">
    <w:abstractNumId w:val="183"/>
  </w:num>
  <w:num w:numId="479">
    <w:abstractNumId w:val="330"/>
  </w:num>
  <w:num w:numId="480">
    <w:abstractNumId w:val="393"/>
  </w:num>
  <w:num w:numId="481">
    <w:abstractNumId w:val="285"/>
  </w:num>
  <w:num w:numId="482">
    <w:abstractNumId w:val="470"/>
  </w:num>
  <w:num w:numId="483">
    <w:abstractNumId w:val="452"/>
  </w:num>
  <w:num w:numId="484">
    <w:abstractNumId w:val="367"/>
  </w:num>
  <w:num w:numId="485">
    <w:abstractNumId w:val="498"/>
  </w:num>
  <w:num w:numId="486">
    <w:abstractNumId w:val="88"/>
  </w:num>
  <w:num w:numId="487">
    <w:abstractNumId w:val="203"/>
  </w:num>
  <w:num w:numId="488">
    <w:abstractNumId w:val="212"/>
  </w:num>
  <w:num w:numId="489">
    <w:abstractNumId w:val="326"/>
  </w:num>
  <w:num w:numId="490">
    <w:abstractNumId w:val="148"/>
  </w:num>
  <w:num w:numId="491">
    <w:abstractNumId w:val="189"/>
  </w:num>
  <w:num w:numId="492">
    <w:abstractNumId w:val="112"/>
  </w:num>
  <w:num w:numId="493">
    <w:abstractNumId w:val="471"/>
  </w:num>
  <w:num w:numId="494">
    <w:abstractNumId w:val="153"/>
  </w:num>
  <w:num w:numId="495">
    <w:abstractNumId w:val="233"/>
  </w:num>
  <w:num w:numId="496">
    <w:abstractNumId w:val="130"/>
  </w:num>
  <w:num w:numId="497">
    <w:abstractNumId w:val="390"/>
  </w:num>
  <w:num w:numId="498">
    <w:abstractNumId w:val="507"/>
  </w:num>
  <w:num w:numId="499">
    <w:abstractNumId w:val="509"/>
  </w:num>
  <w:num w:numId="500">
    <w:abstractNumId w:val="49"/>
  </w:num>
  <w:num w:numId="501">
    <w:abstractNumId w:val="392"/>
  </w:num>
  <w:num w:numId="502">
    <w:abstractNumId w:val="292"/>
  </w:num>
  <w:num w:numId="503">
    <w:abstractNumId w:val="426"/>
  </w:num>
  <w:num w:numId="504">
    <w:abstractNumId w:val="345"/>
  </w:num>
  <w:num w:numId="505">
    <w:abstractNumId w:val="236"/>
  </w:num>
  <w:num w:numId="506">
    <w:abstractNumId w:val="267"/>
  </w:num>
  <w:num w:numId="507">
    <w:abstractNumId w:val="161"/>
  </w:num>
  <w:num w:numId="508">
    <w:abstractNumId w:val="555"/>
  </w:num>
  <w:num w:numId="509">
    <w:abstractNumId w:val="325"/>
  </w:num>
  <w:num w:numId="510">
    <w:abstractNumId w:val="205"/>
  </w:num>
  <w:num w:numId="511">
    <w:abstractNumId w:val="19"/>
  </w:num>
  <w:num w:numId="512">
    <w:abstractNumId w:val="418"/>
  </w:num>
  <w:num w:numId="513">
    <w:abstractNumId w:val="62"/>
  </w:num>
  <w:num w:numId="514">
    <w:abstractNumId w:val="114"/>
  </w:num>
  <w:num w:numId="515">
    <w:abstractNumId w:val="338"/>
  </w:num>
  <w:num w:numId="516">
    <w:abstractNumId w:val="83"/>
  </w:num>
  <w:num w:numId="517">
    <w:abstractNumId w:val="39"/>
  </w:num>
  <w:num w:numId="518">
    <w:abstractNumId w:val="300"/>
  </w:num>
  <w:num w:numId="519">
    <w:abstractNumId w:val="277"/>
  </w:num>
  <w:num w:numId="520">
    <w:abstractNumId w:val="134"/>
  </w:num>
  <w:num w:numId="521">
    <w:abstractNumId w:val="222"/>
  </w:num>
  <w:num w:numId="522">
    <w:abstractNumId w:val="553"/>
  </w:num>
  <w:num w:numId="523">
    <w:abstractNumId w:val="120"/>
  </w:num>
  <w:num w:numId="524">
    <w:abstractNumId w:val="306"/>
  </w:num>
  <w:num w:numId="525">
    <w:abstractNumId w:val="360"/>
  </w:num>
  <w:num w:numId="526">
    <w:abstractNumId w:val="368"/>
  </w:num>
  <w:num w:numId="527">
    <w:abstractNumId w:val="546"/>
  </w:num>
  <w:num w:numId="528">
    <w:abstractNumId w:val="177"/>
  </w:num>
  <w:num w:numId="529">
    <w:abstractNumId w:val="187"/>
  </w:num>
  <w:num w:numId="530">
    <w:abstractNumId w:val="121"/>
  </w:num>
  <w:num w:numId="531">
    <w:abstractNumId w:val="455"/>
  </w:num>
  <w:num w:numId="532">
    <w:abstractNumId w:val="90"/>
  </w:num>
  <w:num w:numId="533">
    <w:abstractNumId w:val="556"/>
  </w:num>
  <w:num w:numId="534">
    <w:abstractNumId w:val="255"/>
  </w:num>
  <w:num w:numId="535">
    <w:abstractNumId w:val="312"/>
  </w:num>
  <w:num w:numId="536">
    <w:abstractNumId w:val="150"/>
  </w:num>
  <w:num w:numId="537">
    <w:abstractNumId w:val="269"/>
  </w:num>
  <w:num w:numId="538">
    <w:abstractNumId w:val="247"/>
  </w:num>
  <w:num w:numId="539">
    <w:abstractNumId w:val="501"/>
  </w:num>
  <w:num w:numId="540">
    <w:abstractNumId w:val="228"/>
  </w:num>
  <w:num w:numId="541">
    <w:abstractNumId w:val="295"/>
  </w:num>
  <w:num w:numId="542">
    <w:abstractNumId w:val="447"/>
  </w:num>
  <w:num w:numId="543">
    <w:abstractNumId w:val="543"/>
  </w:num>
  <w:num w:numId="544">
    <w:abstractNumId w:val="348"/>
  </w:num>
  <w:num w:numId="545">
    <w:abstractNumId w:val="353"/>
  </w:num>
  <w:num w:numId="546">
    <w:abstractNumId w:val="211"/>
  </w:num>
  <w:num w:numId="547">
    <w:abstractNumId w:val="7"/>
  </w:num>
  <w:num w:numId="548">
    <w:abstractNumId w:val="6"/>
  </w:num>
  <w:num w:numId="549">
    <w:abstractNumId w:val="5"/>
  </w:num>
  <w:num w:numId="550">
    <w:abstractNumId w:val="8"/>
  </w:num>
  <w:num w:numId="551">
    <w:abstractNumId w:val="4"/>
  </w:num>
  <w:num w:numId="552">
    <w:abstractNumId w:val="3"/>
  </w:num>
  <w:num w:numId="553">
    <w:abstractNumId w:val="2"/>
  </w:num>
  <w:num w:numId="554">
    <w:abstractNumId w:val="1"/>
  </w:num>
  <w:num w:numId="555">
    <w:abstractNumId w:val="156"/>
  </w:num>
  <w:num w:numId="556">
    <w:abstractNumId w:val="469"/>
  </w:num>
  <w:num w:numId="557">
    <w:abstractNumId w:val="54"/>
  </w:num>
  <w:num w:numId="558">
    <w:abstractNumId w:val="250"/>
  </w:num>
  <w:num w:numId="559">
    <w:abstractNumId w:val="530"/>
  </w:num>
  <w:num w:numId="560">
    <w:abstractNumId w:val="82"/>
  </w:num>
  <w:num w:numId="561">
    <w:abstractNumId w:val="322"/>
  </w:num>
  <w:num w:numId="562">
    <w:abstractNumId w:val="105"/>
  </w:num>
  <w:num w:numId="563">
    <w:abstractNumId w:val="496"/>
  </w:num>
  <w:num w:numId="564">
    <w:abstractNumId w:val="263"/>
  </w:num>
  <w:num w:numId="565">
    <w:abstractNumId w:val="263"/>
  </w:num>
  <w:numIdMacAtCleanup w:val="56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s Baptist Nictiz">
    <w15:presenceInfo w15:providerId="None" w15:userId="Jos Baptist Nictiz"/>
  </w15:person>
  <w15:person w15:author="danka">
    <w15:presenceInfo w15:providerId="None" w15:userId="dan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hideSpellingErrors/>
  <w:hideGrammaticalErrors/>
  <w:trackRevisions/>
  <w:defaultTabStop w:val="144"/>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69D"/>
    <w:rsid w:val="00002244"/>
    <w:rsid w:val="00005FB5"/>
    <w:rsid w:val="00006C6C"/>
    <w:rsid w:val="00006FE3"/>
    <w:rsid w:val="00014003"/>
    <w:rsid w:val="0001477E"/>
    <w:rsid w:val="00014AEF"/>
    <w:rsid w:val="000179BC"/>
    <w:rsid w:val="0002214D"/>
    <w:rsid w:val="00025334"/>
    <w:rsid w:val="00030FDA"/>
    <w:rsid w:val="00031590"/>
    <w:rsid w:val="0003271E"/>
    <w:rsid w:val="00034853"/>
    <w:rsid w:val="000349DB"/>
    <w:rsid w:val="0003647A"/>
    <w:rsid w:val="00042030"/>
    <w:rsid w:val="00042A95"/>
    <w:rsid w:val="00043CA3"/>
    <w:rsid w:val="00044187"/>
    <w:rsid w:val="000468DA"/>
    <w:rsid w:val="0005228D"/>
    <w:rsid w:val="00070091"/>
    <w:rsid w:val="00076AD7"/>
    <w:rsid w:val="00077E37"/>
    <w:rsid w:val="000802F7"/>
    <w:rsid w:val="00083715"/>
    <w:rsid w:val="00084C83"/>
    <w:rsid w:val="000870FE"/>
    <w:rsid w:val="000910F2"/>
    <w:rsid w:val="000A0599"/>
    <w:rsid w:val="000A0747"/>
    <w:rsid w:val="000A5AE5"/>
    <w:rsid w:val="000B17DB"/>
    <w:rsid w:val="000B1C5A"/>
    <w:rsid w:val="000B38B3"/>
    <w:rsid w:val="000C0566"/>
    <w:rsid w:val="000D12E9"/>
    <w:rsid w:val="000D6910"/>
    <w:rsid w:val="000D7130"/>
    <w:rsid w:val="000E0477"/>
    <w:rsid w:val="000E7A09"/>
    <w:rsid w:val="000F4E9B"/>
    <w:rsid w:val="00100DDF"/>
    <w:rsid w:val="001055C4"/>
    <w:rsid w:val="00112FF1"/>
    <w:rsid w:val="001136BE"/>
    <w:rsid w:val="00114546"/>
    <w:rsid w:val="00126367"/>
    <w:rsid w:val="00127270"/>
    <w:rsid w:val="00130025"/>
    <w:rsid w:val="001312D6"/>
    <w:rsid w:val="00134F1C"/>
    <w:rsid w:val="00135E81"/>
    <w:rsid w:val="00136534"/>
    <w:rsid w:val="00143A3E"/>
    <w:rsid w:val="00147C2D"/>
    <w:rsid w:val="0015206B"/>
    <w:rsid w:val="00152D9B"/>
    <w:rsid w:val="001537E1"/>
    <w:rsid w:val="00154709"/>
    <w:rsid w:val="00155FC9"/>
    <w:rsid w:val="00167605"/>
    <w:rsid w:val="001739E4"/>
    <w:rsid w:val="00174616"/>
    <w:rsid w:val="00174B88"/>
    <w:rsid w:val="001854F0"/>
    <w:rsid w:val="00190845"/>
    <w:rsid w:val="00190C28"/>
    <w:rsid w:val="00191C0F"/>
    <w:rsid w:val="00195F90"/>
    <w:rsid w:val="00196E98"/>
    <w:rsid w:val="001A2C17"/>
    <w:rsid w:val="001B43B2"/>
    <w:rsid w:val="001B44A6"/>
    <w:rsid w:val="001B5D90"/>
    <w:rsid w:val="001C086B"/>
    <w:rsid w:val="001C3519"/>
    <w:rsid w:val="001C491E"/>
    <w:rsid w:val="001C6097"/>
    <w:rsid w:val="001C71A0"/>
    <w:rsid w:val="001D4204"/>
    <w:rsid w:val="001D56EC"/>
    <w:rsid w:val="001E05CC"/>
    <w:rsid w:val="001E4E15"/>
    <w:rsid w:val="001E5A7C"/>
    <w:rsid w:val="001E6A79"/>
    <w:rsid w:val="001E7155"/>
    <w:rsid w:val="001E795E"/>
    <w:rsid w:val="001E7CEE"/>
    <w:rsid w:val="001F4116"/>
    <w:rsid w:val="002021DD"/>
    <w:rsid w:val="00203FDD"/>
    <w:rsid w:val="00204217"/>
    <w:rsid w:val="002062BB"/>
    <w:rsid w:val="00210F2B"/>
    <w:rsid w:val="002112B4"/>
    <w:rsid w:val="0022148B"/>
    <w:rsid w:val="00232BEE"/>
    <w:rsid w:val="00232DD6"/>
    <w:rsid w:val="00233156"/>
    <w:rsid w:val="00233A53"/>
    <w:rsid w:val="0024408E"/>
    <w:rsid w:val="00247981"/>
    <w:rsid w:val="00247B7D"/>
    <w:rsid w:val="00247D00"/>
    <w:rsid w:val="0025068F"/>
    <w:rsid w:val="00250B8A"/>
    <w:rsid w:val="00253238"/>
    <w:rsid w:val="00256221"/>
    <w:rsid w:val="00256862"/>
    <w:rsid w:val="00260BBB"/>
    <w:rsid w:val="00261411"/>
    <w:rsid w:val="00267489"/>
    <w:rsid w:val="002718D0"/>
    <w:rsid w:val="00277901"/>
    <w:rsid w:val="002802B6"/>
    <w:rsid w:val="00282115"/>
    <w:rsid w:val="00287B79"/>
    <w:rsid w:val="0029666D"/>
    <w:rsid w:val="002A294B"/>
    <w:rsid w:val="002A2B0A"/>
    <w:rsid w:val="002A2EC5"/>
    <w:rsid w:val="002A3C09"/>
    <w:rsid w:val="002B0CD8"/>
    <w:rsid w:val="002C0DC2"/>
    <w:rsid w:val="002C54F6"/>
    <w:rsid w:val="002D38A4"/>
    <w:rsid w:val="002E77E9"/>
    <w:rsid w:val="002F2DB6"/>
    <w:rsid w:val="00304280"/>
    <w:rsid w:val="003046E5"/>
    <w:rsid w:val="00310D19"/>
    <w:rsid w:val="003330E9"/>
    <w:rsid w:val="003374D0"/>
    <w:rsid w:val="0034439E"/>
    <w:rsid w:val="00347EB4"/>
    <w:rsid w:val="0035033F"/>
    <w:rsid w:val="00351F03"/>
    <w:rsid w:val="00355836"/>
    <w:rsid w:val="003624ED"/>
    <w:rsid w:val="00367501"/>
    <w:rsid w:val="00376616"/>
    <w:rsid w:val="00380EE3"/>
    <w:rsid w:val="00386A23"/>
    <w:rsid w:val="00393F3C"/>
    <w:rsid w:val="003B0B0D"/>
    <w:rsid w:val="003B2BED"/>
    <w:rsid w:val="003B3AF7"/>
    <w:rsid w:val="003B4535"/>
    <w:rsid w:val="003D13B3"/>
    <w:rsid w:val="003D32AB"/>
    <w:rsid w:val="003D32EC"/>
    <w:rsid w:val="003E0F2A"/>
    <w:rsid w:val="003E2514"/>
    <w:rsid w:val="003E4319"/>
    <w:rsid w:val="003E522B"/>
    <w:rsid w:val="003F280B"/>
    <w:rsid w:val="00412019"/>
    <w:rsid w:val="00412892"/>
    <w:rsid w:val="00413F0E"/>
    <w:rsid w:val="00423D52"/>
    <w:rsid w:val="00424041"/>
    <w:rsid w:val="00425F18"/>
    <w:rsid w:val="00430532"/>
    <w:rsid w:val="00436897"/>
    <w:rsid w:val="00441E58"/>
    <w:rsid w:val="00447A80"/>
    <w:rsid w:val="0045450A"/>
    <w:rsid w:val="00460071"/>
    <w:rsid w:val="00466810"/>
    <w:rsid w:val="00466BD5"/>
    <w:rsid w:val="00466EED"/>
    <w:rsid w:val="0047164B"/>
    <w:rsid w:val="00480934"/>
    <w:rsid w:val="0048445F"/>
    <w:rsid w:val="004849A2"/>
    <w:rsid w:val="00487792"/>
    <w:rsid w:val="004A37D0"/>
    <w:rsid w:val="004A4924"/>
    <w:rsid w:val="004A79A4"/>
    <w:rsid w:val="004A7CBF"/>
    <w:rsid w:val="004B6291"/>
    <w:rsid w:val="004B7B78"/>
    <w:rsid w:val="004C1547"/>
    <w:rsid w:val="004C61F2"/>
    <w:rsid w:val="004C6B40"/>
    <w:rsid w:val="004D1346"/>
    <w:rsid w:val="004D74B3"/>
    <w:rsid w:val="004E4B80"/>
    <w:rsid w:val="004E7B50"/>
    <w:rsid w:val="005065C6"/>
    <w:rsid w:val="005118F5"/>
    <w:rsid w:val="00513F0F"/>
    <w:rsid w:val="00514B14"/>
    <w:rsid w:val="00514F4A"/>
    <w:rsid w:val="005226D7"/>
    <w:rsid w:val="005254C8"/>
    <w:rsid w:val="00527008"/>
    <w:rsid w:val="00531146"/>
    <w:rsid w:val="00531F15"/>
    <w:rsid w:val="005411F9"/>
    <w:rsid w:val="00542E03"/>
    <w:rsid w:val="0054393A"/>
    <w:rsid w:val="00554728"/>
    <w:rsid w:val="00555F57"/>
    <w:rsid w:val="00557065"/>
    <w:rsid w:val="005627CE"/>
    <w:rsid w:val="00563BD1"/>
    <w:rsid w:val="00564860"/>
    <w:rsid w:val="0056570A"/>
    <w:rsid w:val="00567B34"/>
    <w:rsid w:val="00570FEB"/>
    <w:rsid w:val="00571D44"/>
    <w:rsid w:val="00581998"/>
    <w:rsid w:val="00591E44"/>
    <w:rsid w:val="00596E9A"/>
    <w:rsid w:val="00597EA4"/>
    <w:rsid w:val="005A0A72"/>
    <w:rsid w:val="005B174A"/>
    <w:rsid w:val="005B30BC"/>
    <w:rsid w:val="005B6BA0"/>
    <w:rsid w:val="005C12EA"/>
    <w:rsid w:val="005C3497"/>
    <w:rsid w:val="005C4333"/>
    <w:rsid w:val="005C6194"/>
    <w:rsid w:val="005C7B17"/>
    <w:rsid w:val="005D0C89"/>
    <w:rsid w:val="005D11C9"/>
    <w:rsid w:val="005D60DE"/>
    <w:rsid w:val="005E249A"/>
    <w:rsid w:val="005E5747"/>
    <w:rsid w:val="005E7FB1"/>
    <w:rsid w:val="00606198"/>
    <w:rsid w:val="00607363"/>
    <w:rsid w:val="0060786D"/>
    <w:rsid w:val="006124CD"/>
    <w:rsid w:val="00614062"/>
    <w:rsid w:val="00616EBF"/>
    <w:rsid w:val="006207A9"/>
    <w:rsid w:val="00621A2E"/>
    <w:rsid w:val="00627E7D"/>
    <w:rsid w:val="00630397"/>
    <w:rsid w:val="006316F9"/>
    <w:rsid w:val="006324D9"/>
    <w:rsid w:val="00636401"/>
    <w:rsid w:val="0064712E"/>
    <w:rsid w:val="00652C7C"/>
    <w:rsid w:val="00653796"/>
    <w:rsid w:val="00654E22"/>
    <w:rsid w:val="006623D8"/>
    <w:rsid w:val="00666ADF"/>
    <w:rsid w:val="00666D7A"/>
    <w:rsid w:val="00692117"/>
    <w:rsid w:val="006937B8"/>
    <w:rsid w:val="006A1244"/>
    <w:rsid w:val="006A1C85"/>
    <w:rsid w:val="006A27F6"/>
    <w:rsid w:val="006A6F7A"/>
    <w:rsid w:val="006A7D32"/>
    <w:rsid w:val="006B0F83"/>
    <w:rsid w:val="006B3B21"/>
    <w:rsid w:val="006C40DB"/>
    <w:rsid w:val="006D4700"/>
    <w:rsid w:val="006E3A37"/>
    <w:rsid w:val="006E4540"/>
    <w:rsid w:val="006E5B6F"/>
    <w:rsid w:val="006E5CC7"/>
    <w:rsid w:val="006E78FB"/>
    <w:rsid w:val="006F0503"/>
    <w:rsid w:val="006F38DF"/>
    <w:rsid w:val="006F7857"/>
    <w:rsid w:val="00704015"/>
    <w:rsid w:val="00712A59"/>
    <w:rsid w:val="0072708C"/>
    <w:rsid w:val="00733311"/>
    <w:rsid w:val="00736809"/>
    <w:rsid w:val="0074169D"/>
    <w:rsid w:val="00745783"/>
    <w:rsid w:val="00756214"/>
    <w:rsid w:val="00757ABC"/>
    <w:rsid w:val="007646E8"/>
    <w:rsid w:val="00766052"/>
    <w:rsid w:val="007707BD"/>
    <w:rsid w:val="00771AA6"/>
    <w:rsid w:val="00774BD9"/>
    <w:rsid w:val="00777BB9"/>
    <w:rsid w:val="00782291"/>
    <w:rsid w:val="00796D99"/>
    <w:rsid w:val="00797A3C"/>
    <w:rsid w:val="00797F87"/>
    <w:rsid w:val="007A0324"/>
    <w:rsid w:val="007A285F"/>
    <w:rsid w:val="007A6250"/>
    <w:rsid w:val="007A7AC5"/>
    <w:rsid w:val="007B2EA8"/>
    <w:rsid w:val="007B79E2"/>
    <w:rsid w:val="007C7890"/>
    <w:rsid w:val="007D04AE"/>
    <w:rsid w:val="007D0CCF"/>
    <w:rsid w:val="007D5FEC"/>
    <w:rsid w:val="007E0983"/>
    <w:rsid w:val="007E4163"/>
    <w:rsid w:val="007E4A2D"/>
    <w:rsid w:val="007F6286"/>
    <w:rsid w:val="0080327F"/>
    <w:rsid w:val="00803576"/>
    <w:rsid w:val="00807A27"/>
    <w:rsid w:val="008107F1"/>
    <w:rsid w:val="00813E11"/>
    <w:rsid w:val="00820127"/>
    <w:rsid w:val="00820742"/>
    <w:rsid w:val="008259F4"/>
    <w:rsid w:val="00827D73"/>
    <w:rsid w:val="00833709"/>
    <w:rsid w:val="00834DA0"/>
    <w:rsid w:val="008427FC"/>
    <w:rsid w:val="00844E1A"/>
    <w:rsid w:val="00857C9C"/>
    <w:rsid w:val="00862ABF"/>
    <w:rsid w:val="00863E08"/>
    <w:rsid w:val="00865F69"/>
    <w:rsid w:val="008671F3"/>
    <w:rsid w:val="00875DEE"/>
    <w:rsid w:val="008801D1"/>
    <w:rsid w:val="00884532"/>
    <w:rsid w:val="008933EF"/>
    <w:rsid w:val="008A0066"/>
    <w:rsid w:val="008A32CC"/>
    <w:rsid w:val="008B1A62"/>
    <w:rsid w:val="008B6993"/>
    <w:rsid w:val="008C2904"/>
    <w:rsid w:val="008C2FFD"/>
    <w:rsid w:val="008C4EC3"/>
    <w:rsid w:val="008D6C78"/>
    <w:rsid w:val="008D7102"/>
    <w:rsid w:val="008D7719"/>
    <w:rsid w:val="008E1ACE"/>
    <w:rsid w:val="008F27EB"/>
    <w:rsid w:val="00907F7A"/>
    <w:rsid w:val="00912D0A"/>
    <w:rsid w:val="009264BB"/>
    <w:rsid w:val="009269B4"/>
    <w:rsid w:val="009269CD"/>
    <w:rsid w:val="00931357"/>
    <w:rsid w:val="009335F6"/>
    <w:rsid w:val="009365A1"/>
    <w:rsid w:val="009501EF"/>
    <w:rsid w:val="00951319"/>
    <w:rsid w:val="00951440"/>
    <w:rsid w:val="009548B6"/>
    <w:rsid w:val="009637D2"/>
    <w:rsid w:val="009703DA"/>
    <w:rsid w:val="00975EF6"/>
    <w:rsid w:val="00977591"/>
    <w:rsid w:val="009806E5"/>
    <w:rsid w:val="009837F9"/>
    <w:rsid w:val="0098473C"/>
    <w:rsid w:val="00986904"/>
    <w:rsid w:val="009929AB"/>
    <w:rsid w:val="0099536B"/>
    <w:rsid w:val="00995B79"/>
    <w:rsid w:val="009A0753"/>
    <w:rsid w:val="009A3520"/>
    <w:rsid w:val="009B0F92"/>
    <w:rsid w:val="009B6C63"/>
    <w:rsid w:val="009C6ED9"/>
    <w:rsid w:val="009D0E1A"/>
    <w:rsid w:val="009D3A26"/>
    <w:rsid w:val="009E0A85"/>
    <w:rsid w:val="009E0BBC"/>
    <w:rsid w:val="009E423A"/>
    <w:rsid w:val="009E6ED5"/>
    <w:rsid w:val="009F362F"/>
    <w:rsid w:val="009F4B68"/>
    <w:rsid w:val="00A00919"/>
    <w:rsid w:val="00A014F4"/>
    <w:rsid w:val="00A05FB5"/>
    <w:rsid w:val="00A10000"/>
    <w:rsid w:val="00A1205C"/>
    <w:rsid w:val="00A1453D"/>
    <w:rsid w:val="00A15D9E"/>
    <w:rsid w:val="00A1657C"/>
    <w:rsid w:val="00A16D30"/>
    <w:rsid w:val="00A176EE"/>
    <w:rsid w:val="00A31178"/>
    <w:rsid w:val="00A3742B"/>
    <w:rsid w:val="00A37A3E"/>
    <w:rsid w:val="00A44344"/>
    <w:rsid w:val="00A51FDA"/>
    <w:rsid w:val="00A52F25"/>
    <w:rsid w:val="00A54331"/>
    <w:rsid w:val="00A676B0"/>
    <w:rsid w:val="00A73552"/>
    <w:rsid w:val="00A75652"/>
    <w:rsid w:val="00A8007A"/>
    <w:rsid w:val="00A82025"/>
    <w:rsid w:val="00A844D6"/>
    <w:rsid w:val="00A86759"/>
    <w:rsid w:val="00A876B3"/>
    <w:rsid w:val="00A9222D"/>
    <w:rsid w:val="00A93A60"/>
    <w:rsid w:val="00A96FED"/>
    <w:rsid w:val="00AA376A"/>
    <w:rsid w:val="00AA49C7"/>
    <w:rsid w:val="00AA668E"/>
    <w:rsid w:val="00AA6C12"/>
    <w:rsid w:val="00AB4B5E"/>
    <w:rsid w:val="00AB504A"/>
    <w:rsid w:val="00AB63B2"/>
    <w:rsid w:val="00AB6B24"/>
    <w:rsid w:val="00AB7070"/>
    <w:rsid w:val="00AC02BE"/>
    <w:rsid w:val="00AD0B6A"/>
    <w:rsid w:val="00AD7421"/>
    <w:rsid w:val="00AE45D3"/>
    <w:rsid w:val="00AE5FC6"/>
    <w:rsid w:val="00AE67EE"/>
    <w:rsid w:val="00AE7FB1"/>
    <w:rsid w:val="00B001FD"/>
    <w:rsid w:val="00B04082"/>
    <w:rsid w:val="00B04470"/>
    <w:rsid w:val="00B06DF4"/>
    <w:rsid w:val="00B07507"/>
    <w:rsid w:val="00B21B3B"/>
    <w:rsid w:val="00B22025"/>
    <w:rsid w:val="00B24ADF"/>
    <w:rsid w:val="00B25A0A"/>
    <w:rsid w:val="00B26732"/>
    <w:rsid w:val="00B26891"/>
    <w:rsid w:val="00B32188"/>
    <w:rsid w:val="00B32990"/>
    <w:rsid w:val="00B3541E"/>
    <w:rsid w:val="00B540FB"/>
    <w:rsid w:val="00B546F2"/>
    <w:rsid w:val="00B60A9B"/>
    <w:rsid w:val="00B60E99"/>
    <w:rsid w:val="00B613B0"/>
    <w:rsid w:val="00B6352D"/>
    <w:rsid w:val="00B828D3"/>
    <w:rsid w:val="00B96F3F"/>
    <w:rsid w:val="00BA2C86"/>
    <w:rsid w:val="00BA33D8"/>
    <w:rsid w:val="00BB7A6C"/>
    <w:rsid w:val="00BC096C"/>
    <w:rsid w:val="00BD0EBE"/>
    <w:rsid w:val="00BD4BBC"/>
    <w:rsid w:val="00BD6A7C"/>
    <w:rsid w:val="00BE7742"/>
    <w:rsid w:val="00BF6552"/>
    <w:rsid w:val="00BF772B"/>
    <w:rsid w:val="00C011A7"/>
    <w:rsid w:val="00C04811"/>
    <w:rsid w:val="00C1090A"/>
    <w:rsid w:val="00C13C72"/>
    <w:rsid w:val="00C14699"/>
    <w:rsid w:val="00C20063"/>
    <w:rsid w:val="00C21309"/>
    <w:rsid w:val="00C5187D"/>
    <w:rsid w:val="00C57510"/>
    <w:rsid w:val="00C70ED9"/>
    <w:rsid w:val="00C73179"/>
    <w:rsid w:val="00C77342"/>
    <w:rsid w:val="00C81ADB"/>
    <w:rsid w:val="00C84343"/>
    <w:rsid w:val="00CA0B00"/>
    <w:rsid w:val="00CB33E4"/>
    <w:rsid w:val="00CB5659"/>
    <w:rsid w:val="00CB7B81"/>
    <w:rsid w:val="00CC0652"/>
    <w:rsid w:val="00CD0116"/>
    <w:rsid w:val="00CE4601"/>
    <w:rsid w:val="00CE66F4"/>
    <w:rsid w:val="00CE79BC"/>
    <w:rsid w:val="00D15EF5"/>
    <w:rsid w:val="00D25F37"/>
    <w:rsid w:val="00D3614F"/>
    <w:rsid w:val="00D37749"/>
    <w:rsid w:val="00D41BFA"/>
    <w:rsid w:val="00D51C79"/>
    <w:rsid w:val="00D6371E"/>
    <w:rsid w:val="00D72250"/>
    <w:rsid w:val="00D738EC"/>
    <w:rsid w:val="00D83E99"/>
    <w:rsid w:val="00D864EB"/>
    <w:rsid w:val="00D91780"/>
    <w:rsid w:val="00D9643B"/>
    <w:rsid w:val="00DA310B"/>
    <w:rsid w:val="00DA72F5"/>
    <w:rsid w:val="00DB013D"/>
    <w:rsid w:val="00DC7368"/>
    <w:rsid w:val="00DC7B67"/>
    <w:rsid w:val="00DF1EA3"/>
    <w:rsid w:val="00E132BD"/>
    <w:rsid w:val="00E14545"/>
    <w:rsid w:val="00E31769"/>
    <w:rsid w:val="00E31C01"/>
    <w:rsid w:val="00E31ED2"/>
    <w:rsid w:val="00E32B03"/>
    <w:rsid w:val="00E333AB"/>
    <w:rsid w:val="00E34C78"/>
    <w:rsid w:val="00E40DAC"/>
    <w:rsid w:val="00E4616F"/>
    <w:rsid w:val="00E52F68"/>
    <w:rsid w:val="00E564C1"/>
    <w:rsid w:val="00E578AE"/>
    <w:rsid w:val="00E61F38"/>
    <w:rsid w:val="00E661A9"/>
    <w:rsid w:val="00E75924"/>
    <w:rsid w:val="00E760BB"/>
    <w:rsid w:val="00E81AED"/>
    <w:rsid w:val="00E845AD"/>
    <w:rsid w:val="00E847DA"/>
    <w:rsid w:val="00E87E4C"/>
    <w:rsid w:val="00E92F35"/>
    <w:rsid w:val="00E94E7F"/>
    <w:rsid w:val="00EA6639"/>
    <w:rsid w:val="00EB138E"/>
    <w:rsid w:val="00EB2A15"/>
    <w:rsid w:val="00EB4B4E"/>
    <w:rsid w:val="00EB6EA4"/>
    <w:rsid w:val="00EC2DD0"/>
    <w:rsid w:val="00EC3673"/>
    <w:rsid w:val="00EC7B4A"/>
    <w:rsid w:val="00ED1D3C"/>
    <w:rsid w:val="00ED4BDA"/>
    <w:rsid w:val="00EE513E"/>
    <w:rsid w:val="00EE6CE3"/>
    <w:rsid w:val="00EF7215"/>
    <w:rsid w:val="00F01DD9"/>
    <w:rsid w:val="00F02D67"/>
    <w:rsid w:val="00F1428C"/>
    <w:rsid w:val="00F14E34"/>
    <w:rsid w:val="00F16629"/>
    <w:rsid w:val="00F17A20"/>
    <w:rsid w:val="00F22864"/>
    <w:rsid w:val="00F2517F"/>
    <w:rsid w:val="00F30071"/>
    <w:rsid w:val="00F36296"/>
    <w:rsid w:val="00F3703B"/>
    <w:rsid w:val="00F40833"/>
    <w:rsid w:val="00F41296"/>
    <w:rsid w:val="00F45CD1"/>
    <w:rsid w:val="00F51FC2"/>
    <w:rsid w:val="00F5720C"/>
    <w:rsid w:val="00F61F59"/>
    <w:rsid w:val="00F7066E"/>
    <w:rsid w:val="00F85C32"/>
    <w:rsid w:val="00F86E05"/>
    <w:rsid w:val="00F9088E"/>
    <w:rsid w:val="00F908A2"/>
    <w:rsid w:val="00F93C6D"/>
    <w:rsid w:val="00FA0D6D"/>
    <w:rsid w:val="00FA5F00"/>
    <w:rsid w:val="00FB2D32"/>
    <w:rsid w:val="00FB415A"/>
    <w:rsid w:val="00FC5581"/>
    <w:rsid w:val="00FC77A5"/>
    <w:rsid w:val="00FD0D23"/>
    <w:rsid w:val="00FD6847"/>
    <w:rsid w:val="00FD698B"/>
    <w:rsid w:val="00FD6CB3"/>
    <w:rsid w:val="00FE3036"/>
    <w:rsid w:val="00FE3F20"/>
    <w:rsid w:val="00FF1262"/>
    <w:rsid w:val="00FF4CCF"/>
    <w:rsid w:val="00FF68B4"/>
    <w:rsid w:val="00FF70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88B3B41"/>
  <w15:docId w15:val="{DDDDD531-64C1-4605-86FD-C7DF32071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BodyText"/>
    <w:qFormat/>
    <w:rsid w:val="003F2479"/>
    <w:rPr>
      <w:rFonts w:ascii="Bookman Old Style" w:hAnsi="Bookman Old Style"/>
      <w:szCs w:val="24"/>
    </w:rPr>
  </w:style>
  <w:style w:type="paragraph" w:styleId="Heading1">
    <w:name w:val="heading 1"/>
    <w:basedOn w:val="Normal"/>
    <w:next w:val="Normal"/>
    <w:link w:val="Heading1Char"/>
    <w:uiPriority w:val="9"/>
    <w:qFormat/>
    <w:rsid w:val="00BC7338"/>
    <w:pPr>
      <w:keepNext/>
      <w:pageBreakBefore/>
      <w:numPr>
        <w:numId w:val="4"/>
      </w:numPr>
      <w:tabs>
        <w:tab w:val="left" w:pos="720"/>
      </w:tabs>
      <w:spacing w:before="480" w:after="240"/>
      <w:outlineLvl w:val="0"/>
    </w:pPr>
    <w:rPr>
      <w:rFonts w:ascii="Century Gothic" w:hAnsi="Century Gothic"/>
      <w:b/>
      <w:caps/>
      <w:color w:val="333399"/>
      <w:spacing w:val="40"/>
      <w:kern w:val="32"/>
      <w:sz w:val="28"/>
      <w:szCs w:val="32"/>
      <w:lang w:val="x-none" w:eastAsia="x-none"/>
    </w:rPr>
  </w:style>
  <w:style w:type="paragraph" w:styleId="Heading2">
    <w:name w:val="heading 2"/>
    <w:aliases w:val="l2"/>
    <w:basedOn w:val="Normal"/>
    <w:next w:val="BodyText0"/>
    <w:link w:val="Heading2Char"/>
    <w:uiPriority w:val="9"/>
    <w:qFormat/>
    <w:rsid w:val="00BC7338"/>
    <w:pPr>
      <w:keepNext/>
      <w:numPr>
        <w:ilvl w:val="1"/>
        <w:numId w:val="4"/>
      </w:numPr>
      <w:tabs>
        <w:tab w:val="left" w:pos="720"/>
        <w:tab w:val="left" w:pos="864"/>
      </w:tabs>
      <w:spacing w:before="360" w:after="120"/>
      <w:outlineLvl w:val="1"/>
    </w:pPr>
    <w:rPr>
      <w:rFonts w:ascii="Century Gothic" w:hAnsi="Century Gothic"/>
      <w:b/>
      <w:i/>
      <w:sz w:val="28"/>
      <w:szCs w:val="28"/>
      <w:lang w:val="x-none" w:eastAsia="x-none"/>
    </w:rPr>
  </w:style>
  <w:style w:type="paragraph" w:styleId="Heading3">
    <w:name w:val="heading 3"/>
    <w:basedOn w:val="Normal"/>
    <w:next w:val="BodyText0"/>
    <w:link w:val="Heading3Char"/>
    <w:uiPriority w:val="9"/>
    <w:qFormat/>
    <w:rsid w:val="0014694B"/>
    <w:pPr>
      <w:keepNext/>
      <w:numPr>
        <w:ilvl w:val="2"/>
        <w:numId w:val="4"/>
      </w:numPr>
      <w:tabs>
        <w:tab w:val="left" w:pos="720"/>
        <w:tab w:val="left" w:pos="936"/>
      </w:tabs>
      <w:spacing w:before="360" w:after="120"/>
      <w:outlineLvl w:val="2"/>
    </w:pPr>
    <w:rPr>
      <w:sz w:val="24"/>
      <w:szCs w:val="26"/>
      <w:lang w:val="x-none" w:eastAsia="x-none"/>
    </w:rPr>
  </w:style>
  <w:style w:type="paragraph" w:styleId="Heading4">
    <w:name w:val="heading 4"/>
    <w:basedOn w:val="Heading3"/>
    <w:next w:val="BodyText0"/>
    <w:link w:val="Heading4Char"/>
    <w:qFormat/>
    <w:rsid w:val="00FE486D"/>
    <w:pPr>
      <w:numPr>
        <w:ilvl w:val="3"/>
      </w:numPr>
      <w:outlineLvl w:val="3"/>
    </w:pPr>
    <w:rPr>
      <w:sz w:val="22"/>
    </w:rPr>
  </w:style>
  <w:style w:type="paragraph" w:styleId="Heading5">
    <w:name w:val="heading 5"/>
    <w:basedOn w:val="Normal"/>
    <w:next w:val="Normal"/>
    <w:link w:val="Heading5Char"/>
    <w:qFormat/>
    <w:rsid w:val="008E0327"/>
    <w:pPr>
      <w:keepNext/>
      <w:numPr>
        <w:ilvl w:val="4"/>
        <w:numId w:val="4"/>
      </w:numPr>
      <w:spacing w:before="240" w:after="60"/>
      <w:outlineLvl w:val="4"/>
    </w:pPr>
    <w:rPr>
      <w:lang w:val="x-none" w:eastAsia="x-none"/>
    </w:rPr>
  </w:style>
  <w:style w:type="paragraph" w:styleId="Heading6">
    <w:name w:val="heading 6"/>
    <w:basedOn w:val="Normal"/>
    <w:next w:val="Normal"/>
    <w:link w:val="Heading6Char"/>
    <w:qFormat/>
    <w:rsid w:val="008E0327"/>
    <w:pPr>
      <w:numPr>
        <w:ilvl w:val="5"/>
        <w:numId w:val="4"/>
      </w:numPr>
      <w:spacing w:before="240" w:after="60"/>
      <w:outlineLvl w:val="5"/>
    </w:pPr>
    <w:rPr>
      <w:lang w:val="x-none" w:eastAsia="x-none"/>
    </w:rPr>
  </w:style>
  <w:style w:type="paragraph" w:styleId="Heading7">
    <w:name w:val="heading 7"/>
    <w:aliases w:val="appendix"/>
    <w:basedOn w:val="Normal"/>
    <w:next w:val="Normal"/>
    <w:link w:val="Heading7Char"/>
    <w:qFormat/>
    <w:rsid w:val="008E0327"/>
    <w:pPr>
      <w:numPr>
        <w:ilvl w:val="6"/>
        <w:numId w:val="4"/>
      </w:numPr>
      <w:spacing w:before="240" w:after="60"/>
      <w:outlineLvl w:val="6"/>
    </w:pPr>
    <w:rPr>
      <w:lang w:val="x-none" w:eastAsia="x-none"/>
    </w:rPr>
  </w:style>
  <w:style w:type="paragraph" w:styleId="Heading8">
    <w:name w:val="heading 8"/>
    <w:basedOn w:val="Normal"/>
    <w:next w:val="Normal"/>
    <w:link w:val="Heading8Char"/>
    <w:qFormat/>
    <w:rsid w:val="008E0327"/>
    <w:pPr>
      <w:numPr>
        <w:ilvl w:val="7"/>
        <w:numId w:val="4"/>
      </w:numPr>
      <w:spacing w:before="240" w:after="60"/>
      <w:outlineLvl w:val="7"/>
    </w:pPr>
    <w:rPr>
      <w:lang w:val="x-none" w:eastAsia="x-none"/>
    </w:rPr>
  </w:style>
  <w:style w:type="paragraph" w:styleId="Heading9">
    <w:name w:val="heading 9"/>
    <w:basedOn w:val="Normal"/>
    <w:next w:val="Normal"/>
    <w:link w:val="Heading9Char"/>
    <w:qFormat/>
    <w:rsid w:val="008E0327"/>
    <w:pPr>
      <w:numPr>
        <w:ilvl w:val="8"/>
        <w:numId w:val="4"/>
      </w:numPr>
      <w:spacing w:before="240" w:after="60"/>
      <w:outlineLvl w:val="8"/>
    </w:pPr>
    <w:rPr>
      <w:sz w:val="1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rsid w:val="007C215C"/>
    <w:rPr>
      <w:rFonts w:ascii="Lucida Grande" w:hAnsi="Lucida Grande"/>
      <w:sz w:val="18"/>
      <w:szCs w:val="18"/>
      <w:lang w:val="x-none" w:eastAsia="x-none"/>
    </w:rPr>
  </w:style>
  <w:style w:type="character" w:customStyle="1" w:styleId="BalloonTextChar">
    <w:name w:val="Balloon Text Char"/>
    <w:uiPriority w:val="99"/>
    <w:semiHidden/>
    <w:rsid w:val="00EA7F94"/>
    <w:rPr>
      <w:rFonts w:ascii="Lucida Grande" w:hAnsi="Lucida Grande"/>
      <w:sz w:val="18"/>
      <w:szCs w:val="18"/>
    </w:rPr>
  </w:style>
  <w:style w:type="character" w:customStyle="1" w:styleId="BalloonTextChar4">
    <w:name w:val="Balloon Text Char4"/>
    <w:uiPriority w:val="99"/>
    <w:semiHidden/>
    <w:rsid w:val="00EA7F94"/>
    <w:rPr>
      <w:rFonts w:ascii="Lucida Grande" w:hAnsi="Lucida Grande"/>
      <w:sz w:val="18"/>
      <w:szCs w:val="18"/>
    </w:rPr>
  </w:style>
  <w:style w:type="character" w:customStyle="1" w:styleId="BalloonTextChar3">
    <w:name w:val="Balloon Text Char3"/>
    <w:uiPriority w:val="99"/>
    <w:semiHidden/>
    <w:rsid w:val="00EA7F94"/>
    <w:rPr>
      <w:rFonts w:ascii="Lucida Grande" w:hAnsi="Lucida Grande"/>
      <w:sz w:val="18"/>
      <w:szCs w:val="18"/>
    </w:rPr>
  </w:style>
  <w:style w:type="character" w:customStyle="1" w:styleId="BalloonTextChar2">
    <w:name w:val="Balloon Text Char2"/>
    <w:uiPriority w:val="99"/>
    <w:rsid w:val="00EA7F94"/>
    <w:rPr>
      <w:rFonts w:ascii="Lucida Grande" w:hAnsi="Lucida Grande"/>
      <w:sz w:val="18"/>
      <w:szCs w:val="18"/>
    </w:rPr>
  </w:style>
  <w:style w:type="character" w:customStyle="1" w:styleId="BalloonTextChar1">
    <w:name w:val="Balloon Text Char1"/>
    <w:link w:val="BalloonText"/>
    <w:uiPriority w:val="99"/>
    <w:rsid w:val="002449E7"/>
    <w:rPr>
      <w:rFonts w:ascii="Lucida Grande" w:hAnsi="Lucida Grande"/>
      <w:sz w:val="18"/>
      <w:szCs w:val="18"/>
    </w:rPr>
  </w:style>
  <w:style w:type="paragraph" w:customStyle="1" w:styleId="MediumShading2-Accent61">
    <w:name w:val="Medium Shading 2 - Accent 61"/>
    <w:hidden/>
    <w:rsid w:val="00B164FC"/>
    <w:rPr>
      <w:rFonts w:ascii="Bookman Old Style" w:hAnsi="Bookman Old Style"/>
      <w:szCs w:val="24"/>
    </w:rPr>
  </w:style>
  <w:style w:type="character" w:customStyle="1" w:styleId="Heading7Char">
    <w:name w:val="Heading 7 Char"/>
    <w:aliases w:val="appendix Char"/>
    <w:link w:val="Heading7"/>
    <w:rsid w:val="00717C78"/>
    <w:rPr>
      <w:rFonts w:ascii="Bookman Old Style" w:hAnsi="Bookman Old Style"/>
      <w:szCs w:val="24"/>
      <w:lang w:val="x-none" w:eastAsia="x-none"/>
    </w:rPr>
  </w:style>
  <w:style w:type="paragraph" w:styleId="DocumentMap">
    <w:name w:val="Document Map"/>
    <w:basedOn w:val="Normal"/>
    <w:link w:val="DocumentMapChar"/>
    <w:uiPriority w:val="99"/>
    <w:rsid w:val="00F3211F"/>
    <w:rPr>
      <w:rFonts w:ascii="Lucida Grande" w:hAnsi="Lucida Grande"/>
      <w:sz w:val="24"/>
      <w:lang w:val="x-none" w:eastAsia="x-none"/>
    </w:rPr>
  </w:style>
  <w:style w:type="character" w:customStyle="1" w:styleId="DocumentMapChar">
    <w:name w:val="Document Map Char"/>
    <w:link w:val="DocumentMap"/>
    <w:uiPriority w:val="99"/>
    <w:rsid w:val="00F3211F"/>
    <w:rPr>
      <w:rFonts w:ascii="Lucida Grande" w:hAnsi="Lucida Grande"/>
      <w:sz w:val="24"/>
      <w:szCs w:val="24"/>
    </w:rPr>
  </w:style>
  <w:style w:type="character" w:customStyle="1" w:styleId="keyword">
    <w:name w:val="keyword"/>
    <w:rsid w:val="0063339C"/>
    <w:rPr>
      <w:rFonts w:ascii="Bookman Old Style" w:hAnsi="Bookman Old Style"/>
      <w:b/>
      <w:caps/>
      <w:sz w:val="16"/>
    </w:rPr>
  </w:style>
  <w:style w:type="paragraph" w:styleId="ListBullet">
    <w:name w:val="List Bullet"/>
    <w:basedOn w:val="Normal"/>
    <w:rsid w:val="007E4AEF"/>
    <w:pPr>
      <w:numPr>
        <w:numId w:val="3"/>
      </w:numPr>
      <w:tabs>
        <w:tab w:val="left" w:pos="1440"/>
      </w:tabs>
      <w:spacing w:after="120" w:line="260" w:lineRule="exact"/>
      <w:ind w:left="1440"/>
    </w:pPr>
  </w:style>
  <w:style w:type="paragraph" w:styleId="Title">
    <w:name w:val="Title"/>
    <w:basedOn w:val="Normal"/>
    <w:link w:val="TitleChar"/>
    <w:qFormat/>
    <w:rsid w:val="006A27F6"/>
    <w:pPr>
      <w:spacing w:before="240" w:after="60"/>
      <w:jc w:val="center"/>
    </w:pPr>
    <w:rPr>
      <w:rFonts w:ascii="Century Gothic" w:hAnsi="Century Gothic"/>
      <w:b/>
      <w:kern w:val="28"/>
      <w:sz w:val="32"/>
      <w:lang w:val="x-none" w:eastAsia="x-none"/>
    </w:rPr>
  </w:style>
  <w:style w:type="character" w:customStyle="1" w:styleId="TitleChar">
    <w:name w:val="Title Char"/>
    <w:link w:val="Title"/>
    <w:rsid w:val="006A27F6"/>
    <w:rPr>
      <w:rFonts w:ascii="Century Gothic" w:hAnsi="Century Gothic"/>
      <w:b/>
      <w:kern w:val="28"/>
      <w:sz w:val="32"/>
      <w:szCs w:val="24"/>
      <w:lang w:val="x-none" w:eastAsia="x-none"/>
    </w:rPr>
  </w:style>
  <w:style w:type="paragraph" w:styleId="TOC2">
    <w:name w:val="toc 2"/>
    <w:next w:val="TOC3"/>
    <w:autoRedefine/>
    <w:uiPriority w:val="39"/>
    <w:rsid w:val="00AE07B4"/>
    <w:pPr>
      <w:tabs>
        <w:tab w:val="right" w:leader="dot" w:pos="9360"/>
      </w:tabs>
      <w:spacing w:after="120"/>
      <w:ind w:left="202"/>
      <w:outlineLvl w:val="1"/>
    </w:pPr>
    <w:rPr>
      <w:rFonts w:ascii="Bookman Old Style" w:hAnsi="Bookman Old Style" w:cs="Arial"/>
      <w:noProof/>
      <w:szCs w:val="24"/>
    </w:rPr>
  </w:style>
  <w:style w:type="paragraph" w:styleId="TOC3">
    <w:name w:val="toc 3"/>
    <w:uiPriority w:val="39"/>
    <w:rsid w:val="00AE07B4"/>
    <w:pPr>
      <w:tabs>
        <w:tab w:val="left" w:pos="1267"/>
        <w:tab w:val="right" w:leader="dot" w:pos="9360"/>
      </w:tabs>
      <w:spacing w:after="120"/>
      <w:ind w:left="403"/>
      <w:outlineLvl w:val="2"/>
    </w:pPr>
    <w:rPr>
      <w:rFonts w:ascii="Bookman Old Style" w:hAnsi="Bookman Old Style" w:cs="Arial"/>
      <w:noProof/>
      <w:szCs w:val="32"/>
    </w:rPr>
  </w:style>
  <w:style w:type="paragraph" w:styleId="TOC1">
    <w:name w:val="toc 1"/>
    <w:next w:val="TOC2"/>
    <w:uiPriority w:val="39"/>
    <w:rsid w:val="00AE07B4"/>
    <w:pPr>
      <w:keepNext/>
      <w:tabs>
        <w:tab w:val="left" w:pos="450"/>
        <w:tab w:val="right" w:leader="dot" w:pos="9360"/>
      </w:tabs>
      <w:spacing w:before="240" w:after="120"/>
      <w:ind w:left="446" w:right="720" w:hanging="446"/>
    </w:pPr>
    <w:rPr>
      <w:rFonts w:ascii="Bookman Old Style" w:hAnsi="Bookman Old Style" w:cs="Arial"/>
      <w:caps/>
      <w:noProof/>
      <w:szCs w:val="24"/>
    </w:rPr>
  </w:style>
  <w:style w:type="paragraph" w:styleId="TOC4">
    <w:name w:val="toc 4"/>
    <w:autoRedefine/>
    <w:uiPriority w:val="39"/>
    <w:rsid w:val="00AE07B4"/>
    <w:pPr>
      <w:tabs>
        <w:tab w:val="left" w:pos="1620"/>
        <w:tab w:val="right" w:leader="dot" w:pos="9360"/>
      </w:tabs>
      <w:spacing w:after="120"/>
      <w:ind w:left="605"/>
      <w:outlineLvl w:val="3"/>
    </w:pPr>
    <w:rPr>
      <w:rFonts w:ascii="Bookman Old Style" w:eastAsia="SimSun" w:hAnsi="Bookman Old Style"/>
      <w:szCs w:val="24"/>
      <w:lang w:eastAsia="zh-CN"/>
    </w:rPr>
  </w:style>
  <w:style w:type="paragraph" w:styleId="TOC5">
    <w:name w:val="toc 5"/>
    <w:next w:val="NormalWeb"/>
    <w:autoRedefine/>
    <w:uiPriority w:val="39"/>
    <w:rsid w:val="008E0327"/>
    <w:pPr>
      <w:tabs>
        <w:tab w:val="left" w:pos="1800"/>
        <w:tab w:val="right" w:leader="dot" w:pos="9350"/>
      </w:tabs>
      <w:spacing w:after="120"/>
      <w:ind w:left="806"/>
    </w:pPr>
    <w:rPr>
      <w:rFonts w:ascii="Bookman Old Style" w:eastAsia="SimSun" w:hAnsi="Bookman Old Style"/>
      <w:sz w:val="24"/>
      <w:szCs w:val="24"/>
      <w:lang w:eastAsia="zh-CN"/>
    </w:rPr>
  </w:style>
  <w:style w:type="paragraph" w:styleId="NormalWeb">
    <w:name w:val="Normal (Web)"/>
    <w:basedOn w:val="Normal"/>
    <w:uiPriority w:val="99"/>
    <w:rsid w:val="008E0327"/>
  </w:style>
  <w:style w:type="paragraph" w:styleId="TOC6">
    <w:name w:val="toc 6"/>
    <w:basedOn w:val="Normal"/>
    <w:next w:val="TOC7"/>
    <w:uiPriority w:val="39"/>
    <w:rsid w:val="008E0327"/>
    <w:pPr>
      <w:keepNext/>
      <w:tabs>
        <w:tab w:val="left" w:pos="1620"/>
        <w:tab w:val="right" w:leader="dot" w:pos="9360"/>
      </w:tabs>
      <w:spacing w:before="240" w:after="120"/>
      <w:ind w:left="446" w:hanging="446"/>
      <w:outlineLvl w:val="0"/>
    </w:pPr>
    <w:rPr>
      <w:caps/>
      <w:noProof/>
      <w:szCs w:val="20"/>
    </w:rPr>
  </w:style>
  <w:style w:type="paragraph" w:styleId="TOC7">
    <w:name w:val="toc 7"/>
    <w:basedOn w:val="Normal"/>
    <w:next w:val="Normal"/>
    <w:autoRedefine/>
    <w:uiPriority w:val="39"/>
    <w:rsid w:val="001C6A49"/>
    <w:pPr>
      <w:ind w:left="1320"/>
    </w:pPr>
    <w:rPr>
      <w:sz w:val="18"/>
    </w:rPr>
  </w:style>
  <w:style w:type="paragraph" w:styleId="TOC8">
    <w:name w:val="toc 8"/>
    <w:basedOn w:val="Normal"/>
    <w:next w:val="Normal"/>
    <w:autoRedefine/>
    <w:uiPriority w:val="39"/>
    <w:rsid w:val="001C6A49"/>
    <w:pPr>
      <w:ind w:left="1540"/>
    </w:pPr>
    <w:rPr>
      <w:sz w:val="18"/>
    </w:rPr>
  </w:style>
  <w:style w:type="paragraph" w:styleId="TOC9">
    <w:name w:val="toc 9"/>
    <w:basedOn w:val="Normal"/>
    <w:next w:val="Normal"/>
    <w:autoRedefine/>
    <w:uiPriority w:val="39"/>
    <w:rsid w:val="001C6A49"/>
    <w:pPr>
      <w:ind w:left="1760"/>
    </w:pPr>
    <w:rPr>
      <w:sz w:val="18"/>
    </w:rPr>
  </w:style>
  <w:style w:type="paragraph" w:styleId="FootnoteText">
    <w:name w:val="footnote text"/>
    <w:basedOn w:val="Normal"/>
    <w:link w:val="FootnoteTextChar"/>
    <w:uiPriority w:val="99"/>
    <w:rsid w:val="00AE7985"/>
    <w:rPr>
      <w:sz w:val="18"/>
      <w:lang w:val="x-none" w:eastAsia="x-none"/>
    </w:rPr>
  </w:style>
  <w:style w:type="character" w:customStyle="1" w:styleId="FootnoteTextChar">
    <w:name w:val="Footnote Text Char"/>
    <w:link w:val="FootnoteText"/>
    <w:uiPriority w:val="99"/>
    <w:rsid w:val="00CF4F41"/>
    <w:rPr>
      <w:rFonts w:ascii="Bookman Old Style" w:hAnsi="Bookman Old Style"/>
      <w:sz w:val="18"/>
      <w:szCs w:val="24"/>
    </w:rPr>
  </w:style>
  <w:style w:type="character" w:styleId="FootnoteReference">
    <w:name w:val="footnote reference"/>
    <w:uiPriority w:val="99"/>
    <w:rsid w:val="001C6A49"/>
    <w:rPr>
      <w:vertAlign w:val="superscript"/>
    </w:rPr>
  </w:style>
  <w:style w:type="paragraph" w:styleId="Footer">
    <w:name w:val="footer"/>
    <w:basedOn w:val="Normal"/>
    <w:link w:val="FooterChar"/>
    <w:rsid w:val="00C011A7"/>
    <w:pPr>
      <w:tabs>
        <w:tab w:val="center" w:pos="4680"/>
        <w:tab w:val="right" w:pos="9360"/>
        <w:tab w:val="right" w:pos="12960"/>
      </w:tabs>
    </w:pPr>
    <w:rPr>
      <w:rFonts w:ascii="Times New Roman" w:hAnsi="Times New Roman"/>
      <w:lang w:val="x-none" w:eastAsia="x-none"/>
    </w:rPr>
  </w:style>
  <w:style w:type="character" w:customStyle="1" w:styleId="FooterChar">
    <w:name w:val="Footer Char"/>
    <w:link w:val="Footer"/>
    <w:rsid w:val="00C011A7"/>
    <w:rPr>
      <w:szCs w:val="24"/>
      <w:lang w:val="x-none" w:eastAsia="x-none"/>
    </w:rPr>
  </w:style>
  <w:style w:type="paragraph" w:customStyle="1" w:styleId="Quotation">
    <w:name w:val="Quotation"/>
    <w:basedOn w:val="Normal"/>
    <w:rsid w:val="00996AEE"/>
    <w:pPr>
      <w:spacing w:after="120" w:line="220" w:lineRule="exact"/>
      <w:ind w:left="1440" w:right="1440"/>
    </w:pPr>
  </w:style>
  <w:style w:type="paragraph" w:customStyle="1" w:styleId="Example">
    <w:name w:val="Example"/>
    <w:basedOn w:val="Normal"/>
    <w:link w:val="ExampleChar"/>
    <w:rsid w:val="00076AD7"/>
    <w:pPr>
      <w:keepNext/>
      <w:spacing w:after="120" w:line="220" w:lineRule="exact"/>
      <w:ind w:left="720"/>
      <w:contextualSpacing/>
    </w:pPr>
    <w:rPr>
      <w:rFonts w:ascii="Courier New" w:hAnsi="Courier New"/>
      <w:szCs w:val="20"/>
      <w:lang w:val="x-none" w:eastAsia="x-none"/>
    </w:rPr>
  </w:style>
  <w:style w:type="character" w:customStyle="1" w:styleId="ExampleChar">
    <w:name w:val="Example Char"/>
    <w:link w:val="Example"/>
    <w:rsid w:val="00076AD7"/>
    <w:rPr>
      <w:rFonts w:ascii="Courier New" w:hAnsi="Courier New"/>
      <w:lang w:val="x-none" w:eastAsia="x-none"/>
    </w:rPr>
  </w:style>
  <w:style w:type="paragraph" w:customStyle="1" w:styleId="TableHead">
    <w:name w:val="TableHead"/>
    <w:basedOn w:val="Normal"/>
    <w:next w:val="Normal"/>
    <w:link w:val="TableHeadChar"/>
    <w:qFormat/>
    <w:rsid w:val="00996AEE"/>
    <w:pPr>
      <w:keepNext/>
      <w:spacing w:before="60" w:after="60" w:line="220" w:lineRule="exact"/>
    </w:pPr>
    <w:rPr>
      <w:b/>
      <w:bCs/>
      <w:color w:val="000000"/>
      <w:sz w:val="18"/>
      <w:szCs w:val="18"/>
      <w:lang w:val="x-none" w:eastAsia="x-none"/>
    </w:rPr>
  </w:style>
  <w:style w:type="character" w:customStyle="1" w:styleId="TableHeadChar">
    <w:name w:val="TableHead Char"/>
    <w:link w:val="TableHead"/>
    <w:rsid w:val="00996AEE"/>
    <w:rPr>
      <w:rFonts w:ascii="Bookman Old Style" w:hAnsi="Bookman Old Style" w:cs="Courier New"/>
      <w:b/>
      <w:bCs/>
      <w:color w:val="000000"/>
      <w:sz w:val="18"/>
      <w:szCs w:val="18"/>
    </w:rPr>
  </w:style>
  <w:style w:type="paragraph" w:customStyle="1" w:styleId="TableText">
    <w:name w:val="TableText"/>
    <w:basedOn w:val="Normal"/>
    <w:link w:val="TableTextChar"/>
    <w:rsid w:val="00996AEE"/>
    <w:pPr>
      <w:keepNext/>
      <w:spacing w:before="40" w:after="40" w:line="220" w:lineRule="exact"/>
    </w:pPr>
    <w:rPr>
      <w:noProof/>
      <w:sz w:val="18"/>
      <w:szCs w:val="18"/>
      <w:lang w:val="x-none" w:eastAsia="x-none"/>
    </w:rPr>
  </w:style>
  <w:style w:type="character" w:customStyle="1" w:styleId="TableTextChar">
    <w:name w:val="TableText Char"/>
    <w:link w:val="TableText"/>
    <w:rsid w:val="00996AEE"/>
    <w:rPr>
      <w:rFonts w:ascii="Bookman Old Style" w:hAnsi="Bookman Old Style"/>
      <w:noProof/>
      <w:sz w:val="18"/>
      <w:szCs w:val="18"/>
    </w:rPr>
  </w:style>
  <w:style w:type="paragraph" w:styleId="Caption">
    <w:name w:val="caption"/>
    <w:basedOn w:val="Normal"/>
    <w:next w:val="Normal"/>
    <w:link w:val="CaptionChar"/>
    <w:uiPriority w:val="35"/>
    <w:qFormat/>
    <w:rsid w:val="00F25165"/>
    <w:pPr>
      <w:keepNext/>
      <w:spacing w:before="200" w:after="120" w:line="260" w:lineRule="exact"/>
      <w:ind w:left="720"/>
      <w:jc w:val="center"/>
    </w:pPr>
    <w:rPr>
      <w:rFonts w:eastAsia="?l?r ??’c"/>
      <w:b/>
      <w:i/>
      <w:iCs/>
      <w:noProof/>
      <w:color w:val="000000"/>
      <w:sz w:val="18"/>
      <w:szCs w:val="18"/>
      <w:lang w:val="x-none" w:eastAsia="zh-CN"/>
    </w:rPr>
  </w:style>
  <w:style w:type="character" w:styleId="FollowedHyperlink">
    <w:name w:val="FollowedHyperlink"/>
    <w:uiPriority w:val="99"/>
    <w:rsid w:val="008E0327"/>
    <w:rPr>
      <w:color w:val="800080"/>
      <w:u w:val="single"/>
    </w:rPr>
  </w:style>
  <w:style w:type="character" w:customStyle="1" w:styleId="XMLvalue">
    <w:name w:val="XMLvalue"/>
    <w:rsid w:val="008E0327"/>
    <w:rPr>
      <w:rFonts w:ascii="Bookman Old Style" w:hAnsi="Bookman Old Style"/>
      <w:i/>
      <w:iCs/>
      <w:dstrike w:val="0"/>
      <w:noProof/>
      <w:sz w:val="20"/>
      <w:vertAlign w:val="baseline"/>
    </w:rPr>
  </w:style>
  <w:style w:type="paragraph" w:customStyle="1" w:styleId="Appendix1">
    <w:name w:val="Appendix 1"/>
    <w:basedOn w:val="Heading1"/>
    <w:next w:val="BodyText0"/>
    <w:rsid w:val="000F4E9B"/>
    <w:pPr>
      <w:widowControl w:val="0"/>
      <w:numPr>
        <w:numId w:val="316"/>
      </w:numPr>
      <w:tabs>
        <w:tab w:val="left" w:pos="2700"/>
      </w:tabs>
      <w:spacing w:before="240" w:after="120" w:line="320" w:lineRule="exact"/>
    </w:pPr>
    <w:rPr>
      <w:i/>
      <w:caps w:val="0"/>
      <w:szCs w:val="24"/>
    </w:rPr>
  </w:style>
  <w:style w:type="numbering" w:customStyle="1" w:styleId="Constraints">
    <w:name w:val="Constraints"/>
    <w:rsid w:val="00C52BA5"/>
    <w:pPr>
      <w:numPr>
        <w:numId w:val="2"/>
      </w:numPr>
    </w:pPr>
  </w:style>
  <w:style w:type="paragraph" w:styleId="ListBullet2">
    <w:name w:val="List Bullet 2"/>
    <w:basedOn w:val="ListBullet"/>
    <w:rsid w:val="00BB4FD9"/>
    <w:pPr>
      <w:numPr>
        <w:numId w:val="0"/>
      </w:numPr>
      <w:ind w:left="1958" w:hanging="259"/>
    </w:pPr>
  </w:style>
  <w:style w:type="paragraph" w:customStyle="1" w:styleId="ConformanceExample">
    <w:name w:val="ConformanceExample"/>
    <w:basedOn w:val="Normal"/>
    <w:rsid w:val="00B72EEC"/>
    <w:pPr>
      <w:spacing w:after="120" w:line="260" w:lineRule="exact"/>
      <w:ind w:left="1901" w:hanging="1181"/>
    </w:pPr>
  </w:style>
  <w:style w:type="paragraph" w:customStyle="1" w:styleId="Appendix2">
    <w:name w:val="Appendix 2"/>
    <w:basedOn w:val="Heading2"/>
    <w:next w:val="Normal"/>
    <w:rsid w:val="000F4E9B"/>
    <w:pPr>
      <w:numPr>
        <w:numId w:val="316"/>
      </w:numPr>
    </w:pPr>
  </w:style>
  <w:style w:type="paragraph" w:customStyle="1" w:styleId="TOCTitle">
    <w:name w:val="TOC Title"/>
    <w:basedOn w:val="Normal"/>
    <w:next w:val="Normal"/>
    <w:link w:val="TOCTitleChar"/>
    <w:rsid w:val="00247981"/>
    <w:pPr>
      <w:keepNext/>
      <w:spacing w:before="240" w:after="240"/>
    </w:pPr>
    <w:rPr>
      <w:rFonts w:ascii="Century Gothic" w:hAnsi="Century Gothic"/>
      <w:b/>
      <w:sz w:val="28"/>
      <w:szCs w:val="28"/>
      <w:lang w:val="x-none" w:eastAsia="x-none"/>
    </w:rPr>
  </w:style>
  <w:style w:type="character" w:customStyle="1" w:styleId="TOCTitleChar">
    <w:name w:val="TOC Title Char"/>
    <w:link w:val="TOCTitle"/>
    <w:rsid w:val="00247981"/>
    <w:rPr>
      <w:rFonts w:ascii="Century Gothic" w:hAnsi="Century Gothic"/>
      <w:b/>
      <w:sz w:val="28"/>
      <w:szCs w:val="28"/>
      <w:lang w:val="x-none" w:eastAsia="x-none"/>
    </w:rPr>
  </w:style>
  <w:style w:type="table" w:styleId="TableGrid">
    <w:name w:val="Table Grid"/>
    <w:basedOn w:val="TableNormal"/>
    <w:uiPriority w:val="59"/>
    <w:rsid w:val="008E0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E0327"/>
    <w:rPr>
      <w:rFonts w:ascii="Bookman Old Style" w:hAnsi="Bookman Old Style" w:cs="Arial"/>
      <w:dstrike w:val="0"/>
      <w:color w:val="333399"/>
      <w:sz w:val="20"/>
      <w:szCs w:val="24"/>
      <w:u w:val="single"/>
      <w:vertAlign w:val="baseline"/>
      <w:lang w:val="en-US" w:eastAsia="zh-CN" w:bidi="ar-SA"/>
    </w:rPr>
  </w:style>
  <w:style w:type="character" w:customStyle="1" w:styleId="HyperlinkText9pt">
    <w:name w:val="Hyperlink Text 9pt"/>
    <w:rsid w:val="00BC730B"/>
    <w:rPr>
      <w:rFonts w:ascii="Bookman Old Style" w:hAnsi="Bookman Old Style" w:cs="Arial"/>
      <w:dstrike w:val="0"/>
      <w:color w:val="333399"/>
      <w:sz w:val="18"/>
      <w:szCs w:val="24"/>
      <w:u w:val="single"/>
      <w:vertAlign w:val="baseline"/>
      <w:lang w:val="en-US" w:eastAsia="zh-CN" w:bidi="ar-SA"/>
    </w:rPr>
  </w:style>
  <w:style w:type="paragraph" w:styleId="TableofFigures">
    <w:name w:val="table of figures"/>
    <w:basedOn w:val="Normal"/>
    <w:next w:val="Normal"/>
    <w:uiPriority w:val="99"/>
    <w:rsid w:val="00F253D1"/>
    <w:pPr>
      <w:spacing w:after="120"/>
      <w:ind w:left="475" w:hanging="475"/>
    </w:pPr>
  </w:style>
  <w:style w:type="character" w:styleId="CommentReference">
    <w:name w:val="annotation reference"/>
    <w:rsid w:val="007C215C"/>
    <w:rPr>
      <w:sz w:val="16"/>
      <w:szCs w:val="16"/>
    </w:rPr>
  </w:style>
  <w:style w:type="paragraph" w:styleId="CommentSubject">
    <w:name w:val="annotation subject"/>
    <w:basedOn w:val="CommentText"/>
    <w:next w:val="CommentText"/>
    <w:link w:val="CommentSubjectChar"/>
    <w:uiPriority w:val="99"/>
    <w:rsid w:val="00823A63"/>
    <w:rPr>
      <w:b/>
      <w:bCs/>
      <w:sz w:val="20"/>
      <w:szCs w:val="20"/>
    </w:rPr>
  </w:style>
  <w:style w:type="character" w:customStyle="1" w:styleId="XMLname">
    <w:name w:val="XMLname"/>
    <w:qFormat/>
    <w:rsid w:val="00C52BA5"/>
    <w:rPr>
      <w:rFonts w:ascii="Courier New" w:hAnsi="Courier New" w:cs="TimesNewRomanPSMT"/>
      <w:sz w:val="20"/>
      <w:lang w:eastAsia="en-US"/>
    </w:rPr>
  </w:style>
  <w:style w:type="character" w:customStyle="1" w:styleId="apple-style-span">
    <w:name w:val="apple-style-span"/>
    <w:basedOn w:val="DefaultParagraphFont"/>
    <w:rsid w:val="0002738F"/>
  </w:style>
  <w:style w:type="paragraph" w:customStyle="1" w:styleId="ColorfulShading-Accent11">
    <w:name w:val="Colorful Shading - Accent 11"/>
    <w:hidden/>
    <w:rsid w:val="00B35418"/>
    <w:rPr>
      <w:sz w:val="24"/>
      <w:szCs w:val="24"/>
    </w:rPr>
  </w:style>
  <w:style w:type="paragraph" w:customStyle="1" w:styleId="DocumentName">
    <w:name w:val="Document Name"/>
    <w:basedOn w:val="Normal"/>
    <w:rsid w:val="00433BB2"/>
    <w:pPr>
      <w:jc w:val="right"/>
    </w:pPr>
    <w:rPr>
      <w:rFonts w:ascii="Arial Narrow" w:hAnsi="Arial Narrow" w:cs="Arial"/>
      <w:sz w:val="32"/>
      <w:szCs w:val="32"/>
      <w:lang w:val="pt-BR"/>
    </w:rPr>
  </w:style>
  <w:style w:type="paragraph" w:customStyle="1" w:styleId="BodyTitle">
    <w:name w:val="Body Title"/>
    <w:basedOn w:val="Normal"/>
    <w:semiHidden/>
    <w:rsid w:val="00B35418"/>
    <w:pPr>
      <w:spacing w:after="240"/>
      <w:jc w:val="center"/>
    </w:pPr>
    <w:rPr>
      <w:rFonts w:ascii="Arial" w:eastAsia="?l?r ??’c" w:hAnsi="Arial" w:cs="Arial"/>
      <w:b/>
      <w:noProof/>
    </w:rPr>
  </w:style>
  <w:style w:type="paragraph" w:customStyle="1" w:styleId="acronyms">
    <w:name w:val="acronyms"/>
    <w:basedOn w:val="Normal"/>
    <w:rsid w:val="001F1420"/>
    <w:pPr>
      <w:spacing w:after="120" w:line="260" w:lineRule="exact"/>
      <w:ind w:left="2070" w:hanging="1350"/>
    </w:pPr>
  </w:style>
  <w:style w:type="paragraph" w:customStyle="1" w:styleId="TOC1Appendix">
    <w:name w:val="TOC 1 Appendix"/>
    <w:basedOn w:val="TOC1"/>
    <w:autoRedefine/>
    <w:rsid w:val="00B35418"/>
    <w:pPr>
      <w:tabs>
        <w:tab w:val="clear" w:pos="450"/>
        <w:tab w:val="left" w:pos="1620"/>
      </w:tabs>
    </w:pPr>
    <w:rPr>
      <w:rFonts w:cs="Times New Roman"/>
    </w:rPr>
  </w:style>
  <w:style w:type="paragraph" w:customStyle="1" w:styleId="DarkList-Accent31">
    <w:name w:val="Dark List - Accent 31"/>
    <w:hidden/>
    <w:rsid w:val="00A92B3B"/>
    <w:rPr>
      <w:sz w:val="24"/>
      <w:szCs w:val="24"/>
    </w:rPr>
  </w:style>
  <w:style w:type="paragraph" w:customStyle="1" w:styleId="SubTitle">
    <w:name w:val="Sub Title"/>
    <w:basedOn w:val="Title"/>
    <w:rsid w:val="00BD5FD5"/>
    <w:pPr>
      <w:spacing w:before="0" w:after="0"/>
    </w:pPr>
    <w:rPr>
      <w:bCs/>
      <w:sz w:val="24"/>
    </w:rPr>
  </w:style>
  <w:style w:type="paragraph" w:styleId="Header">
    <w:name w:val="header"/>
    <w:basedOn w:val="Normal"/>
    <w:link w:val="HeaderChar"/>
    <w:rsid w:val="00D13C4F"/>
    <w:pPr>
      <w:tabs>
        <w:tab w:val="center" w:pos="4320"/>
        <w:tab w:val="right" w:pos="8640"/>
      </w:tabs>
    </w:pPr>
    <w:rPr>
      <w:lang w:val="x-none" w:eastAsia="x-none"/>
    </w:rPr>
  </w:style>
  <w:style w:type="paragraph" w:customStyle="1" w:styleId="DocumentTitle">
    <w:name w:val="Document Title"/>
    <w:next w:val="Normal"/>
    <w:rsid w:val="00717C78"/>
    <w:pPr>
      <w:jc w:val="right"/>
    </w:pPr>
    <w:rPr>
      <w:rFonts w:ascii="Arial Narrow" w:eastAsia="SimSun" w:hAnsi="Arial Narrow"/>
      <w:noProof/>
      <w:sz w:val="32"/>
      <w:szCs w:val="24"/>
      <w:lang w:eastAsia="zh-CN"/>
    </w:rPr>
  </w:style>
  <w:style w:type="character" w:customStyle="1" w:styleId="HyperlinkText10pt">
    <w:name w:val="Hyperlink Text 10 pt"/>
    <w:rsid w:val="00062FB3"/>
    <w:rPr>
      <w:rFonts w:ascii="Bookman Old Style" w:hAnsi="Bookman Old Style" w:cs="Arial"/>
      <w:dstrike w:val="0"/>
      <w:color w:val="333399"/>
      <w:sz w:val="20"/>
      <w:szCs w:val="24"/>
      <w:u w:val="single"/>
      <w:vertAlign w:val="baseline"/>
      <w:lang w:val="en-US" w:eastAsia="zh-CN" w:bidi="ar-SA"/>
    </w:rPr>
  </w:style>
  <w:style w:type="paragraph" w:styleId="CommentText">
    <w:name w:val="annotation text"/>
    <w:basedOn w:val="Normal"/>
    <w:link w:val="CommentTextChar"/>
    <w:rsid w:val="00CF747A"/>
    <w:rPr>
      <w:sz w:val="24"/>
      <w:lang w:val="x-none" w:eastAsia="x-none"/>
    </w:rPr>
  </w:style>
  <w:style w:type="character" w:customStyle="1" w:styleId="CommentTextChar">
    <w:name w:val="Comment Text Char"/>
    <w:link w:val="CommentText"/>
    <w:rsid w:val="00CF747A"/>
    <w:rPr>
      <w:rFonts w:ascii="Bookman Old Style" w:hAnsi="Bookman Old Style"/>
      <w:sz w:val="24"/>
      <w:szCs w:val="24"/>
    </w:rPr>
  </w:style>
  <w:style w:type="paragraph" w:customStyle="1" w:styleId="LightList-Accent31">
    <w:name w:val="Light List - Accent 31"/>
    <w:hidden/>
    <w:rsid w:val="00AC3A8D"/>
    <w:rPr>
      <w:rFonts w:ascii="Bookman Old Style" w:hAnsi="Bookman Old Style"/>
      <w:sz w:val="24"/>
      <w:szCs w:val="24"/>
    </w:rPr>
  </w:style>
  <w:style w:type="paragraph" w:customStyle="1" w:styleId="Default">
    <w:name w:val="Default"/>
    <w:basedOn w:val="Normal"/>
    <w:rsid w:val="00274507"/>
    <w:pPr>
      <w:autoSpaceDE w:val="0"/>
      <w:autoSpaceDN w:val="0"/>
    </w:pPr>
    <w:rPr>
      <w:rFonts w:eastAsia="Calibri"/>
      <w:color w:val="000000"/>
    </w:rPr>
  </w:style>
  <w:style w:type="character" w:customStyle="1" w:styleId="CaptionChar">
    <w:name w:val="Caption Char"/>
    <w:link w:val="Caption"/>
    <w:uiPriority w:val="35"/>
    <w:rsid w:val="00F25165"/>
    <w:rPr>
      <w:rFonts w:ascii="Bookman Old Style" w:eastAsia="?l?r ??’c" w:hAnsi="Bookman Old Style"/>
      <w:b/>
      <w:i/>
      <w:iCs/>
      <w:noProof/>
      <w:color w:val="000000"/>
      <w:sz w:val="18"/>
      <w:szCs w:val="18"/>
      <w:lang w:val="x-none" w:eastAsia="zh-CN"/>
    </w:rPr>
  </w:style>
  <w:style w:type="paragraph" w:customStyle="1" w:styleId="ColorfulGrid-Accent61">
    <w:name w:val="Colorful Grid - Accent 61"/>
    <w:hidden/>
    <w:uiPriority w:val="99"/>
    <w:semiHidden/>
    <w:rsid w:val="0012210D"/>
    <w:rPr>
      <w:rFonts w:ascii="Bookman Old Style" w:hAnsi="Bookman Old Style"/>
      <w:sz w:val="24"/>
      <w:szCs w:val="24"/>
    </w:rPr>
  </w:style>
  <w:style w:type="paragraph" w:customStyle="1" w:styleId="MediumGrid3-Accent51">
    <w:name w:val="Medium Grid 3 - Accent 51"/>
    <w:hidden/>
    <w:rsid w:val="008E0CFF"/>
    <w:rPr>
      <w:rFonts w:ascii="Bookman Old Style" w:hAnsi="Bookman Old Style"/>
      <w:sz w:val="24"/>
      <w:szCs w:val="24"/>
    </w:rPr>
  </w:style>
  <w:style w:type="paragraph" w:customStyle="1" w:styleId="BodyText0">
    <w:name w:val="BodyText"/>
    <w:link w:val="BodyTextChar"/>
    <w:qFormat/>
    <w:rsid w:val="00996AEE"/>
    <w:pPr>
      <w:tabs>
        <w:tab w:val="left" w:pos="1080"/>
        <w:tab w:val="left" w:pos="1440"/>
      </w:tabs>
      <w:spacing w:after="120" w:line="260" w:lineRule="exact"/>
      <w:ind w:left="720"/>
    </w:pPr>
    <w:rPr>
      <w:rFonts w:ascii="Bookman Old Style" w:eastAsia="?l?r ??’c" w:hAnsi="Bookman Old Style"/>
      <w:noProof/>
      <w:szCs w:val="24"/>
    </w:rPr>
  </w:style>
  <w:style w:type="character" w:customStyle="1" w:styleId="BodyTextChar">
    <w:name w:val="BodyText Char"/>
    <w:link w:val="BodyText0"/>
    <w:rsid w:val="00996AEE"/>
    <w:rPr>
      <w:rFonts w:ascii="Bookman Old Style" w:eastAsia="?l?r ??’c" w:hAnsi="Bookman Old Style"/>
      <w:noProof/>
      <w:szCs w:val="24"/>
      <w:lang w:val="en-US" w:eastAsia="en-US" w:bidi="ar-SA"/>
    </w:rPr>
  </w:style>
  <w:style w:type="character" w:customStyle="1" w:styleId="XMLnameBold">
    <w:name w:val="XMLnameBold"/>
    <w:rsid w:val="00C52BA5"/>
    <w:rPr>
      <w:rFonts w:ascii="Courier New" w:hAnsi="Courier New" w:cs="TimesNewRomanPSMT"/>
      <w:b/>
      <w:bCs/>
      <w:sz w:val="20"/>
      <w:lang w:eastAsia="en-US"/>
    </w:rPr>
  </w:style>
  <w:style w:type="paragraph" w:customStyle="1" w:styleId="Conformance">
    <w:name w:val="Conformance"/>
    <w:basedOn w:val="Normal"/>
    <w:link w:val="ConformanceChar"/>
    <w:rsid w:val="00996AEE"/>
    <w:pPr>
      <w:tabs>
        <w:tab w:val="num" w:pos="432"/>
        <w:tab w:val="left" w:pos="2232"/>
        <w:tab w:val="left" w:pos="2376"/>
      </w:tabs>
      <w:spacing w:after="120" w:line="260" w:lineRule="exact"/>
      <w:ind w:left="1800" w:hanging="1080"/>
    </w:pPr>
    <w:rPr>
      <w:szCs w:val="20"/>
      <w:lang w:val="x-none" w:eastAsia="x-none"/>
    </w:rPr>
  </w:style>
  <w:style w:type="character" w:customStyle="1" w:styleId="ConformanceChar">
    <w:name w:val="Conformance Char"/>
    <w:link w:val="Conformance"/>
    <w:rsid w:val="00996AEE"/>
    <w:rPr>
      <w:rFonts w:ascii="Bookman Old Style" w:hAnsi="Bookman Old Style"/>
      <w:sz w:val="20"/>
    </w:rPr>
  </w:style>
  <w:style w:type="character" w:customStyle="1" w:styleId="HeaderChar">
    <w:name w:val="Header Char"/>
    <w:link w:val="Header"/>
    <w:rsid w:val="00D13C4F"/>
    <w:rPr>
      <w:rFonts w:ascii="Bookman Old Style" w:hAnsi="Bookman Old Style"/>
      <w:szCs w:val="24"/>
    </w:rPr>
  </w:style>
  <w:style w:type="character" w:styleId="PageNumber">
    <w:name w:val="page number"/>
    <w:basedOn w:val="DefaultParagraphFont"/>
    <w:rsid w:val="00557F81"/>
  </w:style>
  <w:style w:type="paragraph" w:customStyle="1" w:styleId="ColorfulGrid-Accent63">
    <w:name w:val="Colorful Grid - Accent 63"/>
    <w:hidden/>
    <w:rsid w:val="00866966"/>
    <w:rPr>
      <w:rFonts w:ascii="Bookman Old Style" w:hAnsi="Bookman Old Style"/>
      <w:szCs w:val="24"/>
    </w:rPr>
  </w:style>
  <w:style w:type="paragraph" w:customStyle="1" w:styleId="TableHeading">
    <w:name w:val="TableHeading"/>
    <w:basedOn w:val="Normal"/>
    <w:autoRedefine/>
    <w:semiHidden/>
    <w:rsid w:val="008B5FE0"/>
    <w:pPr>
      <w:spacing w:before="40" w:after="40"/>
      <w:jc w:val="center"/>
    </w:pPr>
    <w:rPr>
      <w:rFonts w:ascii="Times New Roman" w:hAnsi="Times New Roman"/>
      <w:b/>
    </w:rPr>
  </w:style>
  <w:style w:type="paragraph" w:customStyle="1" w:styleId="BodyImage">
    <w:name w:val="Body Image"/>
    <w:basedOn w:val="Normal"/>
    <w:qFormat/>
    <w:rsid w:val="0022148B"/>
    <w:pPr>
      <w:ind w:left="720"/>
    </w:pPr>
  </w:style>
  <w:style w:type="character" w:customStyle="1" w:styleId="Heading3Char">
    <w:name w:val="Heading 3 Char"/>
    <w:link w:val="Heading3"/>
    <w:uiPriority w:val="9"/>
    <w:rsid w:val="0014694B"/>
    <w:rPr>
      <w:rFonts w:ascii="Bookman Old Style" w:hAnsi="Bookman Old Style"/>
      <w:sz w:val="24"/>
      <w:szCs w:val="26"/>
      <w:lang w:val="x-none" w:eastAsia="x-none"/>
    </w:rPr>
  </w:style>
  <w:style w:type="character" w:customStyle="1" w:styleId="Heading4Char">
    <w:name w:val="Heading 4 Char"/>
    <w:link w:val="Heading4"/>
    <w:rsid w:val="00460AAB"/>
    <w:rPr>
      <w:rFonts w:ascii="Bookman Old Style" w:hAnsi="Bookman Old Style"/>
      <w:sz w:val="22"/>
      <w:szCs w:val="26"/>
      <w:lang w:val="x-none" w:eastAsia="x-none"/>
    </w:rPr>
  </w:style>
  <w:style w:type="paragraph" w:customStyle="1" w:styleId="ConformanceStatement">
    <w:name w:val="ConformanceStatement"/>
    <w:rsid w:val="008673AC"/>
    <w:pPr>
      <w:tabs>
        <w:tab w:val="left" w:pos="2304"/>
      </w:tabs>
      <w:autoSpaceDE w:val="0"/>
      <w:autoSpaceDN w:val="0"/>
      <w:spacing w:after="120" w:line="260" w:lineRule="exact"/>
      <w:ind w:left="1901" w:hanging="1181"/>
    </w:pPr>
    <w:rPr>
      <w:rFonts w:ascii="Bookman Old Style" w:eastAsia="SimSun" w:hAnsi="Bookman Old Style"/>
      <w:noProof/>
      <w:kern w:val="20"/>
      <w:szCs w:val="24"/>
      <w:lang w:eastAsia="zh-CN"/>
    </w:rPr>
  </w:style>
  <w:style w:type="paragraph" w:customStyle="1" w:styleId="ColorfulGrid-Accent62">
    <w:name w:val="Colorful Grid - Accent 62"/>
    <w:hidden/>
    <w:uiPriority w:val="99"/>
    <w:rsid w:val="007F0B72"/>
    <w:rPr>
      <w:sz w:val="24"/>
      <w:szCs w:val="24"/>
    </w:rPr>
  </w:style>
  <w:style w:type="character" w:customStyle="1" w:styleId="Heading2Char">
    <w:name w:val="Heading 2 Char"/>
    <w:aliases w:val="l2 Char"/>
    <w:link w:val="Heading2"/>
    <w:uiPriority w:val="9"/>
    <w:rsid w:val="00BC7338"/>
    <w:rPr>
      <w:rFonts w:ascii="Century Gothic" w:hAnsi="Century Gothic"/>
      <w:b/>
      <w:i/>
      <w:sz w:val="28"/>
      <w:szCs w:val="28"/>
      <w:lang w:val="x-none" w:eastAsia="x-none"/>
    </w:rPr>
  </w:style>
  <w:style w:type="paragraph" w:customStyle="1" w:styleId="BracketData">
    <w:name w:val="BracketData"/>
    <w:basedOn w:val="Normal"/>
    <w:next w:val="BodyText0"/>
    <w:rsid w:val="00B50A82"/>
    <w:pPr>
      <w:keepNext/>
      <w:spacing w:before="40" w:after="120"/>
      <w:ind w:left="720"/>
    </w:pPr>
    <w:rPr>
      <w:rFonts w:ascii="Courier New" w:eastAsia="SimSun" w:hAnsi="Courier New" w:cs="Courier New"/>
      <w:szCs w:val="20"/>
      <w:lang w:eastAsia="zh-CN"/>
    </w:rPr>
  </w:style>
  <w:style w:type="paragraph" w:customStyle="1" w:styleId="Heading2nospace">
    <w:name w:val="Heading 2 nospace"/>
    <w:basedOn w:val="Heading2"/>
    <w:next w:val="BracketData"/>
    <w:qFormat/>
    <w:rsid w:val="00F71BB1"/>
    <w:pPr>
      <w:spacing w:after="0"/>
    </w:pPr>
  </w:style>
  <w:style w:type="paragraph" w:customStyle="1" w:styleId="Heading3nospace">
    <w:name w:val="Heading 3 nospace"/>
    <w:basedOn w:val="Heading3"/>
    <w:qFormat/>
    <w:rsid w:val="00C01531"/>
    <w:pPr>
      <w:spacing w:after="0"/>
    </w:pPr>
  </w:style>
  <w:style w:type="paragraph" w:customStyle="1" w:styleId="templatenotes">
    <w:name w:val="templatenotes"/>
    <w:basedOn w:val="Normal"/>
    <w:rsid w:val="0050352A"/>
    <w:pPr>
      <w:spacing w:beforeLines="1" w:afterLines="1"/>
    </w:pPr>
    <w:rPr>
      <w:rFonts w:ascii="Times" w:hAnsi="Times"/>
      <w:i/>
      <w:iCs/>
      <w:szCs w:val="20"/>
    </w:rPr>
  </w:style>
  <w:style w:type="paragraph" w:customStyle="1" w:styleId="ColorfulGrid-Accent66">
    <w:name w:val="Colorful Grid - Accent 66"/>
    <w:hidden/>
    <w:rsid w:val="008F155C"/>
    <w:rPr>
      <w:rFonts w:ascii="Bookman Old Style" w:hAnsi="Bookman Old Style"/>
      <w:szCs w:val="24"/>
    </w:rPr>
  </w:style>
  <w:style w:type="character" w:customStyle="1" w:styleId="apple-converted-space">
    <w:name w:val="apple-converted-space"/>
    <w:basedOn w:val="DefaultParagraphFont"/>
    <w:rsid w:val="0002738F"/>
  </w:style>
  <w:style w:type="paragraph" w:customStyle="1" w:styleId="required-optional">
    <w:name w:val="required-optional"/>
    <w:basedOn w:val="BodyText0"/>
    <w:rsid w:val="000534BD"/>
    <w:pPr>
      <w:keepNext/>
      <w:spacing w:before="200" w:after="40"/>
    </w:pPr>
    <w:rPr>
      <w:b/>
    </w:rPr>
  </w:style>
  <w:style w:type="paragraph" w:customStyle="1" w:styleId="ColorfulGrid-Accent65">
    <w:name w:val="Colorful Grid - Accent 65"/>
    <w:hidden/>
    <w:rsid w:val="0002502D"/>
    <w:rPr>
      <w:rFonts w:ascii="Bookman Old Style" w:hAnsi="Bookman Old Style"/>
      <w:szCs w:val="24"/>
    </w:rPr>
  </w:style>
  <w:style w:type="paragraph" w:customStyle="1" w:styleId="Appendix3">
    <w:name w:val="Appendix 3"/>
    <w:basedOn w:val="Heading3nospace"/>
    <w:next w:val="BodyText"/>
    <w:qFormat/>
    <w:rsid w:val="00191C0F"/>
  </w:style>
  <w:style w:type="paragraph" w:customStyle="1" w:styleId="ColorfulShading-Accent12">
    <w:name w:val="Colorful Shading - Accent 12"/>
    <w:hidden/>
    <w:rsid w:val="00153147"/>
    <w:rPr>
      <w:rFonts w:ascii="Bookman Old Style" w:hAnsi="Bookman Old Style"/>
      <w:szCs w:val="24"/>
    </w:rPr>
  </w:style>
  <w:style w:type="character" w:customStyle="1" w:styleId="HyperlinkedText">
    <w:name w:val="Hyperlinked Text"/>
    <w:qFormat/>
    <w:rsid w:val="00CC50FF"/>
    <w:rPr>
      <w:rFonts w:ascii="Bookman Old Style" w:hAnsi="Bookman Old Style"/>
      <w:color w:val="0070C0"/>
      <w:sz w:val="20"/>
      <w:szCs w:val="24"/>
      <w:u w:val="single"/>
      <w:lang w:val="de-DE" w:eastAsia="en-US" w:bidi="ar-SA"/>
    </w:rPr>
  </w:style>
  <w:style w:type="paragraph" w:customStyle="1" w:styleId="heading30">
    <w:name w:val="heading3"/>
    <w:basedOn w:val="Normal"/>
    <w:rsid w:val="006330B9"/>
    <w:pPr>
      <w:spacing w:beforeLines="1" w:afterLines="1"/>
    </w:pPr>
    <w:rPr>
      <w:b/>
      <w:bCs/>
      <w:sz w:val="24"/>
    </w:rPr>
  </w:style>
  <w:style w:type="paragraph" w:customStyle="1" w:styleId="heading40">
    <w:name w:val="heading4"/>
    <w:basedOn w:val="Normal"/>
    <w:rsid w:val="006330B9"/>
    <w:pPr>
      <w:spacing w:beforeLines="1" w:afterLines="1"/>
    </w:pPr>
    <w:rPr>
      <w:b/>
      <w:bCs/>
      <w:sz w:val="22"/>
      <w:szCs w:val="22"/>
    </w:rPr>
  </w:style>
  <w:style w:type="paragraph" w:customStyle="1" w:styleId="Heading4nospace">
    <w:name w:val="Heading 4 nospace"/>
    <w:basedOn w:val="Heading4"/>
    <w:next w:val="BracketData"/>
    <w:qFormat/>
    <w:rsid w:val="000A10DE"/>
    <w:pPr>
      <w:spacing w:after="40"/>
    </w:pPr>
  </w:style>
  <w:style w:type="character" w:customStyle="1" w:styleId="Heading1Char">
    <w:name w:val="Heading 1 Char"/>
    <w:link w:val="Heading1"/>
    <w:uiPriority w:val="9"/>
    <w:rsid w:val="00BC7338"/>
    <w:rPr>
      <w:rFonts w:ascii="Century Gothic" w:hAnsi="Century Gothic"/>
      <w:b/>
      <w:caps/>
      <w:color w:val="333399"/>
      <w:spacing w:val="40"/>
      <w:kern w:val="32"/>
      <w:sz w:val="28"/>
      <w:szCs w:val="32"/>
      <w:lang w:val="x-none" w:eastAsia="x-none"/>
    </w:rPr>
  </w:style>
  <w:style w:type="character" w:customStyle="1" w:styleId="Heading5Char">
    <w:name w:val="Heading 5 Char"/>
    <w:link w:val="Heading5"/>
    <w:rsid w:val="00A909A7"/>
    <w:rPr>
      <w:rFonts w:ascii="Bookman Old Style" w:hAnsi="Bookman Old Style"/>
      <w:szCs w:val="24"/>
      <w:lang w:val="x-none" w:eastAsia="x-none"/>
    </w:rPr>
  </w:style>
  <w:style w:type="character" w:customStyle="1" w:styleId="Heading6Char">
    <w:name w:val="Heading 6 Char"/>
    <w:link w:val="Heading6"/>
    <w:rsid w:val="00A909A7"/>
    <w:rPr>
      <w:rFonts w:ascii="Bookman Old Style" w:hAnsi="Bookman Old Style"/>
      <w:szCs w:val="24"/>
      <w:lang w:val="x-none" w:eastAsia="x-none"/>
    </w:rPr>
  </w:style>
  <w:style w:type="character" w:customStyle="1" w:styleId="Heading8Char">
    <w:name w:val="Heading 8 Char"/>
    <w:link w:val="Heading8"/>
    <w:rsid w:val="00A909A7"/>
    <w:rPr>
      <w:rFonts w:ascii="Bookman Old Style" w:hAnsi="Bookman Old Style"/>
      <w:szCs w:val="24"/>
      <w:lang w:val="x-none" w:eastAsia="x-none"/>
    </w:rPr>
  </w:style>
  <w:style w:type="character" w:customStyle="1" w:styleId="Heading9Char">
    <w:name w:val="Heading 9 Char"/>
    <w:link w:val="Heading9"/>
    <w:rsid w:val="00A909A7"/>
    <w:rPr>
      <w:rFonts w:ascii="Bookman Old Style" w:hAnsi="Bookman Old Style"/>
      <w:sz w:val="18"/>
      <w:szCs w:val="24"/>
      <w:lang w:val="x-none" w:eastAsia="x-none"/>
    </w:rPr>
  </w:style>
  <w:style w:type="numbering" w:customStyle="1" w:styleId="NoList1">
    <w:name w:val="No List1"/>
    <w:next w:val="NoList"/>
    <w:semiHidden/>
    <w:unhideWhenUsed/>
    <w:rsid w:val="00A909A7"/>
  </w:style>
  <w:style w:type="character" w:customStyle="1" w:styleId="CommentSubjectChar">
    <w:name w:val="Comment Subject Char"/>
    <w:link w:val="CommentSubject"/>
    <w:uiPriority w:val="99"/>
    <w:rsid w:val="00823A63"/>
    <w:rPr>
      <w:rFonts w:ascii="Bookman Old Style" w:hAnsi="Bookman Old Style"/>
      <w:b/>
      <w:bCs/>
      <w:sz w:val="20"/>
      <w:szCs w:val="20"/>
    </w:rPr>
  </w:style>
  <w:style w:type="paragraph" w:customStyle="1" w:styleId="ColorfulGrid-Accent67">
    <w:name w:val="Colorful Grid - Accent 67"/>
    <w:hidden/>
    <w:rsid w:val="00B679FE"/>
    <w:rPr>
      <w:rFonts w:ascii="Bookman Old Style" w:hAnsi="Bookman Old Style"/>
      <w:szCs w:val="24"/>
    </w:rPr>
  </w:style>
  <w:style w:type="paragraph" w:styleId="PlainText">
    <w:name w:val="Plain Text"/>
    <w:basedOn w:val="Normal"/>
    <w:link w:val="PlainTextChar"/>
    <w:uiPriority w:val="99"/>
    <w:unhideWhenUsed/>
    <w:rsid w:val="00A62994"/>
    <w:rPr>
      <w:rFonts w:ascii="Courier" w:eastAsia="Cambria" w:hAnsi="Courier"/>
      <w:sz w:val="21"/>
      <w:szCs w:val="21"/>
      <w:lang w:val="x-none" w:eastAsia="x-none"/>
    </w:rPr>
  </w:style>
  <w:style w:type="character" w:customStyle="1" w:styleId="PlainTextChar">
    <w:name w:val="Plain Text Char"/>
    <w:link w:val="PlainText"/>
    <w:uiPriority w:val="99"/>
    <w:rsid w:val="00A62994"/>
    <w:rPr>
      <w:rFonts w:ascii="Courier" w:eastAsia="Cambria" w:hAnsi="Courier" w:cs="Times New Roman"/>
      <w:sz w:val="21"/>
      <w:szCs w:val="21"/>
    </w:rPr>
  </w:style>
  <w:style w:type="paragraph" w:customStyle="1" w:styleId="Footerlandscape">
    <w:name w:val="Footer landscape"/>
    <w:basedOn w:val="Footer"/>
    <w:rsid w:val="00DC206C"/>
    <w:pPr>
      <w:tabs>
        <w:tab w:val="clear" w:pos="4680"/>
        <w:tab w:val="clear" w:pos="9360"/>
        <w:tab w:val="clear" w:pos="12960"/>
        <w:tab w:val="center" w:pos="6480"/>
        <w:tab w:val="right" w:pos="12600"/>
      </w:tabs>
    </w:pPr>
  </w:style>
  <w:style w:type="paragraph" w:customStyle="1" w:styleId="MediumList1-Accent61">
    <w:name w:val="Medium List 1 - Accent 61"/>
    <w:basedOn w:val="Normal"/>
    <w:uiPriority w:val="34"/>
    <w:qFormat/>
    <w:rsid w:val="00C612E9"/>
    <w:pPr>
      <w:ind w:left="720"/>
      <w:contextualSpacing/>
    </w:pPr>
  </w:style>
  <w:style w:type="character" w:customStyle="1" w:styleId="HyperlinkCourierBold">
    <w:name w:val="Hyperlink Courier Bold"/>
    <w:rsid w:val="00543776"/>
    <w:rPr>
      <w:rFonts w:ascii="Courier New" w:hAnsi="Courier New" w:cs="Arial"/>
      <w:b/>
      <w:dstrike w:val="0"/>
      <w:color w:val="333399"/>
      <w:sz w:val="20"/>
      <w:szCs w:val="24"/>
      <w:u w:val="single"/>
      <w:vertAlign w:val="baseline"/>
      <w:lang w:val="en-US" w:eastAsia="zh-CN" w:bidi="ar-SA"/>
    </w:rPr>
  </w:style>
  <w:style w:type="character" w:customStyle="1" w:styleId="go">
    <w:name w:val="go"/>
    <w:rsid w:val="00070091"/>
  </w:style>
  <w:style w:type="paragraph" w:customStyle="1" w:styleId="NormalIndented">
    <w:name w:val="Normal Indented"/>
    <w:basedOn w:val="Normal"/>
    <w:uiPriority w:val="99"/>
    <w:rsid w:val="004B7B78"/>
    <w:pPr>
      <w:spacing w:before="100"/>
      <w:ind w:left="720"/>
    </w:pPr>
    <w:rPr>
      <w:rFonts w:ascii="Times New Roman" w:hAnsi="Times New Roman"/>
      <w:kern w:val="20"/>
      <w:sz w:val="24"/>
      <w:lang w:eastAsia="de-DE"/>
    </w:rPr>
  </w:style>
  <w:style w:type="paragraph" w:customStyle="1" w:styleId="ColorfulGrid-Accent64">
    <w:name w:val="Colorful Grid - Accent 64"/>
    <w:hidden/>
    <w:rsid w:val="00531A84"/>
    <w:rPr>
      <w:rFonts w:ascii="Bookman Old Style" w:hAnsi="Bookman Old Style"/>
      <w:szCs w:val="24"/>
    </w:rPr>
  </w:style>
  <w:style w:type="paragraph" w:styleId="List">
    <w:name w:val="List"/>
    <w:basedOn w:val="Normal"/>
    <w:rsid w:val="00004B35"/>
    <w:pPr>
      <w:ind w:left="360" w:hanging="360"/>
      <w:contextualSpacing/>
    </w:pPr>
  </w:style>
  <w:style w:type="character" w:customStyle="1" w:styleId="number">
    <w:name w:val="number"/>
    <w:rsid w:val="00C5187D"/>
  </w:style>
  <w:style w:type="character" w:customStyle="1" w:styleId="Title1">
    <w:name w:val="Title1"/>
    <w:rsid w:val="00C5187D"/>
  </w:style>
  <w:style w:type="character" w:customStyle="1" w:styleId="icon">
    <w:name w:val="icon"/>
    <w:rsid w:val="00C5187D"/>
  </w:style>
  <w:style w:type="character" w:styleId="Emphasis">
    <w:name w:val="Emphasis"/>
    <w:uiPriority w:val="20"/>
    <w:qFormat/>
    <w:rsid w:val="00C5187D"/>
    <w:rPr>
      <w:i/>
      <w:iCs/>
    </w:rPr>
  </w:style>
  <w:style w:type="character" w:styleId="Strong">
    <w:name w:val="Strong"/>
    <w:uiPriority w:val="22"/>
    <w:qFormat/>
    <w:rsid w:val="00C5187D"/>
    <w:rPr>
      <w:b/>
      <w:bCs/>
    </w:rPr>
  </w:style>
  <w:style w:type="paragraph" w:customStyle="1" w:styleId="copyright">
    <w:name w:val="copyright"/>
    <w:basedOn w:val="Normal"/>
    <w:rsid w:val="00736809"/>
    <w:pPr>
      <w:spacing w:before="100" w:beforeAutospacing="1" w:after="100" w:afterAutospacing="1"/>
    </w:pPr>
    <w:rPr>
      <w:rFonts w:ascii="Times New Roman" w:hAnsi="Times New Roman"/>
      <w:sz w:val="24"/>
    </w:rPr>
  </w:style>
  <w:style w:type="character" w:customStyle="1" w:styleId="Title2">
    <w:name w:val="Title2"/>
    <w:basedOn w:val="DefaultParagraphFont"/>
    <w:rsid w:val="00736809"/>
  </w:style>
  <w:style w:type="paragraph" w:customStyle="1" w:styleId="glossarytext">
    <w:name w:val="glossarytext"/>
    <w:basedOn w:val="Normal"/>
    <w:rsid w:val="00736809"/>
    <w:pPr>
      <w:spacing w:before="100" w:beforeAutospacing="1" w:after="100" w:afterAutospacing="1"/>
    </w:pPr>
    <w:rPr>
      <w:rFonts w:ascii="Times New Roman" w:hAnsi="Times New Roman"/>
      <w:sz w:val="24"/>
    </w:rPr>
  </w:style>
  <w:style w:type="paragraph" w:styleId="Revision">
    <w:name w:val="Revision"/>
    <w:hidden/>
    <w:uiPriority w:val="71"/>
    <w:rsid w:val="005C12EA"/>
    <w:rPr>
      <w:rFonts w:ascii="Bookman Old Style" w:hAnsi="Bookman Old Style"/>
      <w:szCs w:val="24"/>
    </w:rPr>
  </w:style>
  <w:style w:type="paragraph" w:customStyle="1" w:styleId="xl63">
    <w:name w:val="xl63"/>
    <w:basedOn w:val="Normal"/>
    <w:rsid w:val="00191C0F"/>
    <w:pPr>
      <w:spacing w:before="100" w:beforeAutospacing="1" w:after="100" w:afterAutospacing="1"/>
    </w:pPr>
    <w:rPr>
      <w:rFonts w:ascii="Arial" w:hAnsi="Arial" w:cs="Arial"/>
      <w:color w:val="000000"/>
      <w:sz w:val="24"/>
    </w:rPr>
  </w:style>
  <w:style w:type="paragraph" w:customStyle="1" w:styleId="xl64">
    <w:name w:val="xl64"/>
    <w:basedOn w:val="Normal"/>
    <w:rsid w:val="00191C0F"/>
    <w:pPr>
      <w:shd w:val="clear" w:color="000000" w:fill="F2F2F2"/>
      <w:spacing w:before="100" w:beforeAutospacing="1" w:after="100" w:afterAutospacing="1"/>
    </w:pPr>
    <w:rPr>
      <w:rFonts w:ascii="Arial" w:hAnsi="Arial" w:cs="Arial"/>
      <w:color w:val="000000"/>
      <w:sz w:val="24"/>
    </w:rPr>
  </w:style>
  <w:style w:type="paragraph" w:customStyle="1" w:styleId="xl65">
    <w:name w:val="xl65"/>
    <w:basedOn w:val="Normal"/>
    <w:rsid w:val="00191C0F"/>
    <w:pPr>
      <w:shd w:val="clear" w:color="000000" w:fill="F2F2F2"/>
      <w:spacing w:before="100" w:beforeAutospacing="1" w:after="100" w:afterAutospacing="1"/>
    </w:pPr>
    <w:rPr>
      <w:rFonts w:ascii="Times New Roman" w:hAnsi="Times New Roman"/>
      <w:sz w:val="24"/>
    </w:rPr>
  </w:style>
  <w:style w:type="paragraph" w:customStyle="1" w:styleId="xl66">
    <w:name w:val="xl66"/>
    <w:basedOn w:val="Normal"/>
    <w:rsid w:val="00191C0F"/>
    <w:pPr>
      <w:spacing w:before="100" w:beforeAutospacing="1" w:after="100" w:afterAutospacing="1"/>
    </w:pPr>
    <w:rPr>
      <w:rFonts w:ascii="Arial" w:hAnsi="Arial" w:cs="Arial"/>
      <w:sz w:val="24"/>
    </w:rPr>
  </w:style>
  <w:style w:type="paragraph" w:customStyle="1" w:styleId="xl67">
    <w:name w:val="xl67"/>
    <w:basedOn w:val="Normal"/>
    <w:rsid w:val="00191C0F"/>
    <w:pPr>
      <w:spacing w:before="100" w:beforeAutospacing="1" w:after="100" w:afterAutospacing="1"/>
    </w:pPr>
    <w:rPr>
      <w:rFonts w:ascii="Arial" w:hAnsi="Arial" w:cs="Arial"/>
      <w:color w:val="000000"/>
      <w:sz w:val="24"/>
    </w:rPr>
  </w:style>
  <w:style w:type="paragraph" w:customStyle="1" w:styleId="xl68">
    <w:name w:val="xl68"/>
    <w:basedOn w:val="Normal"/>
    <w:rsid w:val="00191C0F"/>
    <w:pPr>
      <w:spacing w:before="100" w:beforeAutospacing="1" w:after="100" w:afterAutospacing="1"/>
      <w:jc w:val="right"/>
    </w:pPr>
    <w:rPr>
      <w:rFonts w:ascii="Arial" w:hAnsi="Arial" w:cs="Arial"/>
      <w:color w:val="000000"/>
      <w:sz w:val="24"/>
    </w:rPr>
  </w:style>
  <w:style w:type="paragraph" w:styleId="TOCHeading">
    <w:name w:val="TOC Heading"/>
    <w:basedOn w:val="Heading1"/>
    <w:next w:val="Normal"/>
    <w:uiPriority w:val="39"/>
    <w:semiHidden/>
    <w:unhideWhenUsed/>
    <w:qFormat/>
    <w:rsid w:val="00AB504A"/>
    <w:pPr>
      <w:keepLines/>
      <w:pageBreakBefore w:val="0"/>
      <w:numPr>
        <w:numId w:val="0"/>
      </w:numPr>
      <w:tabs>
        <w:tab w:val="clear" w:pos="720"/>
      </w:tabs>
      <w:spacing w:after="0" w:line="276" w:lineRule="auto"/>
      <w:outlineLvl w:val="9"/>
    </w:pPr>
    <w:rPr>
      <w:rFonts w:asciiTheme="majorHAnsi" w:eastAsiaTheme="majorEastAsia" w:hAnsiTheme="majorHAnsi" w:cstheme="majorBidi"/>
      <w:bCs/>
      <w:caps w:val="0"/>
      <w:color w:val="365F91" w:themeColor="accent1" w:themeShade="BF"/>
      <w:spacing w:val="0"/>
      <w:kern w:val="0"/>
      <w:szCs w:val="28"/>
      <w:lang w:val="en-US" w:eastAsia="ja-JP"/>
    </w:rPr>
  </w:style>
  <w:style w:type="paragraph" w:styleId="EndnoteText">
    <w:name w:val="endnote text"/>
    <w:basedOn w:val="Normal"/>
    <w:link w:val="EndnoteTextChar"/>
    <w:rsid w:val="00F14E34"/>
    <w:rPr>
      <w:szCs w:val="20"/>
    </w:rPr>
  </w:style>
  <w:style w:type="paragraph" w:styleId="BodyText">
    <w:name w:val="Body Text"/>
    <w:basedOn w:val="Normal"/>
    <w:link w:val="BodyTextChar0"/>
    <w:rsid w:val="002A2EC5"/>
    <w:pPr>
      <w:spacing w:after="120"/>
    </w:pPr>
  </w:style>
  <w:style w:type="character" w:customStyle="1" w:styleId="BodyTextChar0">
    <w:name w:val="Body Text Char"/>
    <w:basedOn w:val="DefaultParagraphFont"/>
    <w:link w:val="BodyText"/>
    <w:rsid w:val="002A2EC5"/>
    <w:rPr>
      <w:rFonts w:ascii="Bookman Old Style" w:hAnsi="Bookman Old Style"/>
      <w:szCs w:val="24"/>
    </w:rPr>
  </w:style>
  <w:style w:type="character" w:customStyle="1" w:styleId="EndnoteTextChar">
    <w:name w:val="Endnote Text Char"/>
    <w:basedOn w:val="DefaultParagraphFont"/>
    <w:link w:val="EndnoteText"/>
    <w:rsid w:val="00F14E34"/>
    <w:rPr>
      <w:rFonts w:ascii="Bookman Old Style" w:hAnsi="Bookman Old Style"/>
    </w:rPr>
  </w:style>
  <w:style w:type="character" w:styleId="EndnoteReference">
    <w:name w:val="endnote reference"/>
    <w:basedOn w:val="DefaultParagraphFont"/>
    <w:rsid w:val="00F14E34"/>
    <w:rPr>
      <w:vertAlign w:val="superscript"/>
    </w:rPr>
  </w:style>
  <w:style w:type="character" w:customStyle="1" w:styleId="ph">
    <w:name w:val="ph"/>
    <w:basedOn w:val="DefaultParagraphFont"/>
    <w:rsid w:val="00A96F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5905">
      <w:bodyDiv w:val="1"/>
      <w:marLeft w:val="0"/>
      <w:marRight w:val="0"/>
      <w:marTop w:val="0"/>
      <w:marBottom w:val="0"/>
      <w:divBdr>
        <w:top w:val="none" w:sz="0" w:space="0" w:color="auto"/>
        <w:left w:val="none" w:sz="0" w:space="0" w:color="auto"/>
        <w:bottom w:val="none" w:sz="0" w:space="0" w:color="auto"/>
        <w:right w:val="none" w:sz="0" w:space="0" w:color="auto"/>
      </w:divBdr>
    </w:div>
    <w:div w:id="13384643">
      <w:bodyDiv w:val="1"/>
      <w:marLeft w:val="0"/>
      <w:marRight w:val="0"/>
      <w:marTop w:val="0"/>
      <w:marBottom w:val="0"/>
      <w:divBdr>
        <w:top w:val="none" w:sz="0" w:space="0" w:color="auto"/>
        <w:left w:val="none" w:sz="0" w:space="0" w:color="auto"/>
        <w:bottom w:val="none" w:sz="0" w:space="0" w:color="auto"/>
        <w:right w:val="none" w:sz="0" w:space="0" w:color="auto"/>
      </w:divBdr>
    </w:div>
    <w:div w:id="17203039">
      <w:bodyDiv w:val="1"/>
      <w:marLeft w:val="0"/>
      <w:marRight w:val="0"/>
      <w:marTop w:val="0"/>
      <w:marBottom w:val="0"/>
      <w:divBdr>
        <w:top w:val="none" w:sz="0" w:space="0" w:color="auto"/>
        <w:left w:val="none" w:sz="0" w:space="0" w:color="auto"/>
        <w:bottom w:val="none" w:sz="0" w:space="0" w:color="auto"/>
        <w:right w:val="none" w:sz="0" w:space="0" w:color="auto"/>
      </w:divBdr>
    </w:div>
    <w:div w:id="27147050">
      <w:bodyDiv w:val="1"/>
      <w:marLeft w:val="0"/>
      <w:marRight w:val="0"/>
      <w:marTop w:val="0"/>
      <w:marBottom w:val="0"/>
      <w:divBdr>
        <w:top w:val="none" w:sz="0" w:space="0" w:color="auto"/>
        <w:left w:val="none" w:sz="0" w:space="0" w:color="auto"/>
        <w:bottom w:val="none" w:sz="0" w:space="0" w:color="auto"/>
        <w:right w:val="none" w:sz="0" w:space="0" w:color="auto"/>
      </w:divBdr>
    </w:div>
    <w:div w:id="27263165">
      <w:bodyDiv w:val="1"/>
      <w:marLeft w:val="0"/>
      <w:marRight w:val="0"/>
      <w:marTop w:val="0"/>
      <w:marBottom w:val="0"/>
      <w:divBdr>
        <w:top w:val="none" w:sz="0" w:space="0" w:color="auto"/>
        <w:left w:val="none" w:sz="0" w:space="0" w:color="auto"/>
        <w:bottom w:val="none" w:sz="0" w:space="0" w:color="auto"/>
        <w:right w:val="none" w:sz="0" w:space="0" w:color="auto"/>
      </w:divBdr>
    </w:div>
    <w:div w:id="27922615">
      <w:bodyDiv w:val="1"/>
      <w:marLeft w:val="0"/>
      <w:marRight w:val="0"/>
      <w:marTop w:val="0"/>
      <w:marBottom w:val="0"/>
      <w:divBdr>
        <w:top w:val="none" w:sz="0" w:space="0" w:color="auto"/>
        <w:left w:val="none" w:sz="0" w:space="0" w:color="auto"/>
        <w:bottom w:val="none" w:sz="0" w:space="0" w:color="auto"/>
        <w:right w:val="none" w:sz="0" w:space="0" w:color="auto"/>
      </w:divBdr>
    </w:div>
    <w:div w:id="28071569">
      <w:bodyDiv w:val="1"/>
      <w:marLeft w:val="0"/>
      <w:marRight w:val="0"/>
      <w:marTop w:val="0"/>
      <w:marBottom w:val="0"/>
      <w:divBdr>
        <w:top w:val="none" w:sz="0" w:space="0" w:color="auto"/>
        <w:left w:val="none" w:sz="0" w:space="0" w:color="auto"/>
        <w:bottom w:val="none" w:sz="0" w:space="0" w:color="auto"/>
        <w:right w:val="none" w:sz="0" w:space="0" w:color="auto"/>
      </w:divBdr>
    </w:div>
    <w:div w:id="44839745">
      <w:bodyDiv w:val="1"/>
      <w:marLeft w:val="0"/>
      <w:marRight w:val="0"/>
      <w:marTop w:val="0"/>
      <w:marBottom w:val="0"/>
      <w:divBdr>
        <w:top w:val="none" w:sz="0" w:space="0" w:color="auto"/>
        <w:left w:val="none" w:sz="0" w:space="0" w:color="auto"/>
        <w:bottom w:val="none" w:sz="0" w:space="0" w:color="auto"/>
        <w:right w:val="none" w:sz="0" w:space="0" w:color="auto"/>
      </w:divBdr>
    </w:div>
    <w:div w:id="53743954">
      <w:bodyDiv w:val="1"/>
      <w:marLeft w:val="0"/>
      <w:marRight w:val="0"/>
      <w:marTop w:val="0"/>
      <w:marBottom w:val="0"/>
      <w:divBdr>
        <w:top w:val="none" w:sz="0" w:space="0" w:color="auto"/>
        <w:left w:val="none" w:sz="0" w:space="0" w:color="auto"/>
        <w:bottom w:val="none" w:sz="0" w:space="0" w:color="auto"/>
        <w:right w:val="none" w:sz="0" w:space="0" w:color="auto"/>
      </w:divBdr>
    </w:div>
    <w:div w:id="61757501">
      <w:bodyDiv w:val="1"/>
      <w:marLeft w:val="0"/>
      <w:marRight w:val="0"/>
      <w:marTop w:val="0"/>
      <w:marBottom w:val="0"/>
      <w:divBdr>
        <w:top w:val="none" w:sz="0" w:space="0" w:color="auto"/>
        <w:left w:val="none" w:sz="0" w:space="0" w:color="auto"/>
        <w:bottom w:val="none" w:sz="0" w:space="0" w:color="auto"/>
        <w:right w:val="none" w:sz="0" w:space="0" w:color="auto"/>
      </w:divBdr>
    </w:div>
    <w:div w:id="79721603">
      <w:bodyDiv w:val="1"/>
      <w:marLeft w:val="0"/>
      <w:marRight w:val="0"/>
      <w:marTop w:val="0"/>
      <w:marBottom w:val="0"/>
      <w:divBdr>
        <w:top w:val="none" w:sz="0" w:space="0" w:color="auto"/>
        <w:left w:val="none" w:sz="0" w:space="0" w:color="auto"/>
        <w:bottom w:val="none" w:sz="0" w:space="0" w:color="auto"/>
        <w:right w:val="none" w:sz="0" w:space="0" w:color="auto"/>
      </w:divBdr>
    </w:div>
    <w:div w:id="105269714">
      <w:bodyDiv w:val="1"/>
      <w:marLeft w:val="0"/>
      <w:marRight w:val="0"/>
      <w:marTop w:val="0"/>
      <w:marBottom w:val="0"/>
      <w:divBdr>
        <w:top w:val="none" w:sz="0" w:space="0" w:color="auto"/>
        <w:left w:val="none" w:sz="0" w:space="0" w:color="auto"/>
        <w:bottom w:val="none" w:sz="0" w:space="0" w:color="auto"/>
        <w:right w:val="none" w:sz="0" w:space="0" w:color="auto"/>
      </w:divBdr>
    </w:div>
    <w:div w:id="125633552">
      <w:bodyDiv w:val="1"/>
      <w:marLeft w:val="0"/>
      <w:marRight w:val="0"/>
      <w:marTop w:val="0"/>
      <w:marBottom w:val="0"/>
      <w:divBdr>
        <w:top w:val="none" w:sz="0" w:space="0" w:color="auto"/>
        <w:left w:val="none" w:sz="0" w:space="0" w:color="auto"/>
        <w:bottom w:val="none" w:sz="0" w:space="0" w:color="auto"/>
        <w:right w:val="none" w:sz="0" w:space="0" w:color="auto"/>
      </w:divBdr>
    </w:div>
    <w:div w:id="133909152">
      <w:bodyDiv w:val="1"/>
      <w:marLeft w:val="0"/>
      <w:marRight w:val="0"/>
      <w:marTop w:val="0"/>
      <w:marBottom w:val="0"/>
      <w:divBdr>
        <w:top w:val="none" w:sz="0" w:space="0" w:color="auto"/>
        <w:left w:val="none" w:sz="0" w:space="0" w:color="auto"/>
        <w:bottom w:val="none" w:sz="0" w:space="0" w:color="auto"/>
        <w:right w:val="none" w:sz="0" w:space="0" w:color="auto"/>
      </w:divBdr>
    </w:div>
    <w:div w:id="137039462">
      <w:bodyDiv w:val="1"/>
      <w:marLeft w:val="0"/>
      <w:marRight w:val="0"/>
      <w:marTop w:val="0"/>
      <w:marBottom w:val="0"/>
      <w:divBdr>
        <w:top w:val="none" w:sz="0" w:space="0" w:color="auto"/>
        <w:left w:val="none" w:sz="0" w:space="0" w:color="auto"/>
        <w:bottom w:val="none" w:sz="0" w:space="0" w:color="auto"/>
        <w:right w:val="none" w:sz="0" w:space="0" w:color="auto"/>
      </w:divBdr>
    </w:div>
    <w:div w:id="141235848">
      <w:bodyDiv w:val="1"/>
      <w:marLeft w:val="0"/>
      <w:marRight w:val="0"/>
      <w:marTop w:val="0"/>
      <w:marBottom w:val="0"/>
      <w:divBdr>
        <w:top w:val="none" w:sz="0" w:space="0" w:color="auto"/>
        <w:left w:val="none" w:sz="0" w:space="0" w:color="auto"/>
        <w:bottom w:val="none" w:sz="0" w:space="0" w:color="auto"/>
        <w:right w:val="none" w:sz="0" w:space="0" w:color="auto"/>
      </w:divBdr>
    </w:div>
    <w:div w:id="165638156">
      <w:bodyDiv w:val="1"/>
      <w:marLeft w:val="0"/>
      <w:marRight w:val="0"/>
      <w:marTop w:val="0"/>
      <w:marBottom w:val="0"/>
      <w:divBdr>
        <w:top w:val="none" w:sz="0" w:space="0" w:color="auto"/>
        <w:left w:val="none" w:sz="0" w:space="0" w:color="auto"/>
        <w:bottom w:val="none" w:sz="0" w:space="0" w:color="auto"/>
        <w:right w:val="none" w:sz="0" w:space="0" w:color="auto"/>
      </w:divBdr>
    </w:div>
    <w:div w:id="170491166">
      <w:bodyDiv w:val="1"/>
      <w:marLeft w:val="0"/>
      <w:marRight w:val="0"/>
      <w:marTop w:val="0"/>
      <w:marBottom w:val="0"/>
      <w:divBdr>
        <w:top w:val="none" w:sz="0" w:space="0" w:color="auto"/>
        <w:left w:val="none" w:sz="0" w:space="0" w:color="auto"/>
        <w:bottom w:val="none" w:sz="0" w:space="0" w:color="auto"/>
        <w:right w:val="none" w:sz="0" w:space="0" w:color="auto"/>
      </w:divBdr>
    </w:div>
    <w:div w:id="171646659">
      <w:bodyDiv w:val="1"/>
      <w:marLeft w:val="0"/>
      <w:marRight w:val="0"/>
      <w:marTop w:val="0"/>
      <w:marBottom w:val="0"/>
      <w:divBdr>
        <w:top w:val="none" w:sz="0" w:space="0" w:color="auto"/>
        <w:left w:val="none" w:sz="0" w:space="0" w:color="auto"/>
        <w:bottom w:val="none" w:sz="0" w:space="0" w:color="auto"/>
        <w:right w:val="none" w:sz="0" w:space="0" w:color="auto"/>
      </w:divBdr>
    </w:div>
    <w:div w:id="177474631">
      <w:bodyDiv w:val="1"/>
      <w:marLeft w:val="0"/>
      <w:marRight w:val="0"/>
      <w:marTop w:val="0"/>
      <w:marBottom w:val="0"/>
      <w:divBdr>
        <w:top w:val="none" w:sz="0" w:space="0" w:color="auto"/>
        <w:left w:val="none" w:sz="0" w:space="0" w:color="auto"/>
        <w:bottom w:val="none" w:sz="0" w:space="0" w:color="auto"/>
        <w:right w:val="none" w:sz="0" w:space="0" w:color="auto"/>
      </w:divBdr>
    </w:div>
    <w:div w:id="197278394">
      <w:bodyDiv w:val="1"/>
      <w:marLeft w:val="0"/>
      <w:marRight w:val="0"/>
      <w:marTop w:val="0"/>
      <w:marBottom w:val="0"/>
      <w:divBdr>
        <w:top w:val="none" w:sz="0" w:space="0" w:color="auto"/>
        <w:left w:val="none" w:sz="0" w:space="0" w:color="auto"/>
        <w:bottom w:val="none" w:sz="0" w:space="0" w:color="auto"/>
        <w:right w:val="none" w:sz="0" w:space="0" w:color="auto"/>
      </w:divBdr>
    </w:div>
    <w:div w:id="213472475">
      <w:bodyDiv w:val="1"/>
      <w:marLeft w:val="0"/>
      <w:marRight w:val="0"/>
      <w:marTop w:val="0"/>
      <w:marBottom w:val="0"/>
      <w:divBdr>
        <w:top w:val="none" w:sz="0" w:space="0" w:color="auto"/>
        <w:left w:val="none" w:sz="0" w:space="0" w:color="auto"/>
        <w:bottom w:val="none" w:sz="0" w:space="0" w:color="auto"/>
        <w:right w:val="none" w:sz="0" w:space="0" w:color="auto"/>
      </w:divBdr>
    </w:div>
    <w:div w:id="213738389">
      <w:bodyDiv w:val="1"/>
      <w:marLeft w:val="0"/>
      <w:marRight w:val="0"/>
      <w:marTop w:val="0"/>
      <w:marBottom w:val="0"/>
      <w:divBdr>
        <w:top w:val="none" w:sz="0" w:space="0" w:color="auto"/>
        <w:left w:val="none" w:sz="0" w:space="0" w:color="auto"/>
        <w:bottom w:val="none" w:sz="0" w:space="0" w:color="auto"/>
        <w:right w:val="none" w:sz="0" w:space="0" w:color="auto"/>
      </w:divBdr>
    </w:div>
    <w:div w:id="224997613">
      <w:bodyDiv w:val="1"/>
      <w:marLeft w:val="0"/>
      <w:marRight w:val="0"/>
      <w:marTop w:val="0"/>
      <w:marBottom w:val="0"/>
      <w:divBdr>
        <w:top w:val="none" w:sz="0" w:space="0" w:color="auto"/>
        <w:left w:val="none" w:sz="0" w:space="0" w:color="auto"/>
        <w:bottom w:val="none" w:sz="0" w:space="0" w:color="auto"/>
        <w:right w:val="none" w:sz="0" w:space="0" w:color="auto"/>
      </w:divBdr>
    </w:div>
    <w:div w:id="235819569">
      <w:bodyDiv w:val="1"/>
      <w:marLeft w:val="0"/>
      <w:marRight w:val="0"/>
      <w:marTop w:val="0"/>
      <w:marBottom w:val="0"/>
      <w:divBdr>
        <w:top w:val="none" w:sz="0" w:space="0" w:color="auto"/>
        <w:left w:val="none" w:sz="0" w:space="0" w:color="auto"/>
        <w:bottom w:val="none" w:sz="0" w:space="0" w:color="auto"/>
        <w:right w:val="none" w:sz="0" w:space="0" w:color="auto"/>
      </w:divBdr>
    </w:div>
    <w:div w:id="241531070">
      <w:bodyDiv w:val="1"/>
      <w:marLeft w:val="0"/>
      <w:marRight w:val="0"/>
      <w:marTop w:val="0"/>
      <w:marBottom w:val="0"/>
      <w:divBdr>
        <w:top w:val="none" w:sz="0" w:space="0" w:color="auto"/>
        <w:left w:val="none" w:sz="0" w:space="0" w:color="auto"/>
        <w:bottom w:val="none" w:sz="0" w:space="0" w:color="auto"/>
        <w:right w:val="none" w:sz="0" w:space="0" w:color="auto"/>
      </w:divBdr>
    </w:div>
    <w:div w:id="250239186">
      <w:bodyDiv w:val="1"/>
      <w:marLeft w:val="0"/>
      <w:marRight w:val="0"/>
      <w:marTop w:val="0"/>
      <w:marBottom w:val="0"/>
      <w:divBdr>
        <w:top w:val="none" w:sz="0" w:space="0" w:color="auto"/>
        <w:left w:val="none" w:sz="0" w:space="0" w:color="auto"/>
        <w:bottom w:val="none" w:sz="0" w:space="0" w:color="auto"/>
        <w:right w:val="none" w:sz="0" w:space="0" w:color="auto"/>
      </w:divBdr>
    </w:div>
    <w:div w:id="264266686">
      <w:bodyDiv w:val="1"/>
      <w:marLeft w:val="0"/>
      <w:marRight w:val="0"/>
      <w:marTop w:val="0"/>
      <w:marBottom w:val="0"/>
      <w:divBdr>
        <w:top w:val="none" w:sz="0" w:space="0" w:color="auto"/>
        <w:left w:val="none" w:sz="0" w:space="0" w:color="auto"/>
        <w:bottom w:val="none" w:sz="0" w:space="0" w:color="auto"/>
        <w:right w:val="none" w:sz="0" w:space="0" w:color="auto"/>
      </w:divBdr>
    </w:div>
    <w:div w:id="272829990">
      <w:bodyDiv w:val="1"/>
      <w:marLeft w:val="0"/>
      <w:marRight w:val="0"/>
      <w:marTop w:val="0"/>
      <w:marBottom w:val="0"/>
      <w:divBdr>
        <w:top w:val="none" w:sz="0" w:space="0" w:color="auto"/>
        <w:left w:val="none" w:sz="0" w:space="0" w:color="auto"/>
        <w:bottom w:val="none" w:sz="0" w:space="0" w:color="auto"/>
        <w:right w:val="none" w:sz="0" w:space="0" w:color="auto"/>
      </w:divBdr>
    </w:div>
    <w:div w:id="276645643">
      <w:bodyDiv w:val="1"/>
      <w:marLeft w:val="0"/>
      <w:marRight w:val="0"/>
      <w:marTop w:val="0"/>
      <w:marBottom w:val="0"/>
      <w:divBdr>
        <w:top w:val="none" w:sz="0" w:space="0" w:color="auto"/>
        <w:left w:val="none" w:sz="0" w:space="0" w:color="auto"/>
        <w:bottom w:val="none" w:sz="0" w:space="0" w:color="auto"/>
        <w:right w:val="none" w:sz="0" w:space="0" w:color="auto"/>
      </w:divBdr>
    </w:div>
    <w:div w:id="276985771">
      <w:bodyDiv w:val="1"/>
      <w:marLeft w:val="0"/>
      <w:marRight w:val="0"/>
      <w:marTop w:val="0"/>
      <w:marBottom w:val="0"/>
      <w:divBdr>
        <w:top w:val="none" w:sz="0" w:space="0" w:color="auto"/>
        <w:left w:val="none" w:sz="0" w:space="0" w:color="auto"/>
        <w:bottom w:val="none" w:sz="0" w:space="0" w:color="auto"/>
        <w:right w:val="none" w:sz="0" w:space="0" w:color="auto"/>
      </w:divBdr>
    </w:div>
    <w:div w:id="285818978">
      <w:bodyDiv w:val="1"/>
      <w:marLeft w:val="0"/>
      <w:marRight w:val="0"/>
      <w:marTop w:val="0"/>
      <w:marBottom w:val="0"/>
      <w:divBdr>
        <w:top w:val="none" w:sz="0" w:space="0" w:color="auto"/>
        <w:left w:val="none" w:sz="0" w:space="0" w:color="auto"/>
        <w:bottom w:val="none" w:sz="0" w:space="0" w:color="auto"/>
        <w:right w:val="none" w:sz="0" w:space="0" w:color="auto"/>
      </w:divBdr>
    </w:div>
    <w:div w:id="294415483">
      <w:bodyDiv w:val="1"/>
      <w:marLeft w:val="0"/>
      <w:marRight w:val="0"/>
      <w:marTop w:val="0"/>
      <w:marBottom w:val="0"/>
      <w:divBdr>
        <w:top w:val="none" w:sz="0" w:space="0" w:color="auto"/>
        <w:left w:val="none" w:sz="0" w:space="0" w:color="auto"/>
        <w:bottom w:val="none" w:sz="0" w:space="0" w:color="auto"/>
        <w:right w:val="none" w:sz="0" w:space="0" w:color="auto"/>
      </w:divBdr>
    </w:div>
    <w:div w:id="305815160">
      <w:bodyDiv w:val="1"/>
      <w:marLeft w:val="0"/>
      <w:marRight w:val="0"/>
      <w:marTop w:val="0"/>
      <w:marBottom w:val="0"/>
      <w:divBdr>
        <w:top w:val="none" w:sz="0" w:space="0" w:color="auto"/>
        <w:left w:val="none" w:sz="0" w:space="0" w:color="auto"/>
        <w:bottom w:val="none" w:sz="0" w:space="0" w:color="auto"/>
        <w:right w:val="none" w:sz="0" w:space="0" w:color="auto"/>
      </w:divBdr>
    </w:div>
    <w:div w:id="315763075">
      <w:bodyDiv w:val="1"/>
      <w:marLeft w:val="0"/>
      <w:marRight w:val="0"/>
      <w:marTop w:val="0"/>
      <w:marBottom w:val="0"/>
      <w:divBdr>
        <w:top w:val="none" w:sz="0" w:space="0" w:color="auto"/>
        <w:left w:val="none" w:sz="0" w:space="0" w:color="auto"/>
        <w:bottom w:val="none" w:sz="0" w:space="0" w:color="auto"/>
        <w:right w:val="none" w:sz="0" w:space="0" w:color="auto"/>
      </w:divBdr>
    </w:div>
    <w:div w:id="322390461">
      <w:bodyDiv w:val="1"/>
      <w:marLeft w:val="0"/>
      <w:marRight w:val="0"/>
      <w:marTop w:val="0"/>
      <w:marBottom w:val="0"/>
      <w:divBdr>
        <w:top w:val="none" w:sz="0" w:space="0" w:color="auto"/>
        <w:left w:val="none" w:sz="0" w:space="0" w:color="auto"/>
        <w:bottom w:val="none" w:sz="0" w:space="0" w:color="auto"/>
        <w:right w:val="none" w:sz="0" w:space="0" w:color="auto"/>
      </w:divBdr>
    </w:div>
    <w:div w:id="328482466">
      <w:bodyDiv w:val="1"/>
      <w:marLeft w:val="0"/>
      <w:marRight w:val="0"/>
      <w:marTop w:val="0"/>
      <w:marBottom w:val="0"/>
      <w:divBdr>
        <w:top w:val="none" w:sz="0" w:space="0" w:color="auto"/>
        <w:left w:val="none" w:sz="0" w:space="0" w:color="auto"/>
        <w:bottom w:val="none" w:sz="0" w:space="0" w:color="auto"/>
        <w:right w:val="none" w:sz="0" w:space="0" w:color="auto"/>
      </w:divBdr>
    </w:div>
    <w:div w:id="341856974">
      <w:bodyDiv w:val="1"/>
      <w:marLeft w:val="0"/>
      <w:marRight w:val="0"/>
      <w:marTop w:val="0"/>
      <w:marBottom w:val="0"/>
      <w:divBdr>
        <w:top w:val="none" w:sz="0" w:space="0" w:color="auto"/>
        <w:left w:val="none" w:sz="0" w:space="0" w:color="auto"/>
        <w:bottom w:val="none" w:sz="0" w:space="0" w:color="auto"/>
        <w:right w:val="none" w:sz="0" w:space="0" w:color="auto"/>
      </w:divBdr>
    </w:div>
    <w:div w:id="347561556">
      <w:bodyDiv w:val="1"/>
      <w:marLeft w:val="0"/>
      <w:marRight w:val="0"/>
      <w:marTop w:val="0"/>
      <w:marBottom w:val="0"/>
      <w:divBdr>
        <w:top w:val="none" w:sz="0" w:space="0" w:color="auto"/>
        <w:left w:val="none" w:sz="0" w:space="0" w:color="auto"/>
        <w:bottom w:val="none" w:sz="0" w:space="0" w:color="auto"/>
        <w:right w:val="none" w:sz="0" w:space="0" w:color="auto"/>
      </w:divBdr>
    </w:div>
    <w:div w:id="390344714">
      <w:bodyDiv w:val="1"/>
      <w:marLeft w:val="0"/>
      <w:marRight w:val="0"/>
      <w:marTop w:val="0"/>
      <w:marBottom w:val="0"/>
      <w:divBdr>
        <w:top w:val="none" w:sz="0" w:space="0" w:color="auto"/>
        <w:left w:val="none" w:sz="0" w:space="0" w:color="auto"/>
        <w:bottom w:val="none" w:sz="0" w:space="0" w:color="auto"/>
        <w:right w:val="none" w:sz="0" w:space="0" w:color="auto"/>
      </w:divBdr>
    </w:div>
    <w:div w:id="395208629">
      <w:bodyDiv w:val="1"/>
      <w:marLeft w:val="0"/>
      <w:marRight w:val="0"/>
      <w:marTop w:val="0"/>
      <w:marBottom w:val="0"/>
      <w:divBdr>
        <w:top w:val="none" w:sz="0" w:space="0" w:color="auto"/>
        <w:left w:val="none" w:sz="0" w:space="0" w:color="auto"/>
        <w:bottom w:val="none" w:sz="0" w:space="0" w:color="auto"/>
        <w:right w:val="none" w:sz="0" w:space="0" w:color="auto"/>
      </w:divBdr>
    </w:div>
    <w:div w:id="402681777">
      <w:bodyDiv w:val="1"/>
      <w:marLeft w:val="0"/>
      <w:marRight w:val="0"/>
      <w:marTop w:val="0"/>
      <w:marBottom w:val="0"/>
      <w:divBdr>
        <w:top w:val="none" w:sz="0" w:space="0" w:color="auto"/>
        <w:left w:val="none" w:sz="0" w:space="0" w:color="auto"/>
        <w:bottom w:val="none" w:sz="0" w:space="0" w:color="auto"/>
        <w:right w:val="none" w:sz="0" w:space="0" w:color="auto"/>
      </w:divBdr>
    </w:div>
    <w:div w:id="405037199">
      <w:bodyDiv w:val="1"/>
      <w:marLeft w:val="0"/>
      <w:marRight w:val="0"/>
      <w:marTop w:val="0"/>
      <w:marBottom w:val="0"/>
      <w:divBdr>
        <w:top w:val="none" w:sz="0" w:space="0" w:color="auto"/>
        <w:left w:val="none" w:sz="0" w:space="0" w:color="auto"/>
        <w:bottom w:val="none" w:sz="0" w:space="0" w:color="auto"/>
        <w:right w:val="none" w:sz="0" w:space="0" w:color="auto"/>
      </w:divBdr>
    </w:div>
    <w:div w:id="406727698">
      <w:bodyDiv w:val="1"/>
      <w:marLeft w:val="0"/>
      <w:marRight w:val="0"/>
      <w:marTop w:val="0"/>
      <w:marBottom w:val="0"/>
      <w:divBdr>
        <w:top w:val="none" w:sz="0" w:space="0" w:color="auto"/>
        <w:left w:val="none" w:sz="0" w:space="0" w:color="auto"/>
        <w:bottom w:val="none" w:sz="0" w:space="0" w:color="auto"/>
        <w:right w:val="none" w:sz="0" w:space="0" w:color="auto"/>
      </w:divBdr>
    </w:div>
    <w:div w:id="411393798">
      <w:bodyDiv w:val="1"/>
      <w:marLeft w:val="0"/>
      <w:marRight w:val="0"/>
      <w:marTop w:val="0"/>
      <w:marBottom w:val="0"/>
      <w:divBdr>
        <w:top w:val="none" w:sz="0" w:space="0" w:color="auto"/>
        <w:left w:val="none" w:sz="0" w:space="0" w:color="auto"/>
        <w:bottom w:val="none" w:sz="0" w:space="0" w:color="auto"/>
        <w:right w:val="none" w:sz="0" w:space="0" w:color="auto"/>
      </w:divBdr>
    </w:div>
    <w:div w:id="416171514">
      <w:bodyDiv w:val="1"/>
      <w:marLeft w:val="0"/>
      <w:marRight w:val="0"/>
      <w:marTop w:val="0"/>
      <w:marBottom w:val="0"/>
      <w:divBdr>
        <w:top w:val="none" w:sz="0" w:space="0" w:color="auto"/>
        <w:left w:val="none" w:sz="0" w:space="0" w:color="auto"/>
        <w:bottom w:val="none" w:sz="0" w:space="0" w:color="auto"/>
        <w:right w:val="none" w:sz="0" w:space="0" w:color="auto"/>
      </w:divBdr>
    </w:div>
    <w:div w:id="417362572">
      <w:bodyDiv w:val="1"/>
      <w:marLeft w:val="0"/>
      <w:marRight w:val="0"/>
      <w:marTop w:val="0"/>
      <w:marBottom w:val="0"/>
      <w:divBdr>
        <w:top w:val="none" w:sz="0" w:space="0" w:color="auto"/>
        <w:left w:val="none" w:sz="0" w:space="0" w:color="auto"/>
        <w:bottom w:val="none" w:sz="0" w:space="0" w:color="auto"/>
        <w:right w:val="none" w:sz="0" w:space="0" w:color="auto"/>
      </w:divBdr>
    </w:div>
    <w:div w:id="418529930">
      <w:bodyDiv w:val="1"/>
      <w:marLeft w:val="0"/>
      <w:marRight w:val="0"/>
      <w:marTop w:val="0"/>
      <w:marBottom w:val="0"/>
      <w:divBdr>
        <w:top w:val="none" w:sz="0" w:space="0" w:color="auto"/>
        <w:left w:val="none" w:sz="0" w:space="0" w:color="auto"/>
        <w:bottom w:val="none" w:sz="0" w:space="0" w:color="auto"/>
        <w:right w:val="none" w:sz="0" w:space="0" w:color="auto"/>
      </w:divBdr>
    </w:div>
    <w:div w:id="421487374">
      <w:bodyDiv w:val="1"/>
      <w:marLeft w:val="0"/>
      <w:marRight w:val="0"/>
      <w:marTop w:val="0"/>
      <w:marBottom w:val="0"/>
      <w:divBdr>
        <w:top w:val="none" w:sz="0" w:space="0" w:color="auto"/>
        <w:left w:val="none" w:sz="0" w:space="0" w:color="auto"/>
        <w:bottom w:val="none" w:sz="0" w:space="0" w:color="auto"/>
        <w:right w:val="none" w:sz="0" w:space="0" w:color="auto"/>
      </w:divBdr>
    </w:div>
    <w:div w:id="424111755">
      <w:bodyDiv w:val="1"/>
      <w:marLeft w:val="0"/>
      <w:marRight w:val="0"/>
      <w:marTop w:val="0"/>
      <w:marBottom w:val="0"/>
      <w:divBdr>
        <w:top w:val="none" w:sz="0" w:space="0" w:color="auto"/>
        <w:left w:val="none" w:sz="0" w:space="0" w:color="auto"/>
        <w:bottom w:val="none" w:sz="0" w:space="0" w:color="auto"/>
        <w:right w:val="none" w:sz="0" w:space="0" w:color="auto"/>
      </w:divBdr>
    </w:div>
    <w:div w:id="425613166">
      <w:bodyDiv w:val="1"/>
      <w:marLeft w:val="0"/>
      <w:marRight w:val="0"/>
      <w:marTop w:val="0"/>
      <w:marBottom w:val="0"/>
      <w:divBdr>
        <w:top w:val="none" w:sz="0" w:space="0" w:color="auto"/>
        <w:left w:val="none" w:sz="0" w:space="0" w:color="auto"/>
        <w:bottom w:val="none" w:sz="0" w:space="0" w:color="auto"/>
        <w:right w:val="none" w:sz="0" w:space="0" w:color="auto"/>
      </w:divBdr>
    </w:div>
    <w:div w:id="426270025">
      <w:bodyDiv w:val="1"/>
      <w:marLeft w:val="0"/>
      <w:marRight w:val="0"/>
      <w:marTop w:val="0"/>
      <w:marBottom w:val="0"/>
      <w:divBdr>
        <w:top w:val="none" w:sz="0" w:space="0" w:color="auto"/>
        <w:left w:val="none" w:sz="0" w:space="0" w:color="auto"/>
        <w:bottom w:val="none" w:sz="0" w:space="0" w:color="auto"/>
        <w:right w:val="none" w:sz="0" w:space="0" w:color="auto"/>
      </w:divBdr>
    </w:div>
    <w:div w:id="437262132">
      <w:bodyDiv w:val="1"/>
      <w:marLeft w:val="0"/>
      <w:marRight w:val="0"/>
      <w:marTop w:val="0"/>
      <w:marBottom w:val="0"/>
      <w:divBdr>
        <w:top w:val="none" w:sz="0" w:space="0" w:color="auto"/>
        <w:left w:val="none" w:sz="0" w:space="0" w:color="auto"/>
        <w:bottom w:val="none" w:sz="0" w:space="0" w:color="auto"/>
        <w:right w:val="none" w:sz="0" w:space="0" w:color="auto"/>
      </w:divBdr>
    </w:div>
    <w:div w:id="494536894">
      <w:bodyDiv w:val="1"/>
      <w:marLeft w:val="0"/>
      <w:marRight w:val="0"/>
      <w:marTop w:val="0"/>
      <w:marBottom w:val="0"/>
      <w:divBdr>
        <w:top w:val="none" w:sz="0" w:space="0" w:color="auto"/>
        <w:left w:val="none" w:sz="0" w:space="0" w:color="auto"/>
        <w:bottom w:val="none" w:sz="0" w:space="0" w:color="auto"/>
        <w:right w:val="none" w:sz="0" w:space="0" w:color="auto"/>
      </w:divBdr>
    </w:div>
    <w:div w:id="511450943">
      <w:bodyDiv w:val="1"/>
      <w:marLeft w:val="0"/>
      <w:marRight w:val="0"/>
      <w:marTop w:val="0"/>
      <w:marBottom w:val="0"/>
      <w:divBdr>
        <w:top w:val="none" w:sz="0" w:space="0" w:color="auto"/>
        <w:left w:val="none" w:sz="0" w:space="0" w:color="auto"/>
        <w:bottom w:val="none" w:sz="0" w:space="0" w:color="auto"/>
        <w:right w:val="none" w:sz="0" w:space="0" w:color="auto"/>
      </w:divBdr>
    </w:div>
    <w:div w:id="524174112">
      <w:bodyDiv w:val="1"/>
      <w:marLeft w:val="0"/>
      <w:marRight w:val="0"/>
      <w:marTop w:val="0"/>
      <w:marBottom w:val="0"/>
      <w:divBdr>
        <w:top w:val="none" w:sz="0" w:space="0" w:color="auto"/>
        <w:left w:val="none" w:sz="0" w:space="0" w:color="auto"/>
        <w:bottom w:val="none" w:sz="0" w:space="0" w:color="auto"/>
        <w:right w:val="none" w:sz="0" w:space="0" w:color="auto"/>
      </w:divBdr>
    </w:div>
    <w:div w:id="525870483">
      <w:bodyDiv w:val="1"/>
      <w:marLeft w:val="0"/>
      <w:marRight w:val="0"/>
      <w:marTop w:val="0"/>
      <w:marBottom w:val="0"/>
      <w:divBdr>
        <w:top w:val="none" w:sz="0" w:space="0" w:color="auto"/>
        <w:left w:val="none" w:sz="0" w:space="0" w:color="auto"/>
        <w:bottom w:val="none" w:sz="0" w:space="0" w:color="auto"/>
        <w:right w:val="none" w:sz="0" w:space="0" w:color="auto"/>
      </w:divBdr>
    </w:div>
    <w:div w:id="531235458">
      <w:bodyDiv w:val="1"/>
      <w:marLeft w:val="0"/>
      <w:marRight w:val="0"/>
      <w:marTop w:val="0"/>
      <w:marBottom w:val="0"/>
      <w:divBdr>
        <w:top w:val="none" w:sz="0" w:space="0" w:color="auto"/>
        <w:left w:val="none" w:sz="0" w:space="0" w:color="auto"/>
        <w:bottom w:val="none" w:sz="0" w:space="0" w:color="auto"/>
        <w:right w:val="none" w:sz="0" w:space="0" w:color="auto"/>
      </w:divBdr>
    </w:div>
    <w:div w:id="537477065">
      <w:bodyDiv w:val="1"/>
      <w:marLeft w:val="0"/>
      <w:marRight w:val="0"/>
      <w:marTop w:val="0"/>
      <w:marBottom w:val="0"/>
      <w:divBdr>
        <w:top w:val="none" w:sz="0" w:space="0" w:color="auto"/>
        <w:left w:val="none" w:sz="0" w:space="0" w:color="auto"/>
        <w:bottom w:val="none" w:sz="0" w:space="0" w:color="auto"/>
        <w:right w:val="none" w:sz="0" w:space="0" w:color="auto"/>
      </w:divBdr>
    </w:div>
    <w:div w:id="568660872">
      <w:bodyDiv w:val="1"/>
      <w:marLeft w:val="0"/>
      <w:marRight w:val="0"/>
      <w:marTop w:val="0"/>
      <w:marBottom w:val="0"/>
      <w:divBdr>
        <w:top w:val="none" w:sz="0" w:space="0" w:color="auto"/>
        <w:left w:val="none" w:sz="0" w:space="0" w:color="auto"/>
        <w:bottom w:val="none" w:sz="0" w:space="0" w:color="auto"/>
        <w:right w:val="none" w:sz="0" w:space="0" w:color="auto"/>
      </w:divBdr>
    </w:div>
    <w:div w:id="587084352">
      <w:bodyDiv w:val="1"/>
      <w:marLeft w:val="0"/>
      <w:marRight w:val="0"/>
      <w:marTop w:val="0"/>
      <w:marBottom w:val="0"/>
      <w:divBdr>
        <w:top w:val="none" w:sz="0" w:space="0" w:color="auto"/>
        <w:left w:val="none" w:sz="0" w:space="0" w:color="auto"/>
        <w:bottom w:val="none" w:sz="0" w:space="0" w:color="auto"/>
        <w:right w:val="none" w:sz="0" w:space="0" w:color="auto"/>
      </w:divBdr>
    </w:div>
    <w:div w:id="602803199">
      <w:bodyDiv w:val="1"/>
      <w:marLeft w:val="0"/>
      <w:marRight w:val="0"/>
      <w:marTop w:val="0"/>
      <w:marBottom w:val="0"/>
      <w:divBdr>
        <w:top w:val="none" w:sz="0" w:space="0" w:color="auto"/>
        <w:left w:val="none" w:sz="0" w:space="0" w:color="auto"/>
        <w:bottom w:val="none" w:sz="0" w:space="0" w:color="auto"/>
        <w:right w:val="none" w:sz="0" w:space="0" w:color="auto"/>
      </w:divBdr>
    </w:div>
    <w:div w:id="632364651">
      <w:bodyDiv w:val="1"/>
      <w:marLeft w:val="0"/>
      <w:marRight w:val="0"/>
      <w:marTop w:val="0"/>
      <w:marBottom w:val="0"/>
      <w:divBdr>
        <w:top w:val="none" w:sz="0" w:space="0" w:color="auto"/>
        <w:left w:val="none" w:sz="0" w:space="0" w:color="auto"/>
        <w:bottom w:val="none" w:sz="0" w:space="0" w:color="auto"/>
        <w:right w:val="none" w:sz="0" w:space="0" w:color="auto"/>
      </w:divBdr>
    </w:div>
    <w:div w:id="650595250">
      <w:bodyDiv w:val="1"/>
      <w:marLeft w:val="0"/>
      <w:marRight w:val="0"/>
      <w:marTop w:val="0"/>
      <w:marBottom w:val="0"/>
      <w:divBdr>
        <w:top w:val="none" w:sz="0" w:space="0" w:color="auto"/>
        <w:left w:val="none" w:sz="0" w:space="0" w:color="auto"/>
        <w:bottom w:val="none" w:sz="0" w:space="0" w:color="auto"/>
        <w:right w:val="none" w:sz="0" w:space="0" w:color="auto"/>
      </w:divBdr>
    </w:div>
    <w:div w:id="659389590">
      <w:bodyDiv w:val="1"/>
      <w:marLeft w:val="0"/>
      <w:marRight w:val="0"/>
      <w:marTop w:val="0"/>
      <w:marBottom w:val="0"/>
      <w:divBdr>
        <w:top w:val="none" w:sz="0" w:space="0" w:color="auto"/>
        <w:left w:val="none" w:sz="0" w:space="0" w:color="auto"/>
        <w:bottom w:val="none" w:sz="0" w:space="0" w:color="auto"/>
        <w:right w:val="none" w:sz="0" w:space="0" w:color="auto"/>
      </w:divBdr>
    </w:div>
    <w:div w:id="666593444">
      <w:bodyDiv w:val="1"/>
      <w:marLeft w:val="0"/>
      <w:marRight w:val="0"/>
      <w:marTop w:val="0"/>
      <w:marBottom w:val="0"/>
      <w:divBdr>
        <w:top w:val="none" w:sz="0" w:space="0" w:color="auto"/>
        <w:left w:val="none" w:sz="0" w:space="0" w:color="auto"/>
        <w:bottom w:val="none" w:sz="0" w:space="0" w:color="auto"/>
        <w:right w:val="none" w:sz="0" w:space="0" w:color="auto"/>
      </w:divBdr>
    </w:div>
    <w:div w:id="676689296">
      <w:bodyDiv w:val="1"/>
      <w:marLeft w:val="0"/>
      <w:marRight w:val="0"/>
      <w:marTop w:val="0"/>
      <w:marBottom w:val="0"/>
      <w:divBdr>
        <w:top w:val="none" w:sz="0" w:space="0" w:color="auto"/>
        <w:left w:val="none" w:sz="0" w:space="0" w:color="auto"/>
        <w:bottom w:val="none" w:sz="0" w:space="0" w:color="auto"/>
        <w:right w:val="none" w:sz="0" w:space="0" w:color="auto"/>
      </w:divBdr>
    </w:div>
    <w:div w:id="700743535">
      <w:bodyDiv w:val="1"/>
      <w:marLeft w:val="0"/>
      <w:marRight w:val="0"/>
      <w:marTop w:val="0"/>
      <w:marBottom w:val="0"/>
      <w:divBdr>
        <w:top w:val="none" w:sz="0" w:space="0" w:color="auto"/>
        <w:left w:val="none" w:sz="0" w:space="0" w:color="auto"/>
        <w:bottom w:val="none" w:sz="0" w:space="0" w:color="auto"/>
        <w:right w:val="none" w:sz="0" w:space="0" w:color="auto"/>
      </w:divBdr>
    </w:div>
    <w:div w:id="710345215">
      <w:bodyDiv w:val="1"/>
      <w:marLeft w:val="0"/>
      <w:marRight w:val="0"/>
      <w:marTop w:val="0"/>
      <w:marBottom w:val="0"/>
      <w:divBdr>
        <w:top w:val="none" w:sz="0" w:space="0" w:color="auto"/>
        <w:left w:val="none" w:sz="0" w:space="0" w:color="auto"/>
        <w:bottom w:val="none" w:sz="0" w:space="0" w:color="auto"/>
        <w:right w:val="none" w:sz="0" w:space="0" w:color="auto"/>
      </w:divBdr>
    </w:div>
    <w:div w:id="713776813">
      <w:bodyDiv w:val="1"/>
      <w:marLeft w:val="0"/>
      <w:marRight w:val="0"/>
      <w:marTop w:val="0"/>
      <w:marBottom w:val="0"/>
      <w:divBdr>
        <w:top w:val="none" w:sz="0" w:space="0" w:color="auto"/>
        <w:left w:val="none" w:sz="0" w:space="0" w:color="auto"/>
        <w:bottom w:val="none" w:sz="0" w:space="0" w:color="auto"/>
        <w:right w:val="none" w:sz="0" w:space="0" w:color="auto"/>
      </w:divBdr>
    </w:div>
    <w:div w:id="717701693">
      <w:bodyDiv w:val="1"/>
      <w:marLeft w:val="0"/>
      <w:marRight w:val="0"/>
      <w:marTop w:val="0"/>
      <w:marBottom w:val="0"/>
      <w:divBdr>
        <w:top w:val="none" w:sz="0" w:space="0" w:color="auto"/>
        <w:left w:val="none" w:sz="0" w:space="0" w:color="auto"/>
        <w:bottom w:val="none" w:sz="0" w:space="0" w:color="auto"/>
        <w:right w:val="none" w:sz="0" w:space="0" w:color="auto"/>
      </w:divBdr>
    </w:div>
    <w:div w:id="717776201">
      <w:bodyDiv w:val="1"/>
      <w:marLeft w:val="0"/>
      <w:marRight w:val="0"/>
      <w:marTop w:val="0"/>
      <w:marBottom w:val="0"/>
      <w:divBdr>
        <w:top w:val="none" w:sz="0" w:space="0" w:color="auto"/>
        <w:left w:val="none" w:sz="0" w:space="0" w:color="auto"/>
        <w:bottom w:val="none" w:sz="0" w:space="0" w:color="auto"/>
        <w:right w:val="none" w:sz="0" w:space="0" w:color="auto"/>
      </w:divBdr>
    </w:div>
    <w:div w:id="720635624">
      <w:bodyDiv w:val="1"/>
      <w:marLeft w:val="0"/>
      <w:marRight w:val="0"/>
      <w:marTop w:val="0"/>
      <w:marBottom w:val="0"/>
      <w:divBdr>
        <w:top w:val="none" w:sz="0" w:space="0" w:color="auto"/>
        <w:left w:val="none" w:sz="0" w:space="0" w:color="auto"/>
        <w:bottom w:val="none" w:sz="0" w:space="0" w:color="auto"/>
        <w:right w:val="none" w:sz="0" w:space="0" w:color="auto"/>
      </w:divBdr>
    </w:div>
    <w:div w:id="754861415">
      <w:bodyDiv w:val="1"/>
      <w:marLeft w:val="0"/>
      <w:marRight w:val="0"/>
      <w:marTop w:val="0"/>
      <w:marBottom w:val="0"/>
      <w:divBdr>
        <w:top w:val="none" w:sz="0" w:space="0" w:color="auto"/>
        <w:left w:val="none" w:sz="0" w:space="0" w:color="auto"/>
        <w:bottom w:val="none" w:sz="0" w:space="0" w:color="auto"/>
        <w:right w:val="none" w:sz="0" w:space="0" w:color="auto"/>
      </w:divBdr>
    </w:div>
    <w:div w:id="766074224">
      <w:bodyDiv w:val="1"/>
      <w:marLeft w:val="0"/>
      <w:marRight w:val="0"/>
      <w:marTop w:val="0"/>
      <w:marBottom w:val="0"/>
      <w:divBdr>
        <w:top w:val="none" w:sz="0" w:space="0" w:color="auto"/>
        <w:left w:val="none" w:sz="0" w:space="0" w:color="auto"/>
        <w:bottom w:val="none" w:sz="0" w:space="0" w:color="auto"/>
        <w:right w:val="none" w:sz="0" w:space="0" w:color="auto"/>
      </w:divBdr>
    </w:div>
    <w:div w:id="806893765">
      <w:bodyDiv w:val="1"/>
      <w:marLeft w:val="0"/>
      <w:marRight w:val="0"/>
      <w:marTop w:val="0"/>
      <w:marBottom w:val="0"/>
      <w:divBdr>
        <w:top w:val="none" w:sz="0" w:space="0" w:color="auto"/>
        <w:left w:val="none" w:sz="0" w:space="0" w:color="auto"/>
        <w:bottom w:val="none" w:sz="0" w:space="0" w:color="auto"/>
        <w:right w:val="none" w:sz="0" w:space="0" w:color="auto"/>
      </w:divBdr>
    </w:div>
    <w:div w:id="817066151">
      <w:bodyDiv w:val="1"/>
      <w:marLeft w:val="0"/>
      <w:marRight w:val="0"/>
      <w:marTop w:val="0"/>
      <w:marBottom w:val="0"/>
      <w:divBdr>
        <w:top w:val="none" w:sz="0" w:space="0" w:color="auto"/>
        <w:left w:val="none" w:sz="0" w:space="0" w:color="auto"/>
        <w:bottom w:val="none" w:sz="0" w:space="0" w:color="auto"/>
        <w:right w:val="none" w:sz="0" w:space="0" w:color="auto"/>
      </w:divBdr>
    </w:div>
    <w:div w:id="829518955">
      <w:bodyDiv w:val="1"/>
      <w:marLeft w:val="0"/>
      <w:marRight w:val="0"/>
      <w:marTop w:val="0"/>
      <w:marBottom w:val="0"/>
      <w:divBdr>
        <w:top w:val="none" w:sz="0" w:space="0" w:color="auto"/>
        <w:left w:val="none" w:sz="0" w:space="0" w:color="auto"/>
        <w:bottom w:val="none" w:sz="0" w:space="0" w:color="auto"/>
        <w:right w:val="none" w:sz="0" w:space="0" w:color="auto"/>
      </w:divBdr>
    </w:div>
    <w:div w:id="833493649">
      <w:bodyDiv w:val="1"/>
      <w:marLeft w:val="0"/>
      <w:marRight w:val="0"/>
      <w:marTop w:val="0"/>
      <w:marBottom w:val="0"/>
      <w:divBdr>
        <w:top w:val="none" w:sz="0" w:space="0" w:color="auto"/>
        <w:left w:val="none" w:sz="0" w:space="0" w:color="auto"/>
        <w:bottom w:val="none" w:sz="0" w:space="0" w:color="auto"/>
        <w:right w:val="none" w:sz="0" w:space="0" w:color="auto"/>
      </w:divBdr>
    </w:div>
    <w:div w:id="839350769">
      <w:bodyDiv w:val="1"/>
      <w:marLeft w:val="0"/>
      <w:marRight w:val="0"/>
      <w:marTop w:val="0"/>
      <w:marBottom w:val="0"/>
      <w:divBdr>
        <w:top w:val="none" w:sz="0" w:space="0" w:color="auto"/>
        <w:left w:val="none" w:sz="0" w:space="0" w:color="auto"/>
        <w:bottom w:val="none" w:sz="0" w:space="0" w:color="auto"/>
        <w:right w:val="none" w:sz="0" w:space="0" w:color="auto"/>
      </w:divBdr>
    </w:div>
    <w:div w:id="859783245">
      <w:bodyDiv w:val="1"/>
      <w:marLeft w:val="0"/>
      <w:marRight w:val="0"/>
      <w:marTop w:val="0"/>
      <w:marBottom w:val="0"/>
      <w:divBdr>
        <w:top w:val="none" w:sz="0" w:space="0" w:color="auto"/>
        <w:left w:val="none" w:sz="0" w:space="0" w:color="auto"/>
        <w:bottom w:val="none" w:sz="0" w:space="0" w:color="auto"/>
        <w:right w:val="none" w:sz="0" w:space="0" w:color="auto"/>
      </w:divBdr>
    </w:div>
    <w:div w:id="861625087">
      <w:bodyDiv w:val="1"/>
      <w:marLeft w:val="0"/>
      <w:marRight w:val="0"/>
      <w:marTop w:val="0"/>
      <w:marBottom w:val="0"/>
      <w:divBdr>
        <w:top w:val="none" w:sz="0" w:space="0" w:color="auto"/>
        <w:left w:val="none" w:sz="0" w:space="0" w:color="auto"/>
        <w:bottom w:val="none" w:sz="0" w:space="0" w:color="auto"/>
        <w:right w:val="none" w:sz="0" w:space="0" w:color="auto"/>
      </w:divBdr>
    </w:div>
    <w:div w:id="876508714">
      <w:bodyDiv w:val="1"/>
      <w:marLeft w:val="0"/>
      <w:marRight w:val="0"/>
      <w:marTop w:val="0"/>
      <w:marBottom w:val="0"/>
      <w:divBdr>
        <w:top w:val="none" w:sz="0" w:space="0" w:color="auto"/>
        <w:left w:val="none" w:sz="0" w:space="0" w:color="auto"/>
        <w:bottom w:val="none" w:sz="0" w:space="0" w:color="auto"/>
        <w:right w:val="none" w:sz="0" w:space="0" w:color="auto"/>
      </w:divBdr>
    </w:div>
    <w:div w:id="889147399">
      <w:bodyDiv w:val="1"/>
      <w:marLeft w:val="0"/>
      <w:marRight w:val="0"/>
      <w:marTop w:val="0"/>
      <w:marBottom w:val="0"/>
      <w:divBdr>
        <w:top w:val="none" w:sz="0" w:space="0" w:color="auto"/>
        <w:left w:val="none" w:sz="0" w:space="0" w:color="auto"/>
        <w:bottom w:val="none" w:sz="0" w:space="0" w:color="auto"/>
        <w:right w:val="none" w:sz="0" w:space="0" w:color="auto"/>
      </w:divBdr>
    </w:div>
    <w:div w:id="889726775">
      <w:bodyDiv w:val="1"/>
      <w:marLeft w:val="0"/>
      <w:marRight w:val="0"/>
      <w:marTop w:val="0"/>
      <w:marBottom w:val="0"/>
      <w:divBdr>
        <w:top w:val="none" w:sz="0" w:space="0" w:color="auto"/>
        <w:left w:val="none" w:sz="0" w:space="0" w:color="auto"/>
        <w:bottom w:val="none" w:sz="0" w:space="0" w:color="auto"/>
        <w:right w:val="none" w:sz="0" w:space="0" w:color="auto"/>
      </w:divBdr>
    </w:div>
    <w:div w:id="890967869">
      <w:bodyDiv w:val="1"/>
      <w:marLeft w:val="0"/>
      <w:marRight w:val="0"/>
      <w:marTop w:val="0"/>
      <w:marBottom w:val="0"/>
      <w:divBdr>
        <w:top w:val="none" w:sz="0" w:space="0" w:color="auto"/>
        <w:left w:val="none" w:sz="0" w:space="0" w:color="auto"/>
        <w:bottom w:val="none" w:sz="0" w:space="0" w:color="auto"/>
        <w:right w:val="none" w:sz="0" w:space="0" w:color="auto"/>
      </w:divBdr>
    </w:div>
    <w:div w:id="906067096">
      <w:bodyDiv w:val="1"/>
      <w:marLeft w:val="0"/>
      <w:marRight w:val="0"/>
      <w:marTop w:val="0"/>
      <w:marBottom w:val="0"/>
      <w:divBdr>
        <w:top w:val="none" w:sz="0" w:space="0" w:color="auto"/>
        <w:left w:val="none" w:sz="0" w:space="0" w:color="auto"/>
        <w:bottom w:val="none" w:sz="0" w:space="0" w:color="auto"/>
        <w:right w:val="none" w:sz="0" w:space="0" w:color="auto"/>
      </w:divBdr>
    </w:div>
    <w:div w:id="911891566">
      <w:bodyDiv w:val="1"/>
      <w:marLeft w:val="0"/>
      <w:marRight w:val="0"/>
      <w:marTop w:val="0"/>
      <w:marBottom w:val="0"/>
      <w:divBdr>
        <w:top w:val="none" w:sz="0" w:space="0" w:color="auto"/>
        <w:left w:val="none" w:sz="0" w:space="0" w:color="auto"/>
        <w:bottom w:val="none" w:sz="0" w:space="0" w:color="auto"/>
        <w:right w:val="none" w:sz="0" w:space="0" w:color="auto"/>
      </w:divBdr>
    </w:div>
    <w:div w:id="914826721">
      <w:bodyDiv w:val="1"/>
      <w:marLeft w:val="0"/>
      <w:marRight w:val="0"/>
      <w:marTop w:val="0"/>
      <w:marBottom w:val="0"/>
      <w:divBdr>
        <w:top w:val="none" w:sz="0" w:space="0" w:color="auto"/>
        <w:left w:val="none" w:sz="0" w:space="0" w:color="auto"/>
        <w:bottom w:val="none" w:sz="0" w:space="0" w:color="auto"/>
        <w:right w:val="none" w:sz="0" w:space="0" w:color="auto"/>
      </w:divBdr>
    </w:div>
    <w:div w:id="919798918">
      <w:bodyDiv w:val="1"/>
      <w:marLeft w:val="0"/>
      <w:marRight w:val="0"/>
      <w:marTop w:val="0"/>
      <w:marBottom w:val="0"/>
      <w:divBdr>
        <w:top w:val="none" w:sz="0" w:space="0" w:color="auto"/>
        <w:left w:val="none" w:sz="0" w:space="0" w:color="auto"/>
        <w:bottom w:val="none" w:sz="0" w:space="0" w:color="auto"/>
        <w:right w:val="none" w:sz="0" w:space="0" w:color="auto"/>
      </w:divBdr>
    </w:div>
    <w:div w:id="924612225">
      <w:bodyDiv w:val="1"/>
      <w:marLeft w:val="0"/>
      <w:marRight w:val="0"/>
      <w:marTop w:val="0"/>
      <w:marBottom w:val="0"/>
      <w:divBdr>
        <w:top w:val="none" w:sz="0" w:space="0" w:color="auto"/>
        <w:left w:val="none" w:sz="0" w:space="0" w:color="auto"/>
        <w:bottom w:val="none" w:sz="0" w:space="0" w:color="auto"/>
        <w:right w:val="none" w:sz="0" w:space="0" w:color="auto"/>
      </w:divBdr>
    </w:div>
    <w:div w:id="927495297">
      <w:bodyDiv w:val="1"/>
      <w:marLeft w:val="0"/>
      <w:marRight w:val="0"/>
      <w:marTop w:val="0"/>
      <w:marBottom w:val="0"/>
      <w:divBdr>
        <w:top w:val="none" w:sz="0" w:space="0" w:color="auto"/>
        <w:left w:val="none" w:sz="0" w:space="0" w:color="auto"/>
        <w:bottom w:val="none" w:sz="0" w:space="0" w:color="auto"/>
        <w:right w:val="none" w:sz="0" w:space="0" w:color="auto"/>
      </w:divBdr>
    </w:div>
    <w:div w:id="928537146">
      <w:bodyDiv w:val="1"/>
      <w:marLeft w:val="0"/>
      <w:marRight w:val="0"/>
      <w:marTop w:val="0"/>
      <w:marBottom w:val="0"/>
      <w:divBdr>
        <w:top w:val="none" w:sz="0" w:space="0" w:color="auto"/>
        <w:left w:val="none" w:sz="0" w:space="0" w:color="auto"/>
        <w:bottom w:val="none" w:sz="0" w:space="0" w:color="auto"/>
        <w:right w:val="none" w:sz="0" w:space="0" w:color="auto"/>
      </w:divBdr>
    </w:div>
    <w:div w:id="933172979">
      <w:bodyDiv w:val="1"/>
      <w:marLeft w:val="0"/>
      <w:marRight w:val="0"/>
      <w:marTop w:val="0"/>
      <w:marBottom w:val="0"/>
      <w:divBdr>
        <w:top w:val="none" w:sz="0" w:space="0" w:color="auto"/>
        <w:left w:val="none" w:sz="0" w:space="0" w:color="auto"/>
        <w:bottom w:val="none" w:sz="0" w:space="0" w:color="auto"/>
        <w:right w:val="none" w:sz="0" w:space="0" w:color="auto"/>
      </w:divBdr>
    </w:div>
    <w:div w:id="946423570">
      <w:bodyDiv w:val="1"/>
      <w:marLeft w:val="0"/>
      <w:marRight w:val="0"/>
      <w:marTop w:val="0"/>
      <w:marBottom w:val="0"/>
      <w:divBdr>
        <w:top w:val="none" w:sz="0" w:space="0" w:color="auto"/>
        <w:left w:val="none" w:sz="0" w:space="0" w:color="auto"/>
        <w:bottom w:val="none" w:sz="0" w:space="0" w:color="auto"/>
        <w:right w:val="none" w:sz="0" w:space="0" w:color="auto"/>
      </w:divBdr>
    </w:div>
    <w:div w:id="958605692">
      <w:bodyDiv w:val="1"/>
      <w:marLeft w:val="0"/>
      <w:marRight w:val="0"/>
      <w:marTop w:val="0"/>
      <w:marBottom w:val="0"/>
      <w:divBdr>
        <w:top w:val="none" w:sz="0" w:space="0" w:color="auto"/>
        <w:left w:val="none" w:sz="0" w:space="0" w:color="auto"/>
        <w:bottom w:val="none" w:sz="0" w:space="0" w:color="auto"/>
        <w:right w:val="none" w:sz="0" w:space="0" w:color="auto"/>
      </w:divBdr>
    </w:div>
    <w:div w:id="977145635">
      <w:bodyDiv w:val="1"/>
      <w:marLeft w:val="0"/>
      <w:marRight w:val="0"/>
      <w:marTop w:val="0"/>
      <w:marBottom w:val="0"/>
      <w:divBdr>
        <w:top w:val="none" w:sz="0" w:space="0" w:color="auto"/>
        <w:left w:val="none" w:sz="0" w:space="0" w:color="auto"/>
        <w:bottom w:val="none" w:sz="0" w:space="0" w:color="auto"/>
        <w:right w:val="none" w:sz="0" w:space="0" w:color="auto"/>
      </w:divBdr>
    </w:div>
    <w:div w:id="990407424">
      <w:bodyDiv w:val="1"/>
      <w:marLeft w:val="0"/>
      <w:marRight w:val="0"/>
      <w:marTop w:val="0"/>
      <w:marBottom w:val="0"/>
      <w:divBdr>
        <w:top w:val="none" w:sz="0" w:space="0" w:color="auto"/>
        <w:left w:val="none" w:sz="0" w:space="0" w:color="auto"/>
        <w:bottom w:val="none" w:sz="0" w:space="0" w:color="auto"/>
        <w:right w:val="none" w:sz="0" w:space="0" w:color="auto"/>
      </w:divBdr>
    </w:div>
    <w:div w:id="993334906">
      <w:bodyDiv w:val="1"/>
      <w:marLeft w:val="0"/>
      <w:marRight w:val="0"/>
      <w:marTop w:val="0"/>
      <w:marBottom w:val="0"/>
      <w:divBdr>
        <w:top w:val="none" w:sz="0" w:space="0" w:color="auto"/>
        <w:left w:val="none" w:sz="0" w:space="0" w:color="auto"/>
        <w:bottom w:val="none" w:sz="0" w:space="0" w:color="auto"/>
        <w:right w:val="none" w:sz="0" w:space="0" w:color="auto"/>
      </w:divBdr>
    </w:div>
    <w:div w:id="993604325">
      <w:bodyDiv w:val="1"/>
      <w:marLeft w:val="0"/>
      <w:marRight w:val="0"/>
      <w:marTop w:val="0"/>
      <w:marBottom w:val="0"/>
      <w:divBdr>
        <w:top w:val="none" w:sz="0" w:space="0" w:color="auto"/>
        <w:left w:val="none" w:sz="0" w:space="0" w:color="auto"/>
        <w:bottom w:val="none" w:sz="0" w:space="0" w:color="auto"/>
        <w:right w:val="none" w:sz="0" w:space="0" w:color="auto"/>
      </w:divBdr>
    </w:div>
    <w:div w:id="997422824">
      <w:bodyDiv w:val="1"/>
      <w:marLeft w:val="0"/>
      <w:marRight w:val="0"/>
      <w:marTop w:val="0"/>
      <w:marBottom w:val="0"/>
      <w:divBdr>
        <w:top w:val="none" w:sz="0" w:space="0" w:color="auto"/>
        <w:left w:val="none" w:sz="0" w:space="0" w:color="auto"/>
        <w:bottom w:val="none" w:sz="0" w:space="0" w:color="auto"/>
        <w:right w:val="none" w:sz="0" w:space="0" w:color="auto"/>
      </w:divBdr>
    </w:div>
    <w:div w:id="998924426">
      <w:bodyDiv w:val="1"/>
      <w:marLeft w:val="0"/>
      <w:marRight w:val="0"/>
      <w:marTop w:val="0"/>
      <w:marBottom w:val="0"/>
      <w:divBdr>
        <w:top w:val="none" w:sz="0" w:space="0" w:color="auto"/>
        <w:left w:val="none" w:sz="0" w:space="0" w:color="auto"/>
        <w:bottom w:val="none" w:sz="0" w:space="0" w:color="auto"/>
        <w:right w:val="none" w:sz="0" w:space="0" w:color="auto"/>
      </w:divBdr>
    </w:div>
    <w:div w:id="999578915">
      <w:bodyDiv w:val="1"/>
      <w:marLeft w:val="0"/>
      <w:marRight w:val="0"/>
      <w:marTop w:val="0"/>
      <w:marBottom w:val="0"/>
      <w:divBdr>
        <w:top w:val="none" w:sz="0" w:space="0" w:color="auto"/>
        <w:left w:val="none" w:sz="0" w:space="0" w:color="auto"/>
        <w:bottom w:val="none" w:sz="0" w:space="0" w:color="auto"/>
        <w:right w:val="none" w:sz="0" w:space="0" w:color="auto"/>
      </w:divBdr>
    </w:div>
    <w:div w:id="1011563211">
      <w:bodyDiv w:val="1"/>
      <w:marLeft w:val="0"/>
      <w:marRight w:val="0"/>
      <w:marTop w:val="0"/>
      <w:marBottom w:val="0"/>
      <w:divBdr>
        <w:top w:val="none" w:sz="0" w:space="0" w:color="auto"/>
        <w:left w:val="none" w:sz="0" w:space="0" w:color="auto"/>
        <w:bottom w:val="none" w:sz="0" w:space="0" w:color="auto"/>
        <w:right w:val="none" w:sz="0" w:space="0" w:color="auto"/>
      </w:divBdr>
    </w:div>
    <w:div w:id="1044479398">
      <w:bodyDiv w:val="1"/>
      <w:marLeft w:val="0"/>
      <w:marRight w:val="0"/>
      <w:marTop w:val="0"/>
      <w:marBottom w:val="0"/>
      <w:divBdr>
        <w:top w:val="none" w:sz="0" w:space="0" w:color="auto"/>
        <w:left w:val="none" w:sz="0" w:space="0" w:color="auto"/>
        <w:bottom w:val="none" w:sz="0" w:space="0" w:color="auto"/>
        <w:right w:val="none" w:sz="0" w:space="0" w:color="auto"/>
      </w:divBdr>
    </w:div>
    <w:div w:id="1045905877">
      <w:bodyDiv w:val="1"/>
      <w:marLeft w:val="0"/>
      <w:marRight w:val="0"/>
      <w:marTop w:val="0"/>
      <w:marBottom w:val="0"/>
      <w:divBdr>
        <w:top w:val="none" w:sz="0" w:space="0" w:color="auto"/>
        <w:left w:val="none" w:sz="0" w:space="0" w:color="auto"/>
        <w:bottom w:val="none" w:sz="0" w:space="0" w:color="auto"/>
        <w:right w:val="none" w:sz="0" w:space="0" w:color="auto"/>
      </w:divBdr>
    </w:div>
    <w:div w:id="1050762705">
      <w:bodyDiv w:val="1"/>
      <w:marLeft w:val="0"/>
      <w:marRight w:val="0"/>
      <w:marTop w:val="0"/>
      <w:marBottom w:val="0"/>
      <w:divBdr>
        <w:top w:val="none" w:sz="0" w:space="0" w:color="auto"/>
        <w:left w:val="none" w:sz="0" w:space="0" w:color="auto"/>
        <w:bottom w:val="none" w:sz="0" w:space="0" w:color="auto"/>
        <w:right w:val="none" w:sz="0" w:space="0" w:color="auto"/>
      </w:divBdr>
    </w:div>
    <w:div w:id="1053196059">
      <w:bodyDiv w:val="1"/>
      <w:marLeft w:val="0"/>
      <w:marRight w:val="0"/>
      <w:marTop w:val="0"/>
      <w:marBottom w:val="0"/>
      <w:divBdr>
        <w:top w:val="none" w:sz="0" w:space="0" w:color="auto"/>
        <w:left w:val="none" w:sz="0" w:space="0" w:color="auto"/>
        <w:bottom w:val="none" w:sz="0" w:space="0" w:color="auto"/>
        <w:right w:val="none" w:sz="0" w:space="0" w:color="auto"/>
      </w:divBdr>
    </w:div>
    <w:div w:id="1061250602">
      <w:bodyDiv w:val="1"/>
      <w:marLeft w:val="0"/>
      <w:marRight w:val="0"/>
      <w:marTop w:val="0"/>
      <w:marBottom w:val="0"/>
      <w:divBdr>
        <w:top w:val="none" w:sz="0" w:space="0" w:color="auto"/>
        <w:left w:val="none" w:sz="0" w:space="0" w:color="auto"/>
        <w:bottom w:val="none" w:sz="0" w:space="0" w:color="auto"/>
        <w:right w:val="none" w:sz="0" w:space="0" w:color="auto"/>
      </w:divBdr>
    </w:div>
    <w:div w:id="1061290722">
      <w:bodyDiv w:val="1"/>
      <w:marLeft w:val="0"/>
      <w:marRight w:val="0"/>
      <w:marTop w:val="0"/>
      <w:marBottom w:val="0"/>
      <w:divBdr>
        <w:top w:val="none" w:sz="0" w:space="0" w:color="auto"/>
        <w:left w:val="none" w:sz="0" w:space="0" w:color="auto"/>
        <w:bottom w:val="none" w:sz="0" w:space="0" w:color="auto"/>
        <w:right w:val="none" w:sz="0" w:space="0" w:color="auto"/>
      </w:divBdr>
    </w:div>
    <w:div w:id="1071846872">
      <w:bodyDiv w:val="1"/>
      <w:marLeft w:val="0"/>
      <w:marRight w:val="0"/>
      <w:marTop w:val="0"/>
      <w:marBottom w:val="0"/>
      <w:divBdr>
        <w:top w:val="none" w:sz="0" w:space="0" w:color="auto"/>
        <w:left w:val="none" w:sz="0" w:space="0" w:color="auto"/>
        <w:bottom w:val="none" w:sz="0" w:space="0" w:color="auto"/>
        <w:right w:val="none" w:sz="0" w:space="0" w:color="auto"/>
      </w:divBdr>
    </w:div>
    <w:div w:id="1079595812">
      <w:bodyDiv w:val="1"/>
      <w:marLeft w:val="0"/>
      <w:marRight w:val="0"/>
      <w:marTop w:val="0"/>
      <w:marBottom w:val="0"/>
      <w:divBdr>
        <w:top w:val="none" w:sz="0" w:space="0" w:color="auto"/>
        <w:left w:val="none" w:sz="0" w:space="0" w:color="auto"/>
        <w:bottom w:val="none" w:sz="0" w:space="0" w:color="auto"/>
        <w:right w:val="none" w:sz="0" w:space="0" w:color="auto"/>
      </w:divBdr>
    </w:div>
    <w:div w:id="1086921972">
      <w:bodyDiv w:val="1"/>
      <w:marLeft w:val="0"/>
      <w:marRight w:val="0"/>
      <w:marTop w:val="0"/>
      <w:marBottom w:val="0"/>
      <w:divBdr>
        <w:top w:val="none" w:sz="0" w:space="0" w:color="auto"/>
        <w:left w:val="none" w:sz="0" w:space="0" w:color="auto"/>
        <w:bottom w:val="none" w:sz="0" w:space="0" w:color="auto"/>
        <w:right w:val="none" w:sz="0" w:space="0" w:color="auto"/>
      </w:divBdr>
    </w:div>
    <w:div w:id="1090664562">
      <w:bodyDiv w:val="1"/>
      <w:marLeft w:val="0"/>
      <w:marRight w:val="0"/>
      <w:marTop w:val="0"/>
      <w:marBottom w:val="0"/>
      <w:divBdr>
        <w:top w:val="none" w:sz="0" w:space="0" w:color="auto"/>
        <w:left w:val="none" w:sz="0" w:space="0" w:color="auto"/>
        <w:bottom w:val="none" w:sz="0" w:space="0" w:color="auto"/>
        <w:right w:val="none" w:sz="0" w:space="0" w:color="auto"/>
      </w:divBdr>
    </w:div>
    <w:div w:id="1100490523">
      <w:bodyDiv w:val="1"/>
      <w:marLeft w:val="0"/>
      <w:marRight w:val="0"/>
      <w:marTop w:val="0"/>
      <w:marBottom w:val="0"/>
      <w:divBdr>
        <w:top w:val="none" w:sz="0" w:space="0" w:color="auto"/>
        <w:left w:val="none" w:sz="0" w:space="0" w:color="auto"/>
        <w:bottom w:val="none" w:sz="0" w:space="0" w:color="auto"/>
        <w:right w:val="none" w:sz="0" w:space="0" w:color="auto"/>
      </w:divBdr>
    </w:div>
    <w:div w:id="1102796012">
      <w:bodyDiv w:val="1"/>
      <w:marLeft w:val="0"/>
      <w:marRight w:val="0"/>
      <w:marTop w:val="0"/>
      <w:marBottom w:val="0"/>
      <w:divBdr>
        <w:top w:val="none" w:sz="0" w:space="0" w:color="auto"/>
        <w:left w:val="none" w:sz="0" w:space="0" w:color="auto"/>
        <w:bottom w:val="none" w:sz="0" w:space="0" w:color="auto"/>
        <w:right w:val="none" w:sz="0" w:space="0" w:color="auto"/>
      </w:divBdr>
    </w:div>
    <w:div w:id="1112094883">
      <w:bodyDiv w:val="1"/>
      <w:marLeft w:val="0"/>
      <w:marRight w:val="0"/>
      <w:marTop w:val="0"/>
      <w:marBottom w:val="0"/>
      <w:divBdr>
        <w:top w:val="none" w:sz="0" w:space="0" w:color="auto"/>
        <w:left w:val="none" w:sz="0" w:space="0" w:color="auto"/>
        <w:bottom w:val="none" w:sz="0" w:space="0" w:color="auto"/>
        <w:right w:val="none" w:sz="0" w:space="0" w:color="auto"/>
      </w:divBdr>
    </w:div>
    <w:div w:id="1124887920">
      <w:bodyDiv w:val="1"/>
      <w:marLeft w:val="0"/>
      <w:marRight w:val="0"/>
      <w:marTop w:val="0"/>
      <w:marBottom w:val="0"/>
      <w:divBdr>
        <w:top w:val="none" w:sz="0" w:space="0" w:color="auto"/>
        <w:left w:val="none" w:sz="0" w:space="0" w:color="auto"/>
        <w:bottom w:val="none" w:sz="0" w:space="0" w:color="auto"/>
        <w:right w:val="none" w:sz="0" w:space="0" w:color="auto"/>
      </w:divBdr>
    </w:div>
    <w:div w:id="1127772451">
      <w:bodyDiv w:val="1"/>
      <w:marLeft w:val="0"/>
      <w:marRight w:val="0"/>
      <w:marTop w:val="0"/>
      <w:marBottom w:val="0"/>
      <w:divBdr>
        <w:top w:val="none" w:sz="0" w:space="0" w:color="auto"/>
        <w:left w:val="none" w:sz="0" w:space="0" w:color="auto"/>
        <w:bottom w:val="none" w:sz="0" w:space="0" w:color="auto"/>
        <w:right w:val="none" w:sz="0" w:space="0" w:color="auto"/>
      </w:divBdr>
    </w:div>
    <w:div w:id="1130517670">
      <w:bodyDiv w:val="1"/>
      <w:marLeft w:val="0"/>
      <w:marRight w:val="0"/>
      <w:marTop w:val="0"/>
      <w:marBottom w:val="0"/>
      <w:divBdr>
        <w:top w:val="none" w:sz="0" w:space="0" w:color="auto"/>
        <w:left w:val="none" w:sz="0" w:space="0" w:color="auto"/>
        <w:bottom w:val="none" w:sz="0" w:space="0" w:color="auto"/>
        <w:right w:val="none" w:sz="0" w:space="0" w:color="auto"/>
      </w:divBdr>
    </w:div>
    <w:div w:id="1158886975">
      <w:bodyDiv w:val="1"/>
      <w:marLeft w:val="0"/>
      <w:marRight w:val="0"/>
      <w:marTop w:val="0"/>
      <w:marBottom w:val="0"/>
      <w:divBdr>
        <w:top w:val="none" w:sz="0" w:space="0" w:color="auto"/>
        <w:left w:val="none" w:sz="0" w:space="0" w:color="auto"/>
        <w:bottom w:val="none" w:sz="0" w:space="0" w:color="auto"/>
        <w:right w:val="none" w:sz="0" w:space="0" w:color="auto"/>
      </w:divBdr>
    </w:div>
    <w:div w:id="1171070771">
      <w:bodyDiv w:val="1"/>
      <w:marLeft w:val="0"/>
      <w:marRight w:val="0"/>
      <w:marTop w:val="0"/>
      <w:marBottom w:val="0"/>
      <w:divBdr>
        <w:top w:val="none" w:sz="0" w:space="0" w:color="auto"/>
        <w:left w:val="none" w:sz="0" w:space="0" w:color="auto"/>
        <w:bottom w:val="none" w:sz="0" w:space="0" w:color="auto"/>
        <w:right w:val="none" w:sz="0" w:space="0" w:color="auto"/>
      </w:divBdr>
    </w:div>
    <w:div w:id="1175877624">
      <w:bodyDiv w:val="1"/>
      <w:marLeft w:val="0"/>
      <w:marRight w:val="0"/>
      <w:marTop w:val="0"/>
      <w:marBottom w:val="0"/>
      <w:divBdr>
        <w:top w:val="none" w:sz="0" w:space="0" w:color="auto"/>
        <w:left w:val="none" w:sz="0" w:space="0" w:color="auto"/>
        <w:bottom w:val="none" w:sz="0" w:space="0" w:color="auto"/>
        <w:right w:val="none" w:sz="0" w:space="0" w:color="auto"/>
      </w:divBdr>
    </w:div>
    <w:div w:id="1211264403">
      <w:bodyDiv w:val="1"/>
      <w:marLeft w:val="0"/>
      <w:marRight w:val="0"/>
      <w:marTop w:val="0"/>
      <w:marBottom w:val="0"/>
      <w:divBdr>
        <w:top w:val="none" w:sz="0" w:space="0" w:color="auto"/>
        <w:left w:val="none" w:sz="0" w:space="0" w:color="auto"/>
        <w:bottom w:val="none" w:sz="0" w:space="0" w:color="auto"/>
        <w:right w:val="none" w:sz="0" w:space="0" w:color="auto"/>
      </w:divBdr>
    </w:div>
    <w:div w:id="1215121110">
      <w:bodyDiv w:val="1"/>
      <w:marLeft w:val="0"/>
      <w:marRight w:val="0"/>
      <w:marTop w:val="0"/>
      <w:marBottom w:val="0"/>
      <w:divBdr>
        <w:top w:val="none" w:sz="0" w:space="0" w:color="auto"/>
        <w:left w:val="none" w:sz="0" w:space="0" w:color="auto"/>
        <w:bottom w:val="none" w:sz="0" w:space="0" w:color="auto"/>
        <w:right w:val="none" w:sz="0" w:space="0" w:color="auto"/>
      </w:divBdr>
    </w:div>
    <w:div w:id="1226646281">
      <w:bodyDiv w:val="1"/>
      <w:marLeft w:val="0"/>
      <w:marRight w:val="0"/>
      <w:marTop w:val="0"/>
      <w:marBottom w:val="0"/>
      <w:divBdr>
        <w:top w:val="none" w:sz="0" w:space="0" w:color="auto"/>
        <w:left w:val="none" w:sz="0" w:space="0" w:color="auto"/>
        <w:bottom w:val="none" w:sz="0" w:space="0" w:color="auto"/>
        <w:right w:val="none" w:sz="0" w:space="0" w:color="auto"/>
      </w:divBdr>
    </w:div>
    <w:div w:id="1235163845">
      <w:bodyDiv w:val="1"/>
      <w:marLeft w:val="0"/>
      <w:marRight w:val="0"/>
      <w:marTop w:val="0"/>
      <w:marBottom w:val="0"/>
      <w:divBdr>
        <w:top w:val="none" w:sz="0" w:space="0" w:color="auto"/>
        <w:left w:val="none" w:sz="0" w:space="0" w:color="auto"/>
        <w:bottom w:val="none" w:sz="0" w:space="0" w:color="auto"/>
        <w:right w:val="none" w:sz="0" w:space="0" w:color="auto"/>
      </w:divBdr>
    </w:div>
    <w:div w:id="1242368666">
      <w:bodyDiv w:val="1"/>
      <w:marLeft w:val="0"/>
      <w:marRight w:val="0"/>
      <w:marTop w:val="0"/>
      <w:marBottom w:val="0"/>
      <w:divBdr>
        <w:top w:val="none" w:sz="0" w:space="0" w:color="auto"/>
        <w:left w:val="none" w:sz="0" w:space="0" w:color="auto"/>
        <w:bottom w:val="none" w:sz="0" w:space="0" w:color="auto"/>
        <w:right w:val="none" w:sz="0" w:space="0" w:color="auto"/>
      </w:divBdr>
    </w:div>
    <w:div w:id="1249274005">
      <w:bodyDiv w:val="1"/>
      <w:marLeft w:val="0"/>
      <w:marRight w:val="0"/>
      <w:marTop w:val="0"/>
      <w:marBottom w:val="0"/>
      <w:divBdr>
        <w:top w:val="none" w:sz="0" w:space="0" w:color="auto"/>
        <w:left w:val="none" w:sz="0" w:space="0" w:color="auto"/>
        <w:bottom w:val="none" w:sz="0" w:space="0" w:color="auto"/>
        <w:right w:val="none" w:sz="0" w:space="0" w:color="auto"/>
      </w:divBdr>
    </w:div>
    <w:div w:id="1261257422">
      <w:bodyDiv w:val="1"/>
      <w:marLeft w:val="0"/>
      <w:marRight w:val="0"/>
      <w:marTop w:val="0"/>
      <w:marBottom w:val="0"/>
      <w:divBdr>
        <w:top w:val="none" w:sz="0" w:space="0" w:color="auto"/>
        <w:left w:val="none" w:sz="0" w:space="0" w:color="auto"/>
        <w:bottom w:val="none" w:sz="0" w:space="0" w:color="auto"/>
        <w:right w:val="none" w:sz="0" w:space="0" w:color="auto"/>
      </w:divBdr>
    </w:div>
    <w:div w:id="1280339228">
      <w:bodyDiv w:val="1"/>
      <w:marLeft w:val="0"/>
      <w:marRight w:val="0"/>
      <w:marTop w:val="0"/>
      <w:marBottom w:val="0"/>
      <w:divBdr>
        <w:top w:val="none" w:sz="0" w:space="0" w:color="auto"/>
        <w:left w:val="none" w:sz="0" w:space="0" w:color="auto"/>
        <w:bottom w:val="none" w:sz="0" w:space="0" w:color="auto"/>
        <w:right w:val="none" w:sz="0" w:space="0" w:color="auto"/>
      </w:divBdr>
    </w:div>
    <w:div w:id="1303969917">
      <w:bodyDiv w:val="1"/>
      <w:marLeft w:val="0"/>
      <w:marRight w:val="0"/>
      <w:marTop w:val="0"/>
      <w:marBottom w:val="0"/>
      <w:divBdr>
        <w:top w:val="none" w:sz="0" w:space="0" w:color="auto"/>
        <w:left w:val="none" w:sz="0" w:space="0" w:color="auto"/>
        <w:bottom w:val="none" w:sz="0" w:space="0" w:color="auto"/>
        <w:right w:val="none" w:sz="0" w:space="0" w:color="auto"/>
      </w:divBdr>
    </w:div>
    <w:div w:id="1321225951">
      <w:bodyDiv w:val="1"/>
      <w:marLeft w:val="0"/>
      <w:marRight w:val="0"/>
      <w:marTop w:val="0"/>
      <w:marBottom w:val="0"/>
      <w:divBdr>
        <w:top w:val="none" w:sz="0" w:space="0" w:color="auto"/>
        <w:left w:val="none" w:sz="0" w:space="0" w:color="auto"/>
        <w:bottom w:val="none" w:sz="0" w:space="0" w:color="auto"/>
        <w:right w:val="none" w:sz="0" w:space="0" w:color="auto"/>
      </w:divBdr>
    </w:div>
    <w:div w:id="1328484114">
      <w:bodyDiv w:val="1"/>
      <w:marLeft w:val="0"/>
      <w:marRight w:val="0"/>
      <w:marTop w:val="0"/>
      <w:marBottom w:val="0"/>
      <w:divBdr>
        <w:top w:val="none" w:sz="0" w:space="0" w:color="auto"/>
        <w:left w:val="none" w:sz="0" w:space="0" w:color="auto"/>
        <w:bottom w:val="none" w:sz="0" w:space="0" w:color="auto"/>
        <w:right w:val="none" w:sz="0" w:space="0" w:color="auto"/>
      </w:divBdr>
    </w:div>
    <w:div w:id="1343702899">
      <w:bodyDiv w:val="1"/>
      <w:marLeft w:val="0"/>
      <w:marRight w:val="0"/>
      <w:marTop w:val="0"/>
      <w:marBottom w:val="0"/>
      <w:divBdr>
        <w:top w:val="none" w:sz="0" w:space="0" w:color="auto"/>
        <w:left w:val="none" w:sz="0" w:space="0" w:color="auto"/>
        <w:bottom w:val="none" w:sz="0" w:space="0" w:color="auto"/>
        <w:right w:val="none" w:sz="0" w:space="0" w:color="auto"/>
      </w:divBdr>
    </w:div>
    <w:div w:id="1345592647">
      <w:bodyDiv w:val="1"/>
      <w:marLeft w:val="0"/>
      <w:marRight w:val="0"/>
      <w:marTop w:val="0"/>
      <w:marBottom w:val="0"/>
      <w:divBdr>
        <w:top w:val="none" w:sz="0" w:space="0" w:color="auto"/>
        <w:left w:val="none" w:sz="0" w:space="0" w:color="auto"/>
        <w:bottom w:val="none" w:sz="0" w:space="0" w:color="auto"/>
        <w:right w:val="none" w:sz="0" w:space="0" w:color="auto"/>
      </w:divBdr>
    </w:div>
    <w:div w:id="1356687438">
      <w:bodyDiv w:val="1"/>
      <w:marLeft w:val="0"/>
      <w:marRight w:val="0"/>
      <w:marTop w:val="0"/>
      <w:marBottom w:val="0"/>
      <w:divBdr>
        <w:top w:val="none" w:sz="0" w:space="0" w:color="auto"/>
        <w:left w:val="none" w:sz="0" w:space="0" w:color="auto"/>
        <w:bottom w:val="none" w:sz="0" w:space="0" w:color="auto"/>
        <w:right w:val="none" w:sz="0" w:space="0" w:color="auto"/>
      </w:divBdr>
    </w:div>
    <w:div w:id="1357579285">
      <w:bodyDiv w:val="1"/>
      <w:marLeft w:val="0"/>
      <w:marRight w:val="0"/>
      <w:marTop w:val="0"/>
      <w:marBottom w:val="0"/>
      <w:divBdr>
        <w:top w:val="none" w:sz="0" w:space="0" w:color="auto"/>
        <w:left w:val="none" w:sz="0" w:space="0" w:color="auto"/>
        <w:bottom w:val="none" w:sz="0" w:space="0" w:color="auto"/>
        <w:right w:val="none" w:sz="0" w:space="0" w:color="auto"/>
      </w:divBdr>
    </w:div>
    <w:div w:id="1358971375">
      <w:bodyDiv w:val="1"/>
      <w:marLeft w:val="0"/>
      <w:marRight w:val="0"/>
      <w:marTop w:val="0"/>
      <w:marBottom w:val="0"/>
      <w:divBdr>
        <w:top w:val="none" w:sz="0" w:space="0" w:color="auto"/>
        <w:left w:val="none" w:sz="0" w:space="0" w:color="auto"/>
        <w:bottom w:val="none" w:sz="0" w:space="0" w:color="auto"/>
        <w:right w:val="none" w:sz="0" w:space="0" w:color="auto"/>
      </w:divBdr>
    </w:div>
    <w:div w:id="1372653909">
      <w:bodyDiv w:val="1"/>
      <w:marLeft w:val="0"/>
      <w:marRight w:val="0"/>
      <w:marTop w:val="0"/>
      <w:marBottom w:val="0"/>
      <w:divBdr>
        <w:top w:val="none" w:sz="0" w:space="0" w:color="auto"/>
        <w:left w:val="none" w:sz="0" w:space="0" w:color="auto"/>
        <w:bottom w:val="none" w:sz="0" w:space="0" w:color="auto"/>
        <w:right w:val="none" w:sz="0" w:space="0" w:color="auto"/>
      </w:divBdr>
    </w:div>
    <w:div w:id="1390415945">
      <w:bodyDiv w:val="1"/>
      <w:marLeft w:val="0"/>
      <w:marRight w:val="0"/>
      <w:marTop w:val="0"/>
      <w:marBottom w:val="0"/>
      <w:divBdr>
        <w:top w:val="none" w:sz="0" w:space="0" w:color="auto"/>
        <w:left w:val="none" w:sz="0" w:space="0" w:color="auto"/>
        <w:bottom w:val="none" w:sz="0" w:space="0" w:color="auto"/>
        <w:right w:val="none" w:sz="0" w:space="0" w:color="auto"/>
      </w:divBdr>
    </w:div>
    <w:div w:id="1399791383">
      <w:bodyDiv w:val="1"/>
      <w:marLeft w:val="0"/>
      <w:marRight w:val="0"/>
      <w:marTop w:val="0"/>
      <w:marBottom w:val="0"/>
      <w:divBdr>
        <w:top w:val="none" w:sz="0" w:space="0" w:color="auto"/>
        <w:left w:val="none" w:sz="0" w:space="0" w:color="auto"/>
        <w:bottom w:val="none" w:sz="0" w:space="0" w:color="auto"/>
        <w:right w:val="none" w:sz="0" w:space="0" w:color="auto"/>
      </w:divBdr>
    </w:div>
    <w:div w:id="1415129058">
      <w:bodyDiv w:val="1"/>
      <w:marLeft w:val="0"/>
      <w:marRight w:val="0"/>
      <w:marTop w:val="0"/>
      <w:marBottom w:val="0"/>
      <w:divBdr>
        <w:top w:val="none" w:sz="0" w:space="0" w:color="auto"/>
        <w:left w:val="none" w:sz="0" w:space="0" w:color="auto"/>
        <w:bottom w:val="none" w:sz="0" w:space="0" w:color="auto"/>
        <w:right w:val="none" w:sz="0" w:space="0" w:color="auto"/>
      </w:divBdr>
    </w:div>
    <w:div w:id="1423256601">
      <w:bodyDiv w:val="1"/>
      <w:marLeft w:val="0"/>
      <w:marRight w:val="0"/>
      <w:marTop w:val="0"/>
      <w:marBottom w:val="0"/>
      <w:divBdr>
        <w:top w:val="none" w:sz="0" w:space="0" w:color="auto"/>
        <w:left w:val="none" w:sz="0" w:space="0" w:color="auto"/>
        <w:bottom w:val="none" w:sz="0" w:space="0" w:color="auto"/>
        <w:right w:val="none" w:sz="0" w:space="0" w:color="auto"/>
      </w:divBdr>
    </w:div>
    <w:div w:id="1436515470">
      <w:bodyDiv w:val="1"/>
      <w:marLeft w:val="0"/>
      <w:marRight w:val="0"/>
      <w:marTop w:val="0"/>
      <w:marBottom w:val="0"/>
      <w:divBdr>
        <w:top w:val="none" w:sz="0" w:space="0" w:color="auto"/>
        <w:left w:val="none" w:sz="0" w:space="0" w:color="auto"/>
        <w:bottom w:val="none" w:sz="0" w:space="0" w:color="auto"/>
        <w:right w:val="none" w:sz="0" w:space="0" w:color="auto"/>
      </w:divBdr>
    </w:div>
    <w:div w:id="1441485785">
      <w:bodyDiv w:val="1"/>
      <w:marLeft w:val="0"/>
      <w:marRight w:val="0"/>
      <w:marTop w:val="0"/>
      <w:marBottom w:val="0"/>
      <w:divBdr>
        <w:top w:val="none" w:sz="0" w:space="0" w:color="auto"/>
        <w:left w:val="none" w:sz="0" w:space="0" w:color="auto"/>
        <w:bottom w:val="none" w:sz="0" w:space="0" w:color="auto"/>
        <w:right w:val="none" w:sz="0" w:space="0" w:color="auto"/>
      </w:divBdr>
    </w:div>
    <w:div w:id="1443306771">
      <w:bodyDiv w:val="1"/>
      <w:marLeft w:val="0"/>
      <w:marRight w:val="0"/>
      <w:marTop w:val="0"/>
      <w:marBottom w:val="0"/>
      <w:divBdr>
        <w:top w:val="none" w:sz="0" w:space="0" w:color="auto"/>
        <w:left w:val="none" w:sz="0" w:space="0" w:color="auto"/>
        <w:bottom w:val="none" w:sz="0" w:space="0" w:color="auto"/>
        <w:right w:val="none" w:sz="0" w:space="0" w:color="auto"/>
      </w:divBdr>
    </w:div>
    <w:div w:id="1463958677">
      <w:bodyDiv w:val="1"/>
      <w:marLeft w:val="0"/>
      <w:marRight w:val="0"/>
      <w:marTop w:val="0"/>
      <w:marBottom w:val="0"/>
      <w:divBdr>
        <w:top w:val="none" w:sz="0" w:space="0" w:color="auto"/>
        <w:left w:val="none" w:sz="0" w:space="0" w:color="auto"/>
        <w:bottom w:val="none" w:sz="0" w:space="0" w:color="auto"/>
        <w:right w:val="none" w:sz="0" w:space="0" w:color="auto"/>
      </w:divBdr>
    </w:div>
    <w:div w:id="1491946023">
      <w:bodyDiv w:val="1"/>
      <w:marLeft w:val="0"/>
      <w:marRight w:val="0"/>
      <w:marTop w:val="0"/>
      <w:marBottom w:val="0"/>
      <w:divBdr>
        <w:top w:val="none" w:sz="0" w:space="0" w:color="auto"/>
        <w:left w:val="none" w:sz="0" w:space="0" w:color="auto"/>
        <w:bottom w:val="none" w:sz="0" w:space="0" w:color="auto"/>
        <w:right w:val="none" w:sz="0" w:space="0" w:color="auto"/>
      </w:divBdr>
    </w:div>
    <w:div w:id="1493453213">
      <w:bodyDiv w:val="1"/>
      <w:marLeft w:val="0"/>
      <w:marRight w:val="0"/>
      <w:marTop w:val="0"/>
      <w:marBottom w:val="0"/>
      <w:divBdr>
        <w:top w:val="none" w:sz="0" w:space="0" w:color="auto"/>
        <w:left w:val="none" w:sz="0" w:space="0" w:color="auto"/>
        <w:bottom w:val="none" w:sz="0" w:space="0" w:color="auto"/>
        <w:right w:val="none" w:sz="0" w:space="0" w:color="auto"/>
      </w:divBdr>
    </w:div>
    <w:div w:id="1504398710">
      <w:bodyDiv w:val="1"/>
      <w:marLeft w:val="0"/>
      <w:marRight w:val="0"/>
      <w:marTop w:val="0"/>
      <w:marBottom w:val="0"/>
      <w:divBdr>
        <w:top w:val="none" w:sz="0" w:space="0" w:color="auto"/>
        <w:left w:val="none" w:sz="0" w:space="0" w:color="auto"/>
        <w:bottom w:val="none" w:sz="0" w:space="0" w:color="auto"/>
        <w:right w:val="none" w:sz="0" w:space="0" w:color="auto"/>
      </w:divBdr>
    </w:div>
    <w:div w:id="1525097479">
      <w:bodyDiv w:val="1"/>
      <w:marLeft w:val="0"/>
      <w:marRight w:val="0"/>
      <w:marTop w:val="0"/>
      <w:marBottom w:val="0"/>
      <w:divBdr>
        <w:top w:val="none" w:sz="0" w:space="0" w:color="auto"/>
        <w:left w:val="none" w:sz="0" w:space="0" w:color="auto"/>
        <w:bottom w:val="none" w:sz="0" w:space="0" w:color="auto"/>
        <w:right w:val="none" w:sz="0" w:space="0" w:color="auto"/>
      </w:divBdr>
    </w:div>
    <w:div w:id="1539707917">
      <w:bodyDiv w:val="1"/>
      <w:marLeft w:val="0"/>
      <w:marRight w:val="0"/>
      <w:marTop w:val="0"/>
      <w:marBottom w:val="0"/>
      <w:divBdr>
        <w:top w:val="none" w:sz="0" w:space="0" w:color="auto"/>
        <w:left w:val="none" w:sz="0" w:space="0" w:color="auto"/>
        <w:bottom w:val="none" w:sz="0" w:space="0" w:color="auto"/>
        <w:right w:val="none" w:sz="0" w:space="0" w:color="auto"/>
      </w:divBdr>
    </w:div>
    <w:div w:id="1550334850">
      <w:bodyDiv w:val="1"/>
      <w:marLeft w:val="0"/>
      <w:marRight w:val="0"/>
      <w:marTop w:val="0"/>
      <w:marBottom w:val="0"/>
      <w:divBdr>
        <w:top w:val="none" w:sz="0" w:space="0" w:color="auto"/>
        <w:left w:val="none" w:sz="0" w:space="0" w:color="auto"/>
        <w:bottom w:val="none" w:sz="0" w:space="0" w:color="auto"/>
        <w:right w:val="none" w:sz="0" w:space="0" w:color="auto"/>
      </w:divBdr>
    </w:div>
    <w:div w:id="1556358686">
      <w:bodyDiv w:val="1"/>
      <w:marLeft w:val="0"/>
      <w:marRight w:val="0"/>
      <w:marTop w:val="0"/>
      <w:marBottom w:val="0"/>
      <w:divBdr>
        <w:top w:val="none" w:sz="0" w:space="0" w:color="auto"/>
        <w:left w:val="none" w:sz="0" w:space="0" w:color="auto"/>
        <w:bottom w:val="none" w:sz="0" w:space="0" w:color="auto"/>
        <w:right w:val="none" w:sz="0" w:space="0" w:color="auto"/>
      </w:divBdr>
    </w:div>
    <w:div w:id="1567911258">
      <w:bodyDiv w:val="1"/>
      <w:marLeft w:val="0"/>
      <w:marRight w:val="0"/>
      <w:marTop w:val="0"/>
      <w:marBottom w:val="0"/>
      <w:divBdr>
        <w:top w:val="none" w:sz="0" w:space="0" w:color="auto"/>
        <w:left w:val="none" w:sz="0" w:space="0" w:color="auto"/>
        <w:bottom w:val="none" w:sz="0" w:space="0" w:color="auto"/>
        <w:right w:val="none" w:sz="0" w:space="0" w:color="auto"/>
      </w:divBdr>
    </w:div>
    <w:div w:id="1568611937">
      <w:bodyDiv w:val="1"/>
      <w:marLeft w:val="0"/>
      <w:marRight w:val="0"/>
      <w:marTop w:val="0"/>
      <w:marBottom w:val="0"/>
      <w:divBdr>
        <w:top w:val="none" w:sz="0" w:space="0" w:color="auto"/>
        <w:left w:val="none" w:sz="0" w:space="0" w:color="auto"/>
        <w:bottom w:val="none" w:sz="0" w:space="0" w:color="auto"/>
        <w:right w:val="none" w:sz="0" w:space="0" w:color="auto"/>
      </w:divBdr>
    </w:div>
    <w:div w:id="1589464781">
      <w:bodyDiv w:val="1"/>
      <w:marLeft w:val="0"/>
      <w:marRight w:val="0"/>
      <w:marTop w:val="0"/>
      <w:marBottom w:val="0"/>
      <w:divBdr>
        <w:top w:val="none" w:sz="0" w:space="0" w:color="auto"/>
        <w:left w:val="none" w:sz="0" w:space="0" w:color="auto"/>
        <w:bottom w:val="none" w:sz="0" w:space="0" w:color="auto"/>
        <w:right w:val="none" w:sz="0" w:space="0" w:color="auto"/>
      </w:divBdr>
    </w:div>
    <w:div w:id="1610352273">
      <w:bodyDiv w:val="1"/>
      <w:marLeft w:val="0"/>
      <w:marRight w:val="0"/>
      <w:marTop w:val="0"/>
      <w:marBottom w:val="0"/>
      <w:divBdr>
        <w:top w:val="none" w:sz="0" w:space="0" w:color="auto"/>
        <w:left w:val="none" w:sz="0" w:space="0" w:color="auto"/>
        <w:bottom w:val="none" w:sz="0" w:space="0" w:color="auto"/>
        <w:right w:val="none" w:sz="0" w:space="0" w:color="auto"/>
      </w:divBdr>
    </w:div>
    <w:div w:id="1620604103">
      <w:bodyDiv w:val="1"/>
      <w:marLeft w:val="0"/>
      <w:marRight w:val="0"/>
      <w:marTop w:val="0"/>
      <w:marBottom w:val="0"/>
      <w:divBdr>
        <w:top w:val="none" w:sz="0" w:space="0" w:color="auto"/>
        <w:left w:val="none" w:sz="0" w:space="0" w:color="auto"/>
        <w:bottom w:val="none" w:sz="0" w:space="0" w:color="auto"/>
        <w:right w:val="none" w:sz="0" w:space="0" w:color="auto"/>
      </w:divBdr>
    </w:div>
    <w:div w:id="1627467025">
      <w:bodyDiv w:val="1"/>
      <w:marLeft w:val="0"/>
      <w:marRight w:val="0"/>
      <w:marTop w:val="0"/>
      <w:marBottom w:val="0"/>
      <w:divBdr>
        <w:top w:val="none" w:sz="0" w:space="0" w:color="auto"/>
        <w:left w:val="none" w:sz="0" w:space="0" w:color="auto"/>
        <w:bottom w:val="none" w:sz="0" w:space="0" w:color="auto"/>
        <w:right w:val="none" w:sz="0" w:space="0" w:color="auto"/>
      </w:divBdr>
    </w:div>
    <w:div w:id="1628851186">
      <w:bodyDiv w:val="1"/>
      <w:marLeft w:val="0"/>
      <w:marRight w:val="0"/>
      <w:marTop w:val="0"/>
      <w:marBottom w:val="0"/>
      <w:divBdr>
        <w:top w:val="none" w:sz="0" w:space="0" w:color="auto"/>
        <w:left w:val="none" w:sz="0" w:space="0" w:color="auto"/>
        <w:bottom w:val="none" w:sz="0" w:space="0" w:color="auto"/>
        <w:right w:val="none" w:sz="0" w:space="0" w:color="auto"/>
      </w:divBdr>
    </w:div>
    <w:div w:id="1675065199">
      <w:bodyDiv w:val="1"/>
      <w:marLeft w:val="0"/>
      <w:marRight w:val="0"/>
      <w:marTop w:val="0"/>
      <w:marBottom w:val="0"/>
      <w:divBdr>
        <w:top w:val="none" w:sz="0" w:space="0" w:color="auto"/>
        <w:left w:val="none" w:sz="0" w:space="0" w:color="auto"/>
        <w:bottom w:val="none" w:sz="0" w:space="0" w:color="auto"/>
        <w:right w:val="none" w:sz="0" w:space="0" w:color="auto"/>
      </w:divBdr>
    </w:div>
    <w:div w:id="1702510100">
      <w:bodyDiv w:val="1"/>
      <w:marLeft w:val="0"/>
      <w:marRight w:val="0"/>
      <w:marTop w:val="0"/>
      <w:marBottom w:val="0"/>
      <w:divBdr>
        <w:top w:val="none" w:sz="0" w:space="0" w:color="auto"/>
        <w:left w:val="none" w:sz="0" w:space="0" w:color="auto"/>
        <w:bottom w:val="none" w:sz="0" w:space="0" w:color="auto"/>
        <w:right w:val="none" w:sz="0" w:space="0" w:color="auto"/>
      </w:divBdr>
    </w:div>
    <w:div w:id="1713310518">
      <w:bodyDiv w:val="1"/>
      <w:marLeft w:val="0"/>
      <w:marRight w:val="0"/>
      <w:marTop w:val="0"/>
      <w:marBottom w:val="0"/>
      <w:divBdr>
        <w:top w:val="none" w:sz="0" w:space="0" w:color="auto"/>
        <w:left w:val="none" w:sz="0" w:space="0" w:color="auto"/>
        <w:bottom w:val="none" w:sz="0" w:space="0" w:color="auto"/>
        <w:right w:val="none" w:sz="0" w:space="0" w:color="auto"/>
      </w:divBdr>
    </w:div>
    <w:div w:id="1716545589">
      <w:bodyDiv w:val="1"/>
      <w:marLeft w:val="0"/>
      <w:marRight w:val="0"/>
      <w:marTop w:val="0"/>
      <w:marBottom w:val="0"/>
      <w:divBdr>
        <w:top w:val="none" w:sz="0" w:space="0" w:color="auto"/>
        <w:left w:val="none" w:sz="0" w:space="0" w:color="auto"/>
        <w:bottom w:val="none" w:sz="0" w:space="0" w:color="auto"/>
        <w:right w:val="none" w:sz="0" w:space="0" w:color="auto"/>
      </w:divBdr>
    </w:div>
    <w:div w:id="1730422600">
      <w:bodyDiv w:val="1"/>
      <w:marLeft w:val="0"/>
      <w:marRight w:val="0"/>
      <w:marTop w:val="0"/>
      <w:marBottom w:val="0"/>
      <w:divBdr>
        <w:top w:val="none" w:sz="0" w:space="0" w:color="auto"/>
        <w:left w:val="none" w:sz="0" w:space="0" w:color="auto"/>
        <w:bottom w:val="none" w:sz="0" w:space="0" w:color="auto"/>
        <w:right w:val="none" w:sz="0" w:space="0" w:color="auto"/>
      </w:divBdr>
    </w:div>
    <w:div w:id="1733234268">
      <w:bodyDiv w:val="1"/>
      <w:marLeft w:val="0"/>
      <w:marRight w:val="0"/>
      <w:marTop w:val="0"/>
      <w:marBottom w:val="0"/>
      <w:divBdr>
        <w:top w:val="none" w:sz="0" w:space="0" w:color="auto"/>
        <w:left w:val="none" w:sz="0" w:space="0" w:color="auto"/>
        <w:bottom w:val="none" w:sz="0" w:space="0" w:color="auto"/>
        <w:right w:val="none" w:sz="0" w:space="0" w:color="auto"/>
      </w:divBdr>
    </w:div>
    <w:div w:id="1743988069">
      <w:bodyDiv w:val="1"/>
      <w:marLeft w:val="0"/>
      <w:marRight w:val="0"/>
      <w:marTop w:val="0"/>
      <w:marBottom w:val="0"/>
      <w:divBdr>
        <w:top w:val="none" w:sz="0" w:space="0" w:color="auto"/>
        <w:left w:val="none" w:sz="0" w:space="0" w:color="auto"/>
        <w:bottom w:val="none" w:sz="0" w:space="0" w:color="auto"/>
        <w:right w:val="none" w:sz="0" w:space="0" w:color="auto"/>
      </w:divBdr>
    </w:div>
    <w:div w:id="1775590753">
      <w:bodyDiv w:val="1"/>
      <w:marLeft w:val="0"/>
      <w:marRight w:val="0"/>
      <w:marTop w:val="0"/>
      <w:marBottom w:val="0"/>
      <w:divBdr>
        <w:top w:val="none" w:sz="0" w:space="0" w:color="auto"/>
        <w:left w:val="none" w:sz="0" w:space="0" w:color="auto"/>
        <w:bottom w:val="none" w:sz="0" w:space="0" w:color="auto"/>
        <w:right w:val="none" w:sz="0" w:space="0" w:color="auto"/>
      </w:divBdr>
    </w:div>
    <w:div w:id="1789854142">
      <w:bodyDiv w:val="1"/>
      <w:marLeft w:val="0"/>
      <w:marRight w:val="0"/>
      <w:marTop w:val="0"/>
      <w:marBottom w:val="0"/>
      <w:divBdr>
        <w:top w:val="none" w:sz="0" w:space="0" w:color="auto"/>
        <w:left w:val="none" w:sz="0" w:space="0" w:color="auto"/>
        <w:bottom w:val="none" w:sz="0" w:space="0" w:color="auto"/>
        <w:right w:val="none" w:sz="0" w:space="0" w:color="auto"/>
      </w:divBdr>
    </w:div>
    <w:div w:id="1796438572">
      <w:bodyDiv w:val="1"/>
      <w:marLeft w:val="0"/>
      <w:marRight w:val="0"/>
      <w:marTop w:val="0"/>
      <w:marBottom w:val="0"/>
      <w:divBdr>
        <w:top w:val="none" w:sz="0" w:space="0" w:color="auto"/>
        <w:left w:val="none" w:sz="0" w:space="0" w:color="auto"/>
        <w:bottom w:val="none" w:sz="0" w:space="0" w:color="auto"/>
        <w:right w:val="none" w:sz="0" w:space="0" w:color="auto"/>
      </w:divBdr>
    </w:div>
    <w:div w:id="1824154600">
      <w:bodyDiv w:val="1"/>
      <w:marLeft w:val="0"/>
      <w:marRight w:val="0"/>
      <w:marTop w:val="0"/>
      <w:marBottom w:val="0"/>
      <w:divBdr>
        <w:top w:val="none" w:sz="0" w:space="0" w:color="auto"/>
        <w:left w:val="none" w:sz="0" w:space="0" w:color="auto"/>
        <w:bottom w:val="none" w:sz="0" w:space="0" w:color="auto"/>
        <w:right w:val="none" w:sz="0" w:space="0" w:color="auto"/>
      </w:divBdr>
    </w:div>
    <w:div w:id="1826436107">
      <w:bodyDiv w:val="1"/>
      <w:marLeft w:val="0"/>
      <w:marRight w:val="0"/>
      <w:marTop w:val="0"/>
      <w:marBottom w:val="0"/>
      <w:divBdr>
        <w:top w:val="none" w:sz="0" w:space="0" w:color="auto"/>
        <w:left w:val="none" w:sz="0" w:space="0" w:color="auto"/>
        <w:bottom w:val="none" w:sz="0" w:space="0" w:color="auto"/>
        <w:right w:val="none" w:sz="0" w:space="0" w:color="auto"/>
      </w:divBdr>
    </w:div>
    <w:div w:id="1834950200">
      <w:bodyDiv w:val="1"/>
      <w:marLeft w:val="0"/>
      <w:marRight w:val="0"/>
      <w:marTop w:val="0"/>
      <w:marBottom w:val="0"/>
      <w:divBdr>
        <w:top w:val="none" w:sz="0" w:space="0" w:color="auto"/>
        <w:left w:val="none" w:sz="0" w:space="0" w:color="auto"/>
        <w:bottom w:val="none" w:sz="0" w:space="0" w:color="auto"/>
        <w:right w:val="none" w:sz="0" w:space="0" w:color="auto"/>
      </w:divBdr>
    </w:div>
    <w:div w:id="1835489041">
      <w:bodyDiv w:val="1"/>
      <w:marLeft w:val="0"/>
      <w:marRight w:val="0"/>
      <w:marTop w:val="0"/>
      <w:marBottom w:val="0"/>
      <w:divBdr>
        <w:top w:val="none" w:sz="0" w:space="0" w:color="auto"/>
        <w:left w:val="none" w:sz="0" w:space="0" w:color="auto"/>
        <w:bottom w:val="none" w:sz="0" w:space="0" w:color="auto"/>
        <w:right w:val="none" w:sz="0" w:space="0" w:color="auto"/>
      </w:divBdr>
    </w:div>
    <w:div w:id="1836529178">
      <w:bodyDiv w:val="1"/>
      <w:marLeft w:val="0"/>
      <w:marRight w:val="0"/>
      <w:marTop w:val="0"/>
      <w:marBottom w:val="0"/>
      <w:divBdr>
        <w:top w:val="none" w:sz="0" w:space="0" w:color="auto"/>
        <w:left w:val="none" w:sz="0" w:space="0" w:color="auto"/>
        <w:bottom w:val="none" w:sz="0" w:space="0" w:color="auto"/>
        <w:right w:val="none" w:sz="0" w:space="0" w:color="auto"/>
      </w:divBdr>
    </w:div>
    <w:div w:id="1847284492">
      <w:bodyDiv w:val="1"/>
      <w:marLeft w:val="0"/>
      <w:marRight w:val="0"/>
      <w:marTop w:val="0"/>
      <w:marBottom w:val="0"/>
      <w:divBdr>
        <w:top w:val="none" w:sz="0" w:space="0" w:color="auto"/>
        <w:left w:val="none" w:sz="0" w:space="0" w:color="auto"/>
        <w:bottom w:val="none" w:sz="0" w:space="0" w:color="auto"/>
        <w:right w:val="none" w:sz="0" w:space="0" w:color="auto"/>
      </w:divBdr>
    </w:div>
    <w:div w:id="1853059217">
      <w:bodyDiv w:val="1"/>
      <w:marLeft w:val="0"/>
      <w:marRight w:val="0"/>
      <w:marTop w:val="0"/>
      <w:marBottom w:val="0"/>
      <w:divBdr>
        <w:top w:val="none" w:sz="0" w:space="0" w:color="auto"/>
        <w:left w:val="none" w:sz="0" w:space="0" w:color="auto"/>
        <w:bottom w:val="none" w:sz="0" w:space="0" w:color="auto"/>
        <w:right w:val="none" w:sz="0" w:space="0" w:color="auto"/>
      </w:divBdr>
    </w:div>
    <w:div w:id="1853762838">
      <w:bodyDiv w:val="1"/>
      <w:marLeft w:val="0"/>
      <w:marRight w:val="0"/>
      <w:marTop w:val="0"/>
      <w:marBottom w:val="0"/>
      <w:divBdr>
        <w:top w:val="none" w:sz="0" w:space="0" w:color="auto"/>
        <w:left w:val="none" w:sz="0" w:space="0" w:color="auto"/>
        <w:bottom w:val="none" w:sz="0" w:space="0" w:color="auto"/>
        <w:right w:val="none" w:sz="0" w:space="0" w:color="auto"/>
      </w:divBdr>
    </w:div>
    <w:div w:id="1867013173">
      <w:bodyDiv w:val="1"/>
      <w:marLeft w:val="0"/>
      <w:marRight w:val="0"/>
      <w:marTop w:val="0"/>
      <w:marBottom w:val="0"/>
      <w:divBdr>
        <w:top w:val="none" w:sz="0" w:space="0" w:color="auto"/>
        <w:left w:val="none" w:sz="0" w:space="0" w:color="auto"/>
        <w:bottom w:val="none" w:sz="0" w:space="0" w:color="auto"/>
        <w:right w:val="none" w:sz="0" w:space="0" w:color="auto"/>
      </w:divBdr>
    </w:div>
    <w:div w:id="1870799449">
      <w:bodyDiv w:val="1"/>
      <w:marLeft w:val="0"/>
      <w:marRight w:val="0"/>
      <w:marTop w:val="0"/>
      <w:marBottom w:val="0"/>
      <w:divBdr>
        <w:top w:val="none" w:sz="0" w:space="0" w:color="auto"/>
        <w:left w:val="none" w:sz="0" w:space="0" w:color="auto"/>
        <w:bottom w:val="none" w:sz="0" w:space="0" w:color="auto"/>
        <w:right w:val="none" w:sz="0" w:space="0" w:color="auto"/>
      </w:divBdr>
    </w:div>
    <w:div w:id="1912349057">
      <w:bodyDiv w:val="1"/>
      <w:marLeft w:val="0"/>
      <w:marRight w:val="0"/>
      <w:marTop w:val="0"/>
      <w:marBottom w:val="0"/>
      <w:divBdr>
        <w:top w:val="none" w:sz="0" w:space="0" w:color="auto"/>
        <w:left w:val="none" w:sz="0" w:space="0" w:color="auto"/>
        <w:bottom w:val="none" w:sz="0" w:space="0" w:color="auto"/>
        <w:right w:val="none" w:sz="0" w:space="0" w:color="auto"/>
      </w:divBdr>
    </w:div>
    <w:div w:id="1922985614">
      <w:bodyDiv w:val="1"/>
      <w:marLeft w:val="0"/>
      <w:marRight w:val="0"/>
      <w:marTop w:val="0"/>
      <w:marBottom w:val="0"/>
      <w:divBdr>
        <w:top w:val="none" w:sz="0" w:space="0" w:color="auto"/>
        <w:left w:val="none" w:sz="0" w:space="0" w:color="auto"/>
        <w:bottom w:val="none" w:sz="0" w:space="0" w:color="auto"/>
        <w:right w:val="none" w:sz="0" w:space="0" w:color="auto"/>
      </w:divBdr>
    </w:div>
    <w:div w:id="1923366298">
      <w:bodyDiv w:val="1"/>
      <w:marLeft w:val="0"/>
      <w:marRight w:val="0"/>
      <w:marTop w:val="0"/>
      <w:marBottom w:val="0"/>
      <w:divBdr>
        <w:top w:val="none" w:sz="0" w:space="0" w:color="auto"/>
        <w:left w:val="none" w:sz="0" w:space="0" w:color="auto"/>
        <w:bottom w:val="none" w:sz="0" w:space="0" w:color="auto"/>
        <w:right w:val="none" w:sz="0" w:space="0" w:color="auto"/>
      </w:divBdr>
    </w:div>
    <w:div w:id="1928537277">
      <w:bodyDiv w:val="1"/>
      <w:marLeft w:val="0"/>
      <w:marRight w:val="0"/>
      <w:marTop w:val="0"/>
      <w:marBottom w:val="0"/>
      <w:divBdr>
        <w:top w:val="none" w:sz="0" w:space="0" w:color="auto"/>
        <w:left w:val="none" w:sz="0" w:space="0" w:color="auto"/>
        <w:bottom w:val="none" w:sz="0" w:space="0" w:color="auto"/>
        <w:right w:val="none" w:sz="0" w:space="0" w:color="auto"/>
      </w:divBdr>
    </w:div>
    <w:div w:id="1934821356">
      <w:bodyDiv w:val="1"/>
      <w:marLeft w:val="0"/>
      <w:marRight w:val="0"/>
      <w:marTop w:val="0"/>
      <w:marBottom w:val="0"/>
      <w:divBdr>
        <w:top w:val="none" w:sz="0" w:space="0" w:color="auto"/>
        <w:left w:val="none" w:sz="0" w:space="0" w:color="auto"/>
        <w:bottom w:val="none" w:sz="0" w:space="0" w:color="auto"/>
        <w:right w:val="none" w:sz="0" w:space="0" w:color="auto"/>
      </w:divBdr>
    </w:div>
    <w:div w:id="1945385203">
      <w:bodyDiv w:val="1"/>
      <w:marLeft w:val="0"/>
      <w:marRight w:val="0"/>
      <w:marTop w:val="0"/>
      <w:marBottom w:val="0"/>
      <w:divBdr>
        <w:top w:val="none" w:sz="0" w:space="0" w:color="auto"/>
        <w:left w:val="none" w:sz="0" w:space="0" w:color="auto"/>
        <w:bottom w:val="none" w:sz="0" w:space="0" w:color="auto"/>
        <w:right w:val="none" w:sz="0" w:space="0" w:color="auto"/>
      </w:divBdr>
    </w:div>
    <w:div w:id="1951232009">
      <w:bodyDiv w:val="1"/>
      <w:marLeft w:val="0"/>
      <w:marRight w:val="0"/>
      <w:marTop w:val="0"/>
      <w:marBottom w:val="0"/>
      <w:divBdr>
        <w:top w:val="none" w:sz="0" w:space="0" w:color="auto"/>
        <w:left w:val="none" w:sz="0" w:space="0" w:color="auto"/>
        <w:bottom w:val="none" w:sz="0" w:space="0" w:color="auto"/>
        <w:right w:val="none" w:sz="0" w:space="0" w:color="auto"/>
      </w:divBdr>
    </w:div>
    <w:div w:id="1968929244">
      <w:bodyDiv w:val="1"/>
      <w:marLeft w:val="0"/>
      <w:marRight w:val="0"/>
      <w:marTop w:val="0"/>
      <w:marBottom w:val="0"/>
      <w:divBdr>
        <w:top w:val="none" w:sz="0" w:space="0" w:color="auto"/>
        <w:left w:val="none" w:sz="0" w:space="0" w:color="auto"/>
        <w:bottom w:val="none" w:sz="0" w:space="0" w:color="auto"/>
        <w:right w:val="none" w:sz="0" w:space="0" w:color="auto"/>
      </w:divBdr>
    </w:div>
    <w:div w:id="1996032449">
      <w:bodyDiv w:val="1"/>
      <w:marLeft w:val="0"/>
      <w:marRight w:val="0"/>
      <w:marTop w:val="0"/>
      <w:marBottom w:val="0"/>
      <w:divBdr>
        <w:top w:val="none" w:sz="0" w:space="0" w:color="auto"/>
        <w:left w:val="none" w:sz="0" w:space="0" w:color="auto"/>
        <w:bottom w:val="none" w:sz="0" w:space="0" w:color="auto"/>
        <w:right w:val="none" w:sz="0" w:space="0" w:color="auto"/>
      </w:divBdr>
    </w:div>
    <w:div w:id="2020351701">
      <w:bodyDiv w:val="1"/>
      <w:marLeft w:val="0"/>
      <w:marRight w:val="0"/>
      <w:marTop w:val="0"/>
      <w:marBottom w:val="0"/>
      <w:divBdr>
        <w:top w:val="none" w:sz="0" w:space="0" w:color="auto"/>
        <w:left w:val="none" w:sz="0" w:space="0" w:color="auto"/>
        <w:bottom w:val="none" w:sz="0" w:space="0" w:color="auto"/>
        <w:right w:val="none" w:sz="0" w:space="0" w:color="auto"/>
      </w:divBdr>
    </w:div>
    <w:div w:id="2027364081">
      <w:bodyDiv w:val="1"/>
      <w:marLeft w:val="0"/>
      <w:marRight w:val="0"/>
      <w:marTop w:val="0"/>
      <w:marBottom w:val="0"/>
      <w:divBdr>
        <w:top w:val="none" w:sz="0" w:space="0" w:color="auto"/>
        <w:left w:val="none" w:sz="0" w:space="0" w:color="auto"/>
        <w:bottom w:val="none" w:sz="0" w:space="0" w:color="auto"/>
        <w:right w:val="none" w:sz="0" w:space="0" w:color="auto"/>
      </w:divBdr>
    </w:div>
    <w:div w:id="2031761593">
      <w:bodyDiv w:val="1"/>
      <w:marLeft w:val="0"/>
      <w:marRight w:val="0"/>
      <w:marTop w:val="0"/>
      <w:marBottom w:val="0"/>
      <w:divBdr>
        <w:top w:val="none" w:sz="0" w:space="0" w:color="auto"/>
        <w:left w:val="none" w:sz="0" w:space="0" w:color="auto"/>
        <w:bottom w:val="none" w:sz="0" w:space="0" w:color="auto"/>
        <w:right w:val="none" w:sz="0" w:space="0" w:color="auto"/>
      </w:divBdr>
    </w:div>
    <w:div w:id="2034115354">
      <w:bodyDiv w:val="1"/>
      <w:marLeft w:val="0"/>
      <w:marRight w:val="0"/>
      <w:marTop w:val="0"/>
      <w:marBottom w:val="0"/>
      <w:divBdr>
        <w:top w:val="none" w:sz="0" w:space="0" w:color="auto"/>
        <w:left w:val="none" w:sz="0" w:space="0" w:color="auto"/>
        <w:bottom w:val="none" w:sz="0" w:space="0" w:color="auto"/>
        <w:right w:val="none" w:sz="0" w:space="0" w:color="auto"/>
      </w:divBdr>
    </w:div>
    <w:div w:id="2041544191">
      <w:bodyDiv w:val="1"/>
      <w:marLeft w:val="0"/>
      <w:marRight w:val="0"/>
      <w:marTop w:val="0"/>
      <w:marBottom w:val="0"/>
      <w:divBdr>
        <w:top w:val="none" w:sz="0" w:space="0" w:color="auto"/>
        <w:left w:val="none" w:sz="0" w:space="0" w:color="auto"/>
        <w:bottom w:val="none" w:sz="0" w:space="0" w:color="auto"/>
        <w:right w:val="none" w:sz="0" w:space="0" w:color="auto"/>
      </w:divBdr>
    </w:div>
    <w:div w:id="2045207303">
      <w:bodyDiv w:val="1"/>
      <w:marLeft w:val="0"/>
      <w:marRight w:val="0"/>
      <w:marTop w:val="0"/>
      <w:marBottom w:val="0"/>
      <w:divBdr>
        <w:top w:val="none" w:sz="0" w:space="0" w:color="auto"/>
        <w:left w:val="none" w:sz="0" w:space="0" w:color="auto"/>
        <w:bottom w:val="none" w:sz="0" w:space="0" w:color="auto"/>
        <w:right w:val="none" w:sz="0" w:space="0" w:color="auto"/>
      </w:divBdr>
    </w:div>
    <w:div w:id="2047943878">
      <w:bodyDiv w:val="1"/>
      <w:marLeft w:val="0"/>
      <w:marRight w:val="0"/>
      <w:marTop w:val="0"/>
      <w:marBottom w:val="0"/>
      <w:divBdr>
        <w:top w:val="none" w:sz="0" w:space="0" w:color="auto"/>
        <w:left w:val="none" w:sz="0" w:space="0" w:color="auto"/>
        <w:bottom w:val="none" w:sz="0" w:space="0" w:color="auto"/>
        <w:right w:val="none" w:sz="0" w:space="0" w:color="auto"/>
      </w:divBdr>
    </w:div>
    <w:div w:id="2050566086">
      <w:bodyDiv w:val="1"/>
      <w:marLeft w:val="0"/>
      <w:marRight w:val="0"/>
      <w:marTop w:val="0"/>
      <w:marBottom w:val="0"/>
      <w:divBdr>
        <w:top w:val="none" w:sz="0" w:space="0" w:color="auto"/>
        <w:left w:val="none" w:sz="0" w:space="0" w:color="auto"/>
        <w:bottom w:val="none" w:sz="0" w:space="0" w:color="auto"/>
        <w:right w:val="none" w:sz="0" w:space="0" w:color="auto"/>
      </w:divBdr>
    </w:div>
    <w:div w:id="2056000374">
      <w:bodyDiv w:val="1"/>
      <w:marLeft w:val="0"/>
      <w:marRight w:val="0"/>
      <w:marTop w:val="0"/>
      <w:marBottom w:val="0"/>
      <w:divBdr>
        <w:top w:val="none" w:sz="0" w:space="0" w:color="auto"/>
        <w:left w:val="none" w:sz="0" w:space="0" w:color="auto"/>
        <w:bottom w:val="none" w:sz="0" w:space="0" w:color="auto"/>
        <w:right w:val="none" w:sz="0" w:space="0" w:color="auto"/>
      </w:divBdr>
    </w:div>
    <w:div w:id="2081170272">
      <w:bodyDiv w:val="1"/>
      <w:marLeft w:val="0"/>
      <w:marRight w:val="0"/>
      <w:marTop w:val="0"/>
      <w:marBottom w:val="0"/>
      <w:divBdr>
        <w:top w:val="none" w:sz="0" w:space="0" w:color="auto"/>
        <w:left w:val="none" w:sz="0" w:space="0" w:color="auto"/>
        <w:bottom w:val="none" w:sz="0" w:space="0" w:color="auto"/>
        <w:right w:val="none" w:sz="0" w:space="0" w:color="auto"/>
      </w:divBdr>
    </w:div>
    <w:div w:id="2081825838">
      <w:bodyDiv w:val="1"/>
      <w:marLeft w:val="0"/>
      <w:marRight w:val="0"/>
      <w:marTop w:val="0"/>
      <w:marBottom w:val="0"/>
      <w:divBdr>
        <w:top w:val="none" w:sz="0" w:space="0" w:color="auto"/>
        <w:left w:val="none" w:sz="0" w:space="0" w:color="auto"/>
        <w:bottom w:val="none" w:sz="0" w:space="0" w:color="auto"/>
        <w:right w:val="none" w:sz="0" w:space="0" w:color="auto"/>
      </w:divBdr>
    </w:div>
    <w:div w:id="2081898175">
      <w:bodyDiv w:val="1"/>
      <w:marLeft w:val="0"/>
      <w:marRight w:val="0"/>
      <w:marTop w:val="0"/>
      <w:marBottom w:val="0"/>
      <w:divBdr>
        <w:top w:val="none" w:sz="0" w:space="0" w:color="auto"/>
        <w:left w:val="none" w:sz="0" w:space="0" w:color="auto"/>
        <w:bottom w:val="none" w:sz="0" w:space="0" w:color="auto"/>
        <w:right w:val="none" w:sz="0" w:space="0" w:color="auto"/>
      </w:divBdr>
    </w:div>
    <w:div w:id="2089574343">
      <w:bodyDiv w:val="1"/>
      <w:marLeft w:val="0"/>
      <w:marRight w:val="0"/>
      <w:marTop w:val="0"/>
      <w:marBottom w:val="0"/>
      <w:divBdr>
        <w:top w:val="none" w:sz="0" w:space="0" w:color="auto"/>
        <w:left w:val="none" w:sz="0" w:space="0" w:color="auto"/>
        <w:bottom w:val="none" w:sz="0" w:space="0" w:color="auto"/>
        <w:right w:val="none" w:sz="0" w:space="0" w:color="auto"/>
      </w:divBdr>
    </w:div>
    <w:div w:id="2094548829">
      <w:bodyDiv w:val="1"/>
      <w:marLeft w:val="0"/>
      <w:marRight w:val="0"/>
      <w:marTop w:val="0"/>
      <w:marBottom w:val="0"/>
      <w:divBdr>
        <w:top w:val="none" w:sz="0" w:space="0" w:color="auto"/>
        <w:left w:val="none" w:sz="0" w:space="0" w:color="auto"/>
        <w:bottom w:val="none" w:sz="0" w:space="0" w:color="auto"/>
        <w:right w:val="none" w:sz="0" w:space="0" w:color="auto"/>
      </w:divBdr>
    </w:div>
    <w:div w:id="2097510776">
      <w:bodyDiv w:val="1"/>
      <w:marLeft w:val="0"/>
      <w:marRight w:val="0"/>
      <w:marTop w:val="0"/>
      <w:marBottom w:val="0"/>
      <w:divBdr>
        <w:top w:val="none" w:sz="0" w:space="0" w:color="auto"/>
        <w:left w:val="none" w:sz="0" w:space="0" w:color="auto"/>
        <w:bottom w:val="none" w:sz="0" w:space="0" w:color="auto"/>
        <w:right w:val="none" w:sz="0" w:space="0" w:color="auto"/>
      </w:divBdr>
    </w:div>
    <w:div w:id="2110931198">
      <w:bodyDiv w:val="1"/>
      <w:marLeft w:val="0"/>
      <w:marRight w:val="0"/>
      <w:marTop w:val="0"/>
      <w:marBottom w:val="0"/>
      <w:divBdr>
        <w:top w:val="none" w:sz="0" w:space="0" w:color="auto"/>
        <w:left w:val="none" w:sz="0" w:space="0" w:color="auto"/>
        <w:bottom w:val="none" w:sz="0" w:space="0" w:color="auto"/>
        <w:right w:val="none" w:sz="0" w:space="0" w:color="auto"/>
      </w:divBdr>
    </w:div>
    <w:div w:id="2111273435">
      <w:bodyDiv w:val="1"/>
      <w:marLeft w:val="0"/>
      <w:marRight w:val="0"/>
      <w:marTop w:val="0"/>
      <w:marBottom w:val="0"/>
      <w:divBdr>
        <w:top w:val="none" w:sz="0" w:space="0" w:color="auto"/>
        <w:left w:val="none" w:sz="0" w:space="0" w:color="auto"/>
        <w:bottom w:val="none" w:sz="0" w:space="0" w:color="auto"/>
        <w:right w:val="none" w:sz="0" w:space="0" w:color="auto"/>
      </w:divBdr>
    </w:div>
    <w:div w:id="2112243136">
      <w:bodyDiv w:val="1"/>
      <w:marLeft w:val="0"/>
      <w:marRight w:val="0"/>
      <w:marTop w:val="0"/>
      <w:marBottom w:val="0"/>
      <w:divBdr>
        <w:top w:val="none" w:sz="0" w:space="0" w:color="auto"/>
        <w:left w:val="none" w:sz="0" w:space="0" w:color="auto"/>
        <w:bottom w:val="none" w:sz="0" w:space="0" w:color="auto"/>
        <w:right w:val="none" w:sz="0" w:space="0" w:color="auto"/>
      </w:divBdr>
    </w:div>
    <w:div w:id="2112627971">
      <w:bodyDiv w:val="1"/>
      <w:marLeft w:val="0"/>
      <w:marRight w:val="0"/>
      <w:marTop w:val="0"/>
      <w:marBottom w:val="0"/>
      <w:divBdr>
        <w:top w:val="none" w:sz="0" w:space="0" w:color="auto"/>
        <w:left w:val="none" w:sz="0" w:space="0" w:color="auto"/>
        <w:bottom w:val="none" w:sz="0" w:space="0" w:color="auto"/>
        <w:right w:val="none" w:sz="0" w:space="0" w:color="auto"/>
      </w:divBdr>
    </w:div>
    <w:div w:id="2122450869">
      <w:bodyDiv w:val="1"/>
      <w:marLeft w:val="0"/>
      <w:marRight w:val="0"/>
      <w:marTop w:val="0"/>
      <w:marBottom w:val="0"/>
      <w:divBdr>
        <w:top w:val="none" w:sz="0" w:space="0" w:color="auto"/>
        <w:left w:val="none" w:sz="0" w:space="0" w:color="auto"/>
        <w:bottom w:val="none" w:sz="0" w:space="0" w:color="auto"/>
        <w:right w:val="none" w:sz="0" w:space="0" w:color="auto"/>
      </w:divBdr>
    </w:div>
    <w:div w:id="21340547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Lisa\Documents\05%20Professional\90%20HL7\00%20Standard%20-%20TermInfo\TermInfo%20Course%2020130506\html\infrastructure\terminfo\terminfo.htm" TargetMode="External"/><Relationship Id="rId18" Type="http://schemas.openxmlformats.org/officeDocument/2006/relationships/hyperlink" Target="file:///C:\Users\Lisa\Documents\05%20Professional\90%20HL7\00%20Standard%20-%20TermInfo\TermInfo%20Course%2020130506\html\infrastructure\terminfo\terminfo.htm"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file:///C:\Users\Lisa\Documents\05%20Professional\90%20HL7\00%20Standard%20-%20TermInfo\TermInfo%20Course%2020130506\html\infrastructure\terminfo\terminfo.htm" TargetMode="External"/><Relationship Id="rId7" Type="http://schemas.openxmlformats.org/officeDocument/2006/relationships/footnotes" Target="footnotes.xml"/><Relationship Id="rId12" Type="http://schemas.openxmlformats.org/officeDocument/2006/relationships/hyperlink" Target="file:///C:\Users\Lisa\Documents\05%20Professional\90%20HL7\00%20Standard%20-%20TermInfo\TermInfo%20Course%2020130506\html\infrastructure\terminfo\terminfo.htm" TargetMode="External"/><Relationship Id="rId17" Type="http://schemas.openxmlformats.org/officeDocument/2006/relationships/hyperlink" Target="file:///C:\Users\Lisa\Documents\05%20Professional\90%20HL7\00%20Standard%20-%20TermInfo\TermInfo%20Course%2020130506\html\infrastructure\terminfo\terminfo.htm"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file:///C:\Users\Lisa\Documents\05%20Professional\90%20HL7\00%20Standard%20-%20TermInfo\TermInfo%20Course%2020130506\html\infrastructure\terminfo\terminfo.htm" TargetMode="External"/><Relationship Id="rId20" Type="http://schemas.openxmlformats.org/officeDocument/2006/relationships/hyperlink" Target="file:///C:\Users\Lisa\Documents\05%20Professional\90%20HL7\00%20Standard%20-%20TermInfo\TermInfo%20Course%2020130506\html\infrastructure\terminfo\terminfo.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Lisa\Documents\05%20Professional\90%20HL7\00%20Standard%20-%20TermInfo\TermInfo%20Course%2020130506\html\infrastructure\terminfo\terminfo.ht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file:///C:\Users\Lisa\Documents\05%20Professional\90%20HL7\00%20Standard%20-%20TermInfo\TermInfo%20Course%2020130506\html\infrastructure\terminfo\terminfo.htm" TargetMode="External"/><Relationship Id="rId23" Type="http://schemas.openxmlformats.org/officeDocument/2006/relationships/footer" Target="footer2.xml"/><Relationship Id="rId10" Type="http://schemas.openxmlformats.org/officeDocument/2006/relationships/hyperlink" Target="file:///C:\Users\Lisa\Documents\05%20Professional\90%20HL7\00%20Standard%20-%20TermInfo\TermInfo%20Course%2020130506\html\infrastructure\terminfo\terminfo.htm" TargetMode="External"/><Relationship Id="rId19" Type="http://schemas.openxmlformats.org/officeDocument/2006/relationships/hyperlink" Target="file:///C:\Users\Lisa\Documents\05%20Professional\90%20HL7\00%20Standard%20-%20TermInfo\TermInfo%20Course%2020130506\html\infrastructure\terminfo\terminfo.htm"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file:///C:\Users\Lisa\Documents\05%20Professional\90%20HL7\00%20Standard%20-%20TermInfo\TermInfo%20Course%2020130506\html\infrastructure\terminfo\terminfo.ht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8F7B1-1A96-48E4-B9AA-68D74DD090BD}">
  <ds:schemaRefs>
    <ds:schemaRef ds:uri="http://schemas.openxmlformats.org/officeDocument/2006/bibliography"/>
  </ds:schemaRefs>
</ds:datastoreItem>
</file>

<file path=customXml/itemProps2.xml><?xml version="1.0" encoding="utf-8"?>
<ds:datastoreItem xmlns:ds="http://schemas.openxmlformats.org/officeDocument/2006/customXml" ds:itemID="{B8E36221-8C23-4908-833B-CB4A1D73D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24</Pages>
  <Words>8831</Words>
  <Characters>46809</Characters>
  <Application>Microsoft Office Word</Application>
  <DocSecurity>0</DocSecurity>
  <Lines>390</Lines>
  <Paragraphs>111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CDA4CDT H&amp;P</vt:lpstr>
      <vt:lpstr>CDA4CDT H&amp;P</vt:lpstr>
    </vt:vector>
  </TitlesOfParts>
  <Company>AMG</Company>
  <LinksUpToDate>false</LinksUpToDate>
  <CharactersWithSpaces>55529</CharactersWithSpaces>
  <SharedDoc>false</SharedDoc>
  <HLinks>
    <vt:vector size="10104" baseType="variant">
      <vt:variant>
        <vt:i4>5111821</vt:i4>
      </vt:variant>
      <vt:variant>
        <vt:i4>6387</vt:i4>
      </vt:variant>
      <vt:variant>
        <vt:i4>0</vt:i4>
      </vt:variant>
      <vt:variant>
        <vt:i4>5</vt:i4>
      </vt:variant>
      <vt:variant>
        <vt:lpwstr/>
      </vt:variant>
      <vt:variant>
        <vt:lpwstr>S_VitalSignsSection</vt:lpwstr>
      </vt:variant>
      <vt:variant>
        <vt:i4>5111913</vt:i4>
      </vt:variant>
      <vt:variant>
        <vt:i4>6384</vt:i4>
      </vt:variant>
      <vt:variant>
        <vt:i4>0</vt:i4>
      </vt:variant>
      <vt:variant>
        <vt:i4>5</vt:i4>
      </vt:variant>
      <vt:variant>
        <vt:lpwstr/>
      </vt:variant>
      <vt:variant>
        <vt:lpwstr>S_GeneralStatusSection</vt:lpwstr>
      </vt:variant>
      <vt:variant>
        <vt:i4>2097249</vt:i4>
      </vt:variant>
      <vt:variant>
        <vt:i4>6381</vt:i4>
      </vt:variant>
      <vt:variant>
        <vt:i4>0</vt:i4>
      </vt:variant>
      <vt:variant>
        <vt:i4>5</vt:i4>
      </vt:variant>
      <vt:variant>
        <vt:lpwstr/>
      </vt:variant>
      <vt:variant>
        <vt:lpwstr>S_PhysicalExamSection</vt:lpwstr>
      </vt:variant>
      <vt:variant>
        <vt:i4>5505139</vt:i4>
      </vt:variant>
      <vt:variant>
        <vt:i4>6378</vt:i4>
      </vt:variant>
      <vt:variant>
        <vt:i4>0</vt:i4>
      </vt:variant>
      <vt:variant>
        <vt:i4>5</vt:i4>
      </vt:variant>
      <vt:variant>
        <vt:lpwstr>http://www.rfc-editor.org/rfc/rfc2557.txt</vt:lpwstr>
      </vt:variant>
      <vt:variant>
        <vt:lpwstr/>
      </vt:variant>
      <vt:variant>
        <vt:i4>327793</vt:i4>
      </vt:variant>
      <vt:variant>
        <vt:i4>6375</vt:i4>
      </vt:variant>
      <vt:variant>
        <vt:i4>0</vt:i4>
      </vt:variant>
      <vt:variant>
        <vt:i4>5</vt:i4>
      </vt:variant>
      <vt:variant>
        <vt:lpwstr>http://www.rfc-editor.org</vt:lpwstr>
      </vt:variant>
      <vt:variant>
        <vt:lpwstr/>
      </vt:variant>
      <vt:variant>
        <vt:i4>2687007</vt:i4>
      </vt:variant>
      <vt:variant>
        <vt:i4>6372</vt:i4>
      </vt:variant>
      <vt:variant>
        <vt:i4>0</vt:i4>
      </vt:variant>
      <vt:variant>
        <vt:i4>5</vt:i4>
      </vt:variant>
      <vt:variant>
        <vt:lpwstr>http://www.hl7.org/documentcenter/public/wg/ca/CDAR2AIS0000R030_ImplementationGuideDraft.pdf</vt:lpwstr>
      </vt:variant>
      <vt:variant>
        <vt:lpwstr/>
      </vt:variant>
      <vt:variant>
        <vt:i4>7143466</vt:i4>
      </vt:variant>
      <vt:variant>
        <vt:i4>6366</vt:i4>
      </vt:variant>
      <vt:variant>
        <vt:i4>0</vt:i4>
      </vt:variant>
      <vt:variant>
        <vt:i4>5</vt:i4>
      </vt:variant>
      <vt:variant>
        <vt:lpwstr/>
      </vt:variant>
      <vt:variant>
        <vt:lpwstr>_References</vt:lpwstr>
      </vt:variant>
      <vt:variant>
        <vt:i4>8061002</vt:i4>
      </vt:variant>
      <vt:variant>
        <vt:i4>6363</vt:i4>
      </vt:variant>
      <vt:variant>
        <vt:i4>0</vt:i4>
      </vt:variant>
      <vt:variant>
        <vt:i4>5</vt:i4>
      </vt:variant>
      <vt:variant>
        <vt:lpwstr/>
      </vt:variant>
      <vt:variant>
        <vt:lpwstr>App_G_ExtensionsToCDAR2</vt:lpwstr>
      </vt:variant>
      <vt:variant>
        <vt:i4>5177346</vt:i4>
      </vt:variant>
      <vt:variant>
        <vt:i4>6351</vt:i4>
      </vt:variant>
      <vt:variant>
        <vt:i4>0</vt:i4>
      </vt:variant>
      <vt:variant>
        <vt:i4>5</vt:i4>
      </vt:variant>
      <vt:variant>
        <vt:lpwstr/>
      </vt:variant>
      <vt:variant>
        <vt:lpwstr>E_Vital_Signs_Organizer</vt:lpwstr>
      </vt:variant>
      <vt:variant>
        <vt:i4>458794</vt:i4>
      </vt:variant>
      <vt:variant>
        <vt:i4>6348</vt:i4>
      </vt:variant>
      <vt:variant>
        <vt:i4>0</vt:i4>
      </vt:variant>
      <vt:variant>
        <vt:i4>5</vt:i4>
      </vt:variant>
      <vt:variant>
        <vt:lpwstr/>
      </vt:variant>
      <vt:variant>
        <vt:lpwstr>E_Vital_Sign_Observation</vt:lpwstr>
      </vt:variant>
      <vt:variant>
        <vt:i4>4587612</vt:i4>
      </vt:variant>
      <vt:variant>
        <vt:i4>6345</vt:i4>
      </vt:variant>
      <vt:variant>
        <vt:i4>0</vt:i4>
      </vt:variant>
      <vt:variant>
        <vt:i4>5</vt:i4>
      </vt:variant>
      <vt:variant>
        <vt:lpwstr/>
      </vt:variant>
      <vt:variant>
        <vt:lpwstr>E_Text_Observation</vt:lpwstr>
      </vt:variant>
      <vt:variant>
        <vt:i4>7536655</vt:i4>
      </vt:variant>
      <vt:variant>
        <vt:i4>6342</vt:i4>
      </vt:variant>
      <vt:variant>
        <vt:i4>0</vt:i4>
      </vt:variant>
      <vt:variant>
        <vt:i4>5</vt:i4>
      </vt:variant>
      <vt:variant>
        <vt:lpwstr/>
      </vt:variant>
      <vt:variant>
        <vt:lpwstr>E_Study_Act</vt:lpwstr>
      </vt:variant>
      <vt:variant>
        <vt:i4>7733323</vt:i4>
      </vt:variant>
      <vt:variant>
        <vt:i4>6339</vt:i4>
      </vt:variant>
      <vt:variant>
        <vt:i4>0</vt:i4>
      </vt:variant>
      <vt:variant>
        <vt:i4>5</vt:i4>
      </vt:variant>
      <vt:variant>
        <vt:lpwstr/>
      </vt:variant>
      <vt:variant>
        <vt:lpwstr>E_Sop_Instance_Observation</vt:lpwstr>
      </vt:variant>
      <vt:variant>
        <vt:i4>3145745</vt:i4>
      </vt:variant>
      <vt:variant>
        <vt:i4>6336</vt:i4>
      </vt:variant>
      <vt:variant>
        <vt:i4>0</vt:i4>
      </vt:variant>
      <vt:variant>
        <vt:i4>5</vt:i4>
      </vt:variant>
      <vt:variant>
        <vt:lpwstr/>
      </vt:variant>
      <vt:variant>
        <vt:lpwstr>E_Social_History_Observation</vt:lpwstr>
      </vt:variant>
      <vt:variant>
        <vt:i4>4653139</vt:i4>
      </vt:variant>
      <vt:variant>
        <vt:i4>6333</vt:i4>
      </vt:variant>
      <vt:variant>
        <vt:i4>0</vt:i4>
      </vt:variant>
      <vt:variant>
        <vt:i4>5</vt:i4>
      </vt:variant>
      <vt:variant>
        <vt:lpwstr/>
      </vt:variant>
      <vt:variant>
        <vt:lpwstr>E_Severity_Observation</vt:lpwstr>
      </vt:variant>
      <vt:variant>
        <vt:i4>7602226</vt:i4>
      </vt:variant>
      <vt:variant>
        <vt:i4>6330</vt:i4>
      </vt:variant>
      <vt:variant>
        <vt:i4>0</vt:i4>
      </vt:variant>
      <vt:variant>
        <vt:i4>5</vt:i4>
      </vt:variant>
      <vt:variant>
        <vt:lpwstr/>
      </vt:variant>
      <vt:variant>
        <vt:lpwstr>E_Service_Delivery_Location</vt:lpwstr>
      </vt:variant>
      <vt:variant>
        <vt:i4>3473469</vt:i4>
      </vt:variant>
      <vt:variant>
        <vt:i4>6327</vt:i4>
      </vt:variant>
      <vt:variant>
        <vt:i4>0</vt:i4>
      </vt:variant>
      <vt:variant>
        <vt:i4>5</vt:i4>
      </vt:variant>
      <vt:variant>
        <vt:lpwstr/>
      </vt:variant>
      <vt:variant>
        <vt:lpwstr>E_Series_Act</vt:lpwstr>
      </vt:variant>
      <vt:variant>
        <vt:i4>5570632</vt:i4>
      </vt:variant>
      <vt:variant>
        <vt:i4>6324</vt:i4>
      </vt:variant>
      <vt:variant>
        <vt:i4>0</vt:i4>
      </vt:variant>
      <vt:variant>
        <vt:i4>5</vt:i4>
      </vt:variant>
      <vt:variant>
        <vt:lpwstr/>
      </vt:variant>
      <vt:variant>
        <vt:lpwstr>E_Result_Organizer</vt:lpwstr>
      </vt:variant>
      <vt:variant>
        <vt:i4>3342397</vt:i4>
      </vt:variant>
      <vt:variant>
        <vt:i4>6321</vt:i4>
      </vt:variant>
      <vt:variant>
        <vt:i4>0</vt:i4>
      </vt:variant>
      <vt:variant>
        <vt:i4>5</vt:i4>
      </vt:variant>
      <vt:variant>
        <vt:lpwstr/>
      </vt:variant>
      <vt:variant>
        <vt:lpwstr>E_Result_Observation</vt:lpwstr>
      </vt:variant>
      <vt:variant>
        <vt:i4>6946867</vt:i4>
      </vt:variant>
      <vt:variant>
        <vt:i4>6318</vt:i4>
      </vt:variant>
      <vt:variant>
        <vt:i4>0</vt:i4>
      </vt:variant>
      <vt:variant>
        <vt:i4>5</vt:i4>
      </vt:variant>
      <vt:variant>
        <vt:lpwstr/>
      </vt:variant>
      <vt:variant>
        <vt:lpwstr>E_Referenced_Frames_Observation</vt:lpwstr>
      </vt:variant>
      <vt:variant>
        <vt:i4>5636184</vt:i4>
      </vt:variant>
      <vt:variant>
        <vt:i4>6315</vt:i4>
      </vt:variant>
      <vt:variant>
        <vt:i4>0</vt:i4>
      </vt:variant>
      <vt:variant>
        <vt:i4>5</vt:i4>
      </vt:variant>
      <vt:variant>
        <vt:lpwstr/>
      </vt:variant>
      <vt:variant>
        <vt:lpwstr>E_Reaction_Observation</vt:lpwstr>
      </vt:variant>
      <vt:variant>
        <vt:i4>5308536</vt:i4>
      </vt:variant>
      <vt:variant>
        <vt:i4>6312</vt:i4>
      </vt:variant>
      <vt:variant>
        <vt:i4>0</vt:i4>
      </vt:variant>
      <vt:variant>
        <vt:i4>5</vt:i4>
      </vt:variant>
      <vt:variant>
        <vt:lpwstr/>
      </vt:variant>
      <vt:variant>
        <vt:lpwstr>E_Quantity_Measurement_Observation</vt:lpwstr>
      </vt:variant>
      <vt:variant>
        <vt:i4>7667822</vt:i4>
      </vt:variant>
      <vt:variant>
        <vt:i4>6309</vt:i4>
      </vt:variant>
      <vt:variant>
        <vt:i4>0</vt:i4>
      </vt:variant>
      <vt:variant>
        <vt:i4>5</vt:i4>
      </vt:variant>
      <vt:variant>
        <vt:lpwstr/>
      </vt:variant>
      <vt:variant>
        <vt:lpwstr>E_Purpose_of_Reference_Observation</vt:lpwstr>
      </vt:variant>
      <vt:variant>
        <vt:i4>6553699</vt:i4>
      </vt:variant>
      <vt:variant>
        <vt:i4>6306</vt:i4>
      </vt:variant>
      <vt:variant>
        <vt:i4>0</vt:i4>
      </vt:variant>
      <vt:variant>
        <vt:i4>5</vt:i4>
      </vt:variant>
      <vt:variant>
        <vt:lpwstr/>
      </vt:variant>
      <vt:variant>
        <vt:lpwstr>E_Product_Instance</vt:lpwstr>
      </vt:variant>
      <vt:variant>
        <vt:i4>6553619</vt:i4>
      </vt:variant>
      <vt:variant>
        <vt:i4>6303</vt:i4>
      </vt:variant>
      <vt:variant>
        <vt:i4>0</vt:i4>
      </vt:variant>
      <vt:variant>
        <vt:i4>5</vt:i4>
      </vt:variant>
      <vt:variant>
        <vt:lpwstr/>
      </vt:variant>
      <vt:variant>
        <vt:lpwstr>E_Procedure_Context</vt:lpwstr>
      </vt:variant>
      <vt:variant>
        <vt:i4>7798848</vt:i4>
      </vt:variant>
      <vt:variant>
        <vt:i4>6300</vt:i4>
      </vt:variant>
      <vt:variant>
        <vt:i4>0</vt:i4>
      </vt:variant>
      <vt:variant>
        <vt:i4>5</vt:i4>
      </vt:variant>
      <vt:variant>
        <vt:lpwstr/>
      </vt:variant>
      <vt:variant>
        <vt:lpwstr>E_Procedure_Activity_Procedure</vt:lpwstr>
      </vt:variant>
      <vt:variant>
        <vt:i4>1376301</vt:i4>
      </vt:variant>
      <vt:variant>
        <vt:i4>6297</vt:i4>
      </vt:variant>
      <vt:variant>
        <vt:i4>0</vt:i4>
      </vt:variant>
      <vt:variant>
        <vt:i4>5</vt:i4>
      </vt:variant>
      <vt:variant>
        <vt:lpwstr/>
      </vt:variant>
      <vt:variant>
        <vt:lpwstr>E_Procedure_Activity_Observation</vt:lpwstr>
      </vt:variant>
      <vt:variant>
        <vt:i4>524324</vt:i4>
      </vt:variant>
      <vt:variant>
        <vt:i4>6294</vt:i4>
      </vt:variant>
      <vt:variant>
        <vt:i4>0</vt:i4>
      </vt:variant>
      <vt:variant>
        <vt:i4>5</vt:i4>
      </vt:variant>
      <vt:variant>
        <vt:lpwstr/>
      </vt:variant>
      <vt:variant>
        <vt:lpwstr>E_Procedure_Activity_Act</vt:lpwstr>
      </vt:variant>
      <vt:variant>
        <vt:i4>393244</vt:i4>
      </vt:variant>
      <vt:variant>
        <vt:i4>6291</vt:i4>
      </vt:variant>
      <vt:variant>
        <vt:i4>0</vt:i4>
      </vt:variant>
      <vt:variant>
        <vt:i4>5</vt:i4>
      </vt:variant>
      <vt:variant>
        <vt:lpwstr/>
      </vt:variant>
      <vt:variant>
        <vt:lpwstr>E_Problem_Status</vt:lpwstr>
      </vt:variant>
      <vt:variant>
        <vt:i4>2031731</vt:i4>
      </vt:variant>
      <vt:variant>
        <vt:i4>6288</vt:i4>
      </vt:variant>
      <vt:variant>
        <vt:i4>0</vt:i4>
      </vt:variant>
      <vt:variant>
        <vt:i4>5</vt:i4>
      </vt:variant>
      <vt:variant>
        <vt:lpwstr/>
      </vt:variant>
      <vt:variant>
        <vt:lpwstr>E_Problem_Observation</vt:lpwstr>
      </vt:variant>
      <vt:variant>
        <vt:i4>721017</vt:i4>
      </vt:variant>
      <vt:variant>
        <vt:i4>6285</vt:i4>
      </vt:variant>
      <vt:variant>
        <vt:i4>0</vt:i4>
      </vt:variant>
      <vt:variant>
        <vt:i4>5</vt:i4>
      </vt:variant>
      <vt:variant>
        <vt:lpwstr/>
      </vt:variant>
      <vt:variant>
        <vt:lpwstr>E_Problem_Concern_Act_(Condition)</vt:lpwstr>
      </vt:variant>
      <vt:variant>
        <vt:i4>2162727</vt:i4>
      </vt:variant>
      <vt:variant>
        <vt:i4>6282</vt:i4>
      </vt:variant>
      <vt:variant>
        <vt:i4>0</vt:i4>
      </vt:variant>
      <vt:variant>
        <vt:i4>5</vt:i4>
      </vt:variant>
      <vt:variant>
        <vt:lpwstr/>
      </vt:variant>
      <vt:variant>
        <vt:lpwstr>E_Preoperative_Diagnosis</vt:lpwstr>
      </vt:variant>
      <vt:variant>
        <vt:i4>8192001</vt:i4>
      </vt:variant>
      <vt:variant>
        <vt:i4>6279</vt:i4>
      </vt:variant>
      <vt:variant>
        <vt:i4>0</vt:i4>
      </vt:variant>
      <vt:variant>
        <vt:i4>5</vt:i4>
      </vt:variant>
      <vt:variant>
        <vt:lpwstr/>
      </vt:variant>
      <vt:variant>
        <vt:lpwstr>E_Pregnancy_Observation</vt:lpwstr>
      </vt:variant>
      <vt:variant>
        <vt:i4>4980770</vt:i4>
      </vt:variant>
      <vt:variant>
        <vt:i4>6276</vt:i4>
      </vt:variant>
      <vt:variant>
        <vt:i4>0</vt:i4>
      </vt:variant>
      <vt:variant>
        <vt:i4>5</vt:i4>
      </vt:variant>
      <vt:variant>
        <vt:lpwstr/>
      </vt:variant>
      <vt:variant>
        <vt:lpwstr>E_Precondition_for_Substance_Administration</vt:lpwstr>
      </vt:variant>
      <vt:variant>
        <vt:i4>1310823</vt:i4>
      </vt:variant>
      <vt:variant>
        <vt:i4>6273</vt:i4>
      </vt:variant>
      <vt:variant>
        <vt:i4>0</vt:i4>
      </vt:variant>
      <vt:variant>
        <vt:i4>5</vt:i4>
      </vt:variant>
      <vt:variant>
        <vt:lpwstr/>
      </vt:variant>
      <vt:variant>
        <vt:lpwstr>E_Postprocedure_Diagnosis</vt:lpwstr>
      </vt:variant>
      <vt:variant>
        <vt:i4>3604575</vt:i4>
      </vt:variant>
      <vt:variant>
        <vt:i4>6270</vt:i4>
      </vt:variant>
      <vt:variant>
        <vt:i4>0</vt:i4>
      </vt:variant>
      <vt:variant>
        <vt:i4>5</vt:i4>
      </vt:variant>
      <vt:variant>
        <vt:lpwstr/>
      </vt:variant>
      <vt:variant>
        <vt:lpwstr>E_Policy_Activity</vt:lpwstr>
      </vt:variant>
      <vt:variant>
        <vt:i4>6094966</vt:i4>
      </vt:variant>
      <vt:variant>
        <vt:i4>6267</vt:i4>
      </vt:variant>
      <vt:variant>
        <vt:i4>0</vt:i4>
      </vt:variant>
      <vt:variant>
        <vt:i4>5</vt:i4>
      </vt:variant>
      <vt:variant>
        <vt:lpwstr/>
      </vt:variant>
      <vt:variant>
        <vt:lpwstr>E_Plan_of_Care_Activity_Supply</vt:lpwstr>
      </vt:variant>
      <vt:variant>
        <vt:i4>786447</vt:i4>
      </vt:variant>
      <vt:variant>
        <vt:i4>6264</vt:i4>
      </vt:variant>
      <vt:variant>
        <vt:i4>0</vt:i4>
      </vt:variant>
      <vt:variant>
        <vt:i4>5</vt:i4>
      </vt:variant>
      <vt:variant>
        <vt:lpwstr/>
      </vt:variant>
      <vt:variant>
        <vt:lpwstr>E_Plan_of_Care_Activity_Substance_Administration</vt:lpwstr>
      </vt:variant>
      <vt:variant>
        <vt:i4>2490483</vt:i4>
      </vt:variant>
      <vt:variant>
        <vt:i4>6261</vt:i4>
      </vt:variant>
      <vt:variant>
        <vt:i4>0</vt:i4>
      </vt:variant>
      <vt:variant>
        <vt:i4>5</vt:i4>
      </vt:variant>
      <vt:variant>
        <vt:lpwstr/>
      </vt:variant>
      <vt:variant>
        <vt:lpwstr>E_Plan_of_Care_Activity_Procedure</vt:lpwstr>
      </vt:variant>
      <vt:variant>
        <vt:i4>4915217</vt:i4>
      </vt:variant>
      <vt:variant>
        <vt:i4>6258</vt:i4>
      </vt:variant>
      <vt:variant>
        <vt:i4>0</vt:i4>
      </vt:variant>
      <vt:variant>
        <vt:i4>5</vt:i4>
      </vt:variant>
      <vt:variant>
        <vt:lpwstr/>
      </vt:variant>
      <vt:variant>
        <vt:lpwstr>E_Plan_of_Care_Activity_Observation</vt:lpwstr>
      </vt:variant>
      <vt:variant>
        <vt:i4>2818156</vt:i4>
      </vt:variant>
      <vt:variant>
        <vt:i4>6255</vt:i4>
      </vt:variant>
      <vt:variant>
        <vt:i4>0</vt:i4>
      </vt:variant>
      <vt:variant>
        <vt:i4>5</vt:i4>
      </vt:variant>
      <vt:variant>
        <vt:lpwstr/>
      </vt:variant>
      <vt:variant>
        <vt:lpwstr>E_Plan_of_Care_Activity_Encounter</vt:lpwstr>
      </vt:variant>
      <vt:variant>
        <vt:i4>4325388</vt:i4>
      </vt:variant>
      <vt:variant>
        <vt:i4>6252</vt:i4>
      </vt:variant>
      <vt:variant>
        <vt:i4>0</vt:i4>
      </vt:variant>
      <vt:variant>
        <vt:i4>5</vt:i4>
      </vt:variant>
      <vt:variant>
        <vt:lpwstr/>
      </vt:variant>
      <vt:variant>
        <vt:lpwstr>E_Plan_of_Care_Activity_Act</vt:lpwstr>
      </vt:variant>
      <vt:variant>
        <vt:i4>2949159</vt:i4>
      </vt:variant>
      <vt:variant>
        <vt:i4>6249</vt:i4>
      </vt:variant>
      <vt:variant>
        <vt:i4>0</vt:i4>
      </vt:variant>
      <vt:variant>
        <vt:i4>5</vt:i4>
      </vt:variant>
      <vt:variant>
        <vt:lpwstr/>
      </vt:variant>
      <vt:variant>
        <vt:lpwstr>E_Non-Medicinal_Supply_Activity</vt:lpwstr>
      </vt:variant>
      <vt:variant>
        <vt:i4>5046292</vt:i4>
      </vt:variant>
      <vt:variant>
        <vt:i4>6246</vt:i4>
      </vt:variant>
      <vt:variant>
        <vt:i4>0</vt:i4>
      </vt:variant>
      <vt:variant>
        <vt:i4>5</vt:i4>
      </vt:variant>
      <vt:variant>
        <vt:lpwstr/>
      </vt:variant>
      <vt:variant>
        <vt:lpwstr>E_Medication_Use_-_None_Known_(deprecated)</vt:lpwstr>
      </vt:variant>
      <vt:variant>
        <vt:i4>1179726</vt:i4>
      </vt:variant>
      <vt:variant>
        <vt:i4>6243</vt:i4>
      </vt:variant>
      <vt:variant>
        <vt:i4>0</vt:i4>
      </vt:variant>
      <vt:variant>
        <vt:i4>5</vt:i4>
      </vt:variant>
      <vt:variant>
        <vt:lpwstr/>
      </vt:variant>
      <vt:variant>
        <vt:lpwstr>E_Medication_Supply_Order</vt:lpwstr>
      </vt:variant>
      <vt:variant>
        <vt:i4>3014716</vt:i4>
      </vt:variant>
      <vt:variant>
        <vt:i4>6240</vt:i4>
      </vt:variant>
      <vt:variant>
        <vt:i4>0</vt:i4>
      </vt:variant>
      <vt:variant>
        <vt:i4>5</vt:i4>
      </vt:variant>
      <vt:variant>
        <vt:lpwstr/>
      </vt:variant>
      <vt:variant>
        <vt:lpwstr>E_Medication_Information</vt:lpwstr>
      </vt:variant>
      <vt:variant>
        <vt:i4>3407961</vt:i4>
      </vt:variant>
      <vt:variant>
        <vt:i4>6237</vt:i4>
      </vt:variant>
      <vt:variant>
        <vt:i4>0</vt:i4>
      </vt:variant>
      <vt:variant>
        <vt:i4>5</vt:i4>
      </vt:variant>
      <vt:variant>
        <vt:lpwstr/>
      </vt:variant>
      <vt:variant>
        <vt:lpwstr>E_Medication_Dispense</vt:lpwstr>
      </vt:variant>
      <vt:variant>
        <vt:i4>2228305</vt:i4>
      </vt:variant>
      <vt:variant>
        <vt:i4>6234</vt:i4>
      </vt:variant>
      <vt:variant>
        <vt:i4>0</vt:i4>
      </vt:variant>
      <vt:variant>
        <vt:i4>5</vt:i4>
      </vt:variant>
      <vt:variant>
        <vt:lpwstr/>
      </vt:variant>
      <vt:variant>
        <vt:lpwstr>E_Medication_Activity</vt:lpwstr>
      </vt:variant>
      <vt:variant>
        <vt:i4>5767273</vt:i4>
      </vt:variant>
      <vt:variant>
        <vt:i4>6231</vt:i4>
      </vt:variant>
      <vt:variant>
        <vt:i4>0</vt:i4>
      </vt:variant>
      <vt:variant>
        <vt:i4>5</vt:i4>
      </vt:variant>
      <vt:variant>
        <vt:lpwstr/>
      </vt:variant>
      <vt:variant>
        <vt:lpwstr>E_Instructions</vt:lpwstr>
      </vt:variant>
      <vt:variant>
        <vt:i4>4063248</vt:i4>
      </vt:variant>
      <vt:variant>
        <vt:i4>6228</vt:i4>
      </vt:variant>
      <vt:variant>
        <vt:i4>0</vt:i4>
      </vt:variant>
      <vt:variant>
        <vt:i4>5</vt:i4>
      </vt:variant>
      <vt:variant>
        <vt:lpwstr/>
      </vt:variant>
      <vt:variant>
        <vt:lpwstr>E_Indication</vt:lpwstr>
      </vt:variant>
      <vt:variant>
        <vt:i4>4128871</vt:i4>
      </vt:variant>
      <vt:variant>
        <vt:i4>6225</vt:i4>
      </vt:variant>
      <vt:variant>
        <vt:i4>0</vt:i4>
      </vt:variant>
      <vt:variant>
        <vt:i4>5</vt:i4>
      </vt:variant>
      <vt:variant>
        <vt:lpwstr/>
      </vt:variant>
      <vt:variant>
        <vt:lpwstr>E_Immunization_Refusal_Reason</vt:lpwstr>
      </vt:variant>
      <vt:variant>
        <vt:i4>1114176</vt:i4>
      </vt:variant>
      <vt:variant>
        <vt:i4>6222</vt:i4>
      </vt:variant>
      <vt:variant>
        <vt:i4>0</vt:i4>
      </vt:variant>
      <vt:variant>
        <vt:i4>5</vt:i4>
      </vt:variant>
      <vt:variant>
        <vt:lpwstr/>
      </vt:variant>
      <vt:variant>
        <vt:lpwstr>E_Immunization_Medication_Information</vt:lpwstr>
      </vt:variant>
      <vt:variant>
        <vt:i4>6225963</vt:i4>
      </vt:variant>
      <vt:variant>
        <vt:i4>6219</vt:i4>
      </vt:variant>
      <vt:variant>
        <vt:i4>0</vt:i4>
      </vt:variant>
      <vt:variant>
        <vt:i4>5</vt:i4>
      </vt:variant>
      <vt:variant>
        <vt:lpwstr/>
      </vt:variant>
      <vt:variant>
        <vt:lpwstr>E_Immunization_Activity</vt:lpwstr>
      </vt:variant>
      <vt:variant>
        <vt:i4>5963890</vt:i4>
      </vt:variant>
      <vt:variant>
        <vt:i4>6216</vt:i4>
      </vt:variant>
      <vt:variant>
        <vt:i4>0</vt:i4>
      </vt:variant>
      <vt:variant>
        <vt:i4>5</vt:i4>
      </vt:variant>
      <vt:variant>
        <vt:lpwstr/>
      </vt:variant>
      <vt:variant>
        <vt:lpwstr>E_Hospital_Discharge_Diagnosis</vt:lpwstr>
      </vt:variant>
      <vt:variant>
        <vt:i4>4915311</vt:i4>
      </vt:variant>
      <vt:variant>
        <vt:i4>6213</vt:i4>
      </vt:variant>
      <vt:variant>
        <vt:i4>0</vt:i4>
      </vt:variant>
      <vt:variant>
        <vt:i4>5</vt:i4>
      </vt:variant>
      <vt:variant>
        <vt:lpwstr/>
      </vt:variant>
      <vt:variant>
        <vt:lpwstr>E_Hospital_Admission_Diagnosis</vt:lpwstr>
      </vt:variant>
      <vt:variant>
        <vt:i4>7077948</vt:i4>
      </vt:variant>
      <vt:variant>
        <vt:i4>6210</vt:i4>
      </vt:variant>
      <vt:variant>
        <vt:i4>0</vt:i4>
      </vt:variant>
      <vt:variant>
        <vt:i4>5</vt:i4>
      </vt:variant>
      <vt:variant>
        <vt:lpwstr/>
      </vt:variant>
      <vt:variant>
        <vt:lpwstr>E_Health_Status_Observation</vt:lpwstr>
      </vt:variant>
      <vt:variant>
        <vt:i4>5046386</vt:i4>
      </vt:variant>
      <vt:variant>
        <vt:i4>6207</vt:i4>
      </vt:variant>
      <vt:variant>
        <vt:i4>0</vt:i4>
      </vt:variant>
      <vt:variant>
        <vt:i4>5</vt:i4>
      </vt:variant>
      <vt:variant>
        <vt:lpwstr/>
      </vt:variant>
      <vt:variant>
        <vt:lpwstr>E_Family_History_Organizer</vt:lpwstr>
      </vt:variant>
      <vt:variant>
        <vt:i4>2818055</vt:i4>
      </vt:variant>
      <vt:variant>
        <vt:i4>6204</vt:i4>
      </vt:variant>
      <vt:variant>
        <vt:i4>0</vt:i4>
      </vt:variant>
      <vt:variant>
        <vt:i4>5</vt:i4>
      </vt:variant>
      <vt:variant>
        <vt:lpwstr/>
      </vt:variant>
      <vt:variant>
        <vt:lpwstr>E_Family_History_Observation</vt:lpwstr>
      </vt:variant>
      <vt:variant>
        <vt:i4>4587593</vt:i4>
      </vt:variant>
      <vt:variant>
        <vt:i4>6201</vt:i4>
      </vt:variant>
      <vt:variant>
        <vt:i4>0</vt:i4>
      </vt:variant>
      <vt:variant>
        <vt:i4>5</vt:i4>
      </vt:variant>
      <vt:variant>
        <vt:lpwstr/>
      </vt:variant>
      <vt:variant>
        <vt:lpwstr>E_Family_History_Death_Observation</vt:lpwstr>
      </vt:variant>
      <vt:variant>
        <vt:i4>3801132</vt:i4>
      </vt:variant>
      <vt:variant>
        <vt:i4>6198</vt:i4>
      </vt:variant>
      <vt:variant>
        <vt:i4>0</vt:i4>
      </vt:variant>
      <vt:variant>
        <vt:i4>5</vt:i4>
      </vt:variant>
      <vt:variant>
        <vt:lpwstr/>
      </vt:variant>
      <vt:variant>
        <vt:lpwstr>E_Estimated_Date_of_Delivery</vt:lpwstr>
      </vt:variant>
      <vt:variant>
        <vt:i4>7536738</vt:i4>
      </vt:variant>
      <vt:variant>
        <vt:i4>6195</vt:i4>
      </vt:variant>
      <vt:variant>
        <vt:i4>0</vt:i4>
      </vt:variant>
      <vt:variant>
        <vt:i4>5</vt:i4>
      </vt:variant>
      <vt:variant>
        <vt:lpwstr/>
      </vt:variant>
      <vt:variant>
        <vt:lpwstr>E_Encounter_Activities</vt:lpwstr>
      </vt:variant>
      <vt:variant>
        <vt:i4>5374027</vt:i4>
      </vt:variant>
      <vt:variant>
        <vt:i4>6192</vt:i4>
      </vt:variant>
      <vt:variant>
        <vt:i4>0</vt:i4>
      </vt:variant>
      <vt:variant>
        <vt:i4>5</vt:i4>
      </vt:variant>
      <vt:variant>
        <vt:lpwstr/>
      </vt:variant>
      <vt:variant>
        <vt:lpwstr>E_Drug_Vehicle</vt:lpwstr>
      </vt:variant>
      <vt:variant>
        <vt:i4>6684796</vt:i4>
      </vt:variant>
      <vt:variant>
        <vt:i4>6189</vt:i4>
      </vt:variant>
      <vt:variant>
        <vt:i4>0</vt:i4>
      </vt:variant>
      <vt:variant>
        <vt:i4>5</vt:i4>
      </vt:variant>
      <vt:variant>
        <vt:lpwstr/>
      </vt:variant>
      <vt:variant>
        <vt:lpwstr>E_Discharge_Medication</vt:lpwstr>
      </vt:variant>
      <vt:variant>
        <vt:i4>4587552</vt:i4>
      </vt:variant>
      <vt:variant>
        <vt:i4>6186</vt:i4>
      </vt:variant>
      <vt:variant>
        <vt:i4>0</vt:i4>
      </vt:variant>
      <vt:variant>
        <vt:i4>5</vt:i4>
      </vt:variant>
      <vt:variant>
        <vt:lpwstr/>
      </vt:variant>
      <vt:variant>
        <vt:lpwstr>E_Coverage_Activity</vt:lpwstr>
      </vt:variant>
      <vt:variant>
        <vt:i4>7733357</vt:i4>
      </vt:variant>
      <vt:variant>
        <vt:i4>6183</vt:i4>
      </vt:variant>
      <vt:variant>
        <vt:i4>0</vt:i4>
      </vt:variant>
      <vt:variant>
        <vt:i4>5</vt:i4>
      </vt:variant>
      <vt:variant>
        <vt:lpwstr/>
      </vt:variant>
      <vt:variant>
        <vt:lpwstr>E_Comment_Activity</vt:lpwstr>
      </vt:variant>
      <vt:variant>
        <vt:i4>6094884</vt:i4>
      </vt:variant>
      <vt:variant>
        <vt:i4>6180</vt:i4>
      </vt:variant>
      <vt:variant>
        <vt:i4>0</vt:i4>
      </vt:variant>
      <vt:variant>
        <vt:i4>5</vt:i4>
      </vt:variant>
      <vt:variant>
        <vt:lpwstr/>
      </vt:variant>
      <vt:variant>
        <vt:lpwstr>E_Code_Observations</vt:lpwstr>
      </vt:variant>
      <vt:variant>
        <vt:i4>5111889</vt:i4>
      </vt:variant>
      <vt:variant>
        <vt:i4>6177</vt:i4>
      </vt:variant>
      <vt:variant>
        <vt:i4>0</vt:i4>
      </vt:variant>
      <vt:variant>
        <vt:i4>5</vt:i4>
      </vt:variant>
      <vt:variant>
        <vt:lpwstr/>
      </vt:variant>
      <vt:variant>
        <vt:lpwstr>E_Boundary_Observation</vt:lpwstr>
      </vt:variant>
      <vt:variant>
        <vt:i4>1376305</vt:i4>
      </vt:variant>
      <vt:variant>
        <vt:i4>6174</vt:i4>
      </vt:variant>
      <vt:variant>
        <vt:i4>0</vt:i4>
      </vt:variant>
      <vt:variant>
        <vt:i4>5</vt:i4>
      </vt:variant>
      <vt:variant>
        <vt:lpwstr/>
      </vt:variant>
      <vt:variant>
        <vt:lpwstr>E_Allergy_Status_Observation</vt:lpwstr>
      </vt:variant>
      <vt:variant>
        <vt:i4>2556008</vt:i4>
      </vt:variant>
      <vt:variant>
        <vt:i4>6171</vt:i4>
      </vt:variant>
      <vt:variant>
        <vt:i4>0</vt:i4>
      </vt:variant>
      <vt:variant>
        <vt:i4>5</vt:i4>
      </vt:variant>
      <vt:variant>
        <vt:lpwstr/>
      </vt:variant>
      <vt:variant>
        <vt:lpwstr>E_Allergy_Problem_Act</vt:lpwstr>
      </vt:variant>
      <vt:variant>
        <vt:i4>262251</vt:i4>
      </vt:variant>
      <vt:variant>
        <vt:i4>6168</vt:i4>
      </vt:variant>
      <vt:variant>
        <vt:i4>0</vt:i4>
      </vt:variant>
      <vt:variant>
        <vt:i4>5</vt:i4>
      </vt:variant>
      <vt:variant>
        <vt:lpwstr/>
      </vt:variant>
      <vt:variant>
        <vt:lpwstr>E_Allergy_Observation</vt:lpwstr>
      </vt:variant>
      <vt:variant>
        <vt:i4>852073</vt:i4>
      </vt:variant>
      <vt:variant>
        <vt:i4>6165</vt:i4>
      </vt:variant>
      <vt:variant>
        <vt:i4>0</vt:i4>
      </vt:variant>
      <vt:variant>
        <vt:i4>5</vt:i4>
      </vt:variant>
      <vt:variant>
        <vt:lpwstr/>
      </vt:variant>
      <vt:variant>
        <vt:lpwstr>E_Age_Observation</vt:lpwstr>
      </vt:variant>
      <vt:variant>
        <vt:i4>6094856</vt:i4>
      </vt:variant>
      <vt:variant>
        <vt:i4>6162</vt:i4>
      </vt:variant>
      <vt:variant>
        <vt:i4>0</vt:i4>
      </vt:variant>
      <vt:variant>
        <vt:i4>5</vt:i4>
      </vt:variant>
      <vt:variant>
        <vt:lpwstr/>
      </vt:variant>
      <vt:variant>
        <vt:lpwstr>E_Advance_Directive_Observation</vt:lpwstr>
      </vt:variant>
      <vt:variant>
        <vt:i4>8061036</vt:i4>
      </vt:variant>
      <vt:variant>
        <vt:i4>6159</vt:i4>
      </vt:variant>
      <vt:variant>
        <vt:i4>0</vt:i4>
      </vt:variant>
      <vt:variant>
        <vt:i4>5</vt:i4>
      </vt:variant>
      <vt:variant>
        <vt:lpwstr/>
      </vt:variant>
      <vt:variant>
        <vt:lpwstr>E_Admission_Medication</vt:lpwstr>
      </vt:variant>
      <vt:variant>
        <vt:i4>6029413</vt:i4>
      </vt:variant>
      <vt:variant>
        <vt:i4>6156</vt:i4>
      </vt:variant>
      <vt:variant>
        <vt:i4>0</vt:i4>
      </vt:variant>
      <vt:variant>
        <vt:i4>5</vt:i4>
      </vt:variant>
      <vt:variant>
        <vt:lpwstr/>
      </vt:variant>
      <vt:variant>
        <vt:lpwstr>S_Vital_Signs_Section_(entries_required)</vt:lpwstr>
      </vt:variant>
      <vt:variant>
        <vt:i4>4587640</vt:i4>
      </vt:variant>
      <vt:variant>
        <vt:i4>6153</vt:i4>
      </vt:variant>
      <vt:variant>
        <vt:i4>0</vt:i4>
      </vt:variant>
      <vt:variant>
        <vt:i4>5</vt:i4>
      </vt:variant>
      <vt:variant>
        <vt:lpwstr/>
      </vt:variant>
      <vt:variant>
        <vt:lpwstr>S_Vital_Signs_Section_(entries_optional)</vt:lpwstr>
      </vt:variant>
      <vt:variant>
        <vt:i4>524378</vt:i4>
      </vt:variant>
      <vt:variant>
        <vt:i4>6150</vt:i4>
      </vt:variant>
      <vt:variant>
        <vt:i4>0</vt:i4>
      </vt:variant>
      <vt:variant>
        <vt:i4>5</vt:i4>
      </vt:variant>
      <vt:variant>
        <vt:lpwstr/>
      </vt:variant>
      <vt:variant>
        <vt:lpwstr>S_Surgical_Drains_Section</vt:lpwstr>
      </vt:variant>
      <vt:variant>
        <vt:i4>3473515</vt:i4>
      </vt:variant>
      <vt:variant>
        <vt:i4>6147</vt:i4>
      </vt:variant>
      <vt:variant>
        <vt:i4>0</vt:i4>
      </vt:variant>
      <vt:variant>
        <vt:i4>5</vt:i4>
      </vt:variant>
      <vt:variant>
        <vt:lpwstr/>
      </vt:variant>
      <vt:variant>
        <vt:lpwstr>S_Surgery_Description_Section</vt:lpwstr>
      </vt:variant>
      <vt:variant>
        <vt:i4>3670052</vt:i4>
      </vt:variant>
      <vt:variant>
        <vt:i4>6144</vt:i4>
      </vt:variant>
      <vt:variant>
        <vt:i4>0</vt:i4>
      </vt:variant>
      <vt:variant>
        <vt:i4>5</vt:i4>
      </vt:variant>
      <vt:variant>
        <vt:lpwstr/>
      </vt:variant>
      <vt:variant>
        <vt:lpwstr>S_Subjective_Section</vt:lpwstr>
      </vt:variant>
      <vt:variant>
        <vt:i4>3080211</vt:i4>
      </vt:variant>
      <vt:variant>
        <vt:i4>6141</vt:i4>
      </vt:variant>
      <vt:variant>
        <vt:i4>0</vt:i4>
      </vt:variant>
      <vt:variant>
        <vt:i4>5</vt:i4>
      </vt:variant>
      <vt:variant>
        <vt:lpwstr/>
      </vt:variant>
      <vt:variant>
        <vt:lpwstr>S_Social_History_Section</vt:lpwstr>
      </vt:variant>
      <vt:variant>
        <vt:i4>5570602</vt:i4>
      </vt:variant>
      <vt:variant>
        <vt:i4>6138</vt:i4>
      </vt:variant>
      <vt:variant>
        <vt:i4>0</vt:i4>
      </vt:variant>
      <vt:variant>
        <vt:i4>5</vt:i4>
      </vt:variant>
      <vt:variant>
        <vt:lpwstr/>
      </vt:variant>
      <vt:variant>
        <vt:lpwstr>S_Review_of_Systems_Section</vt:lpwstr>
      </vt:variant>
      <vt:variant>
        <vt:i4>6815858</vt:i4>
      </vt:variant>
      <vt:variant>
        <vt:i4>6135</vt:i4>
      </vt:variant>
      <vt:variant>
        <vt:i4>0</vt:i4>
      </vt:variant>
      <vt:variant>
        <vt:i4>5</vt:i4>
      </vt:variant>
      <vt:variant>
        <vt:lpwstr/>
      </vt:variant>
      <vt:variant>
        <vt:lpwstr>S_Results_Section_(entries_required)</vt:lpwstr>
      </vt:variant>
      <vt:variant>
        <vt:i4>7471215</vt:i4>
      </vt:variant>
      <vt:variant>
        <vt:i4>6132</vt:i4>
      </vt:variant>
      <vt:variant>
        <vt:i4>0</vt:i4>
      </vt:variant>
      <vt:variant>
        <vt:i4>5</vt:i4>
      </vt:variant>
      <vt:variant>
        <vt:lpwstr/>
      </vt:variant>
      <vt:variant>
        <vt:lpwstr>S_Results_Section_(entries_optional)</vt:lpwstr>
      </vt:variant>
      <vt:variant>
        <vt:i4>5570625</vt:i4>
      </vt:variant>
      <vt:variant>
        <vt:i4>6129</vt:i4>
      </vt:variant>
      <vt:variant>
        <vt:i4>0</vt:i4>
      </vt:variant>
      <vt:variant>
        <vt:i4>5</vt:i4>
      </vt:variant>
      <vt:variant>
        <vt:lpwstr/>
      </vt:variant>
      <vt:variant>
        <vt:lpwstr>S_Reason_for_Visit_Section</vt:lpwstr>
      </vt:variant>
      <vt:variant>
        <vt:i4>1376361</vt:i4>
      </vt:variant>
      <vt:variant>
        <vt:i4>6126</vt:i4>
      </vt:variant>
      <vt:variant>
        <vt:i4>0</vt:i4>
      </vt:variant>
      <vt:variant>
        <vt:i4>5</vt:i4>
      </vt:variant>
      <vt:variant>
        <vt:lpwstr/>
      </vt:variant>
      <vt:variant>
        <vt:lpwstr>S_Reason_for_Referral_Section</vt:lpwstr>
      </vt:variant>
      <vt:variant>
        <vt:i4>3407946</vt:i4>
      </vt:variant>
      <vt:variant>
        <vt:i4>6123</vt:i4>
      </vt:variant>
      <vt:variant>
        <vt:i4>0</vt:i4>
      </vt:variant>
      <vt:variant>
        <vt:i4>5</vt:i4>
      </vt:variant>
      <vt:variant>
        <vt:lpwstr/>
      </vt:variant>
      <vt:variant>
        <vt:lpwstr>S_Procedures_Section_(entries_required)</vt:lpwstr>
      </vt:variant>
      <vt:variant>
        <vt:i4>2687056</vt:i4>
      </vt:variant>
      <vt:variant>
        <vt:i4>6120</vt:i4>
      </vt:variant>
      <vt:variant>
        <vt:i4>0</vt:i4>
      </vt:variant>
      <vt:variant>
        <vt:i4>5</vt:i4>
      </vt:variant>
      <vt:variant>
        <vt:lpwstr/>
      </vt:variant>
      <vt:variant>
        <vt:lpwstr>S_Procedures_Section_(entries_optional)</vt:lpwstr>
      </vt:variant>
      <vt:variant>
        <vt:i4>7143446</vt:i4>
      </vt:variant>
      <vt:variant>
        <vt:i4>6117</vt:i4>
      </vt:variant>
      <vt:variant>
        <vt:i4>0</vt:i4>
      </vt:variant>
      <vt:variant>
        <vt:i4>5</vt:i4>
      </vt:variant>
      <vt:variant>
        <vt:lpwstr/>
      </vt:variant>
      <vt:variant>
        <vt:lpwstr>S_Procedure_Specimens_Taken_Section</vt:lpwstr>
      </vt:variant>
      <vt:variant>
        <vt:i4>4653064</vt:i4>
      </vt:variant>
      <vt:variant>
        <vt:i4>6114</vt:i4>
      </vt:variant>
      <vt:variant>
        <vt:i4>0</vt:i4>
      </vt:variant>
      <vt:variant>
        <vt:i4>5</vt:i4>
      </vt:variant>
      <vt:variant>
        <vt:lpwstr/>
      </vt:variant>
      <vt:variant>
        <vt:lpwstr>S_Procedure_Indications_Section</vt:lpwstr>
      </vt:variant>
      <vt:variant>
        <vt:i4>786484</vt:i4>
      </vt:variant>
      <vt:variant>
        <vt:i4>6111</vt:i4>
      </vt:variant>
      <vt:variant>
        <vt:i4>0</vt:i4>
      </vt:variant>
      <vt:variant>
        <vt:i4>5</vt:i4>
      </vt:variant>
      <vt:variant>
        <vt:lpwstr/>
      </vt:variant>
      <vt:variant>
        <vt:lpwstr>S_Procedure_Implants_Section</vt:lpwstr>
      </vt:variant>
      <vt:variant>
        <vt:i4>62</vt:i4>
      </vt:variant>
      <vt:variant>
        <vt:i4>6108</vt:i4>
      </vt:variant>
      <vt:variant>
        <vt:i4>0</vt:i4>
      </vt:variant>
      <vt:variant>
        <vt:i4>5</vt:i4>
      </vt:variant>
      <vt:variant>
        <vt:lpwstr/>
      </vt:variant>
      <vt:variant>
        <vt:lpwstr>S_Procedure_Findings_Section</vt:lpwstr>
      </vt:variant>
      <vt:variant>
        <vt:i4>1114146</vt:i4>
      </vt:variant>
      <vt:variant>
        <vt:i4>6105</vt:i4>
      </vt:variant>
      <vt:variant>
        <vt:i4>0</vt:i4>
      </vt:variant>
      <vt:variant>
        <vt:i4>5</vt:i4>
      </vt:variant>
      <vt:variant>
        <vt:lpwstr/>
      </vt:variant>
      <vt:variant>
        <vt:lpwstr>S_Procedure_Estimated_Blood_Loss_Section</vt:lpwstr>
      </vt:variant>
      <vt:variant>
        <vt:i4>5701656</vt:i4>
      </vt:variant>
      <vt:variant>
        <vt:i4>6102</vt:i4>
      </vt:variant>
      <vt:variant>
        <vt:i4>0</vt:i4>
      </vt:variant>
      <vt:variant>
        <vt:i4>5</vt:i4>
      </vt:variant>
      <vt:variant>
        <vt:lpwstr/>
      </vt:variant>
      <vt:variant>
        <vt:lpwstr>S_Procedure_Disposition_Section</vt:lpwstr>
      </vt:variant>
      <vt:variant>
        <vt:i4>5373980</vt:i4>
      </vt:variant>
      <vt:variant>
        <vt:i4>6099</vt:i4>
      </vt:variant>
      <vt:variant>
        <vt:i4>0</vt:i4>
      </vt:variant>
      <vt:variant>
        <vt:i4>5</vt:i4>
      </vt:variant>
      <vt:variant>
        <vt:lpwstr/>
      </vt:variant>
      <vt:variant>
        <vt:lpwstr>S_Procedure_Description_Section</vt:lpwstr>
      </vt:variant>
      <vt:variant>
        <vt:i4>7929970</vt:i4>
      </vt:variant>
      <vt:variant>
        <vt:i4>6096</vt:i4>
      </vt:variant>
      <vt:variant>
        <vt:i4>0</vt:i4>
      </vt:variant>
      <vt:variant>
        <vt:i4>5</vt:i4>
      </vt:variant>
      <vt:variant>
        <vt:lpwstr/>
      </vt:variant>
      <vt:variant>
        <vt:lpwstr>S_Problem_Section_(entries_required)</vt:lpwstr>
      </vt:variant>
      <vt:variant>
        <vt:i4>6488175</vt:i4>
      </vt:variant>
      <vt:variant>
        <vt:i4>6093</vt:i4>
      </vt:variant>
      <vt:variant>
        <vt:i4>0</vt:i4>
      </vt:variant>
      <vt:variant>
        <vt:i4>5</vt:i4>
      </vt:variant>
      <vt:variant>
        <vt:lpwstr/>
      </vt:variant>
      <vt:variant>
        <vt:lpwstr>S_Problem_Section_(entries_optional)</vt:lpwstr>
      </vt:variant>
      <vt:variant>
        <vt:i4>3538960</vt:i4>
      </vt:variant>
      <vt:variant>
        <vt:i4>6090</vt:i4>
      </vt:variant>
      <vt:variant>
        <vt:i4>0</vt:i4>
      </vt:variant>
      <vt:variant>
        <vt:i4>5</vt:i4>
      </vt:variant>
      <vt:variant>
        <vt:lpwstr/>
      </vt:variant>
      <vt:variant>
        <vt:lpwstr>S_Preoperative_Diagnosis_Section</vt:lpwstr>
      </vt:variant>
      <vt:variant>
        <vt:i4>3473510</vt:i4>
      </vt:variant>
      <vt:variant>
        <vt:i4>6087</vt:i4>
      </vt:variant>
      <vt:variant>
        <vt:i4>0</vt:i4>
      </vt:variant>
      <vt:variant>
        <vt:i4>5</vt:i4>
      </vt:variant>
      <vt:variant>
        <vt:lpwstr/>
      </vt:variant>
      <vt:variant>
        <vt:lpwstr>S_Postprocedure_Diagnosis_Section</vt:lpwstr>
      </vt:variant>
      <vt:variant>
        <vt:i4>3276907</vt:i4>
      </vt:variant>
      <vt:variant>
        <vt:i4>6084</vt:i4>
      </vt:variant>
      <vt:variant>
        <vt:i4>0</vt:i4>
      </vt:variant>
      <vt:variant>
        <vt:i4>5</vt:i4>
      </vt:variant>
      <vt:variant>
        <vt:lpwstr/>
      </vt:variant>
      <vt:variant>
        <vt:lpwstr>S_Postoperative_Diagnosis_Section</vt:lpwstr>
      </vt:variant>
      <vt:variant>
        <vt:i4>4259861</vt:i4>
      </vt:variant>
      <vt:variant>
        <vt:i4>6081</vt:i4>
      </vt:variant>
      <vt:variant>
        <vt:i4>0</vt:i4>
      </vt:variant>
      <vt:variant>
        <vt:i4>5</vt:i4>
      </vt:variant>
      <vt:variant>
        <vt:lpwstr/>
      </vt:variant>
      <vt:variant>
        <vt:lpwstr>S_Planned_Procedure_Section</vt:lpwstr>
      </vt:variant>
      <vt:variant>
        <vt:i4>8257643</vt:i4>
      </vt:variant>
      <vt:variant>
        <vt:i4>6078</vt:i4>
      </vt:variant>
      <vt:variant>
        <vt:i4>0</vt:i4>
      </vt:variant>
      <vt:variant>
        <vt:i4>5</vt:i4>
      </vt:variant>
      <vt:variant>
        <vt:lpwstr/>
      </vt:variant>
      <vt:variant>
        <vt:lpwstr>S_Plan_of_Care_Section</vt:lpwstr>
      </vt:variant>
      <vt:variant>
        <vt:i4>7209007</vt:i4>
      </vt:variant>
      <vt:variant>
        <vt:i4>6075</vt:i4>
      </vt:variant>
      <vt:variant>
        <vt:i4>0</vt:i4>
      </vt:variant>
      <vt:variant>
        <vt:i4>5</vt:i4>
      </vt:variant>
      <vt:variant>
        <vt:lpwstr/>
      </vt:variant>
      <vt:variant>
        <vt:lpwstr>S_Physical_Exam_Section</vt:lpwstr>
      </vt:variant>
      <vt:variant>
        <vt:i4>4128809</vt:i4>
      </vt:variant>
      <vt:variant>
        <vt:i4>6072</vt:i4>
      </vt:variant>
      <vt:variant>
        <vt:i4>0</vt:i4>
      </vt:variant>
      <vt:variant>
        <vt:i4>5</vt:i4>
      </vt:variant>
      <vt:variant>
        <vt:lpwstr/>
      </vt:variant>
      <vt:variant>
        <vt:lpwstr>S_Payers_Section</vt:lpwstr>
      </vt:variant>
      <vt:variant>
        <vt:i4>7995441</vt:i4>
      </vt:variant>
      <vt:variant>
        <vt:i4>6069</vt:i4>
      </vt:variant>
      <vt:variant>
        <vt:i4>0</vt:i4>
      </vt:variant>
      <vt:variant>
        <vt:i4>5</vt:i4>
      </vt:variant>
      <vt:variant>
        <vt:lpwstr/>
      </vt:variant>
      <vt:variant>
        <vt:lpwstr>S_Operative_Note_Surgical_Procedure_Section</vt:lpwstr>
      </vt:variant>
      <vt:variant>
        <vt:i4>6029360</vt:i4>
      </vt:variant>
      <vt:variant>
        <vt:i4>6066</vt:i4>
      </vt:variant>
      <vt:variant>
        <vt:i4>0</vt:i4>
      </vt:variant>
      <vt:variant>
        <vt:i4>5</vt:i4>
      </vt:variant>
      <vt:variant>
        <vt:lpwstr/>
      </vt:variant>
      <vt:variant>
        <vt:lpwstr>S_Operative_Note_Fluids_Section</vt:lpwstr>
      </vt:variant>
      <vt:variant>
        <vt:i4>4194372</vt:i4>
      </vt:variant>
      <vt:variant>
        <vt:i4>6063</vt:i4>
      </vt:variant>
      <vt:variant>
        <vt:i4>0</vt:i4>
      </vt:variant>
      <vt:variant>
        <vt:i4>5</vt:i4>
      </vt:variant>
      <vt:variant>
        <vt:lpwstr/>
      </vt:variant>
      <vt:variant>
        <vt:lpwstr>S_Observer_Context</vt:lpwstr>
      </vt:variant>
      <vt:variant>
        <vt:i4>8060942</vt:i4>
      </vt:variant>
      <vt:variant>
        <vt:i4>6060</vt:i4>
      </vt:variant>
      <vt:variant>
        <vt:i4>0</vt:i4>
      </vt:variant>
      <vt:variant>
        <vt:i4>5</vt:i4>
      </vt:variant>
      <vt:variant>
        <vt:lpwstr/>
      </vt:variant>
      <vt:variant>
        <vt:lpwstr>S_Objective_Section</vt:lpwstr>
      </vt:variant>
      <vt:variant>
        <vt:i4>6684782</vt:i4>
      </vt:variant>
      <vt:variant>
        <vt:i4>6057</vt:i4>
      </vt:variant>
      <vt:variant>
        <vt:i4>0</vt:i4>
      </vt:variant>
      <vt:variant>
        <vt:i4>5</vt:i4>
      </vt:variant>
      <vt:variant>
        <vt:lpwstr/>
      </vt:variant>
      <vt:variant>
        <vt:lpwstr>S_Medications_Section_(entries_required)</vt:lpwstr>
      </vt:variant>
      <vt:variant>
        <vt:i4>8126579</vt:i4>
      </vt:variant>
      <vt:variant>
        <vt:i4>6054</vt:i4>
      </vt:variant>
      <vt:variant>
        <vt:i4>0</vt:i4>
      </vt:variant>
      <vt:variant>
        <vt:i4>5</vt:i4>
      </vt:variant>
      <vt:variant>
        <vt:lpwstr/>
      </vt:variant>
      <vt:variant>
        <vt:lpwstr>S_Medications_Section_(entries_optional)</vt:lpwstr>
      </vt:variant>
      <vt:variant>
        <vt:i4>8060993</vt:i4>
      </vt:variant>
      <vt:variant>
        <vt:i4>6051</vt:i4>
      </vt:variant>
      <vt:variant>
        <vt:i4>0</vt:i4>
      </vt:variant>
      <vt:variant>
        <vt:i4>5</vt:i4>
      </vt:variant>
      <vt:variant>
        <vt:lpwstr/>
      </vt:variant>
      <vt:variant>
        <vt:lpwstr>S_Medications_Administered_Section</vt:lpwstr>
      </vt:variant>
      <vt:variant>
        <vt:i4>5701651</vt:i4>
      </vt:variant>
      <vt:variant>
        <vt:i4>6048</vt:i4>
      </vt:variant>
      <vt:variant>
        <vt:i4>0</vt:i4>
      </vt:variant>
      <vt:variant>
        <vt:i4>5</vt:i4>
      </vt:variant>
      <vt:variant>
        <vt:lpwstr/>
      </vt:variant>
      <vt:variant>
        <vt:lpwstr>S_Medical_Equipment_Section</vt:lpwstr>
      </vt:variant>
      <vt:variant>
        <vt:i4>7012367</vt:i4>
      </vt:variant>
      <vt:variant>
        <vt:i4>6045</vt:i4>
      </vt:variant>
      <vt:variant>
        <vt:i4>0</vt:i4>
      </vt:variant>
      <vt:variant>
        <vt:i4>5</vt:i4>
      </vt:variant>
      <vt:variant>
        <vt:lpwstr/>
      </vt:variant>
      <vt:variant>
        <vt:lpwstr>S_Medical_(General)_History_Section</vt:lpwstr>
      </vt:variant>
      <vt:variant>
        <vt:i4>6946822</vt:i4>
      </vt:variant>
      <vt:variant>
        <vt:i4>6042</vt:i4>
      </vt:variant>
      <vt:variant>
        <vt:i4>0</vt:i4>
      </vt:variant>
      <vt:variant>
        <vt:i4>5</vt:i4>
      </vt:variant>
      <vt:variant>
        <vt:lpwstr/>
      </vt:variant>
      <vt:variant>
        <vt:lpwstr>S_Interventions_Section</vt:lpwstr>
      </vt:variant>
      <vt:variant>
        <vt:i4>5177438</vt:i4>
      </vt:variant>
      <vt:variant>
        <vt:i4>6039</vt:i4>
      </vt:variant>
      <vt:variant>
        <vt:i4>0</vt:i4>
      </vt:variant>
      <vt:variant>
        <vt:i4>5</vt:i4>
      </vt:variant>
      <vt:variant>
        <vt:lpwstr/>
      </vt:variant>
      <vt:variant>
        <vt:lpwstr>S_Instructions_Section</vt:lpwstr>
      </vt:variant>
      <vt:variant>
        <vt:i4>5505118</vt:i4>
      </vt:variant>
      <vt:variant>
        <vt:i4>6036</vt:i4>
      </vt:variant>
      <vt:variant>
        <vt:i4>0</vt:i4>
      </vt:variant>
      <vt:variant>
        <vt:i4>5</vt:i4>
      </vt:variant>
      <vt:variant>
        <vt:lpwstr/>
      </vt:variant>
      <vt:variant>
        <vt:lpwstr>S_Implants_Section</vt:lpwstr>
      </vt:variant>
      <vt:variant>
        <vt:i4>1769492</vt:i4>
      </vt:variant>
      <vt:variant>
        <vt:i4>6033</vt:i4>
      </vt:variant>
      <vt:variant>
        <vt:i4>0</vt:i4>
      </vt:variant>
      <vt:variant>
        <vt:i4>5</vt:i4>
      </vt:variant>
      <vt:variant>
        <vt:lpwstr/>
      </vt:variant>
      <vt:variant>
        <vt:lpwstr>S_Immunizations_Section_(entries_required)</vt:lpwstr>
      </vt:variant>
      <vt:variant>
        <vt:i4>65545</vt:i4>
      </vt:variant>
      <vt:variant>
        <vt:i4>6030</vt:i4>
      </vt:variant>
      <vt:variant>
        <vt:i4>0</vt:i4>
      </vt:variant>
      <vt:variant>
        <vt:i4>5</vt:i4>
      </vt:variant>
      <vt:variant>
        <vt:lpwstr/>
      </vt:variant>
      <vt:variant>
        <vt:lpwstr>S_Immunizations_Section_(entries_optional)</vt:lpwstr>
      </vt:variant>
      <vt:variant>
        <vt:i4>3997709</vt:i4>
      </vt:variant>
      <vt:variant>
        <vt:i4>6027</vt:i4>
      </vt:variant>
      <vt:variant>
        <vt:i4>0</vt:i4>
      </vt:variant>
      <vt:variant>
        <vt:i4>5</vt:i4>
      </vt:variant>
      <vt:variant>
        <vt:lpwstr/>
      </vt:variant>
      <vt:variant>
        <vt:lpwstr>S_Hospital_Discharge_Studies_Summary_Section</vt:lpwstr>
      </vt:variant>
      <vt:variant>
        <vt:i4>1048687</vt:i4>
      </vt:variant>
      <vt:variant>
        <vt:i4>6024</vt:i4>
      </vt:variant>
      <vt:variant>
        <vt:i4>0</vt:i4>
      </vt:variant>
      <vt:variant>
        <vt:i4>5</vt:i4>
      </vt:variant>
      <vt:variant>
        <vt:lpwstr/>
      </vt:variant>
      <vt:variant>
        <vt:lpwstr>S_Hospital_Discharge_Physical_Section</vt:lpwstr>
      </vt:variant>
      <vt:variant>
        <vt:i4>2949205</vt:i4>
      </vt:variant>
      <vt:variant>
        <vt:i4>6021</vt:i4>
      </vt:variant>
      <vt:variant>
        <vt:i4>0</vt:i4>
      </vt:variant>
      <vt:variant>
        <vt:i4>5</vt:i4>
      </vt:variant>
      <vt:variant>
        <vt:lpwstr/>
      </vt:variant>
      <vt:variant>
        <vt:lpwstr>S_Hospital_Discharge_Medications_Section_(entries_required)</vt:lpwstr>
      </vt:variant>
      <vt:variant>
        <vt:i4>3145807</vt:i4>
      </vt:variant>
      <vt:variant>
        <vt:i4>6018</vt:i4>
      </vt:variant>
      <vt:variant>
        <vt:i4>0</vt:i4>
      </vt:variant>
      <vt:variant>
        <vt:i4>5</vt:i4>
      </vt:variant>
      <vt:variant>
        <vt:lpwstr/>
      </vt:variant>
      <vt:variant>
        <vt:lpwstr>S_Hospital_Discharge_Medications_Section_(entries_optional)</vt:lpwstr>
      </vt:variant>
      <vt:variant>
        <vt:i4>1900668</vt:i4>
      </vt:variant>
      <vt:variant>
        <vt:i4>6015</vt:i4>
      </vt:variant>
      <vt:variant>
        <vt:i4>0</vt:i4>
      </vt:variant>
      <vt:variant>
        <vt:i4>5</vt:i4>
      </vt:variant>
      <vt:variant>
        <vt:lpwstr/>
      </vt:variant>
      <vt:variant>
        <vt:lpwstr>S_Hospital_Discharge_Instructions_Section</vt:lpwstr>
      </vt:variant>
      <vt:variant>
        <vt:i4>4980805</vt:i4>
      </vt:variant>
      <vt:variant>
        <vt:i4>6012</vt:i4>
      </vt:variant>
      <vt:variant>
        <vt:i4>0</vt:i4>
      </vt:variant>
      <vt:variant>
        <vt:i4>5</vt:i4>
      </vt:variant>
      <vt:variant>
        <vt:lpwstr/>
      </vt:variant>
      <vt:variant>
        <vt:lpwstr>S_Hospital_Discharge_Diagnosis_Section</vt:lpwstr>
      </vt:variant>
      <vt:variant>
        <vt:i4>1835088</vt:i4>
      </vt:variant>
      <vt:variant>
        <vt:i4>6009</vt:i4>
      </vt:variant>
      <vt:variant>
        <vt:i4>0</vt:i4>
      </vt:variant>
      <vt:variant>
        <vt:i4>5</vt:i4>
      </vt:variant>
      <vt:variant>
        <vt:lpwstr/>
      </vt:variant>
      <vt:variant>
        <vt:lpwstr>S_Hospital_Course_Section</vt:lpwstr>
      </vt:variant>
      <vt:variant>
        <vt:i4>2818056</vt:i4>
      </vt:variant>
      <vt:variant>
        <vt:i4>6006</vt:i4>
      </vt:variant>
      <vt:variant>
        <vt:i4>0</vt:i4>
      </vt:variant>
      <vt:variant>
        <vt:i4>5</vt:i4>
      </vt:variant>
      <vt:variant>
        <vt:lpwstr/>
      </vt:variant>
      <vt:variant>
        <vt:lpwstr>S_Hospital_Consultations_Section</vt:lpwstr>
      </vt:variant>
      <vt:variant>
        <vt:i4>2097234</vt:i4>
      </vt:variant>
      <vt:variant>
        <vt:i4>6003</vt:i4>
      </vt:variant>
      <vt:variant>
        <vt:i4>0</vt:i4>
      </vt:variant>
      <vt:variant>
        <vt:i4>5</vt:i4>
      </vt:variant>
      <vt:variant>
        <vt:lpwstr/>
      </vt:variant>
      <vt:variant>
        <vt:lpwstr>S_Hospital_Admission_Medications_Section_(entries_optional)</vt:lpwstr>
      </vt:variant>
      <vt:variant>
        <vt:i4>6029400</vt:i4>
      </vt:variant>
      <vt:variant>
        <vt:i4>6000</vt:i4>
      </vt:variant>
      <vt:variant>
        <vt:i4>0</vt:i4>
      </vt:variant>
      <vt:variant>
        <vt:i4>5</vt:i4>
      </vt:variant>
      <vt:variant>
        <vt:lpwstr/>
      </vt:variant>
      <vt:variant>
        <vt:lpwstr>S_Hospital_Admission_Diagnosis_Section</vt:lpwstr>
      </vt:variant>
      <vt:variant>
        <vt:i4>589870</vt:i4>
      </vt:variant>
      <vt:variant>
        <vt:i4>5997</vt:i4>
      </vt:variant>
      <vt:variant>
        <vt:i4>0</vt:i4>
      </vt:variant>
      <vt:variant>
        <vt:i4>5</vt:i4>
      </vt:variant>
      <vt:variant>
        <vt:lpwstr/>
      </vt:variant>
      <vt:variant>
        <vt:lpwstr>S_History_of_Present_Illness_Section</vt:lpwstr>
      </vt:variant>
      <vt:variant>
        <vt:i4>327775</vt:i4>
      </vt:variant>
      <vt:variant>
        <vt:i4>5994</vt:i4>
      </vt:variant>
      <vt:variant>
        <vt:i4>0</vt:i4>
      </vt:variant>
      <vt:variant>
        <vt:i4>5</vt:i4>
      </vt:variant>
      <vt:variant>
        <vt:lpwstr/>
      </vt:variant>
      <vt:variant>
        <vt:lpwstr>S_History_of_Past_Illness_Section</vt:lpwstr>
      </vt:variant>
      <vt:variant>
        <vt:i4>327714</vt:i4>
      </vt:variant>
      <vt:variant>
        <vt:i4>5991</vt:i4>
      </vt:variant>
      <vt:variant>
        <vt:i4>0</vt:i4>
      </vt:variant>
      <vt:variant>
        <vt:i4>5</vt:i4>
      </vt:variant>
      <vt:variant>
        <vt:lpwstr/>
      </vt:variant>
      <vt:variant>
        <vt:lpwstr>S_General_Status_Section</vt:lpwstr>
      </vt:variant>
      <vt:variant>
        <vt:i4>6553658</vt:i4>
      </vt:variant>
      <vt:variant>
        <vt:i4>5988</vt:i4>
      </vt:variant>
      <vt:variant>
        <vt:i4>0</vt:i4>
      </vt:variant>
      <vt:variant>
        <vt:i4>5</vt:i4>
      </vt:variant>
      <vt:variant>
        <vt:lpwstr/>
      </vt:variant>
      <vt:variant>
        <vt:lpwstr>S_Functional_Status_Section</vt:lpwstr>
      </vt:variant>
      <vt:variant>
        <vt:i4>3145757</vt:i4>
      </vt:variant>
      <vt:variant>
        <vt:i4>5985</vt:i4>
      </vt:variant>
      <vt:variant>
        <vt:i4>0</vt:i4>
      </vt:variant>
      <vt:variant>
        <vt:i4>5</vt:i4>
      </vt:variant>
      <vt:variant>
        <vt:lpwstr/>
      </vt:variant>
      <vt:variant>
        <vt:lpwstr>S_Findings_Section_(DIR)</vt:lpwstr>
      </vt:variant>
      <vt:variant>
        <vt:i4>5242894</vt:i4>
      </vt:variant>
      <vt:variant>
        <vt:i4>5982</vt:i4>
      </vt:variant>
      <vt:variant>
        <vt:i4>0</vt:i4>
      </vt:variant>
      <vt:variant>
        <vt:i4>5</vt:i4>
      </vt:variant>
      <vt:variant>
        <vt:lpwstr/>
      </vt:variant>
      <vt:variant>
        <vt:lpwstr>S_Fetus_Subject_Context</vt:lpwstr>
      </vt:variant>
      <vt:variant>
        <vt:i4>3407877</vt:i4>
      </vt:variant>
      <vt:variant>
        <vt:i4>5979</vt:i4>
      </vt:variant>
      <vt:variant>
        <vt:i4>0</vt:i4>
      </vt:variant>
      <vt:variant>
        <vt:i4>5</vt:i4>
      </vt:variant>
      <vt:variant>
        <vt:lpwstr/>
      </vt:variant>
      <vt:variant>
        <vt:lpwstr>S_Family_History_Section</vt:lpwstr>
      </vt:variant>
      <vt:variant>
        <vt:i4>3735637</vt:i4>
      </vt:variant>
      <vt:variant>
        <vt:i4>5976</vt:i4>
      </vt:variant>
      <vt:variant>
        <vt:i4>0</vt:i4>
      </vt:variant>
      <vt:variant>
        <vt:i4>5</vt:i4>
      </vt:variant>
      <vt:variant>
        <vt:lpwstr/>
      </vt:variant>
      <vt:variant>
        <vt:lpwstr>S_Encounters_Section_(entries_required)</vt:lpwstr>
      </vt:variant>
      <vt:variant>
        <vt:i4>2359375</vt:i4>
      </vt:variant>
      <vt:variant>
        <vt:i4>5973</vt:i4>
      </vt:variant>
      <vt:variant>
        <vt:i4>0</vt:i4>
      </vt:variant>
      <vt:variant>
        <vt:i4>5</vt:i4>
      </vt:variant>
      <vt:variant>
        <vt:lpwstr/>
      </vt:variant>
      <vt:variant>
        <vt:lpwstr>S_Encounters_Section_(entries_optional)</vt:lpwstr>
      </vt:variant>
      <vt:variant>
        <vt:i4>393275</vt:i4>
      </vt:variant>
      <vt:variant>
        <vt:i4>5970</vt:i4>
      </vt:variant>
      <vt:variant>
        <vt:i4>0</vt:i4>
      </vt:variant>
      <vt:variant>
        <vt:i4>5</vt:i4>
      </vt:variant>
      <vt:variant>
        <vt:lpwstr/>
      </vt:variant>
      <vt:variant>
        <vt:lpwstr>S_Discharge_Diet_Section</vt:lpwstr>
      </vt:variant>
      <vt:variant>
        <vt:i4>6422624</vt:i4>
      </vt:variant>
      <vt:variant>
        <vt:i4>5967</vt:i4>
      </vt:variant>
      <vt:variant>
        <vt:i4>0</vt:i4>
      </vt:variant>
      <vt:variant>
        <vt:i4>5</vt:i4>
      </vt:variant>
      <vt:variant>
        <vt:lpwstr/>
      </vt:variant>
      <vt:variant>
        <vt:lpwstr>S_DICOM_Object_Catalog_Section_-_DCM_121181</vt:lpwstr>
      </vt:variant>
      <vt:variant>
        <vt:i4>7208973</vt:i4>
      </vt:variant>
      <vt:variant>
        <vt:i4>5964</vt:i4>
      </vt:variant>
      <vt:variant>
        <vt:i4>0</vt:i4>
      </vt:variant>
      <vt:variant>
        <vt:i4>5</vt:i4>
      </vt:variant>
      <vt:variant>
        <vt:lpwstr/>
      </vt:variant>
      <vt:variant>
        <vt:lpwstr>S_Complications_Section</vt:lpwstr>
      </vt:variant>
      <vt:variant>
        <vt:i4>3932279</vt:i4>
      </vt:variant>
      <vt:variant>
        <vt:i4>5961</vt:i4>
      </vt:variant>
      <vt:variant>
        <vt:i4>0</vt:i4>
      </vt:variant>
      <vt:variant>
        <vt:i4>5</vt:i4>
      </vt:variant>
      <vt:variant>
        <vt:lpwstr/>
      </vt:variant>
      <vt:variant>
        <vt:lpwstr>S_Chief_Complaint_Section</vt:lpwstr>
      </vt:variant>
      <vt:variant>
        <vt:i4>7929943</vt:i4>
      </vt:variant>
      <vt:variant>
        <vt:i4>5958</vt:i4>
      </vt:variant>
      <vt:variant>
        <vt:i4>0</vt:i4>
      </vt:variant>
      <vt:variant>
        <vt:i4>5</vt:i4>
      </vt:variant>
      <vt:variant>
        <vt:lpwstr/>
      </vt:variant>
      <vt:variant>
        <vt:lpwstr>S_Chief_Complaint_and_Reason_for_Visit_Section</vt:lpwstr>
      </vt:variant>
      <vt:variant>
        <vt:i4>3932208</vt:i4>
      </vt:variant>
      <vt:variant>
        <vt:i4>5955</vt:i4>
      </vt:variant>
      <vt:variant>
        <vt:i4>0</vt:i4>
      </vt:variant>
      <vt:variant>
        <vt:i4>5</vt:i4>
      </vt:variant>
      <vt:variant>
        <vt:lpwstr/>
      </vt:variant>
      <vt:variant>
        <vt:lpwstr>S_Assessment_Section</vt:lpwstr>
      </vt:variant>
      <vt:variant>
        <vt:i4>1966186</vt:i4>
      </vt:variant>
      <vt:variant>
        <vt:i4>5952</vt:i4>
      </vt:variant>
      <vt:variant>
        <vt:i4>0</vt:i4>
      </vt:variant>
      <vt:variant>
        <vt:i4>5</vt:i4>
      </vt:variant>
      <vt:variant>
        <vt:lpwstr/>
      </vt:variant>
      <vt:variant>
        <vt:lpwstr>S_Assessment_and_Plan_Section</vt:lpwstr>
      </vt:variant>
      <vt:variant>
        <vt:i4>3080238</vt:i4>
      </vt:variant>
      <vt:variant>
        <vt:i4>5949</vt:i4>
      </vt:variant>
      <vt:variant>
        <vt:i4>0</vt:i4>
      </vt:variant>
      <vt:variant>
        <vt:i4>5</vt:i4>
      </vt:variant>
      <vt:variant>
        <vt:lpwstr/>
      </vt:variant>
      <vt:variant>
        <vt:lpwstr>S_Anesthesia_Section</vt:lpwstr>
      </vt:variant>
      <vt:variant>
        <vt:i4>458761</vt:i4>
      </vt:variant>
      <vt:variant>
        <vt:i4>5946</vt:i4>
      </vt:variant>
      <vt:variant>
        <vt:i4>0</vt:i4>
      </vt:variant>
      <vt:variant>
        <vt:i4>5</vt:i4>
      </vt:variant>
      <vt:variant>
        <vt:lpwstr/>
      </vt:variant>
      <vt:variant>
        <vt:lpwstr>S_Allergies_Section_(entries_required)</vt:lpwstr>
      </vt:variant>
      <vt:variant>
        <vt:i4>1900564</vt:i4>
      </vt:variant>
      <vt:variant>
        <vt:i4>5943</vt:i4>
      </vt:variant>
      <vt:variant>
        <vt:i4>0</vt:i4>
      </vt:variant>
      <vt:variant>
        <vt:i4>5</vt:i4>
      </vt:variant>
      <vt:variant>
        <vt:lpwstr/>
      </vt:variant>
      <vt:variant>
        <vt:lpwstr>S_Allergies_Section_(entries_optional)</vt:lpwstr>
      </vt:variant>
      <vt:variant>
        <vt:i4>262213</vt:i4>
      </vt:variant>
      <vt:variant>
        <vt:i4>5940</vt:i4>
      </vt:variant>
      <vt:variant>
        <vt:i4>0</vt:i4>
      </vt:variant>
      <vt:variant>
        <vt:i4>5</vt:i4>
      </vt:variant>
      <vt:variant>
        <vt:lpwstr/>
      </vt:variant>
      <vt:variant>
        <vt:lpwstr>S_Advance_Directives_Section_(entries_required)</vt:lpwstr>
      </vt:variant>
      <vt:variant>
        <vt:i4>1638495</vt:i4>
      </vt:variant>
      <vt:variant>
        <vt:i4>5937</vt:i4>
      </vt:variant>
      <vt:variant>
        <vt:i4>0</vt:i4>
      </vt:variant>
      <vt:variant>
        <vt:i4>5</vt:i4>
      </vt:variant>
      <vt:variant>
        <vt:lpwstr/>
      </vt:variant>
      <vt:variant>
        <vt:lpwstr>S_Advance_Directives_Section_(entries_optional)</vt:lpwstr>
      </vt:variant>
      <vt:variant>
        <vt:i4>5636151</vt:i4>
      </vt:variant>
      <vt:variant>
        <vt:i4>5934</vt:i4>
      </vt:variant>
      <vt:variant>
        <vt:i4>0</vt:i4>
      </vt:variant>
      <vt:variant>
        <vt:i4>5</vt:i4>
      </vt:variant>
      <vt:variant>
        <vt:lpwstr/>
      </vt:variant>
      <vt:variant>
        <vt:lpwstr>D_Unstructured_Document</vt:lpwstr>
      </vt:variant>
      <vt:variant>
        <vt:i4>4587567</vt:i4>
      </vt:variant>
      <vt:variant>
        <vt:i4>5931</vt:i4>
      </vt:variant>
      <vt:variant>
        <vt:i4>0</vt:i4>
      </vt:variant>
      <vt:variant>
        <vt:i4>5</vt:i4>
      </vt:variant>
      <vt:variant>
        <vt:lpwstr/>
      </vt:variant>
      <vt:variant>
        <vt:lpwstr>D_Progress_Note</vt:lpwstr>
      </vt:variant>
      <vt:variant>
        <vt:i4>851988</vt:i4>
      </vt:variant>
      <vt:variant>
        <vt:i4>5928</vt:i4>
      </vt:variant>
      <vt:variant>
        <vt:i4>0</vt:i4>
      </vt:variant>
      <vt:variant>
        <vt:i4>5</vt:i4>
      </vt:variant>
      <vt:variant>
        <vt:lpwstr/>
      </vt:variant>
      <vt:variant>
        <vt:lpwstr>D_Procedure_Note</vt:lpwstr>
      </vt:variant>
      <vt:variant>
        <vt:i4>655385</vt:i4>
      </vt:variant>
      <vt:variant>
        <vt:i4>5925</vt:i4>
      </vt:variant>
      <vt:variant>
        <vt:i4>0</vt:i4>
      </vt:variant>
      <vt:variant>
        <vt:i4>5</vt:i4>
      </vt:variant>
      <vt:variant>
        <vt:lpwstr/>
      </vt:variant>
      <vt:variant>
        <vt:lpwstr>D_Operative_Note</vt:lpwstr>
      </vt:variant>
      <vt:variant>
        <vt:i4>4849773</vt:i4>
      </vt:variant>
      <vt:variant>
        <vt:i4>5922</vt:i4>
      </vt:variant>
      <vt:variant>
        <vt:i4>0</vt:i4>
      </vt:variant>
      <vt:variant>
        <vt:i4>5</vt:i4>
      </vt:variant>
      <vt:variant>
        <vt:lpwstr/>
      </vt:variant>
      <vt:variant>
        <vt:lpwstr>D_History_and_Physical</vt:lpwstr>
      </vt:variant>
      <vt:variant>
        <vt:i4>6684682</vt:i4>
      </vt:variant>
      <vt:variant>
        <vt:i4>5919</vt:i4>
      </vt:variant>
      <vt:variant>
        <vt:i4>0</vt:i4>
      </vt:variant>
      <vt:variant>
        <vt:i4>5</vt:i4>
      </vt:variant>
      <vt:variant>
        <vt:lpwstr/>
      </vt:variant>
      <vt:variant>
        <vt:lpwstr>D_Discharge_Summary</vt:lpwstr>
      </vt:variant>
      <vt:variant>
        <vt:i4>6225935</vt:i4>
      </vt:variant>
      <vt:variant>
        <vt:i4>5916</vt:i4>
      </vt:variant>
      <vt:variant>
        <vt:i4>0</vt:i4>
      </vt:variant>
      <vt:variant>
        <vt:i4>5</vt:i4>
      </vt:variant>
      <vt:variant>
        <vt:lpwstr/>
      </vt:variant>
      <vt:variant>
        <vt:lpwstr>D_Diagnostic_Imaging_Report</vt:lpwstr>
      </vt:variant>
      <vt:variant>
        <vt:i4>5373983</vt:i4>
      </vt:variant>
      <vt:variant>
        <vt:i4>5913</vt:i4>
      </vt:variant>
      <vt:variant>
        <vt:i4>0</vt:i4>
      </vt:variant>
      <vt:variant>
        <vt:i4>5</vt:i4>
      </vt:variant>
      <vt:variant>
        <vt:lpwstr/>
      </vt:variant>
      <vt:variant>
        <vt:lpwstr>D_Continuity_of_Care_Document_(CCD)</vt:lpwstr>
      </vt:variant>
      <vt:variant>
        <vt:i4>5439526</vt:i4>
      </vt:variant>
      <vt:variant>
        <vt:i4>5910</vt:i4>
      </vt:variant>
      <vt:variant>
        <vt:i4>0</vt:i4>
      </vt:variant>
      <vt:variant>
        <vt:i4>5</vt:i4>
      </vt:variant>
      <vt:variant>
        <vt:lpwstr/>
      </vt:variant>
      <vt:variant>
        <vt:lpwstr>D_Consultation_Note</vt:lpwstr>
      </vt:variant>
      <vt:variant>
        <vt:i4>3145753</vt:i4>
      </vt:variant>
      <vt:variant>
        <vt:i4>5907</vt:i4>
      </vt:variant>
      <vt:variant>
        <vt:i4>0</vt:i4>
      </vt:variant>
      <vt:variant>
        <vt:i4>5</vt:i4>
      </vt:variant>
      <vt:variant>
        <vt:lpwstr/>
      </vt:variant>
      <vt:variant>
        <vt:lpwstr>O_US_Realm_Person_Name_(PN.US.FIELDED)</vt:lpwstr>
      </vt:variant>
      <vt:variant>
        <vt:i4>1507372</vt:i4>
      </vt:variant>
      <vt:variant>
        <vt:i4>5904</vt:i4>
      </vt:variant>
      <vt:variant>
        <vt:i4>0</vt:i4>
      </vt:variant>
      <vt:variant>
        <vt:i4>5</vt:i4>
      </vt:variant>
      <vt:variant>
        <vt:lpwstr/>
      </vt:variant>
      <vt:variant>
        <vt:lpwstr>O_US_Realm_Patient_Name_(PTN.US.FIELDED)</vt:lpwstr>
      </vt:variant>
      <vt:variant>
        <vt:i4>2228303</vt:i4>
      </vt:variant>
      <vt:variant>
        <vt:i4>5901</vt:i4>
      </vt:variant>
      <vt:variant>
        <vt:i4>0</vt:i4>
      </vt:variant>
      <vt:variant>
        <vt:i4>5</vt:i4>
      </vt:variant>
      <vt:variant>
        <vt:lpwstr/>
      </vt:variant>
      <vt:variant>
        <vt:lpwstr>O_US_Realm_Date_and_Time_(DTM.US.FIELDED)</vt:lpwstr>
      </vt:variant>
      <vt:variant>
        <vt:i4>7209070</vt:i4>
      </vt:variant>
      <vt:variant>
        <vt:i4>5898</vt:i4>
      </vt:variant>
      <vt:variant>
        <vt:i4>0</vt:i4>
      </vt:variant>
      <vt:variant>
        <vt:i4>5</vt:i4>
      </vt:variant>
      <vt:variant>
        <vt:lpwstr/>
      </vt:variant>
      <vt:variant>
        <vt:lpwstr>O_US_Realm_Date_and_Time_(DT.US.FIELDED)</vt:lpwstr>
      </vt:variant>
      <vt:variant>
        <vt:i4>2031638</vt:i4>
      </vt:variant>
      <vt:variant>
        <vt:i4>5895</vt:i4>
      </vt:variant>
      <vt:variant>
        <vt:i4>0</vt:i4>
      </vt:variant>
      <vt:variant>
        <vt:i4>5</vt:i4>
      </vt:variant>
      <vt:variant>
        <vt:lpwstr/>
      </vt:variant>
      <vt:variant>
        <vt:lpwstr>O_US_Realm_Address_(AD.US.FIELDED)</vt:lpwstr>
      </vt:variant>
      <vt:variant>
        <vt:i4>7471128</vt:i4>
      </vt:variant>
      <vt:variant>
        <vt:i4>5892</vt:i4>
      </vt:variant>
      <vt:variant>
        <vt:i4>0</vt:i4>
      </vt:variant>
      <vt:variant>
        <vt:i4>5</vt:i4>
      </vt:variant>
      <vt:variant>
        <vt:lpwstr/>
      </vt:variant>
      <vt:variant>
        <vt:lpwstr>O_Physician_Reading_Study_Performer</vt:lpwstr>
      </vt:variant>
      <vt:variant>
        <vt:i4>2818113</vt:i4>
      </vt:variant>
      <vt:variant>
        <vt:i4>5889</vt:i4>
      </vt:variant>
      <vt:variant>
        <vt:i4>0</vt:i4>
      </vt:variant>
      <vt:variant>
        <vt:i4>5</vt:i4>
      </vt:variant>
      <vt:variant>
        <vt:lpwstr/>
      </vt:variant>
      <vt:variant>
        <vt:lpwstr>O_Physician_of_Record_Participant</vt:lpwstr>
      </vt:variant>
      <vt:variant>
        <vt:i4>4063339</vt:i4>
      </vt:variant>
      <vt:variant>
        <vt:i4>5886</vt:i4>
      </vt:variant>
      <vt:variant>
        <vt:i4>0</vt:i4>
      </vt:variant>
      <vt:variant>
        <vt:i4>5</vt:i4>
      </vt:variant>
      <vt:variant>
        <vt:lpwstr/>
      </vt:variant>
      <vt:variant>
        <vt:lpwstr>D_US_Realm_Header</vt:lpwstr>
      </vt:variant>
      <vt:variant>
        <vt:i4>6881378</vt:i4>
      </vt:variant>
      <vt:variant>
        <vt:i4>5880</vt:i4>
      </vt:variant>
      <vt:variant>
        <vt:i4>0</vt:i4>
      </vt:variant>
      <vt:variant>
        <vt:i4>5</vt:i4>
      </vt:variant>
      <vt:variant>
        <vt:lpwstr/>
      </vt:variant>
      <vt:variant>
        <vt:lpwstr>T_TemplateContainment_ProgressNote</vt:lpwstr>
      </vt:variant>
      <vt:variant>
        <vt:i4>8192006</vt:i4>
      </vt:variant>
      <vt:variant>
        <vt:i4>5877</vt:i4>
      </vt:variant>
      <vt:variant>
        <vt:i4>0</vt:i4>
      </vt:variant>
      <vt:variant>
        <vt:i4>5</vt:i4>
      </vt:variant>
      <vt:variant>
        <vt:lpwstr/>
      </vt:variant>
      <vt:variant>
        <vt:lpwstr>T_TemplateContainment_ProcedureNote</vt:lpwstr>
      </vt:variant>
      <vt:variant>
        <vt:i4>7995403</vt:i4>
      </vt:variant>
      <vt:variant>
        <vt:i4>5874</vt:i4>
      </vt:variant>
      <vt:variant>
        <vt:i4>0</vt:i4>
      </vt:variant>
      <vt:variant>
        <vt:i4>5</vt:i4>
      </vt:variant>
      <vt:variant>
        <vt:lpwstr/>
      </vt:variant>
      <vt:variant>
        <vt:lpwstr>T_TemplateContainment_OperativeNote</vt:lpwstr>
      </vt:variant>
      <vt:variant>
        <vt:i4>6619152</vt:i4>
      </vt:variant>
      <vt:variant>
        <vt:i4>5871</vt:i4>
      </vt:variant>
      <vt:variant>
        <vt:i4>0</vt:i4>
      </vt:variant>
      <vt:variant>
        <vt:i4>5</vt:i4>
      </vt:variant>
      <vt:variant>
        <vt:lpwstr/>
      </vt:variant>
      <vt:variant>
        <vt:lpwstr>T_TemplateContainment_HandP</vt:lpwstr>
      </vt:variant>
      <vt:variant>
        <vt:i4>6946916</vt:i4>
      </vt:variant>
      <vt:variant>
        <vt:i4>5868</vt:i4>
      </vt:variant>
      <vt:variant>
        <vt:i4>0</vt:i4>
      </vt:variant>
      <vt:variant>
        <vt:i4>5</vt:i4>
      </vt:variant>
      <vt:variant>
        <vt:lpwstr/>
      </vt:variant>
      <vt:variant>
        <vt:lpwstr>T_TemplateContainment_DischargeSummary</vt:lpwstr>
      </vt:variant>
      <vt:variant>
        <vt:i4>589936</vt:i4>
      </vt:variant>
      <vt:variant>
        <vt:i4>5865</vt:i4>
      </vt:variant>
      <vt:variant>
        <vt:i4>0</vt:i4>
      </vt:variant>
      <vt:variant>
        <vt:i4>5</vt:i4>
      </vt:variant>
      <vt:variant>
        <vt:lpwstr/>
      </vt:variant>
      <vt:variant>
        <vt:lpwstr>T_TemplateContainment_DIR</vt:lpwstr>
      </vt:variant>
      <vt:variant>
        <vt:i4>1048682</vt:i4>
      </vt:variant>
      <vt:variant>
        <vt:i4>5862</vt:i4>
      </vt:variant>
      <vt:variant>
        <vt:i4>0</vt:i4>
      </vt:variant>
      <vt:variant>
        <vt:i4>5</vt:i4>
      </vt:variant>
      <vt:variant>
        <vt:lpwstr/>
      </vt:variant>
      <vt:variant>
        <vt:lpwstr>T_TemplateContainment_Consult</vt:lpwstr>
      </vt:variant>
      <vt:variant>
        <vt:i4>196705</vt:i4>
      </vt:variant>
      <vt:variant>
        <vt:i4>5859</vt:i4>
      </vt:variant>
      <vt:variant>
        <vt:i4>0</vt:i4>
      </vt:variant>
      <vt:variant>
        <vt:i4>5</vt:i4>
      </vt:variant>
      <vt:variant>
        <vt:lpwstr/>
      </vt:variant>
      <vt:variant>
        <vt:lpwstr>T_TemplateContainment_CCD</vt:lpwstr>
      </vt:variant>
      <vt:variant>
        <vt:i4>4259870</vt:i4>
      </vt:variant>
      <vt:variant>
        <vt:i4>5841</vt:i4>
      </vt:variant>
      <vt:variant>
        <vt:i4>0</vt:i4>
      </vt:variant>
      <vt:variant>
        <vt:i4>5</vt:i4>
      </vt:variant>
      <vt:variant>
        <vt:lpwstr/>
      </vt:variant>
      <vt:variant>
        <vt:lpwstr>T_MedicationsSectionChanges</vt:lpwstr>
      </vt:variant>
      <vt:variant>
        <vt:i4>2883702</vt:i4>
      </vt:variant>
      <vt:variant>
        <vt:i4>5838</vt:i4>
      </vt:variant>
      <vt:variant>
        <vt:i4>0</vt:i4>
      </vt:variant>
      <vt:variant>
        <vt:i4>5</vt:i4>
      </vt:variant>
      <vt:variant>
        <vt:lpwstr/>
      </vt:variant>
      <vt:variant>
        <vt:lpwstr>T_ProcedureSectionChanges</vt:lpwstr>
      </vt:variant>
      <vt:variant>
        <vt:i4>5767273</vt:i4>
      </vt:variant>
      <vt:variant>
        <vt:i4>5835</vt:i4>
      </vt:variant>
      <vt:variant>
        <vt:i4>0</vt:i4>
      </vt:variant>
      <vt:variant>
        <vt:i4>5</vt:i4>
      </vt:variant>
      <vt:variant>
        <vt:lpwstr/>
      </vt:variant>
      <vt:variant>
        <vt:lpwstr>T_VitalSignsSectionChanges</vt:lpwstr>
      </vt:variant>
      <vt:variant>
        <vt:i4>6160386</vt:i4>
      </vt:variant>
      <vt:variant>
        <vt:i4>5832</vt:i4>
      </vt:variant>
      <vt:variant>
        <vt:i4>0</vt:i4>
      </vt:variant>
      <vt:variant>
        <vt:i4>5</vt:i4>
      </vt:variant>
      <vt:variant>
        <vt:lpwstr/>
      </vt:variant>
      <vt:variant>
        <vt:lpwstr>T_ProblemSectionChanges</vt:lpwstr>
      </vt:variant>
      <vt:variant>
        <vt:i4>5439597</vt:i4>
      </vt:variant>
      <vt:variant>
        <vt:i4>5829</vt:i4>
      </vt:variant>
      <vt:variant>
        <vt:i4>0</vt:i4>
      </vt:variant>
      <vt:variant>
        <vt:i4>5</vt:i4>
      </vt:variant>
      <vt:variant>
        <vt:lpwstr/>
      </vt:variant>
      <vt:variant>
        <vt:lpwstr>T_ResultSectionChanges</vt:lpwstr>
      </vt:variant>
      <vt:variant>
        <vt:i4>2883611</vt:i4>
      </vt:variant>
      <vt:variant>
        <vt:i4>5805</vt:i4>
      </vt:variant>
      <vt:variant>
        <vt:i4>0</vt:i4>
      </vt:variant>
      <vt:variant>
        <vt:i4>5</vt:i4>
      </vt:variant>
      <vt:variant>
        <vt:lpwstr>http://www.w3.org/TR/xpath/</vt:lpwstr>
      </vt:variant>
      <vt:variant>
        <vt:lpwstr/>
      </vt:variant>
      <vt:variant>
        <vt:i4>2687029</vt:i4>
      </vt:variant>
      <vt:variant>
        <vt:i4>5802</vt:i4>
      </vt:variant>
      <vt:variant>
        <vt:i4>0</vt:i4>
      </vt:variant>
      <vt:variant>
        <vt:i4>5</vt:i4>
      </vt:variant>
      <vt:variant>
        <vt:lpwstr>http://www.hl7.org/login/singlesignon.cfm?next=/documentcenter/private/standards/cda/Trifolia_HL7_Consolidation_20110712-dist.zip</vt:lpwstr>
      </vt:variant>
      <vt:variant>
        <vt:lpwstr/>
      </vt:variant>
      <vt:variant>
        <vt:i4>8323137</vt:i4>
      </vt:variant>
      <vt:variant>
        <vt:i4>5799</vt:i4>
      </vt:variant>
      <vt:variant>
        <vt:i4>0</vt:i4>
      </vt:variant>
      <vt:variant>
        <vt:i4>5</vt:i4>
      </vt:variant>
      <vt:variant>
        <vt:lpwstr>http://www.lantanagroup.com/newsroom/press-releases/trifolia-workbench/</vt:lpwstr>
      </vt:variant>
      <vt:variant>
        <vt:lpwstr/>
      </vt:variant>
      <vt:variant>
        <vt:i4>4456471</vt:i4>
      </vt:variant>
      <vt:variant>
        <vt:i4>5796</vt:i4>
      </vt:variant>
      <vt:variant>
        <vt:i4>0</vt:i4>
      </vt:variant>
      <vt:variant>
        <vt:i4>5</vt:i4>
      </vt:variant>
      <vt:variant>
        <vt:lpwstr>http://www.hl7.org/special/committees/terminfo/index.cfm</vt:lpwstr>
      </vt:variant>
      <vt:variant>
        <vt:lpwstr/>
      </vt:variant>
      <vt:variant>
        <vt:i4>917545</vt:i4>
      </vt:variant>
      <vt:variant>
        <vt:i4>5793</vt:i4>
      </vt:variant>
      <vt:variant>
        <vt:i4>0</vt:i4>
      </vt:variant>
      <vt:variant>
        <vt:i4>5</vt:i4>
      </vt:variant>
      <vt:variant>
        <vt:lpwstr>http://www.tabers.com</vt:lpwstr>
      </vt:variant>
      <vt:variant>
        <vt:lpwstr/>
      </vt:variant>
      <vt:variant>
        <vt:i4>983091</vt:i4>
      </vt:variant>
      <vt:variant>
        <vt:i4>5790</vt:i4>
      </vt:variant>
      <vt:variant>
        <vt:i4>0</vt:i4>
      </vt:variant>
      <vt:variant>
        <vt:i4>5</vt:i4>
      </vt:variant>
      <vt:variant>
        <vt:lpwstr>http://www.jointcommission.org/NR/rdonlyres/C9298DD0-6726-4105-A007-FE2C65F77075/0/CMS_New_Revised_HAP_FINAL_withScoring.pdf</vt:lpwstr>
      </vt:variant>
      <vt:variant>
        <vt:lpwstr/>
      </vt:variant>
      <vt:variant>
        <vt:i4>4587602</vt:i4>
      </vt:variant>
      <vt:variant>
        <vt:i4>5787</vt:i4>
      </vt:variant>
      <vt:variant>
        <vt:i4>0</vt:i4>
      </vt:variant>
      <vt:variant>
        <vt:i4>5</vt:i4>
      </vt:variant>
      <vt:variant>
        <vt:lpwstr>http://www.hl7.org/memonly/downloads/v3edition.cfm</vt:lpwstr>
      </vt:variant>
      <vt:variant>
        <vt:lpwstr>V32010</vt:lpwstr>
      </vt:variant>
      <vt:variant>
        <vt:i4>5177416</vt:i4>
      </vt:variant>
      <vt:variant>
        <vt:i4>5784</vt:i4>
      </vt:variant>
      <vt:variant>
        <vt:i4>0</vt:i4>
      </vt:variant>
      <vt:variant>
        <vt:i4>5</vt:i4>
      </vt:variant>
      <vt:variant>
        <vt:lpwstr>http://www.w3c.org/TR/2008/REC-xml-20081126/</vt:lpwstr>
      </vt:variant>
      <vt:variant>
        <vt:lpwstr/>
      </vt:variant>
      <vt:variant>
        <vt:i4>5963850</vt:i4>
      </vt:variant>
      <vt:variant>
        <vt:i4>5781</vt:i4>
      </vt:variant>
      <vt:variant>
        <vt:i4>0</vt:i4>
      </vt:variant>
      <vt:variant>
        <vt:i4>5</vt:i4>
      </vt:variant>
      <vt:variant>
        <vt:lpwstr>http://www.ihe.net/Technical_Framework/upload/IHE_ITI_TF_6-0_Vol3_FT_2009-08-10.pdf</vt:lpwstr>
      </vt:variant>
      <vt:variant>
        <vt:lpwstr/>
      </vt:variant>
      <vt:variant>
        <vt:i4>458794</vt:i4>
      </vt:variant>
      <vt:variant>
        <vt:i4>5775</vt:i4>
      </vt:variant>
      <vt:variant>
        <vt:i4>0</vt:i4>
      </vt:variant>
      <vt:variant>
        <vt:i4>5</vt:i4>
      </vt:variant>
      <vt:variant>
        <vt:lpwstr/>
      </vt:variant>
      <vt:variant>
        <vt:lpwstr>E_Vital_Sign_Observation</vt:lpwstr>
      </vt:variant>
      <vt:variant>
        <vt:i4>5767276</vt:i4>
      </vt:variant>
      <vt:variant>
        <vt:i4>5772</vt:i4>
      </vt:variant>
      <vt:variant>
        <vt:i4>0</vt:i4>
      </vt:variant>
      <vt:variant>
        <vt:i4>5</vt:i4>
      </vt:variant>
      <vt:variant>
        <vt:lpwstr/>
      </vt:variant>
      <vt:variant>
        <vt:lpwstr>C_7285</vt:lpwstr>
      </vt:variant>
      <vt:variant>
        <vt:i4>5570668</vt:i4>
      </vt:variant>
      <vt:variant>
        <vt:i4>5769</vt:i4>
      </vt:variant>
      <vt:variant>
        <vt:i4>0</vt:i4>
      </vt:variant>
      <vt:variant>
        <vt:i4>5</vt:i4>
      </vt:variant>
      <vt:variant>
        <vt:lpwstr/>
      </vt:variant>
      <vt:variant>
        <vt:lpwstr>C_7288</vt:lpwstr>
      </vt:variant>
      <vt:variant>
        <vt:i4>5832812</vt:i4>
      </vt:variant>
      <vt:variant>
        <vt:i4>5766</vt:i4>
      </vt:variant>
      <vt:variant>
        <vt:i4>0</vt:i4>
      </vt:variant>
      <vt:variant>
        <vt:i4>5</vt:i4>
      </vt:variant>
      <vt:variant>
        <vt:lpwstr/>
      </vt:variant>
      <vt:variant>
        <vt:lpwstr>C_7284</vt:lpwstr>
      </vt:variant>
      <vt:variant>
        <vt:i4>6160492</vt:i4>
      </vt:variant>
      <vt:variant>
        <vt:i4>5763</vt:i4>
      </vt:variant>
      <vt:variant>
        <vt:i4>0</vt:i4>
      </vt:variant>
      <vt:variant>
        <vt:i4>5</vt:i4>
      </vt:variant>
      <vt:variant>
        <vt:lpwstr/>
      </vt:variant>
      <vt:variant>
        <vt:lpwstr>C_7283</vt:lpwstr>
      </vt:variant>
      <vt:variant>
        <vt:i4>6226028</vt:i4>
      </vt:variant>
      <vt:variant>
        <vt:i4>5760</vt:i4>
      </vt:variant>
      <vt:variant>
        <vt:i4>0</vt:i4>
      </vt:variant>
      <vt:variant>
        <vt:i4>5</vt:i4>
      </vt:variant>
      <vt:variant>
        <vt:lpwstr/>
      </vt:variant>
      <vt:variant>
        <vt:lpwstr>C_7282</vt:lpwstr>
      </vt:variant>
      <vt:variant>
        <vt:i4>6094943</vt:i4>
      </vt:variant>
      <vt:variant>
        <vt:i4>5757</vt:i4>
      </vt:variant>
      <vt:variant>
        <vt:i4>0</vt:i4>
      </vt:variant>
      <vt:variant>
        <vt:i4>5</vt:i4>
      </vt:variant>
      <vt:variant>
        <vt:lpwstr/>
      </vt:variant>
      <vt:variant>
        <vt:lpwstr>C_10528</vt:lpwstr>
      </vt:variant>
      <vt:variant>
        <vt:i4>6029420</vt:i4>
      </vt:variant>
      <vt:variant>
        <vt:i4>5754</vt:i4>
      </vt:variant>
      <vt:variant>
        <vt:i4>0</vt:i4>
      </vt:variant>
      <vt:variant>
        <vt:i4>5</vt:i4>
      </vt:variant>
      <vt:variant>
        <vt:lpwstr/>
      </vt:variant>
      <vt:variant>
        <vt:lpwstr>C_7281</vt:lpwstr>
      </vt:variant>
      <vt:variant>
        <vt:i4>6094956</vt:i4>
      </vt:variant>
      <vt:variant>
        <vt:i4>5751</vt:i4>
      </vt:variant>
      <vt:variant>
        <vt:i4>0</vt:i4>
      </vt:variant>
      <vt:variant>
        <vt:i4>5</vt:i4>
      </vt:variant>
      <vt:variant>
        <vt:lpwstr/>
      </vt:variant>
      <vt:variant>
        <vt:lpwstr>C_7280</vt:lpwstr>
      </vt:variant>
      <vt:variant>
        <vt:i4>5505123</vt:i4>
      </vt:variant>
      <vt:variant>
        <vt:i4>5748</vt:i4>
      </vt:variant>
      <vt:variant>
        <vt:i4>0</vt:i4>
      </vt:variant>
      <vt:variant>
        <vt:i4>5</vt:i4>
      </vt:variant>
      <vt:variant>
        <vt:lpwstr/>
      </vt:variant>
      <vt:variant>
        <vt:lpwstr>C_7279</vt:lpwstr>
      </vt:variant>
      <vt:variant>
        <vt:i4>7340103</vt:i4>
      </vt:variant>
      <vt:variant>
        <vt:i4>5742</vt:i4>
      </vt:variant>
      <vt:variant>
        <vt:i4>0</vt:i4>
      </vt:variant>
      <vt:variant>
        <vt:i4>5</vt:i4>
      </vt:variant>
      <vt:variant>
        <vt:lpwstr/>
      </vt:variant>
      <vt:variant>
        <vt:lpwstr>CS_ResultOrganizer</vt:lpwstr>
      </vt:variant>
      <vt:variant>
        <vt:i4>458794</vt:i4>
      </vt:variant>
      <vt:variant>
        <vt:i4>5739</vt:i4>
      </vt:variant>
      <vt:variant>
        <vt:i4>0</vt:i4>
      </vt:variant>
      <vt:variant>
        <vt:i4>5</vt:i4>
      </vt:variant>
      <vt:variant>
        <vt:lpwstr/>
      </vt:variant>
      <vt:variant>
        <vt:lpwstr>E_Vital_Sign_Observation</vt:lpwstr>
      </vt:variant>
      <vt:variant>
        <vt:i4>6029413</vt:i4>
      </vt:variant>
      <vt:variant>
        <vt:i4>5736</vt:i4>
      </vt:variant>
      <vt:variant>
        <vt:i4>0</vt:i4>
      </vt:variant>
      <vt:variant>
        <vt:i4>5</vt:i4>
      </vt:variant>
      <vt:variant>
        <vt:lpwstr/>
      </vt:variant>
      <vt:variant>
        <vt:lpwstr>S_Vital_Signs_Section_(entries_required)</vt:lpwstr>
      </vt:variant>
      <vt:variant>
        <vt:i4>4587640</vt:i4>
      </vt:variant>
      <vt:variant>
        <vt:i4>5733</vt:i4>
      </vt:variant>
      <vt:variant>
        <vt:i4>0</vt:i4>
      </vt:variant>
      <vt:variant>
        <vt:i4>5</vt:i4>
      </vt:variant>
      <vt:variant>
        <vt:lpwstr/>
      </vt:variant>
      <vt:variant>
        <vt:lpwstr>S_Vital_Signs_Section_(entries_optional)</vt:lpwstr>
      </vt:variant>
      <vt:variant>
        <vt:i4>6029413</vt:i4>
      </vt:variant>
      <vt:variant>
        <vt:i4>5721</vt:i4>
      </vt:variant>
      <vt:variant>
        <vt:i4>0</vt:i4>
      </vt:variant>
      <vt:variant>
        <vt:i4>5</vt:i4>
      </vt:variant>
      <vt:variant>
        <vt:lpwstr/>
      </vt:variant>
      <vt:variant>
        <vt:lpwstr>C_7310</vt:lpwstr>
      </vt:variant>
      <vt:variant>
        <vt:i4>5570660</vt:i4>
      </vt:variant>
      <vt:variant>
        <vt:i4>5718</vt:i4>
      </vt:variant>
      <vt:variant>
        <vt:i4>0</vt:i4>
      </vt:variant>
      <vt:variant>
        <vt:i4>5</vt:i4>
      </vt:variant>
      <vt:variant>
        <vt:lpwstr/>
      </vt:variant>
      <vt:variant>
        <vt:lpwstr>C_7309</vt:lpwstr>
      </vt:variant>
      <vt:variant>
        <vt:i4>5505124</vt:i4>
      </vt:variant>
      <vt:variant>
        <vt:i4>5715</vt:i4>
      </vt:variant>
      <vt:variant>
        <vt:i4>0</vt:i4>
      </vt:variant>
      <vt:variant>
        <vt:i4>5</vt:i4>
      </vt:variant>
      <vt:variant>
        <vt:lpwstr/>
      </vt:variant>
      <vt:variant>
        <vt:lpwstr>C_7308</vt:lpwstr>
      </vt:variant>
      <vt:variant>
        <vt:i4>5963876</vt:i4>
      </vt:variant>
      <vt:variant>
        <vt:i4>5712</vt:i4>
      </vt:variant>
      <vt:variant>
        <vt:i4>0</vt:i4>
      </vt:variant>
      <vt:variant>
        <vt:i4>5</vt:i4>
      </vt:variant>
      <vt:variant>
        <vt:lpwstr/>
      </vt:variant>
      <vt:variant>
        <vt:lpwstr>C_7307</vt:lpwstr>
      </vt:variant>
      <vt:variant>
        <vt:i4>5832804</vt:i4>
      </vt:variant>
      <vt:variant>
        <vt:i4>5709</vt:i4>
      </vt:variant>
      <vt:variant>
        <vt:i4>0</vt:i4>
      </vt:variant>
      <vt:variant>
        <vt:i4>5</vt:i4>
      </vt:variant>
      <vt:variant>
        <vt:lpwstr/>
      </vt:variant>
      <vt:variant>
        <vt:lpwstr>C_7305</vt:lpwstr>
      </vt:variant>
      <vt:variant>
        <vt:i4>5767268</vt:i4>
      </vt:variant>
      <vt:variant>
        <vt:i4>5706</vt:i4>
      </vt:variant>
      <vt:variant>
        <vt:i4>0</vt:i4>
      </vt:variant>
      <vt:variant>
        <vt:i4>5</vt:i4>
      </vt:variant>
      <vt:variant>
        <vt:lpwstr/>
      </vt:variant>
      <vt:variant>
        <vt:lpwstr>C_7304</vt:lpwstr>
      </vt:variant>
      <vt:variant>
        <vt:i4>6226020</vt:i4>
      </vt:variant>
      <vt:variant>
        <vt:i4>5703</vt:i4>
      </vt:variant>
      <vt:variant>
        <vt:i4>0</vt:i4>
      </vt:variant>
      <vt:variant>
        <vt:i4>5</vt:i4>
      </vt:variant>
      <vt:variant>
        <vt:lpwstr/>
      </vt:variant>
      <vt:variant>
        <vt:lpwstr>C_7303</vt:lpwstr>
      </vt:variant>
      <vt:variant>
        <vt:i4>5767269</vt:i4>
      </vt:variant>
      <vt:variant>
        <vt:i4>5700</vt:i4>
      </vt:variant>
      <vt:variant>
        <vt:i4>0</vt:i4>
      </vt:variant>
      <vt:variant>
        <vt:i4>5</vt:i4>
      </vt:variant>
      <vt:variant>
        <vt:lpwstr/>
      </vt:variant>
      <vt:variant>
        <vt:lpwstr>C_7314</vt:lpwstr>
      </vt:variant>
      <vt:variant>
        <vt:i4>6160484</vt:i4>
      </vt:variant>
      <vt:variant>
        <vt:i4>5697</vt:i4>
      </vt:variant>
      <vt:variant>
        <vt:i4>0</vt:i4>
      </vt:variant>
      <vt:variant>
        <vt:i4>5</vt:i4>
      </vt:variant>
      <vt:variant>
        <vt:lpwstr/>
      </vt:variant>
      <vt:variant>
        <vt:lpwstr>C_7302</vt:lpwstr>
      </vt:variant>
      <vt:variant>
        <vt:i4>6094948</vt:i4>
      </vt:variant>
      <vt:variant>
        <vt:i4>5694</vt:i4>
      </vt:variant>
      <vt:variant>
        <vt:i4>0</vt:i4>
      </vt:variant>
      <vt:variant>
        <vt:i4>5</vt:i4>
      </vt:variant>
      <vt:variant>
        <vt:lpwstr/>
      </vt:variant>
      <vt:variant>
        <vt:lpwstr>C_7301</vt:lpwstr>
      </vt:variant>
      <vt:variant>
        <vt:i4>6029412</vt:i4>
      </vt:variant>
      <vt:variant>
        <vt:i4>5691</vt:i4>
      </vt:variant>
      <vt:variant>
        <vt:i4>0</vt:i4>
      </vt:variant>
      <vt:variant>
        <vt:i4>5</vt:i4>
      </vt:variant>
      <vt:variant>
        <vt:lpwstr/>
      </vt:variant>
      <vt:variant>
        <vt:lpwstr>C_7300</vt:lpwstr>
      </vt:variant>
      <vt:variant>
        <vt:i4>6094928</vt:i4>
      </vt:variant>
      <vt:variant>
        <vt:i4>5688</vt:i4>
      </vt:variant>
      <vt:variant>
        <vt:i4>0</vt:i4>
      </vt:variant>
      <vt:variant>
        <vt:i4>5</vt:i4>
      </vt:variant>
      <vt:variant>
        <vt:lpwstr/>
      </vt:variant>
      <vt:variant>
        <vt:lpwstr>C_10527</vt:lpwstr>
      </vt:variant>
      <vt:variant>
        <vt:i4>5505133</vt:i4>
      </vt:variant>
      <vt:variant>
        <vt:i4>5685</vt:i4>
      </vt:variant>
      <vt:variant>
        <vt:i4>0</vt:i4>
      </vt:variant>
      <vt:variant>
        <vt:i4>5</vt:i4>
      </vt:variant>
      <vt:variant>
        <vt:lpwstr/>
      </vt:variant>
      <vt:variant>
        <vt:lpwstr>C_7299</vt:lpwstr>
      </vt:variant>
      <vt:variant>
        <vt:i4>5570669</vt:i4>
      </vt:variant>
      <vt:variant>
        <vt:i4>5682</vt:i4>
      </vt:variant>
      <vt:variant>
        <vt:i4>0</vt:i4>
      </vt:variant>
      <vt:variant>
        <vt:i4>5</vt:i4>
      </vt:variant>
      <vt:variant>
        <vt:lpwstr/>
      </vt:variant>
      <vt:variant>
        <vt:lpwstr>C_7298</vt:lpwstr>
      </vt:variant>
      <vt:variant>
        <vt:i4>5898349</vt:i4>
      </vt:variant>
      <vt:variant>
        <vt:i4>5679</vt:i4>
      </vt:variant>
      <vt:variant>
        <vt:i4>0</vt:i4>
      </vt:variant>
      <vt:variant>
        <vt:i4>5</vt:i4>
      </vt:variant>
      <vt:variant>
        <vt:lpwstr/>
      </vt:variant>
      <vt:variant>
        <vt:lpwstr>C_7297</vt:lpwstr>
      </vt:variant>
      <vt:variant>
        <vt:i4>1441842</vt:i4>
      </vt:variant>
      <vt:variant>
        <vt:i4>5673</vt:i4>
      </vt:variant>
      <vt:variant>
        <vt:i4>0</vt:i4>
      </vt:variant>
      <vt:variant>
        <vt:i4>5</vt:i4>
      </vt:variant>
      <vt:variant>
        <vt:lpwstr/>
      </vt:variant>
      <vt:variant>
        <vt:lpwstr>CS_ResultObservation</vt:lpwstr>
      </vt:variant>
      <vt:variant>
        <vt:i4>5177346</vt:i4>
      </vt:variant>
      <vt:variant>
        <vt:i4>5670</vt:i4>
      </vt:variant>
      <vt:variant>
        <vt:i4>0</vt:i4>
      </vt:variant>
      <vt:variant>
        <vt:i4>5</vt:i4>
      </vt:variant>
      <vt:variant>
        <vt:lpwstr/>
      </vt:variant>
      <vt:variant>
        <vt:lpwstr>E_Vital_Signs_Organizer</vt:lpwstr>
      </vt:variant>
      <vt:variant>
        <vt:i4>5308536</vt:i4>
      </vt:variant>
      <vt:variant>
        <vt:i4>5661</vt:i4>
      </vt:variant>
      <vt:variant>
        <vt:i4>0</vt:i4>
      </vt:variant>
      <vt:variant>
        <vt:i4>5</vt:i4>
      </vt:variant>
      <vt:variant>
        <vt:lpwstr/>
      </vt:variant>
      <vt:variant>
        <vt:lpwstr>E_Quantity_Measurement_Observation</vt:lpwstr>
      </vt:variant>
      <vt:variant>
        <vt:i4>7733323</vt:i4>
      </vt:variant>
      <vt:variant>
        <vt:i4>5658</vt:i4>
      </vt:variant>
      <vt:variant>
        <vt:i4>0</vt:i4>
      </vt:variant>
      <vt:variant>
        <vt:i4>5</vt:i4>
      </vt:variant>
      <vt:variant>
        <vt:lpwstr/>
      </vt:variant>
      <vt:variant>
        <vt:lpwstr>E_Sop_Instance_Observation</vt:lpwstr>
      </vt:variant>
      <vt:variant>
        <vt:i4>6160490</vt:i4>
      </vt:variant>
      <vt:variant>
        <vt:i4>5655</vt:i4>
      </vt:variant>
      <vt:variant>
        <vt:i4>0</vt:i4>
      </vt:variant>
      <vt:variant>
        <vt:i4>5</vt:i4>
      </vt:variant>
      <vt:variant>
        <vt:lpwstr/>
      </vt:variant>
      <vt:variant>
        <vt:lpwstr>C_9302</vt:lpwstr>
      </vt:variant>
      <vt:variant>
        <vt:i4>6094954</vt:i4>
      </vt:variant>
      <vt:variant>
        <vt:i4>5652</vt:i4>
      </vt:variant>
      <vt:variant>
        <vt:i4>0</vt:i4>
      </vt:variant>
      <vt:variant>
        <vt:i4>5</vt:i4>
      </vt:variant>
      <vt:variant>
        <vt:lpwstr/>
      </vt:variant>
      <vt:variant>
        <vt:lpwstr>C_9301</vt:lpwstr>
      </vt:variant>
      <vt:variant>
        <vt:i4>5505123</vt:i4>
      </vt:variant>
      <vt:variant>
        <vt:i4>5649</vt:i4>
      </vt:variant>
      <vt:variant>
        <vt:i4>0</vt:i4>
      </vt:variant>
      <vt:variant>
        <vt:i4>5</vt:i4>
      </vt:variant>
      <vt:variant>
        <vt:lpwstr/>
      </vt:variant>
      <vt:variant>
        <vt:lpwstr>C_9299</vt:lpwstr>
      </vt:variant>
      <vt:variant>
        <vt:i4>5570659</vt:i4>
      </vt:variant>
      <vt:variant>
        <vt:i4>5646</vt:i4>
      </vt:variant>
      <vt:variant>
        <vt:i4>0</vt:i4>
      </vt:variant>
      <vt:variant>
        <vt:i4>5</vt:i4>
      </vt:variant>
      <vt:variant>
        <vt:lpwstr/>
      </vt:variant>
      <vt:variant>
        <vt:lpwstr>C_9298</vt:lpwstr>
      </vt:variant>
      <vt:variant>
        <vt:i4>5963875</vt:i4>
      </vt:variant>
      <vt:variant>
        <vt:i4>5643</vt:i4>
      </vt:variant>
      <vt:variant>
        <vt:i4>0</vt:i4>
      </vt:variant>
      <vt:variant>
        <vt:i4>5</vt:i4>
      </vt:variant>
      <vt:variant>
        <vt:lpwstr/>
      </vt:variant>
      <vt:variant>
        <vt:lpwstr>C_9296</vt:lpwstr>
      </vt:variant>
      <vt:variant>
        <vt:i4>5767267</vt:i4>
      </vt:variant>
      <vt:variant>
        <vt:i4>5640</vt:i4>
      </vt:variant>
      <vt:variant>
        <vt:i4>0</vt:i4>
      </vt:variant>
      <vt:variant>
        <vt:i4>5</vt:i4>
      </vt:variant>
      <vt:variant>
        <vt:lpwstr/>
      </vt:variant>
      <vt:variant>
        <vt:lpwstr>C_9295</vt:lpwstr>
      </vt:variant>
      <vt:variant>
        <vt:i4>5832803</vt:i4>
      </vt:variant>
      <vt:variant>
        <vt:i4>5637</vt:i4>
      </vt:variant>
      <vt:variant>
        <vt:i4>0</vt:i4>
      </vt:variant>
      <vt:variant>
        <vt:i4>5</vt:i4>
      </vt:variant>
      <vt:variant>
        <vt:lpwstr/>
      </vt:variant>
      <vt:variant>
        <vt:lpwstr>C_9294</vt:lpwstr>
      </vt:variant>
      <vt:variant>
        <vt:i4>6160483</vt:i4>
      </vt:variant>
      <vt:variant>
        <vt:i4>5634</vt:i4>
      </vt:variant>
      <vt:variant>
        <vt:i4>0</vt:i4>
      </vt:variant>
      <vt:variant>
        <vt:i4>5</vt:i4>
      </vt:variant>
      <vt:variant>
        <vt:lpwstr/>
      </vt:variant>
      <vt:variant>
        <vt:lpwstr>C_9293</vt:lpwstr>
      </vt:variant>
      <vt:variant>
        <vt:i4>6226019</vt:i4>
      </vt:variant>
      <vt:variant>
        <vt:i4>5631</vt:i4>
      </vt:variant>
      <vt:variant>
        <vt:i4>0</vt:i4>
      </vt:variant>
      <vt:variant>
        <vt:i4>5</vt:i4>
      </vt:variant>
      <vt:variant>
        <vt:lpwstr/>
      </vt:variant>
      <vt:variant>
        <vt:lpwstr>C_9292</vt:lpwstr>
      </vt:variant>
      <vt:variant>
        <vt:i4>6029411</vt:i4>
      </vt:variant>
      <vt:variant>
        <vt:i4>5628</vt:i4>
      </vt:variant>
      <vt:variant>
        <vt:i4>0</vt:i4>
      </vt:variant>
      <vt:variant>
        <vt:i4>5</vt:i4>
      </vt:variant>
      <vt:variant>
        <vt:lpwstr/>
      </vt:variant>
      <vt:variant>
        <vt:lpwstr>C_9291</vt:lpwstr>
      </vt:variant>
      <vt:variant>
        <vt:i4>6029395</vt:i4>
      </vt:variant>
      <vt:variant>
        <vt:i4>5625</vt:i4>
      </vt:variant>
      <vt:variant>
        <vt:i4>0</vt:i4>
      </vt:variant>
      <vt:variant>
        <vt:i4>5</vt:i4>
      </vt:variant>
      <vt:variant>
        <vt:lpwstr/>
      </vt:variant>
      <vt:variant>
        <vt:lpwstr>C_10534</vt:lpwstr>
      </vt:variant>
      <vt:variant>
        <vt:i4>6094947</vt:i4>
      </vt:variant>
      <vt:variant>
        <vt:i4>5622</vt:i4>
      </vt:variant>
      <vt:variant>
        <vt:i4>0</vt:i4>
      </vt:variant>
      <vt:variant>
        <vt:i4>5</vt:i4>
      </vt:variant>
      <vt:variant>
        <vt:lpwstr/>
      </vt:variant>
      <vt:variant>
        <vt:lpwstr>C_9290</vt:lpwstr>
      </vt:variant>
      <vt:variant>
        <vt:i4>5505122</vt:i4>
      </vt:variant>
      <vt:variant>
        <vt:i4>5619</vt:i4>
      </vt:variant>
      <vt:variant>
        <vt:i4>0</vt:i4>
      </vt:variant>
      <vt:variant>
        <vt:i4>5</vt:i4>
      </vt:variant>
      <vt:variant>
        <vt:lpwstr/>
      </vt:variant>
      <vt:variant>
        <vt:lpwstr>C_9289</vt:lpwstr>
      </vt:variant>
      <vt:variant>
        <vt:i4>5570658</vt:i4>
      </vt:variant>
      <vt:variant>
        <vt:i4>5616</vt:i4>
      </vt:variant>
      <vt:variant>
        <vt:i4>0</vt:i4>
      </vt:variant>
      <vt:variant>
        <vt:i4>5</vt:i4>
      </vt:variant>
      <vt:variant>
        <vt:lpwstr/>
      </vt:variant>
      <vt:variant>
        <vt:lpwstr>C_9288</vt:lpwstr>
      </vt:variant>
      <vt:variant>
        <vt:i4>7733323</vt:i4>
      </vt:variant>
      <vt:variant>
        <vt:i4>5610</vt:i4>
      </vt:variant>
      <vt:variant>
        <vt:i4>0</vt:i4>
      </vt:variant>
      <vt:variant>
        <vt:i4>5</vt:i4>
      </vt:variant>
      <vt:variant>
        <vt:lpwstr/>
      </vt:variant>
      <vt:variant>
        <vt:lpwstr>E_Sop_Instance_Observation</vt:lpwstr>
      </vt:variant>
      <vt:variant>
        <vt:i4>5308536</vt:i4>
      </vt:variant>
      <vt:variant>
        <vt:i4>5607</vt:i4>
      </vt:variant>
      <vt:variant>
        <vt:i4>0</vt:i4>
      </vt:variant>
      <vt:variant>
        <vt:i4>5</vt:i4>
      </vt:variant>
      <vt:variant>
        <vt:lpwstr/>
      </vt:variant>
      <vt:variant>
        <vt:lpwstr>E_Quantity_Measurement_Observation</vt:lpwstr>
      </vt:variant>
      <vt:variant>
        <vt:i4>3145757</vt:i4>
      </vt:variant>
      <vt:variant>
        <vt:i4>5604</vt:i4>
      </vt:variant>
      <vt:variant>
        <vt:i4>0</vt:i4>
      </vt:variant>
      <vt:variant>
        <vt:i4>5</vt:i4>
      </vt:variant>
      <vt:variant>
        <vt:lpwstr/>
      </vt:variant>
      <vt:variant>
        <vt:lpwstr>S_Findings_Section_(DIR)</vt:lpwstr>
      </vt:variant>
      <vt:variant>
        <vt:i4>3473469</vt:i4>
      </vt:variant>
      <vt:variant>
        <vt:i4>5595</vt:i4>
      </vt:variant>
      <vt:variant>
        <vt:i4>0</vt:i4>
      </vt:variant>
      <vt:variant>
        <vt:i4>5</vt:i4>
      </vt:variant>
      <vt:variant>
        <vt:lpwstr/>
      </vt:variant>
      <vt:variant>
        <vt:lpwstr>E_Series_Act</vt:lpwstr>
      </vt:variant>
      <vt:variant>
        <vt:i4>6094952</vt:i4>
      </vt:variant>
      <vt:variant>
        <vt:i4>5592</vt:i4>
      </vt:variant>
      <vt:variant>
        <vt:i4>0</vt:i4>
      </vt:variant>
      <vt:variant>
        <vt:i4>5</vt:i4>
      </vt:variant>
      <vt:variant>
        <vt:lpwstr/>
      </vt:variant>
      <vt:variant>
        <vt:lpwstr>C_9220</vt:lpwstr>
      </vt:variant>
      <vt:variant>
        <vt:i4>5505131</vt:i4>
      </vt:variant>
      <vt:variant>
        <vt:i4>5589</vt:i4>
      </vt:variant>
      <vt:variant>
        <vt:i4>0</vt:i4>
      </vt:variant>
      <vt:variant>
        <vt:i4>5</vt:i4>
      </vt:variant>
      <vt:variant>
        <vt:lpwstr/>
      </vt:variant>
      <vt:variant>
        <vt:lpwstr>C_9219</vt:lpwstr>
      </vt:variant>
      <vt:variant>
        <vt:i4>5963883</vt:i4>
      </vt:variant>
      <vt:variant>
        <vt:i4>5586</vt:i4>
      </vt:variant>
      <vt:variant>
        <vt:i4>0</vt:i4>
      </vt:variant>
      <vt:variant>
        <vt:i4>5</vt:i4>
      </vt:variant>
      <vt:variant>
        <vt:lpwstr/>
      </vt:variant>
      <vt:variant>
        <vt:lpwstr>C_9216</vt:lpwstr>
      </vt:variant>
      <vt:variant>
        <vt:i4>5767275</vt:i4>
      </vt:variant>
      <vt:variant>
        <vt:i4>5583</vt:i4>
      </vt:variant>
      <vt:variant>
        <vt:i4>0</vt:i4>
      </vt:variant>
      <vt:variant>
        <vt:i4>5</vt:i4>
      </vt:variant>
      <vt:variant>
        <vt:lpwstr/>
      </vt:variant>
      <vt:variant>
        <vt:lpwstr>C_9215</vt:lpwstr>
      </vt:variant>
      <vt:variant>
        <vt:i4>5832811</vt:i4>
      </vt:variant>
      <vt:variant>
        <vt:i4>5580</vt:i4>
      </vt:variant>
      <vt:variant>
        <vt:i4>0</vt:i4>
      </vt:variant>
      <vt:variant>
        <vt:i4>5</vt:i4>
      </vt:variant>
      <vt:variant>
        <vt:lpwstr/>
      </vt:variant>
      <vt:variant>
        <vt:lpwstr>C_9214</vt:lpwstr>
      </vt:variant>
      <vt:variant>
        <vt:i4>6029419</vt:i4>
      </vt:variant>
      <vt:variant>
        <vt:i4>5577</vt:i4>
      </vt:variant>
      <vt:variant>
        <vt:i4>0</vt:i4>
      </vt:variant>
      <vt:variant>
        <vt:i4>5</vt:i4>
      </vt:variant>
      <vt:variant>
        <vt:lpwstr/>
      </vt:variant>
      <vt:variant>
        <vt:lpwstr>C_9211</vt:lpwstr>
      </vt:variant>
      <vt:variant>
        <vt:i4>6160491</vt:i4>
      </vt:variant>
      <vt:variant>
        <vt:i4>5574</vt:i4>
      </vt:variant>
      <vt:variant>
        <vt:i4>0</vt:i4>
      </vt:variant>
      <vt:variant>
        <vt:i4>5</vt:i4>
      </vt:variant>
      <vt:variant>
        <vt:lpwstr/>
      </vt:variant>
      <vt:variant>
        <vt:lpwstr>C_9213</vt:lpwstr>
      </vt:variant>
      <vt:variant>
        <vt:i4>6094955</vt:i4>
      </vt:variant>
      <vt:variant>
        <vt:i4>5571</vt:i4>
      </vt:variant>
      <vt:variant>
        <vt:i4>0</vt:i4>
      </vt:variant>
      <vt:variant>
        <vt:i4>5</vt:i4>
      </vt:variant>
      <vt:variant>
        <vt:lpwstr/>
      </vt:variant>
      <vt:variant>
        <vt:lpwstr>C_9210</vt:lpwstr>
      </vt:variant>
      <vt:variant>
        <vt:i4>6029396</vt:i4>
      </vt:variant>
      <vt:variant>
        <vt:i4>5568</vt:i4>
      </vt:variant>
      <vt:variant>
        <vt:i4>0</vt:i4>
      </vt:variant>
      <vt:variant>
        <vt:i4>5</vt:i4>
      </vt:variant>
      <vt:variant>
        <vt:lpwstr/>
      </vt:variant>
      <vt:variant>
        <vt:lpwstr>C_10533</vt:lpwstr>
      </vt:variant>
      <vt:variant>
        <vt:i4>5505130</vt:i4>
      </vt:variant>
      <vt:variant>
        <vt:i4>5565</vt:i4>
      </vt:variant>
      <vt:variant>
        <vt:i4>0</vt:i4>
      </vt:variant>
      <vt:variant>
        <vt:i4>5</vt:i4>
      </vt:variant>
      <vt:variant>
        <vt:lpwstr/>
      </vt:variant>
      <vt:variant>
        <vt:lpwstr>C_9209</vt:lpwstr>
      </vt:variant>
      <vt:variant>
        <vt:i4>5570666</vt:i4>
      </vt:variant>
      <vt:variant>
        <vt:i4>5562</vt:i4>
      </vt:variant>
      <vt:variant>
        <vt:i4>0</vt:i4>
      </vt:variant>
      <vt:variant>
        <vt:i4>5</vt:i4>
      </vt:variant>
      <vt:variant>
        <vt:lpwstr/>
      </vt:variant>
      <vt:variant>
        <vt:lpwstr>C_9208</vt:lpwstr>
      </vt:variant>
      <vt:variant>
        <vt:i4>5898346</vt:i4>
      </vt:variant>
      <vt:variant>
        <vt:i4>5559</vt:i4>
      </vt:variant>
      <vt:variant>
        <vt:i4>0</vt:i4>
      </vt:variant>
      <vt:variant>
        <vt:i4>5</vt:i4>
      </vt:variant>
      <vt:variant>
        <vt:lpwstr/>
      </vt:variant>
      <vt:variant>
        <vt:lpwstr>C_9207</vt:lpwstr>
      </vt:variant>
      <vt:variant>
        <vt:i4>3473469</vt:i4>
      </vt:variant>
      <vt:variant>
        <vt:i4>5553</vt:i4>
      </vt:variant>
      <vt:variant>
        <vt:i4>0</vt:i4>
      </vt:variant>
      <vt:variant>
        <vt:i4>5</vt:i4>
      </vt:variant>
      <vt:variant>
        <vt:lpwstr/>
      </vt:variant>
      <vt:variant>
        <vt:lpwstr>E_Series_Act</vt:lpwstr>
      </vt:variant>
      <vt:variant>
        <vt:i4>6422624</vt:i4>
      </vt:variant>
      <vt:variant>
        <vt:i4>5550</vt:i4>
      </vt:variant>
      <vt:variant>
        <vt:i4>0</vt:i4>
      </vt:variant>
      <vt:variant>
        <vt:i4>5</vt:i4>
      </vt:variant>
      <vt:variant>
        <vt:lpwstr/>
      </vt:variant>
      <vt:variant>
        <vt:lpwstr>S_DICOM_Object_Catalog_Section_-_DCM_121181</vt:lpwstr>
      </vt:variant>
      <vt:variant>
        <vt:i4>6946867</vt:i4>
      </vt:variant>
      <vt:variant>
        <vt:i4>5541</vt:i4>
      </vt:variant>
      <vt:variant>
        <vt:i4>0</vt:i4>
      </vt:variant>
      <vt:variant>
        <vt:i4>5</vt:i4>
      </vt:variant>
      <vt:variant>
        <vt:lpwstr/>
      </vt:variant>
      <vt:variant>
        <vt:lpwstr>E_Referenced_Frames_Observation</vt:lpwstr>
      </vt:variant>
      <vt:variant>
        <vt:i4>7667822</vt:i4>
      </vt:variant>
      <vt:variant>
        <vt:i4>5538</vt:i4>
      </vt:variant>
      <vt:variant>
        <vt:i4>0</vt:i4>
      </vt:variant>
      <vt:variant>
        <vt:i4>5</vt:i4>
      </vt:variant>
      <vt:variant>
        <vt:lpwstr/>
      </vt:variant>
      <vt:variant>
        <vt:lpwstr>E_Purpose_of_Reference_Observation</vt:lpwstr>
      </vt:variant>
      <vt:variant>
        <vt:i4>7733323</vt:i4>
      </vt:variant>
      <vt:variant>
        <vt:i4>5535</vt:i4>
      </vt:variant>
      <vt:variant>
        <vt:i4>0</vt:i4>
      </vt:variant>
      <vt:variant>
        <vt:i4>5</vt:i4>
      </vt:variant>
      <vt:variant>
        <vt:lpwstr/>
      </vt:variant>
      <vt:variant>
        <vt:lpwstr>E_Sop_Instance_Observation</vt:lpwstr>
      </vt:variant>
      <vt:variant>
        <vt:i4>6029420</vt:i4>
      </vt:variant>
      <vt:variant>
        <vt:i4>5532</vt:i4>
      </vt:variant>
      <vt:variant>
        <vt:i4>0</vt:i4>
      </vt:variant>
      <vt:variant>
        <vt:i4>5</vt:i4>
      </vt:variant>
      <vt:variant>
        <vt:lpwstr/>
      </vt:variant>
      <vt:variant>
        <vt:lpwstr>C_9261</vt:lpwstr>
      </vt:variant>
      <vt:variant>
        <vt:i4>6094956</vt:i4>
      </vt:variant>
      <vt:variant>
        <vt:i4>5529</vt:i4>
      </vt:variant>
      <vt:variant>
        <vt:i4>0</vt:i4>
      </vt:variant>
      <vt:variant>
        <vt:i4>5</vt:i4>
      </vt:variant>
      <vt:variant>
        <vt:lpwstr/>
      </vt:variant>
      <vt:variant>
        <vt:lpwstr>C_9260</vt:lpwstr>
      </vt:variant>
      <vt:variant>
        <vt:i4>5570671</vt:i4>
      </vt:variant>
      <vt:variant>
        <vt:i4>5526</vt:i4>
      </vt:variant>
      <vt:variant>
        <vt:i4>0</vt:i4>
      </vt:variant>
      <vt:variant>
        <vt:i4>5</vt:i4>
      </vt:variant>
      <vt:variant>
        <vt:lpwstr/>
      </vt:variant>
      <vt:variant>
        <vt:lpwstr>C_9258</vt:lpwstr>
      </vt:variant>
      <vt:variant>
        <vt:i4>5898351</vt:i4>
      </vt:variant>
      <vt:variant>
        <vt:i4>5523</vt:i4>
      </vt:variant>
      <vt:variant>
        <vt:i4>0</vt:i4>
      </vt:variant>
      <vt:variant>
        <vt:i4>5</vt:i4>
      </vt:variant>
      <vt:variant>
        <vt:lpwstr/>
      </vt:variant>
      <vt:variant>
        <vt:lpwstr>C_9257</vt:lpwstr>
      </vt:variant>
      <vt:variant>
        <vt:i4>5767279</vt:i4>
      </vt:variant>
      <vt:variant>
        <vt:i4>5520</vt:i4>
      </vt:variant>
      <vt:variant>
        <vt:i4>0</vt:i4>
      </vt:variant>
      <vt:variant>
        <vt:i4>5</vt:i4>
      </vt:variant>
      <vt:variant>
        <vt:lpwstr/>
      </vt:variant>
      <vt:variant>
        <vt:lpwstr>C_9255</vt:lpwstr>
      </vt:variant>
      <vt:variant>
        <vt:i4>5832815</vt:i4>
      </vt:variant>
      <vt:variant>
        <vt:i4>5517</vt:i4>
      </vt:variant>
      <vt:variant>
        <vt:i4>0</vt:i4>
      </vt:variant>
      <vt:variant>
        <vt:i4>5</vt:i4>
      </vt:variant>
      <vt:variant>
        <vt:lpwstr/>
      </vt:variant>
      <vt:variant>
        <vt:lpwstr>C_9254</vt:lpwstr>
      </vt:variant>
      <vt:variant>
        <vt:i4>6160495</vt:i4>
      </vt:variant>
      <vt:variant>
        <vt:i4>5514</vt:i4>
      </vt:variant>
      <vt:variant>
        <vt:i4>0</vt:i4>
      </vt:variant>
      <vt:variant>
        <vt:i4>5</vt:i4>
      </vt:variant>
      <vt:variant>
        <vt:lpwstr/>
      </vt:variant>
      <vt:variant>
        <vt:lpwstr>C_9253</vt:lpwstr>
      </vt:variant>
      <vt:variant>
        <vt:i4>6226031</vt:i4>
      </vt:variant>
      <vt:variant>
        <vt:i4>5511</vt:i4>
      </vt:variant>
      <vt:variant>
        <vt:i4>0</vt:i4>
      </vt:variant>
      <vt:variant>
        <vt:i4>5</vt:i4>
      </vt:variant>
      <vt:variant>
        <vt:lpwstr/>
      </vt:variant>
      <vt:variant>
        <vt:lpwstr>C_9252</vt:lpwstr>
      </vt:variant>
      <vt:variant>
        <vt:i4>6029423</vt:i4>
      </vt:variant>
      <vt:variant>
        <vt:i4>5508</vt:i4>
      </vt:variant>
      <vt:variant>
        <vt:i4>0</vt:i4>
      </vt:variant>
      <vt:variant>
        <vt:i4>5</vt:i4>
      </vt:variant>
      <vt:variant>
        <vt:lpwstr/>
      </vt:variant>
      <vt:variant>
        <vt:lpwstr>C_9251</vt:lpwstr>
      </vt:variant>
      <vt:variant>
        <vt:i4>6094959</vt:i4>
      </vt:variant>
      <vt:variant>
        <vt:i4>5505</vt:i4>
      </vt:variant>
      <vt:variant>
        <vt:i4>0</vt:i4>
      </vt:variant>
      <vt:variant>
        <vt:i4>5</vt:i4>
      </vt:variant>
      <vt:variant>
        <vt:lpwstr/>
      </vt:variant>
      <vt:variant>
        <vt:lpwstr>C_9250</vt:lpwstr>
      </vt:variant>
      <vt:variant>
        <vt:i4>5570670</vt:i4>
      </vt:variant>
      <vt:variant>
        <vt:i4>5502</vt:i4>
      </vt:variant>
      <vt:variant>
        <vt:i4>0</vt:i4>
      </vt:variant>
      <vt:variant>
        <vt:i4>5</vt:i4>
      </vt:variant>
      <vt:variant>
        <vt:lpwstr/>
      </vt:variant>
      <vt:variant>
        <vt:lpwstr>C_9248</vt:lpwstr>
      </vt:variant>
      <vt:variant>
        <vt:i4>5898350</vt:i4>
      </vt:variant>
      <vt:variant>
        <vt:i4>5499</vt:i4>
      </vt:variant>
      <vt:variant>
        <vt:i4>0</vt:i4>
      </vt:variant>
      <vt:variant>
        <vt:i4>5</vt:i4>
      </vt:variant>
      <vt:variant>
        <vt:lpwstr/>
      </vt:variant>
      <vt:variant>
        <vt:lpwstr>C_9247</vt:lpwstr>
      </vt:variant>
      <vt:variant>
        <vt:i4>5963886</vt:i4>
      </vt:variant>
      <vt:variant>
        <vt:i4>5496</vt:i4>
      </vt:variant>
      <vt:variant>
        <vt:i4>0</vt:i4>
      </vt:variant>
      <vt:variant>
        <vt:i4>5</vt:i4>
      </vt:variant>
      <vt:variant>
        <vt:lpwstr/>
      </vt:variant>
      <vt:variant>
        <vt:lpwstr>C_9246</vt:lpwstr>
      </vt:variant>
      <vt:variant>
        <vt:i4>5832814</vt:i4>
      </vt:variant>
      <vt:variant>
        <vt:i4>5493</vt:i4>
      </vt:variant>
      <vt:variant>
        <vt:i4>0</vt:i4>
      </vt:variant>
      <vt:variant>
        <vt:i4>5</vt:i4>
      </vt:variant>
      <vt:variant>
        <vt:lpwstr/>
      </vt:variant>
      <vt:variant>
        <vt:lpwstr>C_9244</vt:lpwstr>
      </vt:variant>
      <vt:variant>
        <vt:i4>6226030</vt:i4>
      </vt:variant>
      <vt:variant>
        <vt:i4>5490</vt:i4>
      </vt:variant>
      <vt:variant>
        <vt:i4>0</vt:i4>
      </vt:variant>
      <vt:variant>
        <vt:i4>5</vt:i4>
      </vt:variant>
      <vt:variant>
        <vt:lpwstr/>
      </vt:variant>
      <vt:variant>
        <vt:lpwstr>C_9242</vt:lpwstr>
      </vt:variant>
      <vt:variant>
        <vt:i4>6029422</vt:i4>
      </vt:variant>
      <vt:variant>
        <vt:i4>5487</vt:i4>
      </vt:variant>
      <vt:variant>
        <vt:i4>0</vt:i4>
      </vt:variant>
      <vt:variant>
        <vt:i4>5</vt:i4>
      </vt:variant>
      <vt:variant>
        <vt:lpwstr/>
      </vt:variant>
      <vt:variant>
        <vt:lpwstr>C_9241</vt:lpwstr>
      </vt:variant>
      <vt:variant>
        <vt:i4>6094958</vt:i4>
      </vt:variant>
      <vt:variant>
        <vt:i4>5484</vt:i4>
      </vt:variant>
      <vt:variant>
        <vt:i4>0</vt:i4>
      </vt:variant>
      <vt:variant>
        <vt:i4>5</vt:i4>
      </vt:variant>
      <vt:variant>
        <vt:lpwstr/>
      </vt:variant>
      <vt:variant>
        <vt:lpwstr>C_9240</vt:lpwstr>
      </vt:variant>
      <vt:variant>
        <vt:i4>7733323</vt:i4>
      </vt:variant>
      <vt:variant>
        <vt:i4>5478</vt:i4>
      </vt:variant>
      <vt:variant>
        <vt:i4>0</vt:i4>
      </vt:variant>
      <vt:variant>
        <vt:i4>5</vt:i4>
      </vt:variant>
      <vt:variant>
        <vt:lpwstr/>
      </vt:variant>
      <vt:variant>
        <vt:lpwstr>E_Sop_Instance_Observation</vt:lpwstr>
      </vt:variant>
      <vt:variant>
        <vt:i4>6946867</vt:i4>
      </vt:variant>
      <vt:variant>
        <vt:i4>5475</vt:i4>
      </vt:variant>
      <vt:variant>
        <vt:i4>0</vt:i4>
      </vt:variant>
      <vt:variant>
        <vt:i4>5</vt:i4>
      </vt:variant>
      <vt:variant>
        <vt:lpwstr/>
      </vt:variant>
      <vt:variant>
        <vt:lpwstr>E_Referenced_Frames_Observation</vt:lpwstr>
      </vt:variant>
      <vt:variant>
        <vt:i4>7667822</vt:i4>
      </vt:variant>
      <vt:variant>
        <vt:i4>5472</vt:i4>
      </vt:variant>
      <vt:variant>
        <vt:i4>0</vt:i4>
      </vt:variant>
      <vt:variant>
        <vt:i4>5</vt:i4>
      </vt:variant>
      <vt:variant>
        <vt:lpwstr/>
      </vt:variant>
      <vt:variant>
        <vt:lpwstr>E_Purpose_of_Reference_Observation</vt:lpwstr>
      </vt:variant>
      <vt:variant>
        <vt:i4>5308536</vt:i4>
      </vt:variant>
      <vt:variant>
        <vt:i4>5469</vt:i4>
      </vt:variant>
      <vt:variant>
        <vt:i4>0</vt:i4>
      </vt:variant>
      <vt:variant>
        <vt:i4>5</vt:i4>
      </vt:variant>
      <vt:variant>
        <vt:lpwstr/>
      </vt:variant>
      <vt:variant>
        <vt:lpwstr>E_Quantity_Measurement_Observation</vt:lpwstr>
      </vt:variant>
      <vt:variant>
        <vt:i4>6094884</vt:i4>
      </vt:variant>
      <vt:variant>
        <vt:i4>5466</vt:i4>
      </vt:variant>
      <vt:variant>
        <vt:i4>0</vt:i4>
      </vt:variant>
      <vt:variant>
        <vt:i4>5</vt:i4>
      </vt:variant>
      <vt:variant>
        <vt:lpwstr/>
      </vt:variant>
      <vt:variant>
        <vt:lpwstr>E_Code_Observations</vt:lpwstr>
      </vt:variant>
      <vt:variant>
        <vt:i4>4587612</vt:i4>
      </vt:variant>
      <vt:variant>
        <vt:i4>5463</vt:i4>
      </vt:variant>
      <vt:variant>
        <vt:i4>0</vt:i4>
      </vt:variant>
      <vt:variant>
        <vt:i4>5</vt:i4>
      </vt:variant>
      <vt:variant>
        <vt:lpwstr/>
      </vt:variant>
      <vt:variant>
        <vt:lpwstr>E_Text_Observation</vt:lpwstr>
      </vt:variant>
      <vt:variant>
        <vt:i4>3473469</vt:i4>
      </vt:variant>
      <vt:variant>
        <vt:i4>5460</vt:i4>
      </vt:variant>
      <vt:variant>
        <vt:i4>0</vt:i4>
      </vt:variant>
      <vt:variant>
        <vt:i4>5</vt:i4>
      </vt:variant>
      <vt:variant>
        <vt:lpwstr/>
      </vt:variant>
      <vt:variant>
        <vt:lpwstr>E_Series_Act</vt:lpwstr>
      </vt:variant>
      <vt:variant>
        <vt:i4>5439598</vt:i4>
      </vt:variant>
      <vt:variant>
        <vt:i4>5448</vt:i4>
      </vt:variant>
      <vt:variant>
        <vt:i4>0</vt:i4>
      </vt:variant>
      <vt:variant>
        <vt:i4>5</vt:i4>
      </vt:variant>
      <vt:variant>
        <vt:lpwstr/>
      </vt:variant>
      <vt:variant>
        <vt:lpwstr>C_8559</vt:lpwstr>
      </vt:variant>
      <vt:variant>
        <vt:i4>5832814</vt:i4>
      </vt:variant>
      <vt:variant>
        <vt:i4>5445</vt:i4>
      </vt:variant>
      <vt:variant>
        <vt:i4>0</vt:i4>
      </vt:variant>
      <vt:variant>
        <vt:i4>5</vt:i4>
      </vt:variant>
      <vt:variant>
        <vt:lpwstr/>
      </vt:variant>
      <vt:variant>
        <vt:lpwstr>C_8553</vt:lpwstr>
      </vt:variant>
      <vt:variant>
        <vt:i4>5439586</vt:i4>
      </vt:variant>
      <vt:variant>
        <vt:i4>5442</vt:i4>
      </vt:variant>
      <vt:variant>
        <vt:i4>0</vt:i4>
      </vt:variant>
      <vt:variant>
        <vt:i4>5</vt:i4>
      </vt:variant>
      <vt:variant>
        <vt:lpwstr/>
      </vt:variant>
      <vt:variant>
        <vt:lpwstr>C_8894</vt:lpwstr>
      </vt:variant>
      <vt:variant>
        <vt:i4>5505122</vt:i4>
      </vt:variant>
      <vt:variant>
        <vt:i4>5439</vt:i4>
      </vt:variant>
      <vt:variant>
        <vt:i4>0</vt:i4>
      </vt:variant>
      <vt:variant>
        <vt:i4>5</vt:i4>
      </vt:variant>
      <vt:variant>
        <vt:lpwstr/>
      </vt:variant>
      <vt:variant>
        <vt:lpwstr>C_8893</vt:lpwstr>
      </vt:variant>
      <vt:variant>
        <vt:i4>5308514</vt:i4>
      </vt:variant>
      <vt:variant>
        <vt:i4>5436</vt:i4>
      </vt:variant>
      <vt:variant>
        <vt:i4>0</vt:i4>
      </vt:variant>
      <vt:variant>
        <vt:i4>5</vt:i4>
      </vt:variant>
      <vt:variant>
        <vt:lpwstr/>
      </vt:variant>
      <vt:variant>
        <vt:lpwstr>C_8896</vt:lpwstr>
      </vt:variant>
      <vt:variant>
        <vt:i4>5374062</vt:i4>
      </vt:variant>
      <vt:variant>
        <vt:i4>5433</vt:i4>
      </vt:variant>
      <vt:variant>
        <vt:i4>0</vt:i4>
      </vt:variant>
      <vt:variant>
        <vt:i4>5</vt:i4>
      </vt:variant>
      <vt:variant>
        <vt:lpwstr/>
      </vt:variant>
      <vt:variant>
        <vt:lpwstr>C_8558</vt:lpwstr>
      </vt:variant>
      <vt:variant>
        <vt:i4>5963886</vt:i4>
      </vt:variant>
      <vt:variant>
        <vt:i4>5430</vt:i4>
      </vt:variant>
      <vt:variant>
        <vt:i4>0</vt:i4>
      </vt:variant>
      <vt:variant>
        <vt:i4>5</vt:i4>
      </vt:variant>
      <vt:variant>
        <vt:lpwstr/>
      </vt:variant>
      <vt:variant>
        <vt:lpwstr>C_8551</vt:lpwstr>
      </vt:variant>
      <vt:variant>
        <vt:i4>6094929</vt:i4>
      </vt:variant>
      <vt:variant>
        <vt:i4>5427</vt:i4>
      </vt:variant>
      <vt:variant>
        <vt:i4>0</vt:i4>
      </vt:variant>
      <vt:variant>
        <vt:i4>5</vt:i4>
      </vt:variant>
      <vt:variant>
        <vt:lpwstr/>
      </vt:variant>
      <vt:variant>
        <vt:lpwstr>C_10526</vt:lpwstr>
      </vt:variant>
      <vt:variant>
        <vt:i4>5898350</vt:i4>
      </vt:variant>
      <vt:variant>
        <vt:i4>5424</vt:i4>
      </vt:variant>
      <vt:variant>
        <vt:i4>0</vt:i4>
      </vt:variant>
      <vt:variant>
        <vt:i4>5</vt:i4>
      </vt:variant>
      <vt:variant>
        <vt:lpwstr/>
      </vt:variant>
      <vt:variant>
        <vt:lpwstr>C_8550</vt:lpwstr>
      </vt:variant>
      <vt:variant>
        <vt:i4>5439599</vt:i4>
      </vt:variant>
      <vt:variant>
        <vt:i4>5421</vt:i4>
      </vt:variant>
      <vt:variant>
        <vt:i4>0</vt:i4>
      </vt:variant>
      <vt:variant>
        <vt:i4>5</vt:i4>
      </vt:variant>
      <vt:variant>
        <vt:lpwstr/>
      </vt:variant>
      <vt:variant>
        <vt:lpwstr>C_8549</vt:lpwstr>
      </vt:variant>
      <vt:variant>
        <vt:i4>5374063</vt:i4>
      </vt:variant>
      <vt:variant>
        <vt:i4>5418</vt:i4>
      </vt:variant>
      <vt:variant>
        <vt:i4>0</vt:i4>
      </vt:variant>
      <vt:variant>
        <vt:i4>5</vt:i4>
      </vt:variant>
      <vt:variant>
        <vt:lpwstr/>
      </vt:variant>
      <vt:variant>
        <vt:lpwstr>C_8548</vt:lpwstr>
      </vt:variant>
      <vt:variant>
        <vt:i4>3080211</vt:i4>
      </vt:variant>
      <vt:variant>
        <vt:i4>5412</vt:i4>
      </vt:variant>
      <vt:variant>
        <vt:i4>0</vt:i4>
      </vt:variant>
      <vt:variant>
        <vt:i4>5</vt:i4>
      </vt:variant>
      <vt:variant>
        <vt:lpwstr/>
      </vt:variant>
      <vt:variant>
        <vt:lpwstr>S_Social_History_Section</vt:lpwstr>
      </vt:variant>
      <vt:variant>
        <vt:i4>5636203</vt:i4>
      </vt:variant>
      <vt:variant>
        <vt:i4>5400</vt:i4>
      </vt:variant>
      <vt:variant>
        <vt:i4>0</vt:i4>
      </vt:variant>
      <vt:variant>
        <vt:i4>5</vt:i4>
      </vt:variant>
      <vt:variant>
        <vt:lpwstr/>
      </vt:variant>
      <vt:variant>
        <vt:lpwstr>C_9118</vt:lpwstr>
      </vt:variant>
      <vt:variant>
        <vt:i4>5832811</vt:i4>
      </vt:variant>
      <vt:variant>
        <vt:i4>5397</vt:i4>
      </vt:variant>
      <vt:variant>
        <vt:i4>0</vt:i4>
      </vt:variant>
      <vt:variant>
        <vt:i4>5</vt:i4>
      </vt:variant>
      <vt:variant>
        <vt:lpwstr/>
      </vt:variant>
      <vt:variant>
        <vt:lpwstr>C_9117</vt:lpwstr>
      </vt:variant>
      <vt:variant>
        <vt:i4>5898337</vt:i4>
      </vt:variant>
      <vt:variant>
        <vt:i4>5394</vt:i4>
      </vt:variant>
      <vt:variant>
        <vt:i4>0</vt:i4>
      </vt:variant>
      <vt:variant>
        <vt:i4>5</vt:i4>
      </vt:variant>
      <vt:variant>
        <vt:lpwstr/>
      </vt:variant>
      <vt:variant>
        <vt:lpwstr>C_7356</vt:lpwstr>
      </vt:variant>
      <vt:variant>
        <vt:i4>6160481</vt:i4>
      </vt:variant>
      <vt:variant>
        <vt:i4>5391</vt:i4>
      </vt:variant>
      <vt:variant>
        <vt:i4>0</vt:i4>
      </vt:variant>
      <vt:variant>
        <vt:i4>5</vt:i4>
      </vt:variant>
      <vt:variant>
        <vt:lpwstr/>
      </vt:variant>
      <vt:variant>
        <vt:lpwstr>C_7352</vt:lpwstr>
      </vt:variant>
      <vt:variant>
        <vt:i4>6094945</vt:i4>
      </vt:variant>
      <vt:variant>
        <vt:i4>5388</vt:i4>
      </vt:variant>
      <vt:variant>
        <vt:i4>0</vt:i4>
      </vt:variant>
      <vt:variant>
        <vt:i4>5</vt:i4>
      </vt:variant>
      <vt:variant>
        <vt:lpwstr/>
      </vt:variant>
      <vt:variant>
        <vt:lpwstr>C_7351</vt:lpwstr>
      </vt:variant>
      <vt:variant>
        <vt:i4>6029409</vt:i4>
      </vt:variant>
      <vt:variant>
        <vt:i4>5385</vt:i4>
      </vt:variant>
      <vt:variant>
        <vt:i4>0</vt:i4>
      </vt:variant>
      <vt:variant>
        <vt:i4>5</vt:i4>
      </vt:variant>
      <vt:variant>
        <vt:lpwstr/>
      </vt:variant>
      <vt:variant>
        <vt:lpwstr>C_7350</vt:lpwstr>
      </vt:variant>
      <vt:variant>
        <vt:i4>5570656</vt:i4>
      </vt:variant>
      <vt:variant>
        <vt:i4>5382</vt:i4>
      </vt:variant>
      <vt:variant>
        <vt:i4>0</vt:i4>
      </vt:variant>
      <vt:variant>
        <vt:i4>5</vt:i4>
      </vt:variant>
      <vt:variant>
        <vt:lpwstr/>
      </vt:variant>
      <vt:variant>
        <vt:lpwstr>C_7349</vt:lpwstr>
      </vt:variant>
      <vt:variant>
        <vt:i4>6094930</vt:i4>
      </vt:variant>
      <vt:variant>
        <vt:i4>5379</vt:i4>
      </vt:variant>
      <vt:variant>
        <vt:i4>0</vt:i4>
      </vt:variant>
      <vt:variant>
        <vt:i4>5</vt:i4>
      </vt:variant>
      <vt:variant>
        <vt:lpwstr/>
      </vt:variant>
      <vt:variant>
        <vt:lpwstr>C_10525</vt:lpwstr>
      </vt:variant>
      <vt:variant>
        <vt:i4>5963872</vt:i4>
      </vt:variant>
      <vt:variant>
        <vt:i4>5376</vt:i4>
      </vt:variant>
      <vt:variant>
        <vt:i4>0</vt:i4>
      </vt:variant>
      <vt:variant>
        <vt:i4>5</vt:i4>
      </vt:variant>
      <vt:variant>
        <vt:lpwstr/>
      </vt:variant>
      <vt:variant>
        <vt:lpwstr>C_7347</vt:lpwstr>
      </vt:variant>
      <vt:variant>
        <vt:i4>5898336</vt:i4>
      </vt:variant>
      <vt:variant>
        <vt:i4>5373</vt:i4>
      </vt:variant>
      <vt:variant>
        <vt:i4>0</vt:i4>
      </vt:variant>
      <vt:variant>
        <vt:i4>5</vt:i4>
      </vt:variant>
      <vt:variant>
        <vt:lpwstr/>
      </vt:variant>
      <vt:variant>
        <vt:lpwstr>C_7346</vt:lpwstr>
      </vt:variant>
      <vt:variant>
        <vt:i4>5832800</vt:i4>
      </vt:variant>
      <vt:variant>
        <vt:i4>5370</vt:i4>
      </vt:variant>
      <vt:variant>
        <vt:i4>0</vt:i4>
      </vt:variant>
      <vt:variant>
        <vt:i4>5</vt:i4>
      </vt:variant>
      <vt:variant>
        <vt:lpwstr/>
      </vt:variant>
      <vt:variant>
        <vt:lpwstr>C_7345</vt:lpwstr>
      </vt:variant>
      <vt:variant>
        <vt:i4>262251</vt:i4>
      </vt:variant>
      <vt:variant>
        <vt:i4>5364</vt:i4>
      </vt:variant>
      <vt:variant>
        <vt:i4>0</vt:i4>
      </vt:variant>
      <vt:variant>
        <vt:i4>5</vt:i4>
      </vt:variant>
      <vt:variant>
        <vt:lpwstr/>
      </vt:variant>
      <vt:variant>
        <vt:lpwstr>E_Allergy_Observation</vt:lpwstr>
      </vt:variant>
      <vt:variant>
        <vt:i4>5636184</vt:i4>
      </vt:variant>
      <vt:variant>
        <vt:i4>5361</vt:i4>
      </vt:variant>
      <vt:variant>
        <vt:i4>0</vt:i4>
      </vt:variant>
      <vt:variant>
        <vt:i4>5</vt:i4>
      </vt:variant>
      <vt:variant>
        <vt:lpwstr/>
      </vt:variant>
      <vt:variant>
        <vt:lpwstr>E_Reaction_Observation</vt:lpwstr>
      </vt:variant>
      <vt:variant>
        <vt:i4>7667772</vt:i4>
      </vt:variant>
      <vt:variant>
        <vt:i4>5352</vt:i4>
      </vt:variant>
      <vt:variant>
        <vt:i4>0</vt:i4>
      </vt:variant>
      <vt:variant>
        <vt:i4>5</vt:i4>
      </vt:variant>
      <vt:variant>
        <vt:lpwstr>http://phinvads.cdc.gov/vads/SearchAllVocab_search.action?searchOptions.searchText=Healthcare+Service+Location+%28NHSN%29</vt:lpwstr>
      </vt:variant>
      <vt:variant>
        <vt:lpwstr/>
      </vt:variant>
      <vt:variant>
        <vt:i4>6029410</vt:i4>
      </vt:variant>
      <vt:variant>
        <vt:i4>5346</vt:i4>
      </vt:variant>
      <vt:variant>
        <vt:i4>0</vt:i4>
      </vt:variant>
      <vt:variant>
        <vt:i4>5</vt:i4>
      </vt:variant>
      <vt:variant>
        <vt:lpwstr/>
      </vt:variant>
      <vt:variant>
        <vt:lpwstr>C_7764</vt:lpwstr>
      </vt:variant>
      <vt:variant>
        <vt:i4>5963874</vt:i4>
      </vt:variant>
      <vt:variant>
        <vt:i4>5343</vt:i4>
      </vt:variant>
      <vt:variant>
        <vt:i4>0</vt:i4>
      </vt:variant>
      <vt:variant>
        <vt:i4>5</vt:i4>
      </vt:variant>
      <vt:variant>
        <vt:lpwstr/>
      </vt:variant>
      <vt:variant>
        <vt:lpwstr>C_7763</vt:lpwstr>
      </vt:variant>
      <vt:variant>
        <vt:i4>5898338</vt:i4>
      </vt:variant>
      <vt:variant>
        <vt:i4>5340</vt:i4>
      </vt:variant>
      <vt:variant>
        <vt:i4>0</vt:i4>
      </vt:variant>
      <vt:variant>
        <vt:i4>5</vt:i4>
      </vt:variant>
      <vt:variant>
        <vt:lpwstr/>
      </vt:variant>
      <vt:variant>
        <vt:lpwstr>C_7762</vt:lpwstr>
      </vt:variant>
      <vt:variant>
        <vt:i4>5832802</vt:i4>
      </vt:variant>
      <vt:variant>
        <vt:i4>5337</vt:i4>
      </vt:variant>
      <vt:variant>
        <vt:i4>0</vt:i4>
      </vt:variant>
      <vt:variant>
        <vt:i4>5</vt:i4>
      </vt:variant>
      <vt:variant>
        <vt:lpwstr/>
      </vt:variant>
      <vt:variant>
        <vt:lpwstr>C_7761</vt:lpwstr>
      </vt:variant>
      <vt:variant>
        <vt:i4>5767266</vt:i4>
      </vt:variant>
      <vt:variant>
        <vt:i4>5334</vt:i4>
      </vt:variant>
      <vt:variant>
        <vt:i4>0</vt:i4>
      </vt:variant>
      <vt:variant>
        <vt:i4>5</vt:i4>
      </vt:variant>
      <vt:variant>
        <vt:lpwstr/>
      </vt:variant>
      <vt:variant>
        <vt:lpwstr>C_7760</vt:lpwstr>
      </vt:variant>
      <vt:variant>
        <vt:i4>5308513</vt:i4>
      </vt:variant>
      <vt:variant>
        <vt:i4>5331</vt:i4>
      </vt:variant>
      <vt:variant>
        <vt:i4>0</vt:i4>
      </vt:variant>
      <vt:variant>
        <vt:i4>5</vt:i4>
      </vt:variant>
      <vt:variant>
        <vt:lpwstr/>
      </vt:variant>
      <vt:variant>
        <vt:lpwstr>C_7759</vt:lpwstr>
      </vt:variant>
      <vt:variant>
        <vt:i4>6094931</vt:i4>
      </vt:variant>
      <vt:variant>
        <vt:i4>5328</vt:i4>
      </vt:variant>
      <vt:variant>
        <vt:i4>0</vt:i4>
      </vt:variant>
      <vt:variant>
        <vt:i4>5</vt:i4>
      </vt:variant>
      <vt:variant>
        <vt:lpwstr/>
      </vt:variant>
      <vt:variant>
        <vt:lpwstr>C_10524</vt:lpwstr>
      </vt:variant>
      <vt:variant>
        <vt:i4>6029415</vt:i4>
      </vt:variant>
      <vt:variant>
        <vt:i4>5325</vt:i4>
      </vt:variant>
      <vt:variant>
        <vt:i4>0</vt:i4>
      </vt:variant>
      <vt:variant>
        <vt:i4>5</vt:i4>
      </vt:variant>
      <vt:variant>
        <vt:lpwstr/>
      </vt:variant>
      <vt:variant>
        <vt:lpwstr>C_7635</vt:lpwstr>
      </vt:variant>
      <vt:variant>
        <vt:i4>5242977</vt:i4>
      </vt:variant>
      <vt:variant>
        <vt:i4>5322</vt:i4>
      </vt:variant>
      <vt:variant>
        <vt:i4>0</vt:i4>
      </vt:variant>
      <vt:variant>
        <vt:i4>5</vt:i4>
      </vt:variant>
      <vt:variant>
        <vt:lpwstr/>
      </vt:variant>
      <vt:variant>
        <vt:lpwstr>C_7758</vt:lpwstr>
      </vt:variant>
      <vt:variant>
        <vt:i4>7536738</vt:i4>
      </vt:variant>
      <vt:variant>
        <vt:i4>5316</vt:i4>
      </vt:variant>
      <vt:variant>
        <vt:i4>0</vt:i4>
      </vt:variant>
      <vt:variant>
        <vt:i4>5</vt:i4>
      </vt:variant>
      <vt:variant>
        <vt:lpwstr/>
      </vt:variant>
      <vt:variant>
        <vt:lpwstr>E_Encounter_Activities</vt:lpwstr>
      </vt:variant>
      <vt:variant>
        <vt:i4>524324</vt:i4>
      </vt:variant>
      <vt:variant>
        <vt:i4>5313</vt:i4>
      </vt:variant>
      <vt:variant>
        <vt:i4>0</vt:i4>
      </vt:variant>
      <vt:variant>
        <vt:i4>5</vt:i4>
      </vt:variant>
      <vt:variant>
        <vt:lpwstr/>
      </vt:variant>
      <vt:variant>
        <vt:lpwstr>E_Procedure_Activity_Act</vt:lpwstr>
      </vt:variant>
      <vt:variant>
        <vt:i4>1376301</vt:i4>
      </vt:variant>
      <vt:variant>
        <vt:i4>5310</vt:i4>
      </vt:variant>
      <vt:variant>
        <vt:i4>0</vt:i4>
      </vt:variant>
      <vt:variant>
        <vt:i4>5</vt:i4>
      </vt:variant>
      <vt:variant>
        <vt:lpwstr/>
      </vt:variant>
      <vt:variant>
        <vt:lpwstr>E_Procedure_Activity_Observation</vt:lpwstr>
      </vt:variant>
      <vt:variant>
        <vt:i4>7798848</vt:i4>
      </vt:variant>
      <vt:variant>
        <vt:i4>5307</vt:i4>
      </vt:variant>
      <vt:variant>
        <vt:i4>0</vt:i4>
      </vt:variant>
      <vt:variant>
        <vt:i4>5</vt:i4>
      </vt:variant>
      <vt:variant>
        <vt:lpwstr/>
      </vt:variant>
      <vt:variant>
        <vt:lpwstr>E_Procedure_Activity_Procedure</vt:lpwstr>
      </vt:variant>
      <vt:variant>
        <vt:i4>7733323</vt:i4>
      </vt:variant>
      <vt:variant>
        <vt:i4>5298</vt:i4>
      </vt:variant>
      <vt:variant>
        <vt:i4>0</vt:i4>
      </vt:variant>
      <vt:variant>
        <vt:i4>5</vt:i4>
      </vt:variant>
      <vt:variant>
        <vt:lpwstr/>
      </vt:variant>
      <vt:variant>
        <vt:lpwstr>E_Sop_Instance_Observation</vt:lpwstr>
      </vt:variant>
      <vt:variant>
        <vt:i4>5570665</vt:i4>
      </vt:variant>
      <vt:variant>
        <vt:i4>5295</vt:i4>
      </vt:variant>
      <vt:variant>
        <vt:i4>0</vt:i4>
      </vt:variant>
      <vt:variant>
        <vt:i4>5</vt:i4>
      </vt:variant>
      <vt:variant>
        <vt:lpwstr/>
      </vt:variant>
      <vt:variant>
        <vt:lpwstr>C_9238</vt:lpwstr>
      </vt:variant>
      <vt:variant>
        <vt:i4>5898345</vt:i4>
      </vt:variant>
      <vt:variant>
        <vt:i4>5292</vt:i4>
      </vt:variant>
      <vt:variant>
        <vt:i4>0</vt:i4>
      </vt:variant>
      <vt:variant>
        <vt:i4>5</vt:i4>
      </vt:variant>
      <vt:variant>
        <vt:lpwstr/>
      </vt:variant>
      <vt:variant>
        <vt:lpwstr>C_9237</vt:lpwstr>
      </vt:variant>
      <vt:variant>
        <vt:i4>5767273</vt:i4>
      </vt:variant>
      <vt:variant>
        <vt:i4>5289</vt:i4>
      </vt:variant>
      <vt:variant>
        <vt:i4>0</vt:i4>
      </vt:variant>
      <vt:variant>
        <vt:i4>5</vt:i4>
      </vt:variant>
      <vt:variant>
        <vt:lpwstr/>
      </vt:variant>
      <vt:variant>
        <vt:lpwstr>C_9235</vt:lpwstr>
      </vt:variant>
      <vt:variant>
        <vt:i4>6160489</vt:i4>
      </vt:variant>
      <vt:variant>
        <vt:i4>5286</vt:i4>
      </vt:variant>
      <vt:variant>
        <vt:i4>0</vt:i4>
      </vt:variant>
      <vt:variant>
        <vt:i4>5</vt:i4>
      </vt:variant>
      <vt:variant>
        <vt:lpwstr/>
      </vt:variant>
      <vt:variant>
        <vt:lpwstr>C_9233</vt:lpwstr>
      </vt:variant>
      <vt:variant>
        <vt:i4>6029417</vt:i4>
      </vt:variant>
      <vt:variant>
        <vt:i4>5283</vt:i4>
      </vt:variant>
      <vt:variant>
        <vt:i4>0</vt:i4>
      </vt:variant>
      <vt:variant>
        <vt:i4>5</vt:i4>
      </vt:variant>
      <vt:variant>
        <vt:lpwstr/>
      </vt:variant>
      <vt:variant>
        <vt:lpwstr>C_9231</vt:lpwstr>
      </vt:variant>
      <vt:variant>
        <vt:i4>6094953</vt:i4>
      </vt:variant>
      <vt:variant>
        <vt:i4>5280</vt:i4>
      </vt:variant>
      <vt:variant>
        <vt:i4>0</vt:i4>
      </vt:variant>
      <vt:variant>
        <vt:i4>5</vt:i4>
      </vt:variant>
      <vt:variant>
        <vt:lpwstr/>
      </vt:variant>
      <vt:variant>
        <vt:lpwstr>C_9230</vt:lpwstr>
      </vt:variant>
      <vt:variant>
        <vt:i4>5505128</vt:i4>
      </vt:variant>
      <vt:variant>
        <vt:i4>5277</vt:i4>
      </vt:variant>
      <vt:variant>
        <vt:i4>0</vt:i4>
      </vt:variant>
      <vt:variant>
        <vt:i4>5</vt:i4>
      </vt:variant>
      <vt:variant>
        <vt:lpwstr/>
      </vt:variant>
      <vt:variant>
        <vt:lpwstr>C_9229</vt:lpwstr>
      </vt:variant>
      <vt:variant>
        <vt:i4>5570664</vt:i4>
      </vt:variant>
      <vt:variant>
        <vt:i4>5274</vt:i4>
      </vt:variant>
      <vt:variant>
        <vt:i4>0</vt:i4>
      </vt:variant>
      <vt:variant>
        <vt:i4>5</vt:i4>
      </vt:variant>
      <vt:variant>
        <vt:lpwstr/>
      </vt:variant>
      <vt:variant>
        <vt:lpwstr>C_9228</vt:lpwstr>
      </vt:variant>
      <vt:variant>
        <vt:i4>5963880</vt:i4>
      </vt:variant>
      <vt:variant>
        <vt:i4>5271</vt:i4>
      </vt:variant>
      <vt:variant>
        <vt:i4>0</vt:i4>
      </vt:variant>
      <vt:variant>
        <vt:i4>5</vt:i4>
      </vt:variant>
      <vt:variant>
        <vt:lpwstr/>
      </vt:variant>
      <vt:variant>
        <vt:lpwstr>C_9226</vt:lpwstr>
      </vt:variant>
      <vt:variant>
        <vt:i4>5767272</vt:i4>
      </vt:variant>
      <vt:variant>
        <vt:i4>5268</vt:i4>
      </vt:variant>
      <vt:variant>
        <vt:i4>0</vt:i4>
      </vt:variant>
      <vt:variant>
        <vt:i4>5</vt:i4>
      </vt:variant>
      <vt:variant>
        <vt:lpwstr/>
      </vt:variant>
      <vt:variant>
        <vt:lpwstr>C_9225</vt:lpwstr>
      </vt:variant>
      <vt:variant>
        <vt:i4>5832808</vt:i4>
      </vt:variant>
      <vt:variant>
        <vt:i4>5265</vt:i4>
      </vt:variant>
      <vt:variant>
        <vt:i4>0</vt:i4>
      </vt:variant>
      <vt:variant>
        <vt:i4>5</vt:i4>
      </vt:variant>
      <vt:variant>
        <vt:lpwstr/>
      </vt:variant>
      <vt:variant>
        <vt:lpwstr>C_9224</vt:lpwstr>
      </vt:variant>
      <vt:variant>
        <vt:i4>6160488</vt:i4>
      </vt:variant>
      <vt:variant>
        <vt:i4>5262</vt:i4>
      </vt:variant>
      <vt:variant>
        <vt:i4>0</vt:i4>
      </vt:variant>
      <vt:variant>
        <vt:i4>5</vt:i4>
      </vt:variant>
      <vt:variant>
        <vt:lpwstr/>
      </vt:variant>
      <vt:variant>
        <vt:lpwstr>C_9223</vt:lpwstr>
      </vt:variant>
      <vt:variant>
        <vt:i4>6226024</vt:i4>
      </vt:variant>
      <vt:variant>
        <vt:i4>5259</vt:i4>
      </vt:variant>
      <vt:variant>
        <vt:i4>0</vt:i4>
      </vt:variant>
      <vt:variant>
        <vt:i4>5</vt:i4>
      </vt:variant>
      <vt:variant>
        <vt:lpwstr/>
      </vt:variant>
      <vt:variant>
        <vt:lpwstr>C_9222</vt:lpwstr>
      </vt:variant>
      <vt:variant>
        <vt:i4>7733323</vt:i4>
      </vt:variant>
      <vt:variant>
        <vt:i4>5253</vt:i4>
      </vt:variant>
      <vt:variant>
        <vt:i4>0</vt:i4>
      </vt:variant>
      <vt:variant>
        <vt:i4>5</vt:i4>
      </vt:variant>
      <vt:variant>
        <vt:lpwstr/>
      </vt:variant>
      <vt:variant>
        <vt:lpwstr>E_Sop_Instance_Observation</vt:lpwstr>
      </vt:variant>
      <vt:variant>
        <vt:i4>7536655</vt:i4>
      </vt:variant>
      <vt:variant>
        <vt:i4>5250</vt:i4>
      </vt:variant>
      <vt:variant>
        <vt:i4>0</vt:i4>
      </vt:variant>
      <vt:variant>
        <vt:i4>5</vt:i4>
      </vt:variant>
      <vt:variant>
        <vt:lpwstr/>
      </vt:variant>
      <vt:variant>
        <vt:lpwstr>E_Study_Act</vt:lpwstr>
      </vt:variant>
      <vt:variant>
        <vt:i4>3342397</vt:i4>
      </vt:variant>
      <vt:variant>
        <vt:i4>5241</vt:i4>
      </vt:variant>
      <vt:variant>
        <vt:i4>0</vt:i4>
      </vt:variant>
      <vt:variant>
        <vt:i4>5</vt:i4>
      </vt:variant>
      <vt:variant>
        <vt:lpwstr/>
      </vt:variant>
      <vt:variant>
        <vt:lpwstr>E_Result_Observation</vt:lpwstr>
      </vt:variant>
      <vt:variant>
        <vt:i4>5898342</vt:i4>
      </vt:variant>
      <vt:variant>
        <vt:i4>5238</vt:i4>
      </vt:variant>
      <vt:variant>
        <vt:i4>0</vt:i4>
      </vt:variant>
      <vt:variant>
        <vt:i4>5</vt:i4>
      </vt:variant>
      <vt:variant>
        <vt:lpwstr/>
      </vt:variant>
      <vt:variant>
        <vt:lpwstr>C_7124</vt:lpwstr>
      </vt:variant>
      <vt:variant>
        <vt:i4>6094950</vt:i4>
      </vt:variant>
      <vt:variant>
        <vt:i4>5235</vt:i4>
      </vt:variant>
      <vt:variant>
        <vt:i4>0</vt:i4>
      </vt:variant>
      <vt:variant>
        <vt:i4>5</vt:i4>
      </vt:variant>
      <vt:variant>
        <vt:lpwstr/>
      </vt:variant>
      <vt:variant>
        <vt:lpwstr>C_7123</vt:lpwstr>
      </vt:variant>
      <vt:variant>
        <vt:i4>5636198</vt:i4>
      </vt:variant>
      <vt:variant>
        <vt:i4>5232</vt:i4>
      </vt:variant>
      <vt:variant>
        <vt:i4>0</vt:i4>
      </vt:variant>
      <vt:variant>
        <vt:i4>5</vt:i4>
      </vt:variant>
      <vt:variant>
        <vt:lpwstr/>
      </vt:variant>
      <vt:variant>
        <vt:lpwstr>C_7128</vt:lpwstr>
      </vt:variant>
      <vt:variant>
        <vt:i4>5832806</vt:i4>
      </vt:variant>
      <vt:variant>
        <vt:i4>5229</vt:i4>
      </vt:variant>
      <vt:variant>
        <vt:i4>0</vt:i4>
      </vt:variant>
      <vt:variant>
        <vt:i4>5</vt:i4>
      </vt:variant>
      <vt:variant>
        <vt:lpwstr/>
      </vt:variant>
      <vt:variant>
        <vt:lpwstr>C_7127</vt:lpwstr>
      </vt:variant>
      <vt:variant>
        <vt:i4>5898345</vt:i4>
      </vt:variant>
      <vt:variant>
        <vt:i4>5226</vt:i4>
      </vt:variant>
      <vt:variant>
        <vt:i4>0</vt:i4>
      </vt:variant>
      <vt:variant>
        <vt:i4>5</vt:i4>
      </vt:variant>
      <vt:variant>
        <vt:lpwstr/>
      </vt:variant>
      <vt:variant>
        <vt:lpwstr>C_9134</vt:lpwstr>
      </vt:variant>
      <vt:variant>
        <vt:i4>5767270</vt:i4>
      </vt:variant>
      <vt:variant>
        <vt:i4>5223</vt:i4>
      </vt:variant>
      <vt:variant>
        <vt:i4>0</vt:i4>
      </vt:variant>
      <vt:variant>
        <vt:i4>5</vt:i4>
      </vt:variant>
      <vt:variant>
        <vt:lpwstr/>
      </vt:variant>
      <vt:variant>
        <vt:lpwstr>C_7126</vt:lpwstr>
      </vt:variant>
      <vt:variant>
        <vt:i4>6029414</vt:i4>
      </vt:variant>
      <vt:variant>
        <vt:i4>5220</vt:i4>
      </vt:variant>
      <vt:variant>
        <vt:i4>0</vt:i4>
      </vt:variant>
      <vt:variant>
        <vt:i4>5</vt:i4>
      </vt:variant>
      <vt:variant>
        <vt:lpwstr/>
      </vt:variant>
      <vt:variant>
        <vt:lpwstr>C_7122</vt:lpwstr>
      </vt:variant>
      <vt:variant>
        <vt:i4>6226022</vt:i4>
      </vt:variant>
      <vt:variant>
        <vt:i4>5217</vt:i4>
      </vt:variant>
      <vt:variant>
        <vt:i4>0</vt:i4>
      </vt:variant>
      <vt:variant>
        <vt:i4>5</vt:i4>
      </vt:variant>
      <vt:variant>
        <vt:lpwstr/>
      </vt:variant>
      <vt:variant>
        <vt:lpwstr>C_7121</vt:lpwstr>
      </vt:variant>
      <vt:variant>
        <vt:i4>3342397</vt:i4>
      </vt:variant>
      <vt:variant>
        <vt:i4>5211</vt:i4>
      </vt:variant>
      <vt:variant>
        <vt:i4>0</vt:i4>
      </vt:variant>
      <vt:variant>
        <vt:i4>5</vt:i4>
      </vt:variant>
      <vt:variant>
        <vt:lpwstr/>
      </vt:variant>
      <vt:variant>
        <vt:lpwstr>E_Result_Observation</vt:lpwstr>
      </vt:variant>
      <vt:variant>
        <vt:i4>7471215</vt:i4>
      </vt:variant>
      <vt:variant>
        <vt:i4>5208</vt:i4>
      </vt:variant>
      <vt:variant>
        <vt:i4>0</vt:i4>
      </vt:variant>
      <vt:variant>
        <vt:i4>5</vt:i4>
      </vt:variant>
      <vt:variant>
        <vt:lpwstr/>
      </vt:variant>
      <vt:variant>
        <vt:lpwstr>S_Results_Section_(entries_optional)</vt:lpwstr>
      </vt:variant>
      <vt:variant>
        <vt:i4>6815858</vt:i4>
      </vt:variant>
      <vt:variant>
        <vt:i4>5205</vt:i4>
      </vt:variant>
      <vt:variant>
        <vt:i4>0</vt:i4>
      </vt:variant>
      <vt:variant>
        <vt:i4>5</vt:i4>
      </vt:variant>
      <vt:variant>
        <vt:lpwstr/>
      </vt:variant>
      <vt:variant>
        <vt:lpwstr>S_Results_Section_(entries_required)</vt:lpwstr>
      </vt:variant>
      <vt:variant>
        <vt:i4>6029409</vt:i4>
      </vt:variant>
      <vt:variant>
        <vt:i4>5190</vt:i4>
      </vt:variant>
      <vt:variant>
        <vt:i4>0</vt:i4>
      </vt:variant>
      <vt:variant>
        <vt:i4>5</vt:i4>
      </vt:variant>
      <vt:variant>
        <vt:lpwstr/>
      </vt:variant>
      <vt:variant>
        <vt:lpwstr>C_7152</vt:lpwstr>
      </vt:variant>
      <vt:variant>
        <vt:i4>6226017</vt:i4>
      </vt:variant>
      <vt:variant>
        <vt:i4>5187</vt:i4>
      </vt:variant>
      <vt:variant>
        <vt:i4>0</vt:i4>
      </vt:variant>
      <vt:variant>
        <vt:i4>5</vt:i4>
      </vt:variant>
      <vt:variant>
        <vt:lpwstr/>
      </vt:variant>
      <vt:variant>
        <vt:lpwstr>C_7151</vt:lpwstr>
      </vt:variant>
      <vt:variant>
        <vt:i4>6160481</vt:i4>
      </vt:variant>
      <vt:variant>
        <vt:i4>5184</vt:i4>
      </vt:variant>
      <vt:variant>
        <vt:i4>0</vt:i4>
      </vt:variant>
      <vt:variant>
        <vt:i4>5</vt:i4>
      </vt:variant>
      <vt:variant>
        <vt:lpwstr/>
      </vt:variant>
      <vt:variant>
        <vt:lpwstr>C_7150</vt:lpwstr>
      </vt:variant>
      <vt:variant>
        <vt:i4>5701728</vt:i4>
      </vt:variant>
      <vt:variant>
        <vt:i4>5181</vt:i4>
      </vt:variant>
      <vt:variant>
        <vt:i4>0</vt:i4>
      </vt:variant>
      <vt:variant>
        <vt:i4>5</vt:i4>
      </vt:variant>
      <vt:variant>
        <vt:lpwstr/>
      </vt:variant>
      <vt:variant>
        <vt:lpwstr>C_7149</vt:lpwstr>
      </vt:variant>
      <vt:variant>
        <vt:i4>6094945</vt:i4>
      </vt:variant>
      <vt:variant>
        <vt:i4>5178</vt:i4>
      </vt:variant>
      <vt:variant>
        <vt:i4>0</vt:i4>
      </vt:variant>
      <vt:variant>
        <vt:i4>5</vt:i4>
      </vt:variant>
      <vt:variant>
        <vt:lpwstr/>
      </vt:variant>
      <vt:variant>
        <vt:lpwstr>C_7153</vt:lpwstr>
      </vt:variant>
      <vt:variant>
        <vt:i4>5636192</vt:i4>
      </vt:variant>
      <vt:variant>
        <vt:i4>5175</vt:i4>
      </vt:variant>
      <vt:variant>
        <vt:i4>0</vt:i4>
      </vt:variant>
      <vt:variant>
        <vt:i4>5</vt:i4>
      </vt:variant>
      <vt:variant>
        <vt:lpwstr/>
      </vt:variant>
      <vt:variant>
        <vt:lpwstr>C_7148</vt:lpwstr>
      </vt:variant>
      <vt:variant>
        <vt:i4>5832800</vt:i4>
      </vt:variant>
      <vt:variant>
        <vt:i4>5172</vt:i4>
      </vt:variant>
      <vt:variant>
        <vt:i4>0</vt:i4>
      </vt:variant>
      <vt:variant>
        <vt:i4>5</vt:i4>
      </vt:variant>
      <vt:variant>
        <vt:lpwstr/>
      </vt:variant>
      <vt:variant>
        <vt:lpwstr>C_7147</vt:lpwstr>
      </vt:variant>
      <vt:variant>
        <vt:i4>6094944</vt:i4>
      </vt:variant>
      <vt:variant>
        <vt:i4>5169</vt:i4>
      </vt:variant>
      <vt:variant>
        <vt:i4>0</vt:i4>
      </vt:variant>
      <vt:variant>
        <vt:i4>5</vt:i4>
      </vt:variant>
      <vt:variant>
        <vt:lpwstr/>
      </vt:variant>
      <vt:variant>
        <vt:lpwstr>C_7143</vt:lpwstr>
      </vt:variant>
      <vt:variant>
        <vt:i4>6160480</vt:i4>
      </vt:variant>
      <vt:variant>
        <vt:i4>5166</vt:i4>
      </vt:variant>
      <vt:variant>
        <vt:i4>0</vt:i4>
      </vt:variant>
      <vt:variant>
        <vt:i4>5</vt:i4>
      </vt:variant>
      <vt:variant>
        <vt:lpwstr/>
      </vt:variant>
      <vt:variant>
        <vt:lpwstr>C_7140</vt:lpwstr>
      </vt:variant>
      <vt:variant>
        <vt:i4>5898343</vt:i4>
      </vt:variant>
      <vt:variant>
        <vt:i4>5163</vt:i4>
      </vt:variant>
      <vt:variant>
        <vt:i4>0</vt:i4>
      </vt:variant>
      <vt:variant>
        <vt:i4>5</vt:i4>
      </vt:variant>
      <vt:variant>
        <vt:lpwstr/>
      </vt:variant>
      <vt:variant>
        <vt:lpwstr>C_7134</vt:lpwstr>
      </vt:variant>
      <vt:variant>
        <vt:i4>5701735</vt:i4>
      </vt:variant>
      <vt:variant>
        <vt:i4>5160</vt:i4>
      </vt:variant>
      <vt:variant>
        <vt:i4>0</vt:i4>
      </vt:variant>
      <vt:variant>
        <vt:i4>5</vt:i4>
      </vt:variant>
      <vt:variant>
        <vt:lpwstr/>
      </vt:variant>
      <vt:variant>
        <vt:lpwstr>C_7139</vt:lpwstr>
      </vt:variant>
      <vt:variant>
        <vt:i4>5636199</vt:i4>
      </vt:variant>
      <vt:variant>
        <vt:i4>5157</vt:i4>
      </vt:variant>
      <vt:variant>
        <vt:i4>0</vt:i4>
      </vt:variant>
      <vt:variant>
        <vt:i4>5</vt:i4>
      </vt:variant>
      <vt:variant>
        <vt:lpwstr/>
      </vt:variant>
      <vt:variant>
        <vt:lpwstr>C_7138</vt:lpwstr>
      </vt:variant>
      <vt:variant>
        <vt:i4>6094951</vt:i4>
      </vt:variant>
      <vt:variant>
        <vt:i4>5154</vt:i4>
      </vt:variant>
      <vt:variant>
        <vt:i4>0</vt:i4>
      </vt:variant>
      <vt:variant>
        <vt:i4>5</vt:i4>
      </vt:variant>
      <vt:variant>
        <vt:lpwstr/>
      </vt:variant>
      <vt:variant>
        <vt:lpwstr>C_7133</vt:lpwstr>
      </vt:variant>
      <vt:variant>
        <vt:i4>5832807</vt:i4>
      </vt:variant>
      <vt:variant>
        <vt:i4>5151</vt:i4>
      </vt:variant>
      <vt:variant>
        <vt:i4>0</vt:i4>
      </vt:variant>
      <vt:variant>
        <vt:i4>5</vt:i4>
      </vt:variant>
      <vt:variant>
        <vt:lpwstr/>
      </vt:variant>
      <vt:variant>
        <vt:lpwstr>C_7137</vt:lpwstr>
      </vt:variant>
      <vt:variant>
        <vt:i4>5636201</vt:i4>
      </vt:variant>
      <vt:variant>
        <vt:i4>5148</vt:i4>
      </vt:variant>
      <vt:variant>
        <vt:i4>0</vt:i4>
      </vt:variant>
      <vt:variant>
        <vt:i4>5</vt:i4>
      </vt:variant>
      <vt:variant>
        <vt:lpwstr/>
      </vt:variant>
      <vt:variant>
        <vt:lpwstr>C_9138</vt:lpwstr>
      </vt:variant>
      <vt:variant>
        <vt:i4>5767271</vt:i4>
      </vt:variant>
      <vt:variant>
        <vt:i4>5145</vt:i4>
      </vt:variant>
      <vt:variant>
        <vt:i4>0</vt:i4>
      </vt:variant>
      <vt:variant>
        <vt:i4>5</vt:i4>
      </vt:variant>
      <vt:variant>
        <vt:lpwstr/>
      </vt:variant>
      <vt:variant>
        <vt:lpwstr>C_7136</vt:lpwstr>
      </vt:variant>
      <vt:variant>
        <vt:i4>6226023</vt:i4>
      </vt:variant>
      <vt:variant>
        <vt:i4>5142</vt:i4>
      </vt:variant>
      <vt:variant>
        <vt:i4>0</vt:i4>
      </vt:variant>
      <vt:variant>
        <vt:i4>5</vt:i4>
      </vt:variant>
      <vt:variant>
        <vt:lpwstr/>
      </vt:variant>
      <vt:variant>
        <vt:lpwstr>C_7131</vt:lpwstr>
      </vt:variant>
      <vt:variant>
        <vt:i4>6160487</vt:i4>
      </vt:variant>
      <vt:variant>
        <vt:i4>5139</vt:i4>
      </vt:variant>
      <vt:variant>
        <vt:i4>0</vt:i4>
      </vt:variant>
      <vt:variant>
        <vt:i4>5</vt:i4>
      </vt:variant>
      <vt:variant>
        <vt:lpwstr/>
      </vt:variant>
      <vt:variant>
        <vt:lpwstr>C_7130</vt:lpwstr>
      </vt:variant>
      <vt:variant>
        <vt:i4>6553658</vt:i4>
      </vt:variant>
      <vt:variant>
        <vt:i4>5133</vt:i4>
      </vt:variant>
      <vt:variant>
        <vt:i4>0</vt:i4>
      </vt:variant>
      <vt:variant>
        <vt:i4>5</vt:i4>
      </vt:variant>
      <vt:variant>
        <vt:lpwstr/>
      </vt:variant>
      <vt:variant>
        <vt:lpwstr>S_Functional_Status_Section</vt:lpwstr>
      </vt:variant>
      <vt:variant>
        <vt:i4>5570632</vt:i4>
      </vt:variant>
      <vt:variant>
        <vt:i4>5130</vt:i4>
      </vt:variant>
      <vt:variant>
        <vt:i4>0</vt:i4>
      </vt:variant>
      <vt:variant>
        <vt:i4>5</vt:i4>
      </vt:variant>
      <vt:variant>
        <vt:lpwstr/>
      </vt:variant>
      <vt:variant>
        <vt:lpwstr>E_Result_Organizer</vt:lpwstr>
      </vt:variant>
      <vt:variant>
        <vt:i4>7995471</vt:i4>
      </vt:variant>
      <vt:variant>
        <vt:i4>5121</vt:i4>
      </vt:variant>
      <vt:variant>
        <vt:i4>0</vt:i4>
      </vt:variant>
      <vt:variant>
        <vt:i4>5</vt:i4>
      </vt:variant>
      <vt:variant>
        <vt:lpwstr/>
      </vt:variant>
      <vt:variant>
        <vt:lpwstr>CS_BoundaryObservation</vt:lpwstr>
      </vt:variant>
      <vt:variant>
        <vt:i4>2228305</vt:i4>
      </vt:variant>
      <vt:variant>
        <vt:i4>5115</vt:i4>
      </vt:variant>
      <vt:variant>
        <vt:i4>0</vt:i4>
      </vt:variant>
      <vt:variant>
        <vt:i4>5</vt:i4>
      </vt:variant>
      <vt:variant>
        <vt:lpwstr/>
      </vt:variant>
      <vt:variant>
        <vt:lpwstr>E_Medication_Activity</vt:lpwstr>
      </vt:variant>
      <vt:variant>
        <vt:i4>7798848</vt:i4>
      </vt:variant>
      <vt:variant>
        <vt:i4>5112</vt:i4>
      </vt:variant>
      <vt:variant>
        <vt:i4>0</vt:i4>
      </vt:variant>
      <vt:variant>
        <vt:i4>5</vt:i4>
      </vt:variant>
      <vt:variant>
        <vt:lpwstr/>
      </vt:variant>
      <vt:variant>
        <vt:lpwstr>E_Procedure_Activity_Procedure</vt:lpwstr>
      </vt:variant>
      <vt:variant>
        <vt:i4>4653139</vt:i4>
      </vt:variant>
      <vt:variant>
        <vt:i4>5109</vt:i4>
      </vt:variant>
      <vt:variant>
        <vt:i4>0</vt:i4>
      </vt:variant>
      <vt:variant>
        <vt:i4>5</vt:i4>
      </vt:variant>
      <vt:variant>
        <vt:lpwstr/>
      </vt:variant>
      <vt:variant>
        <vt:lpwstr>E_Severity_Observation</vt:lpwstr>
      </vt:variant>
      <vt:variant>
        <vt:i4>3276840</vt:i4>
      </vt:variant>
      <vt:variant>
        <vt:i4>5106</vt:i4>
      </vt:variant>
      <vt:variant>
        <vt:i4>0</vt:i4>
      </vt:variant>
      <vt:variant>
        <vt:i4>5</vt:i4>
      </vt:variant>
      <vt:variant>
        <vt:lpwstr/>
      </vt:variant>
      <vt:variant>
        <vt:lpwstr>T_VS_Problem</vt:lpwstr>
      </vt:variant>
      <vt:variant>
        <vt:i4>5767264</vt:i4>
      </vt:variant>
      <vt:variant>
        <vt:i4>5103</vt:i4>
      </vt:variant>
      <vt:variant>
        <vt:i4>0</vt:i4>
      </vt:variant>
      <vt:variant>
        <vt:i4>5</vt:i4>
      </vt:variant>
      <vt:variant>
        <vt:lpwstr/>
      </vt:variant>
      <vt:variant>
        <vt:lpwstr>C_7344</vt:lpwstr>
      </vt:variant>
      <vt:variant>
        <vt:i4>6094944</vt:i4>
      </vt:variant>
      <vt:variant>
        <vt:i4>5100</vt:i4>
      </vt:variant>
      <vt:variant>
        <vt:i4>0</vt:i4>
      </vt:variant>
      <vt:variant>
        <vt:i4>5</vt:i4>
      </vt:variant>
      <vt:variant>
        <vt:lpwstr/>
      </vt:variant>
      <vt:variant>
        <vt:lpwstr>C_7341</vt:lpwstr>
      </vt:variant>
      <vt:variant>
        <vt:i4>6029408</vt:i4>
      </vt:variant>
      <vt:variant>
        <vt:i4>5097</vt:i4>
      </vt:variant>
      <vt:variant>
        <vt:i4>0</vt:i4>
      </vt:variant>
      <vt:variant>
        <vt:i4>5</vt:i4>
      </vt:variant>
      <vt:variant>
        <vt:lpwstr/>
      </vt:variant>
      <vt:variant>
        <vt:lpwstr>C_7340</vt:lpwstr>
      </vt:variant>
      <vt:variant>
        <vt:i4>6226016</vt:i4>
      </vt:variant>
      <vt:variant>
        <vt:i4>5094</vt:i4>
      </vt:variant>
      <vt:variant>
        <vt:i4>0</vt:i4>
      </vt:variant>
      <vt:variant>
        <vt:i4>5</vt:i4>
      </vt:variant>
      <vt:variant>
        <vt:lpwstr/>
      </vt:variant>
      <vt:variant>
        <vt:lpwstr>C_7343</vt:lpwstr>
      </vt:variant>
      <vt:variant>
        <vt:i4>5505127</vt:i4>
      </vt:variant>
      <vt:variant>
        <vt:i4>5091</vt:i4>
      </vt:variant>
      <vt:variant>
        <vt:i4>0</vt:i4>
      </vt:variant>
      <vt:variant>
        <vt:i4>5</vt:i4>
      </vt:variant>
      <vt:variant>
        <vt:lpwstr/>
      </vt:variant>
      <vt:variant>
        <vt:lpwstr>C_7338</vt:lpwstr>
      </vt:variant>
      <vt:variant>
        <vt:i4>5963879</vt:i4>
      </vt:variant>
      <vt:variant>
        <vt:i4>5088</vt:i4>
      </vt:variant>
      <vt:variant>
        <vt:i4>0</vt:i4>
      </vt:variant>
      <vt:variant>
        <vt:i4>5</vt:i4>
      </vt:variant>
      <vt:variant>
        <vt:lpwstr/>
      </vt:variant>
      <vt:variant>
        <vt:lpwstr>C_7337</vt:lpwstr>
      </vt:variant>
      <vt:variant>
        <vt:i4>5767252</vt:i4>
      </vt:variant>
      <vt:variant>
        <vt:i4>5085</vt:i4>
      </vt:variant>
      <vt:variant>
        <vt:i4>0</vt:i4>
      </vt:variant>
      <vt:variant>
        <vt:i4>5</vt:i4>
      </vt:variant>
      <vt:variant>
        <vt:lpwstr/>
      </vt:variant>
      <vt:variant>
        <vt:lpwstr>C_10375</vt:lpwstr>
      </vt:variant>
      <vt:variant>
        <vt:i4>5963884</vt:i4>
      </vt:variant>
      <vt:variant>
        <vt:i4>5082</vt:i4>
      </vt:variant>
      <vt:variant>
        <vt:i4>0</vt:i4>
      </vt:variant>
      <vt:variant>
        <vt:i4>5</vt:i4>
      </vt:variant>
      <vt:variant>
        <vt:lpwstr/>
      </vt:variant>
      <vt:variant>
        <vt:lpwstr>C_7581</vt:lpwstr>
      </vt:variant>
      <vt:variant>
        <vt:i4>5898348</vt:i4>
      </vt:variant>
      <vt:variant>
        <vt:i4>5079</vt:i4>
      </vt:variant>
      <vt:variant>
        <vt:i4>0</vt:i4>
      </vt:variant>
      <vt:variant>
        <vt:i4>5</vt:i4>
      </vt:variant>
      <vt:variant>
        <vt:lpwstr/>
      </vt:variant>
      <vt:variant>
        <vt:lpwstr>C_7580</vt:lpwstr>
      </vt:variant>
      <vt:variant>
        <vt:i4>5832807</vt:i4>
      </vt:variant>
      <vt:variant>
        <vt:i4>5076</vt:i4>
      </vt:variant>
      <vt:variant>
        <vt:i4>0</vt:i4>
      </vt:variant>
      <vt:variant>
        <vt:i4>5</vt:i4>
      </vt:variant>
      <vt:variant>
        <vt:lpwstr/>
      </vt:variant>
      <vt:variant>
        <vt:lpwstr>C_7335</vt:lpwstr>
      </vt:variant>
      <vt:variant>
        <vt:i4>5767271</vt:i4>
      </vt:variant>
      <vt:variant>
        <vt:i4>5073</vt:i4>
      </vt:variant>
      <vt:variant>
        <vt:i4>0</vt:i4>
      </vt:variant>
      <vt:variant>
        <vt:i4>5</vt:i4>
      </vt:variant>
      <vt:variant>
        <vt:lpwstr/>
      </vt:variant>
      <vt:variant>
        <vt:lpwstr>C_7334</vt:lpwstr>
      </vt:variant>
      <vt:variant>
        <vt:i4>6226023</vt:i4>
      </vt:variant>
      <vt:variant>
        <vt:i4>5070</vt:i4>
      </vt:variant>
      <vt:variant>
        <vt:i4>0</vt:i4>
      </vt:variant>
      <vt:variant>
        <vt:i4>5</vt:i4>
      </vt:variant>
      <vt:variant>
        <vt:lpwstr/>
      </vt:variant>
      <vt:variant>
        <vt:lpwstr>C_7333</vt:lpwstr>
      </vt:variant>
      <vt:variant>
        <vt:i4>6160487</vt:i4>
      </vt:variant>
      <vt:variant>
        <vt:i4>5067</vt:i4>
      </vt:variant>
      <vt:variant>
        <vt:i4>0</vt:i4>
      </vt:variant>
      <vt:variant>
        <vt:i4>5</vt:i4>
      </vt:variant>
      <vt:variant>
        <vt:lpwstr/>
      </vt:variant>
      <vt:variant>
        <vt:lpwstr>C_7332</vt:lpwstr>
      </vt:variant>
      <vt:variant>
        <vt:i4>5505126</vt:i4>
      </vt:variant>
      <vt:variant>
        <vt:i4>5064</vt:i4>
      </vt:variant>
      <vt:variant>
        <vt:i4>0</vt:i4>
      </vt:variant>
      <vt:variant>
        <vt:i4>5</vt:i4>
      </vt:variant>
      <vt:variant>
        <vt:lpwstr/>
      </vt:variant>
      <vt:variant>
        <vt:lpwstr>C_7328</vt:lpwstr>
      </vt:variant>
      <vt:variant>
        <vt:i4>6094951</vt:i4>
      </vt:variant>
      <vt:variant>
        <vt:i4>5061</vt:i4>
      </vt:variant>
      <vt:variant>
        <vt:i4>0</vt:i4>
      </vt:variant>
      <vt:variant>
        <vt:i4>5</vt:i4>
      </vt:variant>
      <vt:variant>
        <vt:lpwstr/>
      </vt:variant>
      <vt:variant>
        <vt:lpwstr>C_7331</vt:lpwstr>
      </vt:variant>
      <vt:variant>
        <vt:i4>6029415</vt:i4>
      </vt:variant>
      <vt:variant>
        <vt:i4>5058</vt:i4>
      </vt:variant>
      <vt:variant>
        <vt:i4>0</vt:i4>
      </vt:variant>
      <vt:variant>
        <vt:i4>5</vt:i4>
      </vt:variant>
      <vt:variant>
        <vt:lpwstr/>
      </vt:variant>
      <vt:variant>
        <vt:lpwstr>C_7330</vt:lpwstr>
      </vt:variant>
      <vt:variant>
        <vt:i4>5963878</vt:i4>
      </vt:variant>
      <vt:variant>
        <vt:i4>5055</vt:i4>
      </vt:variant>
      <vt:variant>
        <vt:i4>0</vt:i4>
      </vt:variant>
      <vt:variant>
        <vt:i4>5</vt:i4>
      </vt:variant>
      <vt:variant>
        <vt:lpwstr/>
      </vt:variant>
      <vt:variant>
        <vt:lpwstr>C_7327</vt:lpwstr>
      </vt:variant>
      <vt:variant>
        <vt:i4>5570662</vt:i4>
      </vt:variant>
      <vt:variant>
        <vt:i4>5052</vt:i4>
      </vt:variant>
      <vt:variant>
        <vt:i4>0</vt:i4>
      </vt:variant>
      <vt:variant>
        <vt:i4>5</vt:i4>
      </vt:variant>
      <vt:variant>
        <vt:lpwstr/>
      </vt:variant>
      <vt:variant>
        <vt:lpwstr>C_7329</vt:lpwstr>
      </vt:variant>
      <vt:variant>
        <vt:i4>6094932</vt:i4>
      </vt:variant>
      <vt:variant>
        <vt:i4>5049</vt:i4>
      </vt:variant>
      <vt:variant>
        <vt:i4>0</vt:i4>
      </vt:variant>
      <vt:variant>
        <vt:i4>5</vt:i4>
      </vt:variant>
      <vt:variant>
        <vt:lpwstr/>
      </vt:variant>
      <vt:variant>
        <vt:lpwstr>C_10523</vt:lpwstr>
      </vt:variant>
      <vt:variant>
        <vt:i4>6226022</vt:i4>
      </vt:variant>
      <vt:variant>
        <vt:i4>5046</vt:i4>
      </vt:variant>
      <vt:variant>
        <vt:i4>0</vt:i4>
      </vt:variant>
      <vt:variant>
        <vt:i4>5</vt:i4>
      </vt:variant>
      <vt:variant>
        <vt:lpwstr/>
      </vt:variant>
      <vt:variant>
        <vt:lpwstr>C_7323</vt:lpwstr>
      </vt:variant>
      <vt:variant>
        <vt:i4>5898342</vt:i4>
      </vt:variant>
      <vt:variant>
        <vt:i4>5043</vt:i4>
      </vt:variant>
      <vt:variant>
        <vt:i4>0</vt:i4>
      </vt:variant>
      <vt:variant>
        <vt:i4>5</vt:i4>
      </vt:variant>
      <vt:variant>
        <vt:lpwstr/>
      </vt:variant>
      <vt:variant>
        <vt:lpwstr>C_7326</vt:lpwstr>
      </vt:variant>
      <vt:variant>
        <vt:i4>5832806</vt:i4>
      </vt:variant>
      <vt:variant>
        <vt:i4>5040</vt:i4>
      </vt:variant>
      <vt:variant>
        <vt:i4>0</vt:i4>
      </vt:variant>
      <vt:variant>
        <vt:i4>5</vt:i4>
      </vt:variant>
      <vt:variant>
        <vt:lpwstr/>
      </vt:variant>
      <vt:variant>
        <vt:lpwstr>C_7325</vt:lpwstr>
      </vt:variant>
      <vt:variant>
        <vt:i4>4653139</vt:i4>
      </vt:variant>
      <vt:variant>
        <vt:i4>5034</vt:i4>
      </vt:variant>
      <vt:variant>
        <vt:i4>0</vt:i4>
      </vt:variant>
      <vt:variant>
        <vt:i4>5</vt:i4>
      </vt:variant>
      <vt:variant>
        <vt:lpwstr/>
      </vt:variant>
      <vt:variant>
        <vt:lpwstr>E_Severity_Observation</vt:lpwstr>
      </vt:variant>
      <vt:variant>
        <vt:i4>7798848</vt:i4>
      </vt:variant>
      <vt:variant>
        <vt:i4>5031</vt:i4>
      </vt:variant>
      <vt:variant>
        <vt:i4>0</vt:i4>
      </vt:variant>
      <vt:variant>
        <vt:i4>5</vt:i4>
      </vt:variant>
      <vt:variant>
        <vt:lpwstr/>
      </vt:variant>
      <vt:variant>
        <vt:lpwstr>E_Procedure_Activity_Procedure</vt:lpwstr>
      </vt:variant>
      <vt:variant>
        <vt:i4>2228305</vt:i4>
      </vt:variant>
      <vt:variant>
        <vt:i4>5028</vt:i4>
      </vt:variant>
      <vt:variant>
        <vt:i4>0</vt:i4>
      </vt:variant>
      <vt:variant>
        <vt:i4>5</vt:i4>
      </vt:variant>
      <vt:variant>
        <vt:lpwstr/>
      </vt:variant>
      <vt:variant>
        <vt:lpwstr>E_Medication_Activity</vt:lpwstr>
      </vt:variant>
      <vt:variant>
        <vt:i4>6225963</vt:i4>
      </vt:variant>
      <vt:variant>
        <vt:i4>5025</vt:i4>
      </vt:variant>
      <vt:variant>
        <vt:i4>0</vt:i4>
      </vt:variant>
      <vt:variant>
        <vt:i4>5</vt:i4>
      </vt:variant>
      <vt:variant>
        <vt:lpwstr/>
      </vt:variant>
      <vt:variant>
        <vt:lpwstr>E_Immunization_Activity</vt:lpwstr>
      </vt:variant>
      <vt:variant>
        <vt:i4>2228305</vt:i4>
      </vt:variant>
      <vt:variant>
        <vt:i4>5022</vt:i4>
      </vt:variant>
      <vt:variant>
        <vt:i4>0</vt:i4>
      </vt:variant>
      <vt:variant>
        <vt:i4>5</vt:i4>
      </vt:variant>
      <vt:variant>
        <vt:lpwstr/>
      </vt:variant>
      <vt:variant>
        <vt:lpwstr>E_Medication_Activity</vt:lpwstr>
      </vt:variant>
      <vt:variant>
        <vt:i4>262251</vt:i4>
      </vt:variant>
      <vt:variant>
        <vt:i4>5019</vt:i4>
      </vt:variant>
      <vt:variant>
        <vt:i4>0</vt:i4>
      </vt:variant>
      <vt:variant>
        <vt:i4>5</vt:i4>
      </vt:variant>
      <vt:variant>
        <vt:lpwstr/>
      </vt:variant>
      <vt:variant>
        <vt:lpwstr>E_Allergy_Observation</vt:lpwstr>
      </vt:variant>
      <vt:variant>
        <vt:i4>7733323</vt:i4>
      </vt:variant>
      <vt:variant>
        <vt:i4>5004</vt:i4>
      </vt:variant>
      <vt:variant>
        <vt:i4>0</vt:i4>
      </vt:variant>
      <vt:variant>
        <vt:i4>5</vt:i4>
      </vt:variant>
      <vt:variant>
        <vt:lpwstr/>
      </vt:variant>
      <vt:variant>
        <vt:lpwstr>E_Sop_Instance_Observation</vt:lpwstr>
      </vt:variant>
      <vt:variant>
        <vt:i4>5505128</vt:i4>
      </vt:variant>
      <vt:variant>
        <vt:i4>5001</vt:i4>
      </vt:variant>
      <vt:variant>
        <vt:i4>0</vt:i4>
      </vt:variant>
      <vt:variant>
        <vt:i4>5</vt:i4>
      </vt:variant>
      <vt:variant>
        <vt:lpwstr/>
      </vt:variant>
      <vt:variant>
        <vt:lpwstr>C_9328</vt:lpwstr>
      </vt:variant>
      <vt:variant>
        <vt:i4>5963880</vt:i4>
      </vt:variant>
      <vt:variant>
        <vt:i4>4998</vt:i4>
      </vt:variant>
      <vt:variant>
        <vt:i4>0</vt:i4>
      </vt:variant>
      <vt:variant>
        <vt:i4>5</vt:i4>
      </vt:variant>
      <vt:variant>
        <vt:lpwstr/>
      </vt:variant>
      <vt:variant>
        <vt:lpwstr>C_9327</vt:lpwstr>
      </vt:variant>
      <vt:variant>
        <vt:i4>5898344</vt:i4>
      </vt:variant>
      <vt:variant>
        <vt:i4>4995</vt:i4>
      </vt:variant>
      <vt:variant>
        <vt:i4>0</vt:i4>
      </vt:variant>
      <vt:variant>
        <vt:i4>5</vt:i4>
      </vt:variant>
      <vt:variant>
        <vt:lpwstr/>
      </vt:variant>
      <vt:variant>
        <vt:lpwstr>C_9326</vt:lpwstr>
      </vt:variant>
      <vt:variant>
        <vt:i4>5832808</vt:i4>
      </vt:variant>
      <vt:variant>
        <vt:i4>4992</vt:i4>
      </vt:variant>
      <vt:variant>
        <vt:i4>0</vt:i4>
      </vt:variant>
      <vt:variant>
        <vt:i4>5</vt:i4>
      </vt:variant>
      <vt:variant>
        <vt:lpwstr/>
      </vt:variant>
      <vt:variant>
        <vt:lpwstr>C_9325</vt:lpwstr>
      </vt:variant>
      <vt:variant>
        <vt:i4>5767272</vt:i4>
      </vt:variant>
      <vt:variant>
        <vt:i4>4989</vt:i4>
      </vt:variant>
      <vt:variant>
        <vt:i4>0</vt:i4>
      </vt:variant>
      <vt:variant>
        <vt:i4>5</vt:i4>
      </vt:variant>
      <vt:variant>
        <vt:lpwstr/>
      </vt:variant>
      <vt:variant>
        <vt:lpwstr>C_9324</vt:lpwstr>
      </vt:variant>
      <vt:variant>
        <vt:i4>6226024</vt:i4>
      </vt:variant>
      <vt:variant>
        <vt:i4>4986</vt:i4>
      </vt:variant>
      <vt:variant>
        <vt:i4>0</vt:i4>
      </vt:variant>
      <vt:variant>
        <vt:i4>5</vt:i4>
      </vt:variant>
      <vt:variant>
        <vt:lpwstr/>
      </vt:variant>
      <vt:variant>
        <vt:lpwstr>C_9323</vt:lpwstr>
      </vt:variant>
      <vt:variant>
        <vt:i4>6160488</vt:i4>
      </vt:variant>
      <vt:variant>
        <vt:i4>4983</vt:i4>
      </vt:variant>
      <vt:variant>
        <vt:i4>0</vt:i4>
      </vt:variant>
      <vt:variant>
        <vt:i4>5</vt:i4>
      </vt:variant>
      <vt:variant>
        <vt:lpwstr/>
      </vt:variant>
      <vt:variant>
        <vt:lpwstr>C_9322</vt:lpwstr>
      </vt:variant>
      <vt:variant>
        <vt:i4>6029416</vt:i4>
      </vt:variant>
      <vt:variant>
        <vt:i4>4980</vt:i4>
      </vt:variant>
      <vt:variant>
        <vt:i4>0</vt:i4>
      </vt:variant>
      <vt:variant>
        <vt:i4>5</vt:i4>
      </vt:variant>
      <vt:variant>
        <vt:lpwstr/>
      </vt:variant>
      <vt:variant>
        <vt:lpwstr>C_9320</vt:lpwstr>
      </vt:variant>
      <vt:variant>
        <vt:i4>6029397</vt:i4>
      </vt:variant>
      <vt:variant>
        <vt:i4>4977</vt:i4>
      </vt:variant>
      <vt:variant>
        <vt:i4>0</vt:i4>
      </vt:variant>
      <vt:variant>
        <vt:i4>5</vt:i4>
      </vt:variant>
      <vt:variant>
        <vt:lpwstr/>
      </vt:variant>
      <vt:variant>
        <vt:lpwstr>C_10532</vt:lpwstr>
      </vt:variant>
      <vt:variant>
        <vt:i4>5570667</vt:i4>
      </vt:variant>
      <vt:variant>
        <vt:i4>4974</vt:i4>
      </vt:variant>
      <vt:variant>
        <vt:i4>0</vt:i4>
      </vt:variant>
      <vt:variant>
        <vt:i4>5</vt:i4>
      </vt:variant>
      <vt:variant>
        <vt:lpwstr/>
      </vt:variant>
      <vt:variant>
        <vt:lpwstr>C_9319</vt:lpwstr>
      </vt:variant>
      <vt:variant>
        <vt:i4>5505131</vt:i4>
      </vt:variant>
      <vt:variant>
        <vt:i4>4971</vt:i4>
      </vt:variant>
      <vt:variant>
        <vt:i4>0</vt:i4>
      </vt:variant>
      <vt:variant>
        <vt:i4>5</vt:i4>
      </vt:variant>
      <vt:variant>
        <vt:lpwstr/>
      </vt:variant>
      <vt:variant>
        <vt:lpwstr>C_9318</vt:lpwstr>
      </vt:variant>
      <vt:variant>
        <vt:i4>5963883</vt:i4>
      </vt:variant>
      <vt:variant>
        <vt:i4>4968</vt:i4>
      </vt:variant>
      <vt:variant>
        <vt:i4>0</vt:i4>
      </vt:variant>
      <vt:variant>
        <vt:i4>5</vt:i4>
      </vt:variant>
      <vt:variant>
        <vt:lpwstr/>
      </vt:variant>
      <vt:variant>
        <vt:lpwstr>C_9317</vt:lpwstr>
      </vt:variant>
      <vt:variant>
        <vt:i4>7733323</vt:i4>
      </vt:variant>
      <vt:variant>
        <vt:i4>4962</vt:i4>
      </vt:variant>
      <vt:variant>
        <vt:i4>0</vt:i4>
      </vt:variant>
      <vt:variant>
        <vt:i4>5</vt:i4>
      </vt:variant>
      <vt:variant>
        <vt:lpwstr/>
      </vt:variant>
      <vt:variant>
        <vt:lpwstr>E_Sop_Instance_Observation</vt:lpwstr>
      </vt:variant>
      <vt:variant>
        <vt:i4>6094884</vt:i4>
      </vt:variant>
      <vt:variant>
        <vt:i4>4959</vt:i4>
      </vt:variant>
      <vt:variant>
        <vt:i4>0</vt:i4>
      </vt:variant>
      <vt:variant>
        <vt:i4>5</vt:i4>
      </vt:variant>
      <vt:variant>
        <vt:lpwstr/>
      </vt:variant>
      <vt:variant>
        <vt:lpwstr>E_Code_Observations</vt:lpwstr>
      </vt:variant>
      <vt:variant>
        <vt:i4>4587612</vt:i4>
      </vt:variant>
      <vt:variant>
        <vt:i4>4956</vt:i4>
      </vt:variant>
      <vt:variant>
        <vt:i4>0</vt:i4>
      </vt:variant>
      <vt:variant>
        <vt:i4>5</vt:i4>
      </vt:variant>
      <vt:variant>
        <vt:lpwstr/>
      </vt:variant>
      <vt:variant>
        <vt:lpwstr>E_Text_Observation</vt:lpwstr>
      </vt:variant>
      <vt:variant>
        <vt:i4>6160493</vt:i4>
      </vt:variant>
      <vt:variant>
        <vt:i4>4944</vt:i4>
      </vt:variant>
      <vt:variant>
        <vt:i4>0</vt:i4>
      </vt:variant>
      <vt:variant>
        <vt:i4>5</vt:i4>
      </vt:variant>
      <vt:variant>
        <vt:lpwstr/>
      </vt:variant>
      <vt:variant>
        <vt:lpwstr>C_9273</vt:lpwstr>
      </vt:variant>
      <vt:variant>
        <vt:i4>5570668</vt:i4>
      </vt:variant>
      <vt:variant>
        <vt:i4>4941</vt:i4>
      </vt:variant>
      <vt:variant>
        <vt:i4>0</vt:i4>
      </vt:variant>
      <vt:variant>
        <vt:i4>5</vt:i4>
      </vt:variant>
      <vt:variant>
        <vt:lpwstr/>
      </vt:variant>
      <vt:variant>
        <vt:lpwstr>C_9268</vt:lpwstr>
      </vt:variant>
      <vt:variant>
        <vt:i4>5898348</vt:i4>
      </vt:variant>
      <vt:variant>
        <vt:i4>4938</vt:i4>
      </vt:variant>
      <vt:variant>
        <vt:i4>0</vt:i4>
      </vt:variant>
      <vt:variant>
        <vt:i4>5</vt:i4>
      </vt:variant>
      <vt:variant>
        <vt:lpwstr/>
      </vt:variant>
      <vt:variant>
        <vt:lpwstr>C_9267</vt:lpwstr>
      </vt:variant>
      <vt:variant>
        <vt:i4>6029398</vt:i4>
      </vt:variant>
      <vt:variant>
        <vt:i4>4935</vt:i4>
      </vt:variant>
      <vt:variant>
        <vt:i4>0</vt:i4>
      </vt:variant>
      <vt:variant>
        <vt:i4>5</vt:i4>
      </vt:variant>
      <vt:variant>
        <vt:lpwstr/>
      </vt:variant>
      <vt:variant>
        <vt:lpwstr>C_10531</vt:lpwstr>
      </vt:variant>
      <vt:variant>
        <vt:i4>5963884</vt:i4>
      </vt:variant>
      <vt:variant>
        <vt:i4>4932</vt:i4>
      </vt:variant>
      <vt:variant>
        <vt:i4>0</vt:i4>
      </vt:variant>
      <vt:variant>
        <vt:i4>5</vt:i4>
      </vt:variant>
      <vt:variant>
        <vt:lpwstr/>
      </vt:variant>
      <vt:variant>
        <vt:lpwstr>C_9266</vt:lpwstr>
      </vt:variant>
      <vt:variant>
        <vt:i4>5767276</vt:i4>
      </vt:variant>
      <vt:variant>
        <vt:i4>4929</vt:i4>
      </vt:variant>
      <vt:variant>
        <vt:i4>0</vt:i4>
      </vt:variant>
      <vt:variant>
        <vt:i4>5</vt:i4>
      </vt:variant>
      <vt:variant>
        <vt:lpwstr/>
      </vt:variant>
      <vt:variant>
        <vt:lpwstr>C_9265</vt:lpwstr>
      </vt:variant>
      <vt:variant>
        <vt:i4>5832812</vt:i4>
      </vt:variant>
      <vt:variant>
        <vt:i4>4926</vt:i4>
      </vt:variant>
      <vt:variant>
        <vt:i4>0</vt:i4>
      </vt:variant>
      <vt:variant>
        <vt:i4>5</vt:i4>
      </vt:variant>
      <vt:variant>
        <vt:lpwstr/>
      </vt:variant>
      <vt:variant>
        <vt:lpwstr>C_9264</vt:lpwstr>
      </vt:variant>
      <vt:variant>
        <vt:i4>7733323</vt:i4>
      </vt:variant>
      <vt:variant>
        <vt:i4>4920</vt:i4>
      </vt:variant>
      <vt:variant>
        <vt:i4>0</vt:i4>
      </vt:variant>
      <vt:variant>
        <vt:i4>5</vt:i4>
      </vt:variant>
      <vt:variant>
        <vt:lpwstr/>
      </vt:variant>
      <vt:variant>
        <vt:lpwstr>E_Sop_Instance_Observation</vt:lpwstr>
      </vt:variant>
      <vt:variant>
        <vt:i4>6160484</vt:i4>
      </vt:variant>
      <vt:variant>
        <vt:i4>4911</vt:i4>
      </vt:variant>
      <vt:variant>
        <vt:i4>0</vt:i4>
      </vt:variant>
      <vt:variant>
        <vt:i4>5</vt:i4>
      </vt:variant>
      <vt:variant>
        <vt:lpwstr/>
      </vt:variant>
      <vt:variant>
        <vt:lpwstr>C_7908</vt:lpwstr>
      </vt:variant>
      <vt:variant>
        <vt:i4>5439588</vt:i4>
      </vt:variant>
      <vt:variant>
        <vt:i4>4908</vt:i4>
      </vt:variant>
      <vt:variant>
        <vt:i4>0</vt:i4>
      </vt:variant>
      <vt:variant>
        <vt:i4>5</vt:i4>
      </vt:variant>
      <vt:variant>
        <vt:lpwstr/>
      </vt:variant>
      <vt:variant>
        <vt:lpwstr>C_7905</vt:lpwstr>
      </vt:variant>
      <vt:variant>
        <vt:i4>5374052</vt:i4>
      </vt:variant>
      <vt:variant>
        <vt:i4>4905</vt:i4>
      </vt:variant>
      <vt:variant>
        <vt:i4>0</vt:i4>
      </vt:variant>
      <vt:variant>
        <vt:i4>5</vt:i4>
      </vt:variant>
      <vt:variant>
        <vt:lpwstr/>
      </vt:variant>
      <vt:variant>
        <vt:lpwstr>C_7904</vt:lpwstr>
      </vt:variant>
      <vt:variant>
        <vt:i4>5570660</vt:i4>
      </vt:variant>
      <vt:variant>
        <vt:i4>4902</vt:i4>
      </vt:variant>
      <vt:variant>
        <vt:i4>0</vt:i4>
      </vt:variant>
      <vt:variant>
        <vt:i4>5</vt:i4>
      </vt:variant>
      <vt:variant>
        <vt:lpwstr/>
      </vt:variant>
      <vt:variant>
        <vt:lpwstr>C_7903</vt:lpwstr>
      </vt:variant>
      <vt:variant>
        <vt:i4>5505124</vt:i4>
      </vt:variant>
      <vt:variant>
        <vt:i4>4899</vt:i4>
      </vt:variant>
      <vt:variant>
        <vt:i4>0</vt:i4>
      </vt:variant>
      <vt:variant>
        <vt:i4>5</vt:i4>
      </vt:variant>
      <vt:variant>
        <vt:lpwstr/>
      </vt:variant>
      <vt:variant>
        <vt:lpwstr>C_7902</vt:lpwstr>
      </vt:variant>
      <vt:variant>
        <vt:i4>6094933</vt:i4>
      </vt:variant>
      <vt:variant>
        <vt:i4>4896</vt:i4>
      </vt:variant>
      <vt:variant>
        <vt:i4>0</vt:i4>
      </vt:variant>
      <vt:variant>
        <vt:i4>5</vt:i4>
      </vt:variant>
      <vt:variant>
        <vt:lpwstr/>
      </vt:variant>
      <vt:variant>
        <vt:lpwstr>C_10522</vt:lpwstr>
      </vt:variant>
      <vt:variant>
        <vt:i4>5701732</vt:i4>
      </vt:variant>
      <vt:variant>
        <vt:i4>4893</vt:i4>
      </vt:variant>
      <vt:variant>
        <vt:i4>0</vt:i4>
      </vt:variant>
      <vt:variant>
        <vt:i4>5</vt:i4>
      </vt:variant>
      <vt:variant>
        <vt:lpwstr/>
      </vt:variant>
      <vt:variant>
        <vt:lpwstr>C_7901</vt:lpwstr>
      </vt:variant>
      <vt:variant>
        <vt:i4>5636196</vt:i4>
      </vt:variant>
      <vt:variant>
        <vt:i4>4890</vt:i4>
      </vt:variant>
      <vt:variant>
        <vt:i4>0</vt:i4>
      </vt:variant>
      <vt:variant>
        <vt:i4>5</vt:i4>
      </vt:variant>
      <vt:variant>
        <vt:lpwstr/>
      </vt:variant>
      <vt:variant>
        <vt:lpwstr>C_7900</vt:lpwstr>
      </vt:variant>
      <vt:variant>
        <vt:i4>2949159</vt:i4>
      </vt:variant>
      <vt:variant>
        <vt:i4>4884</vt:i4>
      </vt:variant>
      <vt:variant>
        <vt:i4>0</vt:i4>
      </vt:variant>
      <vt:variant>
        <vt:i4>5</vt:i4>
      </vt:variant>
      <vt:variant>
        <vt:lpwstr/>
      </vt:variant>
      <vt:variant>
        <vt:lpwstr>E_Non-Medicinal_Supply_Activity</vt:lpwstr>
      </vt:variant>
      <vt:variant>
        <vt:i4>7798848</vt:i4>
      </vt:variant>
      <vt:variant>
        <vt:i4>4881</vt:i4>
      </vt:variant>
      <vt:variant>
        <vt:i4>0</vt:i4>
      </vt:variant>
      <vt:variant>
        <vt:i4>5</vt:i4>
      </vt:variant>
      <vt:variant>
        <vt:lpwstr/>
      </vt:variant>
      <vt:variant>
        <vt:lpwstr>E_Procedure_Activity_Procedure</vt:lpwstr>
      </vt:variant>
      <vt:variant>
        <vt:i4>5963882</vt:i4>
      </vt:variant>
      <vt:variant>
        <vt:i4>4872</vt:i4>
      </vt:variant>
      <vt:variant>
        <vt:i4>0</vt:i4>
      </vt:variant>
      <vt:variant>
        <vt:i4>5</vt:i4>
      </vt:variant>
      <vt:variant>
        <vt:lpwstr/>
      </vt:variant>
      <vt:variant>
        <vt:lpwstr>C_9206</vt:lpwstr>
      </vt:variant>
      <vt:variant>
        <vt:i4>5767274</vt:i4>
      </vt:variant>
      <vt:variant>
        <vt:i4>4869</vt:i4>
      </vt:variant>
      <vt:variant>
        <vt:i4>0</vt:i4>
      </vt:variant>
      <vt:variant>
        <vt:i4>5</vt:i4>
      </vt:variant>
      <vt:variant>
        <vt:lpwstr/>
      </vt:variant>
      <vt:variant>
        <vt:lpwstr>C_9205</vt:lpwstr>
      </vt:variant>
      <vt:variant>
        <vt:i4>5832810</vt:i4>
      </vt:variant>
      <vt:variant>
        <vt:i4>4866</vt:i4>
      </vt:variant>
      <vt:variant>
        <vt:i4>0</vt:i4>
      </vt:variant>
      <vt:variant>
        <vt:i4>5</vt:i4>
      </vt:variant>
      <vt:variant>
        <vt:lpwstr/>
      </vt:variant>
      <vt:variant>
        <vt:lpwstr>C_9204</vt:lpwstr>
      </vt:variant>
      <vt:variant>
        <vt:i4>6160490</vt:i4>
      </vt:variant>
      <vt:variant>
        <vt:i4>4863</vt:i4>
      </vt:variant>
      <vt:variant>
        <vt:i4>0</vt:i4>
      </vt:variant>
      <vt:variant>
        <vt:i4>5</vt:i4>
      </vt:variant>
      <vt:variant>
        <vt:lpwstr/>
      </vt:variant>
      <vt:variant>
        <vt:lpwstr>C_9203</vt:lpwstr>
      </vt:variant>
      <vt:variant>
        <vt:i4>6029418</vt:i4>
      </vt:variant>
      <vt:variant>
        <vt:i4>4860</vt:i4>
      </vt:variant>
      <vt:variant>
        <vt:i4>0</vt:i4>
      </vt:variant>
      <vt:variant>
        <vt:i4>5</vt:i4>
      </vt:variant>
      <vt:variant>
        <vt:lpwstr/>
      </vt:variant>
      <vt:variant>
        <vt:lpwstr>C_9201</vt:lpwstr>
      </vt:variant>
      <vt:variant>
        <vt:i4>6029399</vt:i4>
      </vt:variant>
      <vt:variant>
        <vt:i4>4857</vt:i4>
      </vt:variant>
      <vt:variant>
        <vt:i4>0</vt:i4>
      </vt:variant>
      <vt:variant>
        <vt:i4>5</vt:i4>
      </vt:variant>
      <vt:variant>
        <vt:lpwstr/>
      </vt:variant>
      <vt:variant>
        <vt:lpwstr>C_10530</vt:lpwstr>
      </vt:variant>
      <vt:variant>
        <vt:i4>6094954</vt:i4>
      </vt:variant>
      <vt:variant>
        <vt:i4>4854</vt:i4>
      </vt:variant>
      <vt:variant>
        <vt:i4>0</vt:i4>
      </vt:variant>
      <vt:variant>
        <vt:i4>5</vt:i4>
      </vt:variant>
      <vt:variant>
        <vt:lpwstr/>
      </vt:variant>
      <vt:variant>
        <vt:lpwstr>C_9200</vt:lpwstr>
      </vt:variant>
      <vt:variant>
        <vt:i4>6225935</vt:i4>
      </vt:variant>
      <vt:variant>
        <vt:i4>4848</vt:i4>
      </vt:variant>
      <vt:variant>
        <vt:i4>0</vt:i4>
      </vt:variant>
      <vt:variant>
        <vt:i4>5</vt:i4>
      </vt:variant>
      <vt:variant>
        <vt:lpwstr/>
      </vt:variant>
      <vt:variant>
        <vt:lpwstr>D_Diagnostic_Imaging_Report</vt:lpwstr>
      </vt:variant>
      <vt:variant>
        <vt:i4>2228305</vt:i4>
      </vt:variant>
      <vt:variant>
        <vt:i4>4839</vt:i4>
      </vt:variant>
      <vt:variant>
        <vt:i4>0</vt:i4>
      </vt:variant>
      <vt:variant>
        <vt:i4>5</vt:i4>
      </vt:variant>
      <vt:variant>
        <vt:lpwstr/>
      </vt:variant>
      <vt:variant>
        <vt:lpwstr>E_Medication_Activity</vt:lpwstr>
      </vt:variant>
      <vt:variant>
        <vt:i4>4063248</vt:i4>
      </vt:variant>
      <vt:variant>
        <vt:i4>4836</vt:i4>
      </vt:variant>
      <vt:variant>
        <vt:i4>0</vt:i4>
      </vt:variant>
      <vt:variant>
        <vt:i4>5</vt:i4>
      </vt:variant>
      <vt:variant>
        <vt:lpwstr/>
      </vt:variant>
      <vt:variant>
        <vt:lpwstr>E_Indication</vt:lpwstr>
      </vt:variant>
      <vt:variant>
        <vt:i4>5767273</vt:i4>
      </vt:variant>
      <vt:variant>
        <vt:i4>4833</vt:i4>
      </vt:variant>
      <vt:variant>
        <vt:i4>0</vt:i4>
      </vt:variant>
      <vt:variant>
        <vt:i4>5</vt:i4>
      </vt:variant>
      <vt:variant>
        <vt:lpwstr/>
      </vt:variant>
      <vt:variant>
        <vt:lpwstr>E_Instructions</vt:lpwstr>
      </vt:variant>
      <vt:variant>
        <vt:i4>7602226</vt:i4>
      </vt:variant>
      <vt:variant>
        <vt:i4>4830</vt:i4>
      </vt:variant>
      <vt:variant>
        <vt:i4>0</vt:i4>
      </vt:variant>
      <vt:variant>
        <vt:i4>5</vt:i4>
      </vt:variant>
      <vt:variant>
        <vt:lpwstr/>
      </vt:variant>
      <vt:variant>
        <vt:lpwstr>E_Service_Delivery_Location</vt:lpwstr>
      </vt:variant>
      <vt:variant>
        <vt:i4>6553699</vt:i4>
      </vt:variant>
      <vt:variant>
        <vt:i4>4827</vt:i4>
      </vt:variant>
      <vt:variant>
        <vt:i4>0</vt:i4>
      </vt:variant>
      <vt:variant>
        <vt:i4>5</vt:i4>
      </vt:variant>
      <vt:variant>
        <vt:lpwstr/>
      </vt:variant>
      <vt:variant>
        <vt:lpwstr>E_Product_Instance</vt:lpwstr>
      </vt:variant>
      <vt:variant>
        <vt:i4>2949191</vt:i4>
      </vt:variant>
      <vt:variant>
        <vt:i4>4824</vt:i4>
      </vt:variant>
      <vt:variant>
        <vt:i4>0</vt:i4>
      </vt:variant>
      <vt:variant>
        <vt:i4>5</vt:i4>
      </vt:variant>
      <vt:variant>
        <vt:lpwstr/>
      </vt:variant>
      <vt:variant>
        <vt:lpwstr>T_VS_BodySite</vt:lpwstr>
      </vt:variant>
      <vt:variant>
        <vt:i4>4653143</vt:i4>
      </vt:variant>
      <vt:variant>
        <vt:i4>4821</vt:i4>
      </vt:variant>
      <vt:variant>
        <vt:i4>0</vt:i4>
      </vt:variant>
      <vt:variant>
        <vt:i4>5</vt:i4>
      </vt:variant>
      <vt:variant>
        <vt:lpwstr/>
      </vt:variant>
      <vt:variant>
        <vt:lpwstr>T_VS_ActPriorityVS</vt:lpwstr>
      </vt:variant>
      <vt:variant>
        <vt:i4>3342405</vt:i4>
      </vt:variant>
      <vt:variant>
        <vt:i4>4818</vt:i4>
      </vt:variant>
      <vt:variant>
        <vt:i4>0</vt:i4>
      </vt:variant>
      <vt:variant>
        <vt:i4>5</vt:i4>
      </vt:variant>
      <vt:variant>
        <vt:lpwstr/>
      </vt:variant>
      <vt:variant>
        <vt:lpwstr>T_VS_ProcedureActStatusCodeVS</vt:lpwstr>
      </vt:variant>
      <vt:variant>
        <vt:i4>4980803</vt:i4>
      </vt:variant>
      <vt:variant>
        <vt:i4>4815</vt:i4>
      </vt:variant>
      <vt:variant>
        <vt:i4>0</vt:i4>
      </vt:variant>
      <vt:variant>
        <vt:i4>5</vt:i4>
      </vt:variant>
      <vt:variant>
        <vt:lpwstr/>
      </vt:variant>
      <vt:variant>
        <vt:lpwstr>T_VS_MoodCodeEvnIn</vt:lpwstr>
      </vt:variant>
      <vt:variant>
        <vt:i4>5242988</vt:i4>
      </vt:variant>
      <vt:variant>
        <vt:i4>4812</vt:i4>
      </vt:variant>
      <vt:variant>
        <vt:i4>0</vt:i4>
      </vt:variant>
      <vt:variant>
        <vt:i4>5</vt:i4>
      </vt:variant>
      <vt:variant>
        <vt:lpwstr/>
      </vt:variant>
      <vt:variant>
        <vt:lpwstr>C_7887</vt:lpwstr>
      </vt:variant>
      <vt:variant>
        <vt:i4>5308524</vt:i4>
      </vt:variant>
      <vt:variant>
        <vt:i4>4809</vt:i4>
      </vt:variant>
      <vt:variant>
        <vt:i4>0</vt:i4>
      </vt:variant>
      <vt:variant>
        <vt:i4>5</vt:i4>
      </vt:variant>
      <vt:variant>
        <vt:lpwstr/>
      </vt:variant>
      <vt:variant>
        <vt:lpwstr>C_7886</vt:lpwstr>
      </vt:variant>
      <vt:variant>
        <vt:i4>5767276</vt:i4>
      </vt:variant>
      <vt:variant>
        <vt:i4>4806</vt:i4>
      </vt:variant>
      <vt:variant>
        <vt:i4>0</vt:i4>
      </vt:variant>
      <vt:variant>
        <vt:i4>5</vt:i4>
      </vt:variant>
      <vt:variant>
        <vt:lpwstr/>
      </vt:variant>
      <vt:variant>
        <vt:lpwstr>C_7780</vt:lpwstr>
      </vt:variant>
      <vt:variant>
        <vt:i4>5308515</vt:i4>
      </vt:variant>
      <vt:variant>
        <vt:i4>4803</vt:i4>
      </vt:variant>
      <vt:variant>
        <vt:i4>0</vt:i4>
      </vt:variant>
      <vt:variant>
        <vt:i4>5</vt:i4>
      </vt:variant>
      <vt:variant>
        <vt:lpwstr/>
      </vt:variant>
      <vt:variant>
        <vt:lpwstr>C_7779</vt:lpwstr>
      </vt:variant>
      <vt:variant>
        <vt:i4>6226019</vt:i4>
      </vt:variant>
      <vt:variant>
        <vt:i4>4800</vt:i4>
      </vt:variant>
      <vt:variant>
        <vt:i4>0</vt:i4>
      </vt:variant>
      <vt:variant>
        <vt:i4>5</vt:i4>
      </vt:variant>
      <vt:variant>
        <vt:lpwstr/>
      </vt:variant>
      <vt:variant>
        <vt:lpwstr>C_7777</vt:lpwstr>
      </vt:variant>
      <vt:variant>
        <vt:i4>6160483</vt:i4>
      </vt:variant>
      <vt:variant>
        <vt:i4>4797</vt:i4>
      </vt:variant>
      <vt:variant>
        <vt:i4>0</vt:i4>
      </vt:variant>
      <vt:variant>
        <vt:i4>5</vt:i4>
      </vt:variant>
      <vt:variant>
        <vt:lpwstr/>
      </vt:variant>
      <vt:variant>
        <vt:lpwstr>C_7776</vt:lpwstr>
      </vt:variant>
      <vt:variant>
        <vt:i4>6094947</vt:i4>
      </vt:variant>
      <vt:variant>
        <vt:i4>4794</vt:i4>
      </vt:variant>
      <vt:variant>
        <vt:i4>0</vt:i4>
      </vt:variant>
      <vt:variant>
        <vt:i4>5</vt:i4>
      </vt:variant>
      <vt:variant>
        <vt:lpwstr/>
      </vt:variant>
      <vt:variant>
        <vt:lpwstr>C_7775</vt:lpwstr>
      </vt:variant>
      <vt:variant>
        <vt:i4>5963875</vt:i4>
      </vt:variant>
      <vt:variant>
        <vt:i4>4791</vt:i4>
      </vt:variant>
      <vt:variant>
        <vt:i4>0</vt:i4>
      </vt:variant>
      <vt:variant>
        <vt:i4>5</vt:i4>
      </vt:variant>
      <vt:variant>
        <vt:lpwstr/>
      </vt:variant>
      <vt:variant>
        <vt:lpwstr>C_7773</vt:lpwstr>
      </vt:variant>
      <vt:variant>
        <vt:i4>5898339</vt:i4>
      </vt:variant>
      <vt:variant>
        <vt:i4>4788</vt:i4>
      </vt:variant>
      <vt:variant>
        <vt:i4>0</vt:i4>
      </vt:variant>
      <vt:variant>
        <vt:i4>5</vt:i4>
      </vt:variant>
      <vt:variant>
        <vt:lpwstr/>
      </vt:variant>
      <vt:variant>
        <vt:lpwstr>C_7772</vt:lpwstr>
      </vt:variant>
      <vt:variant>
        <vt:i4>5832803</vt:i4>
      </vt:variant>
      <vt:variant>
        <vt:i4>4785</vt:i4>
      </vt:variant>
      <vt:variant>
        <vt:i4>0</vt:i4>
      </vt:variant>
      <vt:variant>
        <vt:i4>5</vt:i4>
      </vt:variant>
      <vt:variant>
        <vt:lpwstr/>
      </vt:variant>
      <vt:variant>
        <vt:lpwstr>C_7771</vt:lpwstr>
      </vt:variant>
      <vt:variant>
        <vt:i4>5767267</vt:i4>
      </vt:variant>
      <vt:variant>
        <vt:i4>4782</vt:i4>
      </vt:variant>
      <vt:variant>
        <vt:i4>0</vt:i4>
      </vt:variant>
      <vt:variant>
        <vt:i4>5</vt:i4>
      </vt:variant>
      <vt:variant>
        <vt:lpwstr/>
      </vt:variant>
      <vt:variant>
        <vt:lpwstr>C_7770</vt:lpwstr>
      </vt:variant>
      <vt:variant>
        <vt:i4>5636203</vt:i4>
      </vt:variant>
      <vt:variant>
        <vt:i4>4779</vt:i4>
      </vt:variant>
      <vt:variant>
        <vt:i4>0</vt:i4>
      </vt:variant>
      <vt:variant>
        <vt:i4>5</vt:i4>
      </vt:variant>
      <vt:variant>
        <vt:lpwstr/>
      </vt:variant>
      <vt:variant>
        <vt:lpwstr>C_8009</vt:lpwstr>
      </vt:variant>
      <vt:variant>
        <vt:i4>5308514</vt:i4>
      </vt:variant>
      <vt:variant>
        <vt:i4>4776</vt:i4>
      </vt:variant>
      <vt:variant>
        <vt:i4>0</vt:i4>
      </vt:variant>
      <vt:variant>
        <vt:i4>5</vt:i4>
      </vt:variant>
      <vt:variant>
        <vt:lpwstr/>
      </vt:variant>
      <vt:variant>
        <vt:lpwstr>C_7769</vt:lpwstr>
      </vt:variant>
      <vt:variant>
        <vt:i4>5242978</vt:i4>
      </vt:variant>
      <vt:variant>
        <vt:i4>4773</vt:i4>
      </vt:variant>
      <vt:variant>
        <vt:i4>0</vt:i4>
      </vt:variant>
      <vt:variant>
        <vt:i4>5</vt:i4>
      </vt:variant>
      <vt:variant>
        <vt:lpwstr/>
      </vt:variant>
      <vt:variant>
        <vt:lpwstr>C_7768</vt:lpwstr>
      </vt:variant>
      <vt:variant>
        <vt:i4>6160482</vt:i4>
      </vt:variant>
      <vt:variant>
        <vt:i4>4770</vt:i4>
      </vt:variant>
      <vt:variant>
        <vt:i4>0</vt:i4>
      </vt:variant>
      <vt:variant>
        <vt:i4>5</vt:i4>
      </vt:variant>
      <vt:variant>
        <vt:lpwstr/>
      </vt:variant>
      <vt:variant>
        <vt:lpwstr>C_7766</vt:lpwstr>
      </vt:variant>
      <vt:variant>
        <vt:i4>6094946</vt:i4>
      </vt:variant>
      <vt:variant>
        <vt:i4>4767</vt:i4>
      </vt:variant>
      <vt:variant>
        <vt:i4>0</vt:i4>
      </vt:variant>
      <vt:variant>
        <vt:i4>5</vt:i4>
      </vt:variant>
      <vt:variant>
        <vt:lpwstr/>
      </vt:variant>
      <vt:variant>
        <vt:lpwstr>C_7765</vt:lpwstr>
      </vt:variant>
      <vt:variant>
        <vt:i4>5898337</vt:i4>
      </vt:variant>
      <vt:variant>
        <vt:i4>4764</vt:i4>
      </vt:variant>
      <vt:variant>
        <vt:i4>0</vt:i4>
      </vt:variant>
      <vt:variant>
        <vt:i4>5</vt:i4>
      </vt:variant>
      <vt:variant>
        <vt:lpwstr/>
      </vt:variant>
      <vt:variant>
        <vt:lpwstr>C_7752</vt:lpwstr>
      </vt:variant>
      <vt:variant>
        <vt:i4>5832801</vt:i4>
      </vt:variant>
      <vt:variant>
        <vt:i4>4761</vt:i4>
      </vt:variant>
      <vt:variant>
        <vt:i4>0</vt:i4>
      </vt:variant>
      <vt:variant>
        <vt:i4>5</vt:i4>
      </vt:variant>
      <vt:variant>
        <vt:lpwstr/>
      </vt:variant>
      <vt:variant>
        <vt:lpwstr>C_7751</vt:lpwstr>
      </vt:variant>
      <vt:variant>
        <vt:i4>6226023</vt:i4>
      </vt:variant>
      <vt:variant>
        <vt:i4>4758</vt:i4>
      </vt:variant>
      <vt:variant>
        <vt:i4>0</vt:i4>
      </vt:variant>
      <vt:variant>
        <vt:i4>5</vt:i4>
      </vt:variant>
      <vt:variant>
        <vt:lpwstr/>
      </vt:variant>
      <vt:variant>
        <vt:lpwstr>C_7737</vt:lpwstr>
      </vt:variant>
      <vt:variant>
        <vt:i4>6160487</vt:i4>
      </vt:variant>
      <vt:variant>
        <vt:i4>4755</vt:i4>
      </vt:variant>
      <vt:variant>
        <vt:i4>0</vt:i4>
      </vt:variant>
      <vt:variant>
        <vt:i4>5</vt:i4>
      </vt:variant>
      <vt:variant>
        <vt:lpwstr/>
      </vt:variant>
      <vt:variant>
        <vt:lpwstr>C_7736</vt:lpwstr>
      </vt:variant>
      <vt:variant>
        <vt:i4>6094951</vt:i4>
      </vt:variant>
      <vt:variant>
        <vt:i4>4752</vt:i4>
      </vt:variant>
      <vt:variant>
        <vt:i4>0</vt:i4>
      </vt:variant>
      <vt:variant>
        <vt:i4>5</vt:i4>
      </vt:variant>
      <vt:variant>
        <vt:lpwstr/>
      </vt:variant>
      <vt:variant>
        <vt:lpwstr>C_7735</vt:lpwstr>
      </vt:variant>
      <vt:variant>
        <vt:i4>6029415</vt:i4>
      </vt:variant>
      <vt:variant>
        <vt:i4>4749</vt:i4>
      </vt:variant>
      <vt:variant>
        <vt:i4>0</vt:i4>
      </vt:variant>
      <vt:variant>
        <vt:i4>5</vt:i4>
      </vt:variant>
      <vt:variant>
        <vt:lpwstr/>
      </vt:variant>
      <vt:variant>
        <vt:lpwstr>C_7734</vt:lpwstr>
      </vt:variant>
      <vt:variant>
        <vt:i4>5963879</vt:i4>
      </vt:variant>
      <vt:variant>
        <vt:i4>4746</vt:i4>
      </vt:variant>
      <vt:variant>
        <vt:i4>0</vt:i4>
      </vt:variant>
      <vt:variant>
        <vt:i4>5</vt:i4>
      </vt:variant>
      <vt:variant>
        <vt:lpwstr/>
      </vt:variant>
      <vt:variant>
        <vt:lpwstr>C_7733</vt:lpwstr>
      </vt:variant>
      <vt:variant>
        <vt:i4>5898343</vt:i4>
      </vt:variant>
      <vt:variant>
        <vt:i4>4743</vt:i4>
      </vt:variant>
      <vt:variant>
        <vt:i4>0</vt:i4>
      </vt:variant>
      <vt:variant>
        <vt:i4>5</vt:i4>
      </vt:variant>
      <vt:variant>
        <vt:lpwstr/>
      </vt:variant>
      <vt:variant>
        <vt:lpwstr>C_7732</vt:lpwstr>
      </vt:variant>
      <vt:variant>
        <vt:i4>5832807</vt:i4>
      </vt:variant>
      <vt:variant>
        <vt:i4>4740</vt:i4>
      </vt:variant>
      <vt:variant>
        <vt:i4>0</vt:i4>
      </vt:variant>
      <vt:variant>
        <vt:i4>5</vt:i4>
      </vt:variant>
      <vt:variant>
        <vt:lpwstr/>
      </vt:variant>
      <vt:variant>
        <vt:lpwstr>C_7731</vt:lpwstr>
      </vt:variant>
      <vt:variant>
        <vt:i4>5898342</vt:i4>
      </vt:variant>
      <vt:variant>
        <vt:i4>4737</vt:i4>
      </vt:variant>
      <vt:variant>
        <vt:i4>0</vt:i4>
      </vt:variant>
      <vt:variant>
        <vt:i4>5</vt:i4>
      </vt:variant>
      <vt:variant>
        <vt:lpwstr/>
      </vt:variant>
      <vt:variant>
        <vt:lpwstr>C_7722</vt:lpwstr>
      </vt:variant>
      <vt:variant>
        <vt:i4>5767270</vt:i4>
      </vt:variant>
      <vt:variant>
        <vt:i4>4734</vt:i4>
      </vt:variant>
      <vt:variant>
        <vt:i4>0</vt:i4>
      </vt:variant>
      <vt:variant>
        <vt:i4>5</vt:i4>
      </vt:variant>
      <vt:variant>
        <vt:lpwstr/>
      </vt:variant>
      <vt:variant>
        <vt:lpwstr>C_7720</vt:lpwstr>
      </vt:variant>
      <vt:variant>
        <vt:i4>5242981</vt:i4>
      </vt:variant>
      <vt:variant>
        <vt:i4>4731</vt:i4>
      </vt:variant>
      <vt:variant>
        <vt:i4>0</vt:i4>
      </vt:variant>
      <vt:variant>
        <vt:i4>5</vt:i4>
      </vt:variant>
      <vt:variant>
        <vt:lpwstr/>
      </vt:variant>
      <vt:variant>
        <vt:lpwstr>C_7718</vt:lpwstr>
      </vt:variant>
      <vt:variant>
        <vt:i4>6160485</vt:i4>
      </vt:variant>
      <vt:variant>
        <vt:i4>4728</vt:i4>
      </vt:variant>
      <vt:variant>
        <vt:i4>0</vt:i4>
      </vt:variant>
      <vt:variant>
        <vt:i4>5</vt:i4>
      </vt:variant>
      <vt:variant>
        <vt:lpwstr/>
      </vt:variant>
      <vt:variant>
        <vt:lpwstr>C_7716</vt:lpwstr>
      </vt:variant>
      <vt:variant>
        <vt:i4>6029412</vt:i4>
      </vt:variant>
      <vt:variant>
        <vt:i4>4725</vt:i4>
      </vt:variant>
      <vt:variant>
        <vt:i4>0</vt:i4>
      </vt:variant>
      <vt:variant>
        <vt:i4>5</vt:i4>
      </vt:variant>
      <vt:variant>
        <vt:lpwstr/>
      </vt:variant>
      <vt:variant>
        <vt:lpwstr>C_7704</vt:lpwstr>
      </vt:variant>
      <vt:variant>
        <vt:i4>6160493</vt:i4>
      </vt:variant>
      <vt:variant>
        <vt:i4>4722</vt:i4>
      </vt:variant>
      <vt:variant>
        <vt:i4>0</vt:i4>
      </vt:variant>
      <vt:variant>
        <vt:i4>5</vt:i4>
      </vt:variant>
      <vt:variant>
        <vt:lpwstr/>
      </vt:variant>
      <vt:variant>
        <vt:lpwstr>C_7697</vt:lpwstr>
      </vt:variant>
      <vt:variant>
        <vt:i4>6094929</vt:i4>
      </vt:variant>
      <vt:variant>
        <vt:i4>4719</vt:i4>
      </vt:variant>
      <vt:variant>
        <vt:i4>0</vt:i4>
      </vt:variant>
      <vt:variant>
        <vt:i4>5</vt:i4>
      </vt:variant>
      <vt:variant>
        <vt:lpwstr/>
      </vt:variant>
      <vt:variant>
        <vt:lpwstr>C_10122</vt:lpwstr>
      </vt:variant>
      <vt:variant>
        <vt:i4>5898348</vt:i4>
      </vt:variant>
      <vt:variant>
        <vt:i4>4716</vt:i4>
      </vt:variant>
      <vt:variant>
        <vt:i4>0</vt:i4>
      </vt:variant>
      <vt:variant>
        <vt:i4>5</vt:i4>
      </vt:variant>
      <vt:variant>
        <vt:lpwstr/>
      </vt:variant>
      <vt:variant>
        <vt:lpwstr>C_7683</vt:lpwstr>
      </vt:variant>
      <vt:variant>
        <vt:i4>5832803</vt:i4>
      </vt:variant>
      <vt:variant>
        <vt:i4>4713</vt:i4>
      </vt:variant>
      <vt:variant>
        <vt:i4>0</vt:i4>
      </vt:variant>
      <vt:variant>
        <vt:i4>5</vt:i4>
      </vt:variant>
      <vt:variant>
        <vt:lpwstr/>
      </vt:variant>
      <vt:variant>
        <vt:lpwstr>C_7670</vt:lpwstr>
      </vt:variant>
      <vt:variant>
        <vt:i4>5308514</vt:i4>
      </vt:variant>
      <vt:variant>
        <vt:i4>4710</vt:i4>
      </vt:variant>
      <vt:variant>
        <vt:i4>0</vt:i4>
      </vt:variant>
      <vt:variant>
        <vt:i4>5</vt:i4>
      </vt:variant>
      <vt:variant>
        <vt:lpwstr/>
      </vt:variant>
      <vt:variant>
        <vt:lpwstr>C_7668</vt:lpwstr>
      </vt:variant>
      <vt:variant>
        <vt:i4>5963874</vt:i4>
      </vt:variant>
      <vt:variant>
        <vt:i4>4707</vt:i4>
      </vt:variant>
      <vt:variant>
        <vt:i4>0</vt:i4>
      </vt:variant>
      <vt:variant>
        <vt:i4>5</vt:i4>
      </vt:variant>
      <vt:variant>
        <vt:lpwstr/>
      </vt:variant>
      <vt:variant>
        <vt:lpwstr>C_7662</vt:lpwstr>
      </vt:variant>
      <vt:variant>
        <vt:i4>5767266</vt:i4>
      </vt:variant>
      <vt:variant>
        <vt:i4>4704</vt:i4>
      </vt:variant>
      <vt:variant>
        <vt:i4>0</vt:i4>
      </vt:variant>
      <vt:variant>
        <vt:i4>5</vt:i4>
      </vt:variant>
      <vt:variant>
        <vt:lpwstr/>
      </vt:variant>
      <vt:variant>
        <vt:lpwstr>C_7661</vt:lpwstr>
      </vt:variant>
      <vt:variant>
        <vt:i4>5242977</vt:i4>
      </vt:variant>
      <vt:variant>
        <vt:i4>4701</vt:i4>
      </vt:variant>
      <vt:variant>
        <vt:i4>0</vt:i4>
      </vt:variant>
      <vt:variant>
        <vt:i4>5</vt:i4>
      </vt:variant>
      <vt:variant>
        <vt:lpwstr/>
      </vt:variant>
      <vt:variant>
        <vt:lpwstr>C_7659</vt:lpwstr>
      </vt:variant>
      <vt:variant>
        <vt:i4>5308513</vt:i4>
      </vt:variant>
      <vt:variant>
        <vt:i4>4698</vt:i4>
      </vt:variant>
      <vt:variant>
        <vt:i4>0</vt:i4>
      </vt:variant>
      <vt:variant>
        <vt:i4>5</vt:i4>
      </vt:variant>
      <vt:variant>
        <vt:lpwstr/>
      </vt:variant>
      <vt:variant>
        <vt:lpwstr>C_7658</vt:lpwstr>
      </vt:variant>
      <vt:variant>
        <vt:i4>6226017</vt:i4>
      </vt:variant>
      <vt:variant>
        <vt:i4>4695</vt:i4>
      </vt:variant>
      <vt:variant>
        <vt:i4>0</vt:i4>
      </vt:variant>
      <vt:variant>
        <vt:i4>5</vt:i4>
      </vt:variant>
      <vt:variant>
        <vt:lpwstr/>
      </vt:variant>
      <vt:variant>
        <vt:lpwstr>C_7656</vt:lpwstr>
      </vt:variant>
      <vt:variant>
        <vt:i4>6029409</vt:i4>
      </vt:variant>
      <vt:variant>
        <vt:i4>4692</vt:i4>
      </vt:variant>
      <vt:variant>
        <vt:i4>0</vt:i4>
      </vt:variant>
      <vt:variant>
        <vt:i4>5</vt:i4>
      </vt:variant>
      <vt:variant>
        <vt:lpwstr/>
      </vt:variant>
      <vt:variant>
        <vt:lpwstr>C_7655</vt:lpwstr>
      </vt:variant>
      <vt:variant>
        <vt:i4>6094934</vt:i4>
      </vt:variant>
      <vt:variant>
        <vt:i4>4689</vt:i4>
      </vt:variant>
      <vt:variant>
        <vt:i4>0</vt:i4>
      </vt:variant>
      <vt:variant>
        <vt:i4>5</vt:i4>
      </vt:variant>
      <vt:variant>
        <vt:lpwstr/>
      </vt:variant>
      <vt:variant>
        <vt:lpwstr>C_10521</vt:lpwstr>
      </vt:variant>
      <vt:variant>
        <vt:i4>6094945</vt:i4>
      </vt:variant>
      <vt:variant>
        <vt:i4>4686</vt:i4>
      </vt:variant>
      <vt:variant>
        <vt:i4>0</vt:i4>
      </vt:variant>
      <vt:variant>
        <vt:i4>5</vt:i4>
      </vt:variant>
      <vt:variant>
        <vt:lpwstr/>
      </vt:variant>
      <vt:variant>
        <vt:lpwstr>C_7654</vt:lpwstr>
      </vt:variant>
      <vt:variant>
        <vt:i4>5898337</vt:i4>
      </vt:variant>
      <vt:variant>
        <vt:i4>4683</vt:i4>
      </vt:variant>
      <vt:variant>
        <vt:i4>0</vt:i4>
      </vt:variant>
      <vt:variant>
        <vt:i4>5</vt:i4>
      </vt:variant>
      <vt:variant>
        <vt:lpwstr/>
      </vt:variant>
      <vt:variant>
        <vt:lpwstr>C_7653</vt:lpwstr>
      </vt:variant>
      <vt:variant>
        <vt:i4>5963873</vt:i4>
      </vt:variant>
      <vt:variant>
        <vt:i4>4680</vt:i4>
      </vt:variant>
      <vt:variant>
        <vt:i4>0</vt:i4>
      </vt:variant>
      <vt:variant>
        <vt:i4>5</vt:i4>
      </vt:variant>
      <vt:variant>
        <vt:lpwstr/>
      </vt:variant>
      <vt:variant>
        <vt:lpwstr>C_7652</vt:lpwstr>
      </vt:variant>
      <vt:variant>
        <vt:i4>7602226</vt:i4>
      </vt:variant>
      <vt:variant>
        <vt:i4>4674</vt:i4>
      </vt:variant>
      <vt:variant>
        <vt:i4>0</vt:i4>
      </vt:variant>
      <vt:variant>
        <vt:i4>5</vt:i4>
      </vt:variant>
      <vt:variant>
        <vt:lpwstr/>
      </vt:variant>
      <vt:variant>
        <vt:lpwstr>E_Service_Delivery_Location</vt:lpwstr>
      </vt:variant>
      <vt:variant>
        <vt:i4>6553699</vt:i4>
      </vt:variant>
      <vt:variant>
        <vt:i4>4671</vt:i4>
      </vt:variant>
      <vt:variant>
        <vt:i4>0</vt:i4>
      </vt:variant>
      <vt:variant>
        <vt:i4>5</vt:i4>
      </vt:variant>
      <vt:variant>
        <vt:lpwstr/>
      </vt:variant>
      <vt:variant>
        <vt:lpwstr>E_Product_Instance</vt:lpwstr>
      </vt:variant>
      <vt:variant>
        <vt:i4>2228305</vt:i4>
      </vt:variant>
      <vt:variant>
        <vt:i4>4668</vt:i4>
      </vt:variant>
      <vt:variant>
        <vt:i4>0</vt:i4>
      </vt:variant>
      <vt:variant>
        <vt:i4>5</vt:i4>
      </vt:variant>
      <vt:variant>
        <vt:lpwstr/>
      </vt:variant>
      <vt:variant>
        <vt:lpwstr>E_Medication_Activity</vt:lpwstr>
      </vt:variant>
      <vt:variant>
        <vt:i4>5767273</vt:i4>
      </vt:variant>
      <vt:variant>
        <vt:i4>4665</vt:i4>
      </vt:variant>
      <vt:variant>
        <vt:i4>0</vt:i4>
      </vt:variant>
      <vt:variant>
        <vt:i4>5</vt:i4>
      </vt:variant>
      <vt:variant>
        <vt:lpwstr/>
      </vt:variant>
      <vt:variant>
        <vt:lpwstr>E_Instructions</vt:lpwstr>
      </vt:variant>
      <vt:variant>
        <vt:i4>4063248</vt:i4>
      </vt:variant>
      <vt:variant>
        <vt:i4>4662</vt:i4>
      </vt:variant>
      <vt:variant>
        <vt:i4>0</vt:i4>
      </vt:variant>
      <vt:variant>
        <vt:i4>5</vt:i4>
      </vt:variant>
      <vt:variant>
        <vt:lpwstr/>
      </vt:variant>
      <vt:variant>
        <vt:lpwstr>E_Indication</vt:lpwstr>
      </vt:variant>
      <vt:variant>
        <vt:i4>3080238</vt:i4>
      </vt:variant>
      <vt:variant>
        <vt:i4>4659</vt:i4>
      </vt:variant>
      <vt:variant>
        <vt:i4>0</vt:i4>
      </vt:variant>
      <vt:variant>
        <vt:i4>5</vt:i4>
      </vt:variant>
      <vt:variant>
        <vt:lpwstr/>
      </vt:variant>
      <vt:variant>
        <vt:lpwstr>S_Anesthesia_Section</vt:lpwstr>
      </vt:variant>
      <vt:variant>
        <vt:i4>3407946</vt:i4>
      </vt:variant>
      <vt:variant>
        <vt:i4>4656</vt:i4>
      </vt:variant>
      <vt:variant>
        <vt:i4>0</vt:i4>
      </vt:variant>
      <vt:variant>
        <vt:i4>5</vt:i4>
      </vt:variant>
      <vt:variant>
        <vt:lpwstr/>
      </vt:variant>
      <vt:variant>
        <vt:lpwstr>S_Procedures_Section_(entries_required)</vt:lpwstr>
      </vt:variant>
      <vt:variant>
        <vt:i4>5636184</vt:i4>
      </vt:variant>
      <vt:variant>
        <vt:i4>4653</vt:i4>
      </vt:variant>
      <vt:variant>
        <vt:i4>0</vt:i4>
      </vt:variant>
      <vt:variant>
        <vt:i4>5</vt:i4>
      </vt:variant>
      <vt:variant>
        <vt:lpwstr/>
      </vt:variant>
      <vt:variant>
        <vt:lpwstr>E_Reaction_Observation</vt:lpwstr>
      </vt:variant>
      <vt:variant>
        <vt:i4>2687056</vt:i4>
      </vt:variant>
      <vt:variant>
        <vt:i4>4650</vt:i4>
      </vt:variant>
      <vt:variant>
        <vt:i4>0</vt:i4>
      </vt:variant>
      <vt:variant>
        <vt:i4>5</vt:i4>
      </vt:variant>
      <vt:variant>
        <vt:lpwstr/>
      </vt:variant>
      <vt:variant>
        <vt:lpwstr>S_Procedures_Section_(entries_optional)</vt:lpwstr>
      </vt:variant>
      <vt:variant>
        <vt:i4>2228305</vt:i4>
      </vt:variant>
      <vt:variant>
        <vt:i4>4641</vt:i4>
      </vt:variant>
      <vt:variant>
        <vt:i4>0</vt:i4>
      </vt:variant>
      <vt:variant>
        <vt:i4>5</vt:i4>
      </vt:variant>
      <vt:variant>
        <vt:lpwstr/>
      </vt:variant>
      <vt:variant>
        <vt:lpwstr>E_Medication_Activity</vt:lpwstr>
      </vt:variant>
      <vt:variant>
        <vt:i4>4063248</vt:i4>
      </vt:variant>
      <vt:variant>
        <vt:i4>4638</vt:i4>
      </vt:variant>
      <vt:variant>
        <vt:i4>0</vt:i4>
      </vt:variant>
      <vt:variant>
        <vt:i4>5</vt:i4>
      </vt:variant>
      <vt:variant>
        <vt:lpwstr/>
      </vt:variant>
      <vt:variant>
        <vt:lpwstr>E_Indication</vt:lpwstr>
      </vt:variant>
      <vt:variant>
        <vt:i4>5767273</vt:i4>
      </vt:variant>
      <vt:variant>
        <vt:i4>4635</vt:i4>
      </vt:variant>
      <vt:variant>
        <vt:i4>0</vt:i4>
      </vt:variant>
      <vt:variant>
        <vt:i4>5</vt:i4>
      </vt:variant>
      <vt:variant>
        <vt:lpwstr/>
      </vt:variant>
      <vt:variant>
        <vt:lpwstr>E_Instructions</vt:lpwstr>
      </vt:variant>
      <vt:variant>
        <vt:i4>7602226</vt:i4>
      </vt:variant>
      <vt:variant>
        <vt:i4>4632</vt:i4>
      </vt:variant>
      <vt:variant>
        <vt:i4>0</vt:i4>
      </vt:variant>
      <vt:variant>
        <vt:i4>5</vt:i4>
      </vt:variant>
      <vt:variant>
        <vt:lpwstr/>
      </vt:variant>
      <vt:variant>
        <vt:lpwstr>E_Service_Delivery_Location</vt:lpwstr>
      </vt:variant>
      <vt:variant>
        <vt:i4>2949191</vt:i4>
      </vt:variant>
      <vt:variant>
        <vt:i4>4629</vt:i4>
      </vt:variant>
      <vt:variant>
        <vt:i4>0</vt:i4>
      </vt:variant>
      <vt:variant>
        <vt:i4>5</vt:i4>
      </vt:variant>
      <vt:variant>
        <vt:lpwstr/>
      </vt:variant>
      <vt:variant>
        <vt:lpwstr>T_VS_BodySite</vt:lpwstr>
      </vt:variant>
      <vt:variant>
        <vt:i4>4653143</vt:i4>
      </vt:variant>
      <vt:variant>
        <vt:i4>4626</vt:i4>
      </vt:variant>
      <vt:variant>
        <vt:i4>0</vt:i4>
      </vt:variant>
      <vt:variant>
        <vt:i4>5</vt:i4>
      </vt:variant>
      <vt:variant>
        <vt:lpwstr/>
      </vt:variant>
      <vt:variant>
        <vt:lpwstr>T_VS_ActPriorityVS</vt:lpwstr>
      </vt:variant>
      <vt:variant>
        <vt:i4>3342405</vt:i4>
      </vt:variant>
      <vt:variant>
        <vt:i4>4623</vt:i4>
      </vt:variant>
      <vt:variant>
        <vt:i4>0</vt:i4>
      </vt:variant>
      <vt:variant>
        <vt:i4>5</vt:i4>
      </vt:variant>
      <vt:variant>
        <vt:lpwstr/>
      </vt:variant>
      <vt:variant>
        <vt:lpwstr>T_VS_ProcedureActStatusCodeVS</vt:lpwstr>
      </vt:variant>
      <vt:variant>
        <vt:i4>4980803</vt:i4>
      </vt:variant>
      <vt:variant>
        <vt:i4>4620</vt:i4>
      </vt:variant>
      <vt:variant>
        <vt:i4>0</vt:i4>
      </vt:variant>
      <vt:variant>
        <vt:i4>5</vt:i4>
      </vt:variant>
      <vt:variant>
        <vt:lpwstr/>
      </vt:variant>
      <vt:variant>
        <vt:lpwstr>T_VS_MoodCodeEvnIn</vt:lpwstr>
      </vt:variant>
      <vt:variant>
        <vt:i4>6094947</vt:i4>
      </vt:variant>
      <vt:variant>
        <vt:i4>4617</vt:i4>
      </vt:variant>
      <vt:variant>
        <vt:i4>0</vt:i4>
      </vt:variant>
      <vt:variant>
        <vt:i4>5</vt:i4>
      </vt:variant>
      <vt:variant>
        <vt:lpwstr/>
      </vt:variant>
      <vt:variant>
        <vt:lpwstr>C_8280</vt:lpwstr>
      </vt:variant>
      <vt:variant>
        <vt:i4>5505132</vt:i4>
      </vt:variant>
      <vt:variant>
        <vt:i4>4614</vt:i4>
      </vt:variant>
      <vt:variant>
        <vt:i4>0</vt:i4>
      </vt:variant>
      <vt:variant>
        <vt:i4>5</vt:i4>
      </vt:variant>
      <vt:variant>
        <vt:lpwstr/>
      </vt:variant>
      <vt:variant>
        <vt:lpwstr>C_8279</vt:lpwstr>
      </vt:variant>
      <vt:variant>
        <vt:i4>5898348</vt:i4>
      </vt:variant>
      <vt:variant>
        <vt:i4>4611</vt:i4>
      </vt:variant>
      <vt:variant>
        <vt:i4>0</vt:i4>
      </vt:variant>
      <vt:variant>
        <vt:i4>5</vt:i4>
      </vt:variant>
      <vt:variant>
        <vt:lpwstr/>
      </vt:variant>
      <vt:variant>
        <vt:lpwstr>C_8277</vt:lpwstr>
      </vt:variant>
      <vt:variant>
        <vt:i4>5963884</vt:i4>
      </vt:variant>
      <vt:variant>
        <vt:i4>4608</vt:i4>
      </vt:variant>
      <vt:variant>
        <vt:i4>0</vt:i4>
      </vt:variant>
      <vt:variant>
        <vt:i4>5</vt:i4>
      </vt:variant>
      <vt:variant>
        <vt:lpwstr/>
      </vt:variant>
      <vt:variant>
        <vt:lpwstr>C_8276</vt:lpwstr>
      </vt:variant>
      <vt:variant>
        <vt:i4>5832812</vt:i4>
      </vt:variant>
      <vt:variant>
        <vt:i4>4605</vt:i4>
      </vt:variant>
      <vt:variant>
        <vt:i4>0</vt:i4>
      </vt:variant>
      <vt:variant>
        <vt:i4>5</vt:i4>
      </vt:variant>
      <vt:variant>
        <vt:lpwstr/>
      </vt:variant>
      <vt:variant>
        <vt:lpwstr>C_8274</vt:lpwstr>
      </vt:variant>
      <vt:variant>
        <vt:i4>6160492</vt:i4>
      </vt:variant>
      <vt:variant>
        <vt:i4>4602</vt:i4>
      </vt:variant>
      <vt:variant>
        <vt:i4>0</vt:i4>
      </vt:variant>
      <vt:variant>
        <vt:i4>5</vt:i4>
      </vt:variant>
      <vt:variant>
        <vt:lpwstr/>
      </vt:variant>
      <vt:variant>
        <vt:lpwstr>C_8273</vt:lpwstr>
      </vt:variant>
      <vt:variant>
        <vt:i4>6226028</vt:i4>
      </vt:variant>
      <vt:variant>
        <vt:i4>4599</vt:i4>
      </vt:variant>
      <vt:variant>
        <vt:i4>0</vt:i4>
      </vt:variant>
      <vt:variant>
        <vt:i4>5</vt:i4>
      </vt:variant>
      <vt:variant>
        <vt:lpwstr/>
      </vt:variant>
      <vt:variant>
        <vt:lpwstr>C_8272</vt:lpwstr>
      </vt:variant>
      <vt:variant>
        <vt:i4>6094956</vt:i4>
      </vt:variant>
      <vt:variant>
        <vt:i4>4596</vt:i4>
      </vt:variant>
      <vt:variant>
        <vt:i4>0</vt:i4>
      </vt:variant>
      <vt:variant>
        <vt:i4>5</vt:i4>
      </vt:variant>
      <vt:variant>
        <vt:lpwstr/>
      </vt:variant>
      <vt:variant>
        <vt:lpwstr>C_8270</vt:lpwstr>
      </vt:variant>
      <vt:variant>
        <vt:i4>5505133</vt:i4>
      </vt:variant>
      <vt:variant>
        <vt:i4>4593</vt:i4>
      </vt:variant>
      <vt:variant>
        <vt:i4>0</vt:i4>
      </vt:variant>
      <vt:variant>
        <vt:i4>5</vt:i4>
      </vt:variant>
      <vt:variant>
        <vt:lpwstr/>
      </vt:variant>
      <vt:variant>
        <vt:lpwstr>C_8269</vt:lpwstr>
      </vt:variant>
      <vt:variant>
        <vt:i4>5570669</vt:i4>
      </vt:variant>
      <vt:variant>
        <vt:i4>4590</vt:i4>
      </vt:variant>
      <vt:variant>
        <vt:i4>0</vt:i4>
      </vt:variant>
      <vt:variant>
        <vt:i4>5</vt:i4>
      </vt:variant>
      <vt:variant>
        <vt:lpwstr/>
      </vt:variant>
      <vt:variant>
        <vt:lpwstr>C_8268</vt:lpwstr>
      </vt:variant>
      <vt:variant>
        <vt:i4>5898349</vt:i4>
      </vt:variant>
      <vt:variant>
        <vt:i4>4587</vt:i4>
      </vt:variant>
      <vt:variant>
        <vt:i4>0</vt:i4>
      </vt:variant>
      <vt:variant>
        <vt:i4>5</vt:i4>
      </vt:variant>
      <vt:variant>
        <vt:lpwstr/>
      </vt:variant>
      <vt:variant>
        <vt:lpwstr>C_8267</vt:lpwstr>
      </vt:variant>
      <vt:variant>
        <vt:i4>5963885</vt:i4>
      </vt:variant>
      <vt:variant>
        <vt:i4>4584</vt:i4>
      </vt:variant>
      <vt:variant>
        <vt:i4>0</vt:i4>
      </vt:variant>
      <vt:variant>
        <vt:i4>5</vt:i4>
      </vt:variant>
      <vt:variant>
        <vt:lpwstr/>
      </vt:variant>
      <vt:variant>
        <vt:lpwstr>C_8266</vt:lpwstr>
      </vt:variant>
      <vt:variant>
        <vt:i4>5767277</vt:i4>
      </vt:variant>
      <vt:variant>
        <vt:i4>4581</vt:i4>
      </vt:variant>
      <vt:variant>
        <vt:i4>0</vt:i4>
      </vt:variant>
      <vt:variant>
        <vt:i4>5</vt:i4>
      </vt:variant>
      <vt:variant>
        <vt:lpwstr/>
      </vt:variant>
      <vt:variant>
        <vt:lpwstr>C_8265</vt:lpwstr>
      </vt:variant>
      <vt:variant>
        <vt:i4>5832813</vt:i4>
      </vt:variant>
      <vt:variant>
        <vt:i4>4578</vt:i4>
      </vt:variant>
      <vt:variant>
        <vt:i4>0</vt:i4>
      </vt:variant>
      <vt:variant>
        <vt:i4>5</vt:i4>
      </vt:variant>
      <vt:variant>
        <vt:lpwstr/>
      </vt:variant>
      <vt:variant>
        <vt:lpwstr>C_8264</vt:lpwstr>
      </vt:variant>
      <vt:variant>
        <vt:i4>6226029</vt:i4>
      </vt:variant>
      <vt:variant>
        <vt:i4>4575</vt:i4>
      </vt:variant>
      <vt:variant>
        <vt:i4>0</vt:i4>
      </vt:variant>
      <vt:variant>
        <vt:i4>5</vt:i4>
      </vt:variant>
      <vt:variant>
        <vt:lpwstr/>
      </vt:variant>
      <vt:variant>
        <vt:lpwstr>C_8262</vt:lpwstr>
      </vt:variant>
      <vt:variant>
        <vt:i4>6029421</vt:i4>
      </vt:variant>
      <vt:variant>
        <vt:i4>4572</vt:i4>
      </vt:variant>
      <vt:variant>
        <vt:i4>0</vt:i4>
      </vt:variant>
      <vt:variant>
        <vt:i4>5</vt:i4>
      </vt:variant>
      <vt:variant>
        <vt:lpwstr/>
      </vt:variant>
      <vt:variant>
        <vt:lpwstr>C_8261</vt:lpwstr>
      </vt:variant>
      <vt:variant>
        <vt:i4>6094957</vt:i4>
      </vt:variant>
      <vt:variant>
        <vt:i4>4569</vt:i4>
      </vt:variant>
      <vt:variant>
        <vt:i4>0</vt:i4>
      </vt:variant>
      <vt:variant>
        <vt:i4>5</vt:i4>
      </vt:variant>
      <vt:variant>
        <vt:lpwstr/>
      </vt:variant>
      <vt:variant>
        <vt:lpwstr>C_8260</vt:lpwstr>
      </vt:variant>
      <vt:variant>
        <vt:i4>5505134</vt:i4>
      </vt:variant>
      <vt:variant>
        <vt:i4>4566</vt:i4>
      </vt:variant>
      <vt:variant>
        <vt:i4>0</vt:i4>
      </vt:variant>
      <vt:variant>
        <vt:i4>5</vt:i4>
      </vt:variant>
      <vt:variant>
        <vt:lpwstr/>
      </vt:variant>
      <vt:variant>
        <vt:lpwstr>C_8259</vt:lpwstr>
      </vt:variant>
      <vt:variant>
        <vt:i4>5570670</vt:i4>
      </vt:variant>
      <vt:variant>
        <vt:i4>4563</vt:i4>
      </vt:variant>
      <vt:variant>
        <vt:i4>0</vt:i4>
      </vt:variant>
      <vt:variant>
        <vt:i4>5</vt:i4>
      </vt:variant>
      <vt:variant>
        <vt:lpwstr/>
      </vt:variant>
      <vt:variant>
        <vt:lpwstr>C_8258</vt:lpwstr>
      </vt:variant>
      <vt:variant>
        <vt:i4>5898350</vt:i4>
      </vt:variant>
      <vt:variant>
        <vt:i4>4560</vt:i4>
      </vt:variant>
      <vt:variant>
        <vt:i4>0</vt:i4>
      </vt:variant>
      <vt:variant>
        <vt:i4>5</vt:i4>
      </vt:variant>
      <vt:variant>
        <vt:lpwstr/>
      </vt:variant>
      <vt:variant>
        <vt:lpwstr>C_8257</vt:lpwstr>
      </vt:variant>
      <vt:variant>
        <vt:i4>5963886</vt:i4>
      </vt:variant>
      <vt:variant>
        <vt:i4>4557</vt:i4>
      </vt:variant>
      <vt:variant>
        <vt:i4>0</vt:i4>
      </vt:variant>
      <vt:variant>
        <vt:i4>5</vt:i4>
      </vt:variant>
      <vt:variant>
        <vt:lpwstr/>
      </vt:variant>
      <vt:variant>
        <vt:lpwstr>C_8256</vt:lpwstr>
      </vt:variant>
      <vt:variant>
        <vt:i4>5767278</vt:i4>
      </vt:variant>
      <vt:variant>
        <vt:i4>4554</vt:i4>
      </vt:variant>
      <vt:variant>
        <vt:i4>0</vt:i4>
      </vt:variant>
      <vt:variant>
        <vt:i4>5</vt:i4>
      </vt:variant>
      <vt:variant>
        <vt:lpwstr/>
      </vt:variant>
      <vt:variant>
        <vt:lpwstr>C_8255</vt:lpwstr>
      </vt:variant>
      <vt:variant>
        <vt:i4>5832814</vt:i4>
      </vt:variant>
      <vt:variant>
        <vt:i4>4551</vt:i4>
      </vt:variant>
      <vt:variant>
        <vt:i4>0</vt:i4>
      </vt:variant>
      <vt:variant>
        <vt:i4>5</vt:i4>
      </vt:variant>
      <vt:variant>
        <vt:lpwstr/>
      </vt:variant>
      <vt:variant>
        <vt:lpwstr>C_8254</vt:lpwstr>
      </vt:variant>
      <vt:variant>
        <vt:i4>6160494</vt:i4>
      </vt:variant>
      <vt:variant>
        <vt:i4>4548</vt:i4>
      </vt:variant>
      <vt:variant>
        <vt:i4>0</vt:i4>
      </vt:variant>
      <vt:variant>
        <vt:i4>5</vt:i4>
      </vt:variant>
      <vt:variant>
        <vt:lpwstr/>
      </vt:variant>
      <vt:variant>
        <vt:lpwstr>C_8253</vt:lpwstr>
      </vt:variant>
      <vt:variant>
        <vt:i4>6226030</vt:i4>
      </vt:variant>
      <vt:variant>
        <vt:i4>4545</vt:i4>
      </vt:variant>
      <vt:variant>
        <vt:i4>0</vt:i4>
      </vt:variant>
      <vt:variant>
        <vt:i4>5</vt:i4>
      </vt:variant>
      <vt:variant>
        <vt:lpwstr/>
      </vt:variant>
      <vt:variant>
        <vt:lpwstr>C_8252</vt:lpwstr>
      </vt:variant>
      <vt:variant>
        <vt:i4>6029422</vt:i4>
      </vt:variant>
      <vt:variant>
        <vt:i4>4542</vt:i4>
      </vt:variant>
      <vt:variant>
        <vt:i4>0</vt:i4>
      </vt:variant>
      <vt:variant>
        <vt:i4>5</vt:i4>
      </vt:variant>
      <vt:variant>
        <vt:lpwstr/>
      </vt:variant>
      <vt:variant>
        <vt:lpwstr>C_8251</vt:lpwstr>
      </vt:variant>
      <vt:variant>
        <vt:i4>6094930</vt:i4>
      </vt:variant>
      <vt:variant>
        <vt:i4>4539</vt:i4>
      </vt:variant>
      <vt:variant>
        <vt:i4>0</vt:i4>
      </vt:variant>
      <vt:variant>
        <vt:i4>5</vt:i4>
      </vt:variant>
      <vt:variant>
        <vt:lpwstr/>
      </vt:variant>
      <vt:variant>
        <vt:lpwstr>C_10121</vt:lpwstr>
      </vt:variant>
      <vt:variant>
        <vt:i4>6094958</vt:i4>
      </vt:variant>
      <vt:variant>
        <vt:i4>4536</vt:i4>
      </vt:variant>
      <vt:variant>
        <vt:i4>0</vt:i4>
      </vt:variant>
      <vt:variant>
        <vt:i4>5</vt:i4>
      </vt:variant>
      <vt:variant>
        <vt:lpwstr/>
      </vt:variant>
      <vt:variant>
        <vt:lpwstr>C_8250</vt:lpwstr>
      </vt:variant>
      <vt:variant>
        <vt:i4>5570671</vt:i4>
      </vt:variant>
      <vt:variant>
        <vt:i4>4533</vt:i4>
      </vt:variant>
      <vt:variant>
        <vt:i4>0</vt:i4>
      </vt:variant>
      <vt:variant>
        <vt:i4>5</vt:i4>
      </vt:variant>
      <vt:variant>
        <vt:lpwstr/>
      </vt:variant>
      <vt:variant>
        <vt:lpwstr>C_8248</vt:lpwstr>
      </vt:variant>
      <vt:variant>
        <vt:i4>5898351</vt:i4>
      </vt:variant>
      <vt:variant>
        <vt:i4>4530</vt:i4>
      </vt:variant>
      <vt:variant>
        <vt:i4>0</vt:i4>
      </vt:variant>
      <vt:variant>
        <vt:i4>5</vt:i4>
      </vt:variant>
      <vt:variant>
        <vt:lpwstr/>
      </vt:variant>
      <vt:variant>
        <vt:lpwstr>C_8247</vt:lpwstr>
      </vt:variant>
      <vt:variant>
        <vt:i4>5963887</vt:i4>
      </vt:variant>
      <vt:variant>
        <vt:i4>4527</vt:i4>
      </vt:variant>
      <vt:variant>
        <vt:i4>0</vt:i4>
      </vt:variant>
      <vt:variant>
        <vt:i4>5</vt:i4>
      </vt:variant>
      <vt:variant>
        <vt:lpwstr/>
      </vt:variant>
      <vt:variant>
        <vt:lpwstr>C_8246</vt:lpwstr>
      </vt:variant>
      <vt:variant>
        <vt:i4>5505133</vt:i4>
      </vt:variant>
      <vt:variant>
        <vt:i4>4524</vt:i4>
      </vt:variant>
      <vt:variant>
        <vt:i4>0</vt:i4>
      </vt:variant>
      <vt:variant>
        <vt:i4>5</vt:i4>
      </vt:variant>
      <vt:variant>
        <vt:lpwstr/>
      </vt:variant>
      <vt:variant>
        <vt:lpwstr>C_8368</vt:lpwstr>
      </vt:variant>
      <vt:variant>
        <vt:i4>5767279</vt:i4>
      </vt:variant>
      <vt:variant>
        <vt:i4>4521</vt:i4>
      </vt:variant>
      <vt:variant>
        <vt:i4>0</vt:i4>
      </vt:variant>
      <vt:variant>
        <vt:i4>5</vt:i4>
      </vt:variant>
      <vt:variant>
        <vt:lpwstr/>
      </vt:variant>
      <vt:variant>
        <vt:lpwstr>C_8245</vt:lpwstr>
      </vt:variant>
      <vt:variant>
        <vt:i4>6160495</vt:i4>
      </vt:variant>
      <vt:variant>
        <vt:i4>4518</vt:i4>
      </vt:variant>
      <vt:variant>
        <vt:i4>0</vt:i4>
      </vt:variant>
      <vt:variant>
        <vt:i4>5</vt:i4>
      </vt:variant>
      <vt:variant>
        <vt:lpwstr/>
      </vt:variant>
      <vt:variant>
        <vt:lpwstr>C_8243</vt:lpwstr>
      </vt:variant>
      <vt:variant>
        <vt:i4>6226031</vt:i4>
      </vt:variant>
      <vt:variant>
        <vt:i4>4515</vt:i4>
      </vt:variant>
      <vt:variant>
        <vt:i4>0</vt:i4>
      </vt:variant>
      <vt:variant>
        <vt:i4>5</vt:i4>
      </vt:variant>
      <vt:variant>
        <vt:lpwstr/>
      </vt:variant>
      <vt:variant>
        <vt:lpwstr>C_8242</vt:lpwstr>
      </vt:variant>
      <vt:variant>
        <vt:i4>6094959</vt:i4>
      </vt:variant>
      <vt:variant>
        <vt:i4>4512</vt:i4>
      </vt:variant>
      <vt:variant>
        <vt:i4>0</vt:i4>
      </vt:variant>
      <vt:variant>
        <vt:i4>5</vt:i4>
      </vt:variant>
      <vt:variant>
        <vt:lpwstr/>
      </vt:variant>
      <vt:variant>
        <vt:lpwstr>C_8240</vt:lpwstr>
      </vt:variant>
      <vt:variant>
        <vt:i4>5505128</vt:i4>
      </vt:variant>
      <vt:variant>
        <vt:i4>4509</vt:i4>
      </vt:variant>
      <vt:variant>
        <vt:i4>0</vt:i4>
      </vt:variant>
      <vt:variant>
        <vt:i4>5</vt:i4>
      </vt:variant>
      <vt:variant>
        <vt:lpwstr/>
      </vt:variant>
      <vt:variant>
        <vt:lpwstr>C_8239</vt:lpwstr>
      </vt:variant>
      <vt:variant>
        <vt:i4>6094935</vt:i4>
      </vt:variant>
      <vt:variant>
        <vt:i4>4506</vt:i4>
      </vt:variant>
      <vt:variant>
        <vt:i4>0</vt:i4>
      </vt:variant>
      <vt:variant>
        <vt:i4>5</vt:i4>
      </vt:variant>
      <vt:variant>
        <vt:lpwstr/>
      </vt:variant>
      <vt:variant>
        <vt:lpwstr>C_10520</vt:lpwstr>
      </vt:variant>
      <vt:variant>
        <vt:i4>5570664</vt:i4>
      </vt:variant>
      <vt:variant>
        <vt:i4>4503</vt:i4>
      </vt:variant>
      <vt:variant>
        <vt:i4>0</vt:i4>
      </vt:variant>
      <vt:variant>
        <vt:i4>5</vt:i4>
      </vt:variant>
      <vt:variant>
        <vt:lpwstr/>
      </vt:variant>
      <vt:variant>
        <vt:lpwstr>C_8238</vt:lpwstr>
      </vt:variant>
      <vt:variant>
        <vt:i4>5898344</vt:i4>
      </vt:variant>
      <vt:variant>
        <vt:i4>4500</vt:i4>
      </vt:variant>
      <vt:variant>
        <vt:i4>0</vt:i4>
      </vt:variant>
      <vt:variant>
        <vt:i4>5</vt:i4>
      </vt:variant>
      <vt:variant>
        <vt:lpwstr/>
      </vt:variant>
      <vt:variant>
        <vt:lpwstr>C_8237</vt:lpwstr>
      </vt:variant>
      <vt:variant>
        <vt:i4>6226019</vt:i4>
      </vt:variant>
      <vt:variant>
        <vt:i4>4497</vt:i4>
      </vt:variant>
      <vt:variant>
        <vt:i4>0</vt:i4>
      </vt:variant>
      <vt:variant>
        <vt:i4>5</vt:i4>
      </vt:variant>
      <vt:variant>
        <vt:lpwstr/>
      </vt:variant>
      <vt:variant>
        <vt:lpwstr>C_8282</vt:lpwstr>
      </vt:variant>
      <vt:variant>
        <vt:i4>7602226</vt:i4>
      </vt:variant>
      <vt:variant>
        <vt:i4>4491</vt:i4>
      </vt:variant>
      <vt:variant>
        <vt:i4>0</vt:i4>
      </vt:variant>
      <vt:variant>
        <vt:i4>5</vt:i4>
      </vt:variant>
      <vt:variant>
        <vt:lpwstr/>
      </vt:variant>
      <vt:variant>
        <vt:lpwstr>E_Service_Delivery_Location</vt:lpwstr>
      </vt:variant>
      <vt:variant>
        <vt:i4>2228305</vt:i4>
      </vt:variant>
      <vt:variant>
        <vt:i4>4488</vt:i4>
      </vt:variant>
      <vt:variant>
        <vt:i4>0</vt:i4>
      </vt:variant>
      <vt:variant>
        <vt:i4>5</vt:i4>
      </vt:variant>
      <vt:variant>
        <vt:lpwstr/>
      </vt:variant>
      <vt:variant>
        <vt:lpwstr>E_Medication_Activity</vt:lpwstr>
      </vt:variant>
      <vt:variant>
        <vt:i4>5767273</vt:i4>
      </vt:variant>
      <vt:variant>
        <vt:i4>4485</vt:i4>
      </vt:variant>
      <vt:variant>
        <vt:i4>0</vt:i4>
      </vt:variant>
      <vt:variant>
        <vt:i4>5</vt:i4>
      </vt:variant>
      <vt:variant>
        <vt:lpwstr/>
      </vt:variant>
      <vt:variant>
        <vt:lpwstr>E_Instructions</vt:lpwstr>
      </vt:variant>
      <vt:variant>
        <vt:i4>4063248</vt:i4>
      </vt:variant>
      <vt:variant>
        <vt:i4>4482</vt:i4>
      </vt:variant>
      <vt:variant>
        <vt:i4>0</vt:i4>
      </vt:variant>
      <vt:variant>
        <vt:i4>5</vt:i4>
      </vt:variant>
      <vt:variant>
        <vt:lpwstr/>
      </vt:variant>
      <vt:variant>
        <vt:lpwstr>E_Indication</vt:lpwstr>
      </vt:variant>
      <vt:variant>
        <vt:i4>3407946</vt:i4>
      </vt:variant>
      <vt:variant>
        <vt:i4>4479</vt:i4>
      </vt:variant>
      <vt:variant>
        <vt:i4>0</vt:i4>
      </vt:variant>
      <vt:variant>
        <vt:i4>5</vt:i4>
      </vt:variant>
      <vt:variant>
        <vt:lpwstr/>
      </vt:variant>
      <vt:variant>
        <vt:lpwstr>S_Procedures_Section_(entries_required)</vt:lpwstr>
      </vt:variant>
      <vt:variant>
        <vt:i4>2687056</vt:i4>
      </vt:variant>
      <vt:variant>
        <vt:i4>4476</vt:i4>
      </vt:variant>
      <vt:variant>
        <vt:i4>0</vt:i4>
      </vt:variant>
      <vt:variant>
        <vt:i4>5</vt:i4>
      </vt:variant>
      <vt:variant>
        <vt:lpwstr/>
      </vt:variant>
      <vt:variant>
        <vt:lpwstr>S_Procedures_Section_(entries_optional)</vt:lpwstr>
      </vt:variant>
      <vt:variant>
        <vt:i4>2228305</vt:i4>
      </vt:variant>
      <vt:variant>
        <vt:i4>4461</vt:i4>
      </vt:variant>
      <vt:variant>
        <vt:i4>0</vt:i4>
      </vt:variant>
      <vt:variant>
        <vt:i4>5</vt:i4>
      </vt:variant>
      <vt:variant>
        <vt:lpwstr/>
      </vt:variant>
      <vt:variant>
        <vt:lpwstr>E_Medication_Activity</vt:lpwstr>
      </vt:variant>
      <vt:variant>
        <vt:i4>4063248</vt:i4>
      </vt:variant>
      <vt:variant>
        <vt:i4>4458</vt:i4>
      </vt:variant>
      <vt:variant>
        <vt:i4>0</vt:i4>
      </vt:variant>
      <vt:variant>
        <vt:i4>5</vt:i4>
      </vt:variant>
      <vt:variant>
        <vt:lpwstr/>
      </vt:variant>
      <vt:variant>
        <vt:lpwstr>E_Indication</vt:lpwstr>
      </vt:variant>
      <vt:variant>
        <vt:i4>5767273</vt:i4>
      </vt:variant>
      <vt:variant>
        <vt:i4>4455</vt:i4>
      </vt:variant>
      <vt:variant>
        <vt:i4>0</vt:i4>
      </vt:variant>
      <vt:variant>
        <vt:i4>5</vt:i4>
      </vt:variant>
      <vt:variant>
        <vt:lpwstr/>
      </vt:variant>
      <vt:variant>
        <vt:lpwstr>E_Instructions</vt:lpwstr>
      </vt:variant>
      <vt:variant>
        <vt:i4>7602226</vt:i4>
      </vt:variant>
      <vt:variant>
        <vt:i4>4452</vt:i4>
      </vt:variant>
      <vt:variant>
        <vt:i4>0</vt:i4>
      </vt:variant>
      <vt:variant>
        <vt:i4>5</vt:i4>
      </vt:variant>
      <vt:variant>
        <vt:lpwstr/>
      </vt:variant>
      <vt:variant>
        <vt:lpwstr>E_Service_Delivery_Location</vt:lpwstr>
      </vt:variant>
      <vt:variant>
        <vt:i4>4980803</vt:i4>
      </vt:variant>
      <vt:variant>
        <vt:i4>4449</vt:i4>
      </vt:variant>
      <vt:variant>
        <vt:i4>0</vt:i4>
      </vt:variant>
      <vt:variant>
        <vt:i4>5</vt:i4>
      </vt:variant>
      <vt:variant>
        <vt:lpwstr/>
      </vt:variant>
      <vt:variant>
        <vt:lpwstr>T_VS_MoodCodeEvnIn</vt:lpwstr>
      </vt:variant>
      <vt:variant>
        <vt:i4>6029416</vt:i4>
      </vt:variant>
      <vt:variant>
        <vt:i4>4446</vt:i4>
      </vt:variant>
      <vt:variant>
        <vt:i4>0</vt:i4>
      </vt:variant>
      <vt:variant>
        <vt:i4>5</vt:i4>
      </vt:variant>
      <vt:variant>
        <vt:lpwstr/>
      </vt:variant>
      <vt:variant>
        <vt:lpwstr>C_8330</vt:lpwstr>
      </vt:variant>
      <vt:variant>
        <vt:i4>5570665</vt:i4>
      </vt:variant>
      <vt:variant>
        <vt:i4>4443</vt:i4>
      </vt:variant>
      <vt:variant>
        <vt:i4>0</vt:i4>
      </vt:variant>
      <vt:variant>
        <vt:i4>5</vt:i4>
      </vt:variant>
      <vt:variant>
        <vt:lpwstr/>
      </vt:variant>
      <vt:variant>
        <vt:lpwstr>C_8329</vt:lpwstr>
      </vt:variant>
      <vt:variant>
        <vt:i4>5963881</vt:i4>
      </vt:variant>
      <vt:variant>
        <vt:i4>4440</vt:i4>
      </vt:variant>
      <vt:variant>
        <vt:i4>0</vt:i4>
      </vt:variant>
      <vt:variant>
        <vt:i4>5</vt:i4>
      </vt:variant>
      <vt:variant>
        <vt:lpwstr/>
      </vt:variant>
      <vt:variant>
        <vt:lpwstr>C_8327</vt:lpwstr>
      </vt:variant>
      <vt:variant>
        <vt:i4>5898345</vt:i4>
      </vt:variant>
      <vt:variant>
        <vt:i4>4437</vt:i4>
      </vt:variant>
      <vt:variant>
        <vt:i4>0</vt:i4>
      </vt:variant>
      <vt:variant>
        <vt:i4>5</vt:i4>
      </vt:variant>
      <vt:variant>
        <vt:lpwstr/>
      </vt:variant>
      <vt:variant>
        <vt:lpwstr>C_8326</vt:lpwstr>
      </vt:variant>
      <vt:variant>
        <vt:i4>5767273</vt:i4>
      </vt:variant>
      <vt:variant>
        <vt:i4>4434</vt:i4>
      </vt:variant>
      <vt:variant>
        <vt:i4>0</vt:i4>
      </vt:variant>
      <vt:variant>
        <vt:i4>5</vt:i4>
      </vt:variant>
      <vt:variant>
        <vt:lpwstr/>
      </vt:variant>
      <vt:variant>
        <vt:lpwstr>C_8324</vt:lpwstr>
      </vt:variant>
      <vt:variant>
        <vt:i4>6226025</vt:i4>
      </vt:variant>
      <vt:variant>
        <vt:i4>4431</vt:i4>
      </vt:variant>
      <vt:variant>
        <vt:i4>0</vt:i4>
      </vt:variant>
      <vt:variant>
        <vt:i4>5</vt:i4>
      </vt:variant>
      <vt:variant>
        <vt:lpwstr/>
      </vt:variant>
      <vt:variant>
        <vt:lpwstr>C_8323</vt:lpwstr>
      </vt:variant>
      <vt:variant>
        <vt:i4>6160489</vt:i4>
      </vt:variant>
      <vt:variant>
        <vt:i4>4428</vt:i4>
      </vt:variant>
      <vt:variant>
        <vt:i4>0</vt:i4>
      </vt:variant>
      <vt:variant>
        <vt:i4>5</vt:i4>
      </vt:variant>
      <vt:variant>
        <vt:lpwstr/>
      </vt:variant>
      <vt:variant>
        <vt:lpwstr>C_8322</vt:lpwstr>
      </vt:variant>
      <vt:variant>
        <vt:i4>6029417</vt:i4>
      </vt:variant>
      <vt:variant>
        <vt:i4>4425</vt:i4>
      </vt:variant>
      <vt:variant>
        <vt:i4>0</vt:i4>
      </vt:variant>
      <vt:variant>
        <vt:i4>5</vt:i4>
      </vt:variant>
      <vt:variant>
        <vt:lpwstr/>
      </vt:variant>
      <vt:variant>
        <vt:lpwstr>C_8320</vt:lpwstr>
      </vt:variant>
      <vt:variant>
        <vt:i4>5570666</vt:i4>
      </vt:variant>
      <vt:variant>
        <vt:i4>4422</vt:i4>
      </vt:variant>
      <vt:variant>
        <vt:i4>0</vt:i4>
      </vt:variant>
      <vt:variant>
        <vt:i4>5</vt:i4>
      </vt:variant>
      <vt:variant>
        <vt:lpwstr/>
      </vt:variant>
      <vt:variant>
        <vt:lpwstr>C_8319</vt:lpwstr>
      </vt:variant>
      <vt:variant>
        <vt:i4>5505130</vt:i4>
      </vt:variant>
      <vt:variant>
        <vt:i4>4419</vt:i4>
      </vt:variant>
      <vt:variant>
        <vt:i4>0</vt:i4>
      </vt:variant>
      <vt:variant>
        <vt:i4>5</vt:i4>
      </vt:variant>
      <vt:variant>
        <vt:lpwstr/>
      </vt:variant>
      <vt:variant>
        <vt:lpwstr>C_8318</vt:lpwstr>
      </vt:variant>
      <vt:variant>
        <vt:i4>5963882</vt:i4>
      </vt:variant>
      <vt:variant>
        <vt:i4>4416</vt:i4>
      </vt:variant>
      <vt:variant>
        <vt:i4>0</vt:i4>
      </vt:variant>
      <vt:variant>
        <vt:i4>5</vt:i4>
      </vt:variant>
      <vt:variant>
        <vt:lpwstr/>
      </vt:variant>
      <vt:variant>
        <vt:lpwstr>C_8317</vt:lpwstr>
      </vt:variant>
      <vt:variant>
        <vt:i4>5898346</vt:i4>
      </vt:variant>
      <vt:variant>
        <vt:i4>4413</vt:i4>
      </vt:variant>
      <vt:variant>
        <vt:i4>0</vt:i4>
      </vt:variant>
      <vt:variant>
        <vt:i4>5</vt:i4>
      </vt:variant>
      <vt:variant>
        <vt:lpwstr/>
      </vt:variant>
      <vt:variant>
        <vt:lpwstr>C_8316</vt:lpwstr>
      </vt:variant>
      <vt:variant>
        <vt:i4>5832810</vt:i4>
      </vt:variant>
      <vt:variant>
        <vt:i4>4410</vt:i4>
      </vt:variant>
      <vt:variant>
        <vt:i4>0</vt:i4>
      </vt:variant>
      <vt:variant>
        <vt:i4>5</vt:i4>
      </vt:variant>
      <vt:variant>
        <vt:lpwstr/>
      </vt:variant>
      <vt:variant>
        <vt:lpwstr>C_8315</vt:lpwstr>
      </vt:variant>
      <vt:variant>
        <vt:i4>5767274</vt:i4>
      </vt:variant>
      <vt:variant>
        <vt:i4>4407</vt:i4>
      </vt:variant>
      <vt:variant>
        <vt:i4>0</vt:i4>
      </vt:variant>
      <vt:variant>
        <vt:i4>5</vt:i4>
      </vt:variant>
      <vt:variant>
        <vt:lpwstr/>
      </vt:variant>
      <vt:variant>
        <vt:lpwstr>C_8314</vt:lpwstr>
      </vt:variant>
      <vt:variant>
        <vt:i4>6160490</vt:i4>
      </vt:variant>
      <vt:variant>
        <vt:i4>4404</vt:i4>
      </vt:variant>
      <vt:variant>
        <vt:i4>0</vt:i4>
      </vt:variant>
      <vt:variant>
        <vt:i4>5</vt:i4>
      </vt:variant>
      <vt:variant>
        <vt:lpwstr/>
      </vt:variant>
      <vt:variant>
        <vt:lpwstr>C_8312</vt:lpwstr>
      </vt:variant>
      <vt:variant>
        <vt:i4>6094954</vt:i4>
      </vt:variant>
      <vt:variant>
        <vt:i4>4401</vt:i4>
      </vt:variant>
      <vt:variant>
        <vt:i4>0</vt:i4>
      </vt:variant>
      <vt:variant>
        <vt:i4>5</vt:i4>
      </vt:variant>
      <vt:variant>
        <vt:lpwstr/>
      </vt:variant>
      <vt:variant>
        <vt:lpwstr>C_8311</vt:lpwstr>
      </vt:variant>
      <vt:variant>
        <vt:i4>6029418</vt:i4>
      </vt:variant>
      <vt:variant>
        <vt:i4>4398</vt:i4>
      </vt:variant>
      <vt:variant>
        <vt:i4>0</vt:i4>
      </vt:variant>
      <vt:variant>
        <vt:i4>5</vt:i4>
      </vt:variant>
      <vt:variant>
        <vt:lpwstr/>
      </vt:variant>
      <vt:variant>
        <vt:lpwstr>C_8310</vt:lpwstr>
      </vt:variant>
      <vt:variant>
        <vt:i4>5570667</vt:i4>
      </vt:variant>
      <vt:variant>
        <vt:i4>4395</vt:i4>
      </vt:variant>
      <vt:variant>
        <vt:i4>0</vt:i4>
      </vt:variant>
      <vt:variant>
        <vt:i4>5</vt:i4>
      </vt:variant>
      <vt:variant>
        <vt:lpwstr/>
      </vt:variant>
      <vt:variant>
        <vt:lpwstr>C_8309</vt:lpwstr>
      </vt:variant>
      <vt:variant>
        <vt:i4>5505131</vt:i4>
      </vt:variant>
      <vt:variant>
        <vt:i4>4392</vt:i4>
      </vt:variant>
      <vt:variant>
        <vt:i4>0</vt:i4>
      </vt:variant>
      <vt:variant>
        <vt:i4>5</vt:i4>
      </vt:variant>
      <vt:variant>
        <vt:lpwstr/>
      </vt:variant>
      <vt:variant>
        <vt:lpwstr>C_8308</vt:lpwstr>
      </vt:variant>
      <vt:variant>
        <vt:i4>5963883</vt:i4>
      </vt:variant>
      <vt:variant>
        <vt:i4>4389</vt:i4>
      </vt:variant>
      <vt:variant>
        <vt:i4>0</vt:i4>
      </vt:variant>
      <vt:variant>
        <vt:i4>5</vt:i4>
      </vt:variant>
      <vt:variant>
        <vt:lpwstr/>
      </vt:variant>
      <vt:variant>
        <vt:lpwstr>C_8307</vt:lpwstr>
      </vt:variant>
      <vt:variant>
        <vt:i4>5898347</vt:i4>
      </vt:variant>
      <vt:variant>
        <vt:i4>4386</vt:i4>
      </vt:variant>
      <vt:variant>
        <vt:i4>0</vt:i4>
      </vt:variant>
      <vt:variant>
        <vt:i4>5</vt:i4>
      </vt:variant>
      <vt:variant>
        <vt:lpwstr/>
      </vt:variant>
      <vt:variant>
        <vt:lpwstr>C_8306</vt:lpwstr>
      </vt:variant>
      <vt:variant>
        <vt:i4>5832811</vt:i4>
      </vt:variant>
      <vt:variant>
        <vt:i4>4383</vt:i4>
      </vt:variant>
      <vt:variant>
        <vt:i4>0</vt:i4>
      </vt:variant>
      <vt:variant>
        <vt:i4>5</vt:i4>
      </vt:variant>
      <vt:variant>
        <vt:lpwstr/>
      </vt:variant>
      <vt:variant>
        <vt:lpwstr>C_8305</vt:lpwstr>
      </vt:variant>
      <vt:variant>
        <vt:i4>5767275</vt:i4>
      </vt:variant>
      <vt:variant>
        <vt:i4>4380</vt:i4>
      </vt:variant>
      <vt:variant>
        <vt:i4>0</vt:i4>
      </vt:variant>
      <vt:variant>
        <vt:i4>5</vt:i4>
      </vt:variant>
      <vt:variant>
        <vt:lpwstr/>
      </vt:variant>
      <vt:variant>
        <vt:lpwstr>C_8304</vt:lpwstr>
      </vt:variant>
      <vt:variant>
        <vt:i4>6226027</vt:i4>
      </vt:variant>
      <vt:variant>
        <vt:i4>4377</vt:i4>
      </vt:variant>
      <vt:variant>
        <vt:i4>0</vt:i4>
      </vt:variant>
      <vt:variant>
        <vt:i4>5</vt:i4>
      </vt:variant>
      <vt:variant>
        <vt:lpwstr/>
      </vt:variant>
      <vt:variant>
        <vt:lpwstr>C_8303</vt:lpwstr>
      </vt:variant>
      <vt:variant>
        <vt:i4>6160491</vt:i4>
      </vt:variant>
      <vt:variant>
        <vt:i4>4374</vt:i4>
      </vt:variant>
      <vt:variant>
        <vt:i4>0</vt:i4>
      </vt:variant>
      <vt:variant>
        <vt:i4>5</vt:i4>
      </vt:variant>
      <vt:variant>
        <vt:lpwstr/>
      </vt:variant>
      <vt:variant>
        <vt:lpwstr>C_8302</vt:lpwstr>
      </vt:variant>
      <vt:variant>
        <vt:i4>6094955</vt:i4>
      </vt:variant>
      <vt:variant>
        <vt:i4>4371</vt:i4>
      </vt:variant>
      <vt:variant>
        <vt:i4>0</vt:i4>
      </vt:variant>
      <vt:variant>
        <vt:i4>5</vt:i4>
      </vt:variant>
      <vt:variant>
        <vt:lpwstr/>
      </vt:variant>
      <vt:variant>
        <vt:lpwstr>C_8301</vt:lpwstr>
      </vt:variant>
      <vt:variant>
        <vt:i4>6029419</vt:i4>
      </vt:variant>
      <vt:variant>
        <vt:i4>4368</vt:i4>
      </vt:variant>
      <vt:variant>
        <vt:i4>0</vt:i4>
      </vt:variant>
      <vt:variant>
        <vt:i4>5</vt:i4>
      </vt:variant>
      <vt:variant>
        <vt:lpwstr/>
      </vt:variant>
      <vt:variant>
        <vt:lpwstr>C_8300</vt:lpwstr>
      </vt:variant>
      <vt:variant>
        <vt:i4>5505122</vt:i4>
      </vt:variant>
      <vt:variant>
        <vt:i4>4365</vt:i4>
      </vt:variant>
      <vt:variant>
        <vt:i4>0</vt:i4>
      </vt:variant>
      <vt:variant>
        <vt:i4>5</vt:i4>
      </vt:variant>
      <vt:variant>
        <vt:lpwstr/>
      </vt:variant>
      <vt:variant>
        <vt:lpwstr>C_8299</vt:lpwstr>
      </vt:variant>
      <vt:variant>
        <vt:i4>5570658</vt:i4>
      </vt:variant>
      <vt:variant>
        <vt:i4>4362</vt:i4>
      </vt:variant>
      <vt:variant>
        <vt:i4>0</vt:i4>
      </vt:variant>
      <vt:variant>
        <vt:i4>5</vt:i4>
      </vt:variant>
      <vt:variant>
        <vt:lpwstr/>
      </vt:variant>
      <vt:variant>
        <vt:lpwstr>C_8298</vt:lpwstr>
      </vt:variant>
      <vt:variant>
        <vt:i4>5963874</vt:i4>
      </vt:variant>
      <vt:variant>
        <vt:i4>4359</vt:i4>
      </vt:variant>
      <vt:variant>
        <vt:i4>0</vt:i4>
      </vt:variant>
      <vt:variant>
        <vt:i4>5</vt:i4>
      </vt:variant>
      <vt:variant>
        <vt:lpwstr/>
      </vt:variant>
      <vt:variant>
        <vt:lpwstr>C_8296</vt:lpwstr>
      </vt:variant>
      <vt:variant>
        <vt:i4>5767266</vt:i4>
      </vt:variant>
      <vt:variant>
        <vt:i4>4356</vt:i4>
      </vt:variant>
      <vt:variant>
        <vt:i4>0</vt:i4>
      </vt:variant>
      <vt:variant>
        <vt:i4>5</vt:i4>
      </vt:variant>
      <vt:variant>
        <vt:lpwstr/>
      </vt:variant>
      <vt:variant>
        <vt:lpwstr>C_8295</vt:lpwstr>
      </vt:variant>
      <vt:variant>
        <vt:i4>6160482</vt:i4>
      </vt:variant>
      <vt:variant>
        <vt:i4>4353</vt:i4>
      </vt:variant>
      <vt:variant>
        <vt:i4>0</vt:i4>
      </vt:variant>
      <vt:variant>
        <vt:i4>5</vt:i4>
      </vt:variant>
      <vt:variant>
        <vt:lpwstr/>
      </vt:variant>
      <vt:variant>
        <vt:lpwstr>C_8293</vt:lpwstr>
      </vt:variant>
      <vt:variant>
        <vt:i4>6226018</vt:i4>
      </vt:variant>
      <vt:variant>
        <vt:i4>4350</vt:i4>
      </vt:variant>
      <vt:variant>
        <vt:i4>0</vt:i4>
      </vt:variant>
      <vt:variant>
        <vt:i4>5</vt:i4>
      </vt:variant>
      <vt:variant>
        <vt:lpwstr/>
      </vt:variant>
      <vt:variant>
        <vt:lpwstr>C_8292</vt:lpwstr>
      </vt:variant>
      <vt:variant>
        <vt:i4>6160478</vt:i4>
      </vt:variant>
      <vt:variant>
        <vt:i4>4347</vt:i4>
      </vt:variant>
      <vt:variant>
        <vt:i4>0</vt:i4>
      </vt:variant>
      <vt:variant>
        <vt:i4>5</vt:i4>
      </vt:variant>
      <vt:variant>
        <vt:lpwstr/>
      </vt:variant>
      <vt:variant>
        <vt:lpwstr>C_10519</vt:lpwstr>
      </vt:variant>
      <vt:variant>
        <vt:i4>6029410</vt:i4>
      </vt:variant>
      <vt:variant>
        <vt:i4>4344</vt:i4>
      </vt:variant>
      <vt:variant>
        <vt:i4>0</vt:i4>
      </vt:variant>
      <vt:variant>
        <vt:i4>5</vt:i4>
      </vt:variant>
      <vt:variant>
        <vt:lpwstr/>
      </vt:variant>
      <vt:variant>
        <vt:lpwstr>C_8291</vt:lpwstr>
      </vt:variant>
      <vt:variant>
        <vt:i4>6094946</vt:i4>
      </vt:variant>
      <vt:variant>
        <vt:i4>4341</vt:i4>
      </vt:variant>
      <vt:variant>
        <vt:i4>0</vt:i4>
      </vt:variant>
      <vt:variant>
        <vt:i4>5</vt:i4>
      </vt:variant>
      <vt:variant>
        <vt:lpwstr/>
      </vt:variant>
      <vt:variant>
        <vt:lpwstr>C_8290</vt:lpwstr>
      </vt:variant>
      <vt:variant>
        <vt:i4>5505123</vt:i4>
      </vt:variant>
      <vt:variant>
        <vt:i4>4338</vt:i4>
      </vt:variant>
      <vt:variant>
        <vt:i4>0</vt:i4>
      </vt:variant>
      <vt:variant>
        <vt:i4>5</vt:i4>
      </vt:variant>
      <vt:variant>
        <vt:lpwstr/>
      </vt:variant>
      <vt:variant>
        <vt:lpwstr>C_8289</vt:lpwstr>
      </vt:variant>
      <vt:variant>
        <vt:i4>7602226</vt:i4>
      </vt:variant>
      <vt:variant>
        <vt:i4>4332</vt:i4>
      </vt:variant>
      <vt:variant>
        <vt:i4>0</vt:i4>
      </vt:variant>
      <vt:variant>
        <vt:i4>5</vt:i4>
      </vt:variant>
      <vt:variant>
        <vt:lpwstr/>
      </vt:variant>
      <vt:variant>
        <vt:lpwstr>E_Service_Delivery_Location</vt:lpwstr>
      </vt:variant>
      <vt:variant>
        <vt:i4>2228305</vt:i4>
      </vt:variant>
      <vt:variant>
        <vt:i4>4329</vt:i4>
      </vt:variant>
      <vt:variant>
        <vt:i4>0</vt:i4>
      </vt:variant>
      <vt:variant>
        <vt:i4>5</vt:i4>
      </vt:variant>
      <vt:variant>
        <vt:lpwstr/>
      </vt:variant>
      <vt:variant>
        <vt:lpwstr>E_Medication_Activity</vt:lpwstr>
      </vt:variant>
      <vt:variant>
        <vt:i4>5767273</vt:i4>
      </vt:variant>
      <vt:variant>
        <vt:i4>4326</vt:i4>
      </vt:variant>
      <vt:variant>
        <vt:i4>0</vt:i4>
      </vt:variant>
      <vt:variant>
        <vt:i4>5</vt:i4>
      </vt:variant>
      <vt:variant>
        <vt:lpwstr/>
      </vt:variant>
      <vt:variant>
        <vt:lpwstr>E_Instructions</vt:lpwstr>
      </vt:variant>
      <vt:variant>
        <vt:i4>4063248</vt:i4>
      </vt:variant>
      <vt:variant>
        <vt:i4>4323</vt:i4>
      </vt:variant>
      <vt:variant>
        <vt:i4>0</vt:i4>
      </vt:variant>
      <vt:variant>
        <vt:i4>5</vt:i4>
      </vt:variant>
      <vt:variant>
        <vt:lpwstr/>
      </vt:variant>
      <vt:variant>
        <vt:lpwstr>E_Indication</vt:lpwstr>
      </vt:variant>
      <vt:variant>
        <vt:i4>2687056</vt:i4>
      </vt:variant>
      <vt:variant>
        <vt:i4>4320</vt:i4>
      </vt:variant>
      <vt:variant>
        <vt:i4>0</vt:i4>
      </vt:variant>
      <vt:variant>
        <vt:i4>5</vt:i4>
      </vt:variant>
      <vt:variant>
        <vt:lpwstr/>
      </vt:variant>
      <vt:variant>
        <vt:lpwstr>S_Procedures_Section_(entries_optional)</vt:lpwstr>
      </vt:variant>
      <vt:variant>
        <vt:i4>3407946</vt:i4>
      </vt:variant>
      <vt:variant>
        <vt:i4>4317</vt:i4>
      </vt:variant>
      <vt:variant>
        <vt:i4>0</vt:i4>
      </vt:variant>
      <vt:variant>
        <vt:i4>5</vt:i4>
      </vt:variant>
      <vt:variant>
        <vt:lpwstr/>
      </vt:variant>
      <vt:variant>
        <vt:lpwstr>S_Procedures_Section_(entries_required)</vt:lpwstr>
      </vt:variant>
      <vt:variant>
        <vt:i4>2359385</vt:i4>
      </vt:variant>
      <vt:variant>
        <vt:i4>4308</vt:i4>
      </vt:variant>
      <vt:variant>
        <vt:i4>0</vt:i4>
      </vt:variant>
      <vt:variant>
        <vt:i4>5</vt:i4>
      </vt:variant>
      <vt:variant>
        <vt:lpwstr/>
      </vt:variant>
      <vt:variant>
        <vt:lpwstr>T_VS_HITSPProblemStatusVS</vt:lpwstr>
      </vt:variant>
      <vt:variant>
        <vt:i4>5832802</vt:i4>
      </vt:variant>
      <vt:variant>
        <vt:i4>4305</vt:i4>
      </vt:variant>
      <vt:variant>
        <vt:i4>0</vt:i4>
      </vt:variant>
      <vt:variant>
        <vt:i4>5</vt:i4>
      </vt:variant>
      <vt:variant>
        <vt:lpwstr/>
      </vt:variant>
      <vt:variant>
        <vt:lpwstr>C_7365</vt:lpwstr>
      </vt:variant>
      <vt:variant>
        <vt:i4>5767266</vt:i4>
      </vt:variant>
      <vt:variant>
        <vt:i4>4302</vt:i4>
      </vt:variant>
      <vt:variant>
        <vt:i4>0</vt:i4>
      </vt:variant>
      <vt:variant>
        <vt:i4>5</vt:i4>
      </vt:variant>
      <vt:variant>
        <vt:lpwstr/>
      </vt:variant>
      <vt:variant>
        <vt:lpwstr>C_7364</vt:lpwstr>
      </vt:variant>
      <vt:variant>
        <vt:i4>6226018</vt:i4>
      </vt:variant>
      <vt:variant>
        <vt:i4>4299</vt:i4>
      </vt:variant>
      <vt:variant>
        <vt:i4>0</vt:i4>
      </vt:variant>
      <vt:variant>
        <vt:i4>5</vt:i4>
      </vt:variant>
      <vt:variant>
        <vt:lpwstr/>
      </vt:variant>
      <vt:variant>
        <vt:lpwstr>C_7363</vt:lpwstr>
      </vt:variant>
      <vt:variant>
        <vt:i4>6160482</vt:i4>
      </vt:variant>
      <vt:variant>
        <vt:i4>4296</vt:i4>
      </vt:variant>
      <vt:variant>
        <vt:i4>0</vt:i4>
      </vt:variant>
      <vt:variant>
        <vt:i4>5</vt:i4>
      </vt:variant>
      <vt:variant>
        <vt:lpwstr/>
      </vt:variant>
      <vt:variant>
        <vt:lpwstr>C_7362</vt:lpwstr>
      </vt:variant>
      <vt:variant>
        <vt:i4>6094946</vt:i4>
      </vt:variant>
      <vt:variant>
        <vt:i4>4293</vt:i4>
      </vt:variant>
      <vt:variant>
        <vt:i4>0</vt:i4>
      </vt:variant>
      <vt:variant>
        <vt:i4>5</vt:i4>
      </vt:variant>
      <vt:variant>
        <vt:lpwstr/>
      </vt:variant>
      <vt:variant>
        <vt:lpwstr>C_7361</vt:lpwstr>
      </vt:variant>
      <vt:variant>
        <vt:i4>6160479</vt:i4>
      </vt:variant>
      <vt:variant>
        <vt:i4>4290</vt:i4>
      </vt:variant>
      <vt:variant>
        <vt:i4>0</vt:i4>
      </vt:variant>
      <vt:variant>
        <vt:i4>5</vt:i4>
      </vt:variant>
      <vt:variant>
        <vt:lpwstr/>
      </vt:variant>
      <vt:variant>
        <vt:lpwstr>C_10518</vt:lpwstr>
      </vt:variant>
      <vt:variant>
        <vt:i4>5570657</vt:i4>
      </vt:variant>
      <vt:variant>
        <vt:i4>4287</vt:i4>
      </vt:variant>
      <vt:variant>
        <vt:i4>0</vt:i4>
      </vt:variant>
      <vt:variant>
        <vt:i4>5</vt:i4>
      </vt:variant>
      <vt:variant>
        <vt:lpwstr/>
      </vt:variant>
      <vt:variant>
        <vt:lpwstr>C_7359</vt:lpwstr>
      </vt:variant>
      <vt:variant>
        <vt:i4>5505121</vt:i4>
      </vt:variant>
      <vt:variant>
        <vt:i4>4284</vt:i4>
      </vt:variant>
      <vt:variant>
        <vt:i4>0</vt:i4>
      </vt:variant>
      <vt:variant>
        <vt:i4>5</vt:i4>
      </vt:variant>
      <vt:variant>
        <vt:lpwstr/>
      </vt:variant>
      <vt:variant>
        <vt:lpwstr>C_7358</vt:lpwstr>
      </vt:variant>
      <vt:variant>
        <vt:i4>5963873</vt:i4>
      </vt:variant>
      <vt:variant>
        <vt:i4>4281</vt:i4>
      </vt:variant>
      <vt:variant>
        <vt:i4>0</vt:i4>
      </vt:variant>
      <vt:variant>
        <vt:i4>5</vt:i4>
      </vt:variant>
      <vt:variant>
        <vt:lpwstr/>
      </vt:variant>
      <vt:variant>
        <vt:lpwstr>C_7357</vt:lpwstr>
      </vt:variant>
      <vt:variant>
        <vt:i4>2031731</vt:i4>
      </vt:variant>
      <vt:variant>
        <vt:i4>4275</vt:i4>
      </vt:variant>
      <vt:variant>
        <vt:i4>0</vt:i4>
      </vt:variant>
      <vt:variant>
        <vt:i4>5</vt:i4>
      </vt:variant>
      <vt:variant>
        <vt:lpwstr/>
      </vt:variant>
      <vt:variant>
        <vt:lpwstr>E_Problem_Observation</vt:lpwstr>
      </vt:variant>
      <vt:variant>
        <vt:i4>6029382</vt:i4>
      </vt:variant>
      <vt:variant>
        <vt:i4>4257</vt:i4>
      </vt:variant>
      <vt:variant>
        <vt:i4>0</vt:i4>
      </vt:variant>
      <vt:variant>
        <vt:i4>5</vt:i4>
      </vt:variant>
      <vt:variant>
        <vt:lpwstr>http://phinvads.cdc.gov/vads/ViewValueSet.action?id=70FDBFB5-A277-DE11-9B52-0015173D1785</vt:lpwstr>
      </vt:variant>
      <vt:variant>
        <vt:lpwstr/>
      </vt:variant>
      <vt:variant>
        <vt:i4>7077948</vt:i4>
      </vt:variant>
      <vt:variant>
        <vt:i4>4248</vt:i4>
      </vt:variant>
      <vt:variant>
        <vt:i4>0</vt:i4>
      </vt:variant>
      <vt:variant>
        <vt:i4>5</vt:i4>
      </vt:variant>
      <vt:variant>
        <vt:lpwstr/>
      </vt:variant>
      <vt:variant>
        <vt:lpwstr>E_Health_Status_Observation</vt:lpwstr>
      </vt:variant>
      <vt:variant>
        <vt:i4>393244</vt:i4>
      </vt:variant>
      <vt:variant>
        <vt:i4>4245</vt:i4>
      </vt:variant>
      <vt:variant>
        <vt:i4>0</vt:i4>
      </vt:variant>
      <vt:variant>
        <vt:i4>5</vt:i4>
      </vt:variant>
      <vt:variant>
        <vt:lpwstr/>
      </vt:variant>
      <vt:variant>
        <vt:lpwstr>E_Problem_Status</vt:lpwstr>
      </vt:variant>
      <vt:variant>
        <vt:i4>852073</vt:i4>
      </vt:variant>
      <vt:variant>
        <vt:i4>4242</vt:i4>
      </vt:variant>
      <vt:variant>
        <vt:i4>0</vt:i4>
      </vt:variant>
      <vt:variant>
        <vt:i4>5</vt:i4>
      </vt:variant>
      <vt:variant>
        <vt:lpwstr/>
      </vt:variant>
      <vt:variant>
        <vt:lpwstr>E_Age_Observation</vt:lpwstr>
      </vt:variant>
      <vt:variant>
        <vt:i4>5963884</vt:i4>
      </vt:variant>
      <vt:variant>
        <vt:i4>4239</vt:i4>
      </vt:variant>
      <vt:variant>
        <vt:i4>0</vt:i4>
      </vt:variant>
      <vt:variant>
        <vt:i4>5</vt:i4>
      </vt:variant>
      <vt:variant>
        <vt:lpwstr/>
      </vt:variant>
      <vt:variant>
        <vt:lpwstr>C_9064</vt:lpwstr>
      </vt:variant>
      <vt:variant>
        <vt:i4>5767276</vt:i4>
      </vt:variant>
      <vt:variant>
        <vt:i4>4236</vt:i4>
      </vt:variant>
      <vt:variant>
        <vt:i4>0</vt:i4>
      </vt:variant>
      <vt:variant>
        <vt:i4>5</vt:i4>
      </vt:variant>
      <vt:variant>
        <vt:lpwstr/>
      </vt:variant>
      <vt:variant>
        <vt:lpwstr>C_9067</vt:lpwstr>
      </vt:variant>
      <vt:variant>
        <vt:i4>5701740</vt:i4>
      </vt:variant>
      <vt:variant>
        <vt:i4>4233</vt:i4>
      </vt:variant>
      <vt:variant>
        <vt:i4>0</vt:i4>
      </vt:variant>
      <vt:variant>
        <vt:i4>5</vt:i4>
      </vt:variant>
      <vt:variant>
        <vt:lpwstr/>
      </vt:variant>
      <vt:variant>
        <vt:lpwstr>C_9068</vt:lpwstr>
      </vt:variant>
      <vt:variant>
        <vt:i4>6029420</vt:i4>
      </vt:variant>
      <vt:variant>
        <vt:i4>4230</vt:i4>
      </vt:variant>
      <vt:variant>
        <vt:i4>0</vt:i4>
      </vt:variant>
      <vt:variant>
        <vt:i4>5</vt:i4>
      </vt:variant>
      <vt:variant>
        <vt:lpwstr/>
      </vt:variant>
      <vt:variant>
        <vt:lpwstr>C_9063</vt:lpwstr>
      </vt:variant>
      <vt:variant>
        <vt:i4>5636204</vt:i4>
      </vt:variant>
      <vt:variant>
        <vt:i4>4227</vt:i4>
      </vt:variant>
      <vt:variant>
        <vt:i4>0</vt:i4>
      </vt:variant>
      <vt:variant>
        <vt:i4>5</vt:i4>
      </vt:variant>
      <vt:variant>
        <vt:lpwstr/>
      </vt:variant>
      <vt:variant>
        <vt:lpwstr>C_9069</vt:lpwstr>
      </vt:variant>
      <vt:variant>
        <vt:i4>6226028</vt:i4>
      </vt:variant>
      <vt:variant>
        <vt:i4>4224</vt:i4>
      </vt:variant>
      <vt:variant>
        <vt:i4>0</vt:i4>
      </vt:variant>
      <vt:variant>
        <vt:i4>5</vt:i4>
      </vt:variant>
      <vt:variant>
        <vt:lpwstr/>
      </vt:variant>
      <vt:variant>
        <vt:lpwstr>C_9060</vt:lpwstr>
      </vt:variant>
      <vt:variant>
        <vt:i4>5636207</vt:i4>
      </vt:variant>
      <vt:variant>
        <vt:i4>4221</vt:i4>
      </vt:variant>
      <vt:variant>
        <vt:i4>0</vt:i4>
      </vt:variant>
      <vt:variant>
        <vt:i4>5</vt:i4>
      </vt:variant>
      <vt:variant>
        <vt:lpwstr/>
      </vt:variant>
      <vt:variant>
        <vt:lpwstr>C_9059</vt:lpwstr>
      </vt:variant>
      <vt:variant>
        <vt:i4>5963858</vt:i4>
      </vt:variant>
      <vt:variant>
        <vt:i4>4218</vt:i4>
      </vt:variant>
      <vt:variant>
        <vt:i4>0</vt:i4>
      </vt:variant>
      <vt:variant>
        <vt:i4>5</vt:i4>
      </vt:variant>
      <vt:variant>
        <vt:lpwstr/>
      </vt:variant>
      <vt:variant>
        <vt:lpwstr>C_10141</vt:lpwstr>
      </vt:variant>
      <vt:variant>
        <vt:i4>5701743</vt:i4>
      </vt:variant>
      <vt:variant>
        <vt:i4>4215</vt:i4>
      </vt:variant>
      <vt:variant>
        <vt:i4>0</vt:i4>
      </vt:variant>
      <vt:variant>
        <vt:i4>5</vt:i4>
      </vt:variant>
      <vt:variant>
        <vt:lpwstr/>
      </vt:variant>
      <vt:variant>
        <vt:lpwstr>C_9058</vt:lpwstr>
      </vt:variant>
      <vt:variant>
        <vt:i4>6226031</vt:i4>
      </vt:variant>
      <vt:variant>
        <vt:i4>4212</vt:i4>
      </vt:variant>
      <vt:variant>
        <vt:i4>0</vt:i4>
      </vt:variant>
      <vt:variant>
        <vt:i4>5</vt:i4>
      </vt:variant>
      <vt:variant>
        <vt:lpwstr/>
      </vt:variant>
      <vt:variant>
        <vt:lpwstr>C_9050</vt:lpwstr>
      </vt:variant>
      <vt:variant>
        <vt:i4>5636206</vt:i4>
      </vt:variant>
      <vt:variant>
        <vt:i4>4209</vt:i4>
      </vt:variant>
      <vt:variant>
        <vt:i4>0</vt:i4>
      </vt:variant>
      <vt:variant>
        <vt:i4>5</vt:i4>
      </vt:variant>
      <vt:variant>
        <vt:lpwstr/>
      </vt:variant>
      <vt:variant>
        <vt:lpwstr>C_9049</vt:lpwstr>
      </vt:variant>
      <vt:variant>
        <vt:i4>5832802</vt:i4>
      </vt:variant>
      <vt:variant>
        <vt:i4>4206</vt:i4>
      </vt:variant>
      <vt:variant>
        <vt:i4>0</vt:i4>
      </vt:variant>
      <vt:variant>
        <vt:i4>5</vt:i4>
      </vt:variant>
      <vt:variant>
        <vt:lpwstr/>
      </vt:variant>
      <vt:variant>
        <vt:lpwstr>C_9187</vt:lpwstr>
      </vt:variant>
      <vt:variant>
        <vt:i4>5963874</vt:i4>
      </vt:variant>
      <vt:variant>
        <vt:i4>4203</vt:i4>
      </vt:variant>
      <vt:variant>
        <vt:i4>0</vt:i4>
      </vt:variant>
      <vt:variant>
        <vt:i4>5</vt:i4>
      </vt:variant>
      <vt:variant>
        <vt:lpwstr/>
      </vt:variant>
      <vt:variant>
        <vt:lpwstr>C_9185</vt:lpwstr>
      </vt:variant>
      <vt:variant>
        <vt:i4>5898350</vt:i4>
      </vt:variant>
      <vt:variant>
        <vt:i4>4200</vt:i4>
      </vt:variant>
      <vt:variant>
        <vt:i4>0</vt:i4>
      </vt:variant>
      <vt:variant>
        <vt:i4>5</vt:i4>
      </vt:variant>
      <vt:variant>
        <vt:lpwstr/>
      </vt:variant>
      <vt:variant>
        <vt:lpwstr>C_9045</vt:lpwstr>
      </vt:variant>
      <vt:variant>
        <vt:i4>6029422</vt:i4>
      </vt:variant>
      <vt:variant>
        <vt:i4>4197</vt:i4>
      </vt:variant>
      <vt:variant>
        <vt:i4>0</vt:i4>
      </vt:variant>
      <vt:variant>
        <vt:i4>5</vt:i4>
      </vt:variant>
      <vt:variant>
        <vt:lpwstr/>
      </vt:variant>
      <vt:variant>
        <vt:lpwstr>C_9043</vt:lpwstr>
      </vt:variant>
      <vt:variant>
        <vt:i4>6029402</vt:i4>
      </vt:variant>
      <vt:variant>
        <vt:i4>4194</vt:i4>
      </vt:variant>
      <vt:variant>
        <vt:i4>0</vt:i4>
      </vt:variant>
      <vt:variant>
        <vt:i4>5</vt:i4>
      </vt:variant>
      <vt:variant>
        <vt:lpwstr/>
      </vt:variant>
      <vt:variant>
        <vt:lpwstr>C_10139</vt:lpwstr>
      </vt:variant>
      <vt:variant>
        <vt:i4>6094958</vt:i4>
      </vt:variant>
      <vt:variant>
        <vt:i4>4191</vt:i4>
      </vt:variant>
      <vt:variant>
        <vt:i4>0</vt:i4>
      </vt:variant>
      <vt:variant>
        <vt:i4>5</vt:i4>
      </vt:variant>
      <vt:variant>
        <vt:lpwstr/>
      </vt:variant>
      <vt:variant>
        <vt:lpwstr>C_9042</vt:lpwstr>
      </vt:variant>
      <vt:variant>
        <vt:i4>6160494</vt:i4>
      </vt:variant>
      <vt:variant>
        <vt:i4>4188</vt:i4>
      </vt:variant>
      <vt:variant>
        <vt:i4>0</vt:i4>
      </vt:variant>
      <vt:variant>
        <vt:i4>5</vt:i4>
      </vt:variant>
      <vt:variant>
        <vt:lpwstr/>
      </vt:variant>
      <vt:variant>
        <vt:lpwstr>C_9041</vt:lpwstr>
      </vt:variant>
      <vt:variant>
        <vt:i4>393244</vt:i4>
      </vt:variant>
      <vt:variant>
        <vt:i4>4182</vt:i4>
      </vt:variant>
      <vt:variant>
        <vt:i4>0</vt:i4>
      </vt:variant>
      <vt:variant>
        <vt:i4>5</vt:i4>
      </vt:variant>
      <vt:variant>
        <vt:lpwstr/>
      </vt:variant>
      <vt:variant>
        <vt:lpwstr>E_Problem_Status</vt:lpwstr>
      </vt:variant>
      <vt:variant>
        <vt:i4>7077948</vt:i4>
      </vt:variant>
      <vt:variant>
        <vt:i4>4179</vt:i4>
      </vt:variant>
      <vt:variant>
        <vt:i4>0</vt:i4>
      </vt:variant>
      <vt:variant>
        <vt:i4>5</vt:i4>
      </vt:variant>
      <vt:variant>
        <vt:lpwstr/>
      </vt:variant>
      <vt:variant>
        <vt:lpwstr>E_Health_Status_Observation</vt:lpwstr>
      </vt:variant>
      <vt:variant>
        <vt:i4>852073</vt:i4>
      </vt:variant>
      <vt:variant>
        <vt:i4>4176</vt:i4>
      </vt:variant>
      <vt:variant>
        <vt:i4>0</vt:i4>
      </vt:variant>
      <vt:variant>
        <vt:i4>5</vt:i4>
      </vt:variant>
      <vt:variant>
        <vt:lpwstr/>
      </vt:variant>
      <vt:variant>
        <vt:lpwstr>E_Age_Observation</vt:lpwstr>
      </vt:variant>
      <vt:variant>
        <vt:i4>2162727</vt:i4>
      </vt:variant>
      <vt:variant>
        <vt:i4>4173</vt:i4>
      </vt:variant>
      <vt:variant>
        <vt:i4>0</vt:i4>
      </vt:variant>
      <vt:variant>
        <vt:i4>5</vt:i4>
      </vt:variant>
      <vt:variant>
        <vt:lpwstr/>
      </vt:variant>
      <vt:variant>
        <vt:lpwstr>E_Preoperative_Diagnosis</vt:lpwstr>
      </vt:variant>
      <vt:variant>
        <vt:i4>6553658</vt:i4>
      </vt:variant>
      <vt:variant>
        <vt:i4>4170</vt:i4>
      </vt:variant>
      <vt:variant>
        <vt:i4>0</vt:i4>
      </vt:variant>
      <vt:variant>
        <vt:i4>5</vt:i4>
      </vt:variant>
      <vt:variant>
        <vt:lpwstr/>
      </vt:variant>
      <vt:variant>
        <vt:lpwstr>S_Functional_Status_Section</vt:lpwstr>
      </vt:variant>
      <vt:variant>
        <vt:i4>721017</vt:i4>
      </vt:variant>
      <vt:variant>
        <vt:i4>4167</vt:i4>
      </vt:variant>
      <vt:variant>
        <vt:i4>0</vt:i4>
      </vt:variant>
      <vt:variant>
        <vt:i4>5</vt:i4>
      </vt:variant>
      <vt:variant>
        <vt:lpwstr/>
      </vt:variant>
      <vt:variant>
        <vt:lpwstr>E_Problem_Concern_Act_(Condition)</vt:lpwstr>
      </vt:variant>
      <vt:variant>
        <vt:i4>7208973</vt:i4>
      </vt:variant>
      <vt:variant>
        <vt:i4>4164</vt:i4>
      </vt:variant>
      <vt:variant>
        <vt:i4>0</vt:i4>
      </vt:variant>
      <vt:variant>
        <vt:i4>5</vt:i4>
      </vt:variant>
      <vt:variant>
        <vt:lpwstr/>
      </vt:variant>
      <vt:variant>
        <vt:lpwstr>S_Complications_Section</vt:lpwstr>
      </vt:variant>
      <vt:variant>
        <vt:i4>327775</vt:i4>
      </vt:variant>
      <vt:variant>
        <vt:i4>4161</vt:i4>
      </vt:variant>
      <vt:variant>
        <vt:i4>0</vt:i4>
      </vt:variant>
      <vt:variant>
        <vt:i4>5</vt:i4>
      </vt:variant>
      <vt:variant>
        <vt:lpwstr/>
      </vt:variant>
      <vt:variant>
        <vt:lpwstr>S_History_of_Past_Illness_Section</vt:lpwstr>
      </vt:variant>
      <vt:variant>
        <vt:i4>1310823</vt:i4>
      </vt:variant>
      <vt:variant>
        <vt:i4>4158</vt:i4>
      </vt:variant>
      <vt:variant>
        <vt:i4>0</vt:i4>
      </vt:variant>
      <vt:variant>
        <vt:i4>5</vt:i4>
      </vt:variant>
      <vt:variant>
        <vt:lpwstr/>
      </vt:variant>
      <vt:variant>
        <vt:lpwstr>E_Postprocedure_Diagnosis</vt:lpwstr>
      </vt:variant>
      <vt:variant>
        <vt:i4>62</vt:i4>
      </vt:variant>
      <vt:variant>
        <vt:i4>4155</vt:i4>
      </vt:variant>
      <vt:variant>
        <vt:i4>0</vt:i4>
      </vt:variant>
      <vt:variant>
        <vt:i4>5</vt:i4>
      </vt:variant>
      <vt:variant>
        <vt:lpwstr/>
      </vt:variant>
      <vt:variant>
        <vt:lpwstr>S_Procedure_Findings_Section</vt:lpwstr>
      </vt:variant>
      <vt:variant>
        <vt:i4>4915311</vt:i4>
      </vt:variant>
      <vt:variant>
        <vt:i4>4152</vt:i4>
      </vt:variant>
      <vt:variant>
        <vt:i4>0</vt:i4>
      </vt:variant>
      <vt:variant>
        <vt:i4>5</vt:i4>
      </vt:variant>
      <vt:variant>
        <vt:lpwstr/>
      </vt:variant>
      <vt:variant>
        <vt:lpwstr>E_Hospital_Admission_Diagnosis</vt:lpwstr>
      </vt:variant>
      <vt:variant>
        <vt:i4>5963890</vt:i4>
      </vt:variant>
      <vt:variant>
        <vt:i4>4149</vt:i4>
      </vt:variant>
      <vt:variant>
        <vt:i4>0</vt:i4>
      </vt:variant>
      <vt:variant>
        <vt:i4>5</vt:i4>
      </vt:variant>
      <vt:variant>
        <vt:lpwstr/>
      </vt:variant>
      <vt:variant>
        <vt:lpwstr>E_Hospital_Discharge_Diagnosis</vt:lpwstr>
      </vt:variant>
      <vt:variant>
        <vt:i4>2031731</vt:i4>
      </vt:variant>
      <vt:variant>
        <vt:i4>4137</vt:i4>
      </vt:variant>
      <vt:variant>
        <vt:i4>0</vt:i4>
      </vt:variant>
      <vt:variant>
        <vt:i4>5</vt:i4>
      </vt:variant>
      <vt:variant>
        <vt:lpwstr/>
      </vt:variant>
      <vt:variant>
        <vt:lpwstr>E_Problem_Observation</vt:lpwstr>
      </vt:variant>
      <vt:variant>
        <vt:i4>5898345</vt:i4>
      </vt:variant>
      <vt:variant>
        <vt:i4>4134</vt:i4>
      </vt:variant>
      <vt:variant>
        <vt:i4>0</vt:i4>
      </vt:variant>
      <vt:variant>
        <vt:i4>5</vt:i4>
      </vt:variant>
      <vt:variant>
        <vt:lpwstr/>
      </vt:variant>
      <vt:variant>
        <vt:lpwstr>C_9035</vt:lpwstr>
      </vt:variant>
      <vt:variant>
        <vt:i4>5963881</vt:i4>
      </vt:variant>
      <vt:variant>
        <vt:i4>4131</vt:i4>
      </vt:variant>
      <vt:variant>
        <vt:i4>0</vt:i4>
      </vt:variant>
      <vt:variant>
        <vt:i4>5</vt:i4>
      </vt:variant>
      <vt:variant>
        <vt:lpwstr/>
      </vt:variant>
      <vt:variant>
        <vt:lpwstr>C_9034</vt:lpwstr>
      </vt:variant>
      <vt:variant>
        <vt:i4>6029417</vt:i4>
      </vt:variant>
      <vt:variant>
        <vt:i4>4128</vt:i4>
      </vt:variant>
      <vt:variant>
        <vt:i4>0</vt:i4>
      </vt:variant>
      <vt:variant>
        <vt:i4>5</vt:i4>
      </vt:variant>
      <vt:variant>
        <vt:lpwstr/>
      </vt:variant>
      <vt:variant>
        <vt:lpwstr>C_9033</vt:lpwstr>
      </vt:variant>
      <vt:variant>
        <vt:i4>6094953</vt:i4>
      </vt:variant>
      <vt:variant>
        <vt:i4>4125</vt:i4>
      </vt:variant>
      <vt:variant>
        <vt:i4>0</vt:i4>
      </vt:variant>
      <vt:variant>
        <vt:i4>5</vt:i4>
      </vt:variant>
      <vt:variant>
        <vt:lpwstr/>
      </vt:variant>
      <vt:variant>
        <vt:lpwstr>C_9032</vt:lpwstr>
      </vt:variant>
      <vt:variant>
        <vt:i4>6226025</vt:i4>
      </vt:variant>
      <vt:variant>
        <vt:i4>4122</vt:i4>
      </vt:variant>
      <vt:variant>
        <vt:i4>0</vt:i4>
      </vt:variant>
      <vt:variant>
        <vt:i4>5</vt:i4>
      </vt:variant>
      <vt:variant>
        <vt:lpwstr/>
      </vt:variant>
      <vt:variant>
        <vt:lpwstr>C_9030</vt:lpwstr>
      </vt:variant>
      <vt:variant>
        <vt:i4>5636200</vt:i4>
      </vt:variant>
      <vt:variant>
        <vt:i4>4119</vt:i4>
      </vt:variant>
      <vt:variant>
        <vt:i4>0</vt:i4>
      </vt:variant>
      <vt:variant>
        <vt:i4>5</vt:i4>
      </vt:variant>
      <vt:variant>
        <vt:lpwstr/>
      </vt:variant>
      <vt:variant>
        <vt:lpwstr>C_9029</vt:lpwstr>
      </vt:variant>
      <vt:variant>
        <vt:i4>5963886</vt:i4>
      </vt:variant>
      <vt:variant>
        <vt:i4>4116</vt:i4>
      </vt:variant>
      <vt:variant>
        <vt:i4>0</vt:i4>
      </vt:variant>
      <vt:variant>
        <vt:i4>5</vt:i4>
      </vt:variant>
      <vt:variant>
        <vt:lpwstr/>
      </vt:variant>
      <vt:variant>
        <vt:lpwstr>C_9440</vt:lpwstr>
      </vt:variant>
      <vt:variant>
        <vt:i4>5767272</vt:i4>
      </vt:variant>
      <vt:variant>
        <vt:i4>4113</vt:i4>
      </vt:variant>
      <vt:variant>
        <vt:i4>0</vt:i4>
      </vt:variant>
      <vt:variant>
        <vt:i4>5</vt:i4>
      </vt:variant>
      <vt:variant>
        <vt:lpwstr/>
      </vt:variant>
      <vt:variant>
        <vt:lpwstr>C_9027</vt:lpwstr>
      </vt:variant>
      <vt:variant>
        <vt:i4>5832808</vt:i4>
      </vt:variant>
      <vt:variant>
        <vt:i4>4110</vt:i4>
      </vt:variant>
      <vt:variant>
        <vt:i4>0</vt:i4>
      </vt:variant>
      <vt:variant>
        <vt:i4>5</vt:i4>
      </vt:variant>
      <vt:variant>
        <vt:lpwstr/>
      </vt:variant>
      <vt:variant>
        <vt:lpwstr>C_9026</vt:lpwstr>
      </vt:variant>
      <vt:variant>
        <vt:i4>5898344</vt:i4>
      </vt:variant>
      <vt:variant>
        <vt:i4>4107</vt:i4>
      </vt:variant>
      <vt:variant>
        <vt:i4>0</vt:i4>
      </vt:variant>
      <vt:variant>
        <vt:i4>5</vt:i4>
      </vt:variant>
      <vt:variant>
        <vt:lpwstr/>
      </vt:variant>
      <vt:variant>
        <vt:lpwstr>C_9025</vt:lpwstr>
      </vt:variant>
      <vt:variant>
        <vt:i4>5963880</vt:i4>
      </vt:variant>
      <vt:variant>
        <vt:i4>4104</vt:i4>
      </vt:variant>
      <vt:variant>
        <vt:i4>0</vt:i4>
      </vt:variant>
      <vt:variant>
        <vt:i4>5</vt:i4>
      </vt:variant>
      <vt:variant>
        <vt:lpwstr/>
      </vt:variant>
      <vt:variant>
        <vt:lpwstr>C_9024</vt:lpwstr>
      </vt:variant>
      <vt:variant>
        <vt:i4>2031731</vt:i4>
      </vt:variant>
      <vt:variant>
        <vt:i4>4098</vt:i4>
      </vt:variant>
      <vt:variant>
        <vt:i4>0</vt:i4>
      </vt:variant>
      <vt:variant>
        <vt:i4>5</vt:i4>
      </vt:variant>
      <vt:variant>
        <vt:lpwstr/>
      </vt:variant>
      <vt:variant>
        <vt:lpwstr>E_Problem_Observation</vt:lpwstr>
      </vt:variant>
      <vt:variant>
        <vt:i4>7929970</vt:i4>
      </vt:variant>
      <vt:variant>
        <vt:i4>4095</vt:i4>
      </vt:variant>
      <vt:variant>
        <vt:i4>0</vt:i4>
      </vt:variant>
      <vt:variant>
        <vt:i4>5</vt:i4>
      </vt:variant>
      <vt:variant>
        <vt:lpwstr/>
      </vt:variant>
      <vt:variant>
        <vt:lpwstr>S_Problem_Section_(entries_required)</vt:lpwstr>
      </vt:variant>
      <vt:variant>
        <vt:i4>6488175</vt:i4>
      </vt:variant>
      <vt:variant>
        <vt:i4>4092</vt:i4>
      </vt:variant>
      <vt:variant>
        <vt:i4>0</vt:i4>
      </vt:variant>
      <vt:variant>
        <vt:i4>5</vt:i4>
      </vt:variant>
      <vt:variant>
        <vt:lpwstr/>
      </vt:variant>
      <vt:variant>
        <vt:lpwstr>S_Problem_Section_(entries_optional)</vt:lpwstr>
      </vt:variant>
      <vt:variant>
        <vt:i4>2031731</vt:i4>
      </vt:variant>
      <vt:variant>
        <vt:i4>4083</vt:i4>
      </vt:variant>
      <vt:variant>
        <vt:i4>0</vt:i4>
      </vt:variant>
      <vt:variant>
        <vt:i4>5</vt:i4>
      </vt:variant>
      <vt:variant>
        <vt:lpwstr/>
      </vt:variant>
      <vt:variant>
        <vt:lpwstr>E_Problem_Observation</vt:lpwstr>
      </vt:variant>
      <vt:variant>
        <vt:i4>5636182</vt:i4>
      </vt:variant>
      <vt:variant>
        <vt:i4>4080</vt:i4>
      </vt:variant>
      <vt:variant>
        <vt:i4>0</vt:i4>
      </vt:variant>
      <vt:variant>
        <vt:i4>5</vt:i4>
      </vt:variant>
      <vt:variant>
        <vt:lpwstr/>
      </vt:variant>
      <vt:variant>
        <vt:lpwstr>C_10094</vt:lpwstr>
      </vt:variant>
      <vt:variant>
        <vt:i4>5636177</vt:i4>
      </vt:variant>
      <vt:variant>
        <vt:i4>4077</vt:i4>
      </vt:variant>
      <vt:variant>
        <vt:i4>0</vt:i4>
      </vt:variant>
      <vt:variant>
        <vt:i4>5</vt:i4>
      </vt:variant>
      <vt:variant>
        <vt:lpwstr/>
      </vt:variant>
      <vt:variant>
        <vt:lpwstr>C_10093</vt:lpwstr>
      </vt:variant>
      <vt:variant>
        <vt:i4>5636176</vt:i4>
      </vt:variant>
      <vt:variant>
        <vt:i4>4074</vt:i4>
      </vt:variant>
      <vt:variant>
        <vt:i4>0</vt:i4>
      </vt:variant>
      <vt:variant>
        <vt:i4>5</vt:i4>
      </vt:variant>
      <vt:variant>
        <vt:lpwstr/>
      </vt:variant>
      <vt:variant>
        <vt:lpwstr>C_10092</vt:lpwstr>
      </vt:variant>
      <vt:variant>
        <vt:i4>5636179</vt:i4>
      </vt:variant>
      <vt:variant>
        <vt:i4>4071</vt:i4>
      </vt:variant>
      <vt:variant>
        <vt:i4>0</vt:i4>
      </vt:variant>
      <vt:variant>
        <vt:i4>5</vt:i4>
      </vt:variant>
      <vt:variant>
        <vt:lpwstr/>
      </vt:variant>
      <vt:variant>
        <vt:lpwstr>C_10091</vt:lpwstr>
      </vt:variant>
      <vt:variant>
        <vt:i4>5636178</vt:i4>
      </vt:variant>
      <vt:variant>
        <vt:i4>4068</vt:i4>
      </vt:variant>
      <vt:variant>
        <vt:i4>0</vt:i4>
      </vt:variant>
      <vt:variant>
        <vt:i4>5</vt:i4>
      </vt:variant>
      <vt:variant>
        <vt:lpwstr/>
      </vt:variant>
      <vt:variant>
        <vt:lpwstr>C_10090</vt:lpwstr>
      </vt:variant>
      <vt:variant>
        <vt:i4>2031731</vt:i4>
      </vt:variant>
      <vt:variant>
        <vt:i4>4062</vt:i4>
      </vt:variant>
      <vt:variant>
        <vt:i4>0</vt:i4>
      </vt:variant>
      <vt:variant>
        <vt:i4>5</vt:i4>
      </vt:variant>
      <vt:variant>
        <vt:lpwstr/>
      </vt:variant>
      <vt:variant>
        <vt:lpwstr>E_Problem_Observation</vt:lpwstr>
      </vt:variant>
      <vt:variant>
        <vt:i4>3538960</vt:i4>
      </vt:variant>
      <vt:variant>
        <vt:i4>4059</vt:i4>
      </vt:variant>
      <vt:variant>
        <vt:i4>0</vt:i4>
      </vt:variant>
      <vt:variant>
        <vt:i4>5</vt:i4>
      </vt:variant>
      <vt:variant>
        <vt:lpwstr/>
      </vt:variant>
      <vt:variant>
        <vt:lpwstr>S_Preoperative_Diagnosis_Section</vt:lpwstr>
      </vt:variant>
      <vt:variant>
        <vt:i4>3801132</vt:i4>
      </vt:variant>
      <vt:variant>
        <vt:i4>4050</vt:i4>
      </vt:variant>
      <vt:variant>
        <vt:i4>0</vt:i4>
      </vt:variant>
      <vt:variant>
        <vt:i4>5</vt:i4>
      </vt:variant>
      <vt:variant>
        <vt:lpwstr/>
      </vt:variant>
      <vt:variant>
        <vt:lpwstr>E_Estimated_Date_of_Delivery</vt:lpwstr>
      </vt:variant>
      <vt:variant>
        <vt:i4>6946926</vt:i4>
      </vt:variant>
      <vt:variant>
        <vt:i4>4047</vt:i4>
      </vt:variant>
      <vt:variant>
        <vt:i4>0</vt:i4>
      </vt:variant>
      <vt:variant>
        <vt:i4>5</vt:i4>
      </vt:variant>
      <vt:variant>
        <vt:lpwstr/>
      </vt:variant>
      <vt:variant>
        <vt:lpwstr>C_459</vt:lpwstr>
      </vt:variant>
      <vt:variant>
        <vt:i4>6946927</vt:i4>
      </vt:variant>
      <vt:variant>
        <vt:i4>4044</vt:i4>
      </vt:variant>
      <vt:variant>
        <vt:i4>0</vt:i4>
      </vt:variant>
      <vt:variant>
        <vt:i4>5</vt:i4>
      </vt:variant>
      <vt:variant>
        <vt:lpwstr/>
      </vt:variant>
      <vt:variant>
        <vt:lpwstr>C_458</vt:lpwstr>
      </vt:variant>
      <vt:variant>
        <vt:i4>6946912</vt:i4>
      </vt:variant>
      <vt:variant>
        <vt:i4>4041</vt:i4>
      </vt:variant>
      <vt:variant>
        <vt:i4>0</vt:i4>
      </vt:variant>
      <vt:variant>
        <vt:i4>5</vt:i4>
      </vt:variant>
      <vt:variant>
        <vt:lpwstr/>
      </vt:variant>
      <vt:variant>
        <vt:lpwstr>C_457</vt:lpwstr>
      </vt:variant>
      <vt:variant>
        <vt:i4>5701728</vt:i4>
      </vt:variant>
      <vt:variant>
        <vt:i4>4038</vt:i4>
      </vt:variant>
      <vt:variant>
        <vt:i4>0</vt:i4>
      </vt:variant>
      <vt:variant>
        <vt:i4>5</vt:i4>
      </vt:variant>
      <vt:variant>
        <vt:lpwstr/>
      </vt:variant>
      <vt:variant>
        <vt:lpwstr>C_2018</vt:lpwstr>
      </vt:variant>
      <vt:variant>
        <vt:i4>6946914</vt:i4>
      </vt:variant>
      <vt:variant>
        <vt:i4>4035</vt:i4>
      </vt:variant>
      <vt:variant>
        <vt:i4>0</vt:i4>
      </vt:variant>
      <vt:variant>
        <vt:i4>5</vt:i4>
      </vt:variant>
      <vt:variant>
        <vt:lpwstr/>
      </vt:variant>
      <vt:variant>
        <vt:lpwstr>C_455</vt:lpwstr>
      </vt:variant>
      <vt:variant>
        <vt:i4>6946915</vt:i4>
      </vt:variant>
      <vt:variant>
        <vt:i4>4032</vt:i4>
      </vt:variant>
      <vt:variant>
        <vt:i4>0</vt:i4>
      </vt:variant>
      <vt:variant>
        <vt:i4>5</vt:i4>
      </vt:variant>
      <vt:variant>
        <vt:lpwstr/>
      </vt:variant>
      <vt:variant>
        <vt:lpwstr>C_454</vt:lpwstr>
      </vt:variant>
      <vt:variant>
        <vt:i4>6946917</vt:i4>
      </vt:variant>
      <vt:variant>
        <vt:i4>4029</vt:i4>
      </vt:variant>
      <vt:variant>
        <vt:i4>0</vt:i4>
      </vt:variant>
      <vt:variant>
        <vt:i4>5</vt:i4>
      </vt:variant>
      <vt:variant>
        <vt:lpwstr/>
      </vt:variant>
      <vt:variant>
        <vt:lpwstr>C_452</vt:lpwstr>
      </vt:variant>
      <vt:variant>
        <vt:i4>6946918</vt:i4>
      </vt:variant>
      <vt:variant>
        <vt:i4>4026</vt:i4>
      </vt:variant>
      <vt:variant>
        <vt:i4>0</vt:i4>
      </vt:variant>
      <vt:variant>
        <vt:i4>5</vt:i4>
      </vt:variant>
      <vt:variant>
        <vt:lpwstr/>
      </vt:variant>
      <vt:variant>
        <vt:lpwstr>C_451</vt:lpwstr>
      </vt:variant>
      <vt:variant>
        <vt:i4>3801132</vt:i4>
      </vt:variant>
      <vt:variant>
        <vt:i4>4020</vt:i4>
      </vt:variant>
      <vt:variant>
        <vt:i4>0</vt:i4>
      </vt:variant>
      <vt:variant>
        <vt:i4>5</vt:i4>
      </vt:variant>
      <vt:variant>
        <vt:lpwstr/>
      </vt:variant>
      <vt:variant>
        <vt:lpwstr>E_Estimated_Date_of_Delivery</vt:lpwstr>
      </vt:variant>
      <vt:variant>
        <vt:i4>3080211</vt:i4>
      </vt:variant>
      <vt:variant>
        <vt:i4>4017</vt:i4>
      </vt:variant>
      <vt:variant>
        <vt:i4>0</vt:i4>
      </vt:variant>
      <vt:variant>
        <vt:i4>5</vt:i4>
      </vt:variant>
      <vt:variant>
        <vt:lpwstr/>
      </vt:variant>
      <vt:variant>
        <vt:lpwstr>S_Social_History_Section</vt:lpwstr>
      </vt:variant>
      <vt:variant>
        <vt:i4>5570658</vt:i4>
      </vt:variant>
      <vt:variant>
        <vt:i4>4008</vt:i4>
      </vt:variant>
      <vt:variant>
        <vt:i4>0</vt:i4>
      </vt:variant>
      <vt:variant>
        <vt:i4>5</vt:i4>
      </vt:variant>
      <vt:variant>
        <vt:lpwstr/>
      </vt:variant>
      <vt:variant>
        <vt:lpwstr>C_7369</vt:lpwstr>
      </vt:variant>
      <vt:variant>
        <vt:i4>6226019</vt:i4>
      </vt:variant>
      <vt:variant>
        <vt:i4>4005</vt:i4>
      </vt:variant>
      <vt:variant>
        <vt:i4>0</vt:i4>
      </vt:variant>
      <vt:variant>
        <vt:i4>5</vt:i4>
      </vt:variant>
      <vt:variant>
        <vt:lpwstr/>
      </vt:variant>
      <vt:variant>
        <vt:lpwstr>C_7373</vt:lpwstr>
      </vt:variant>
      <vt:variant>
        <vt:i4>5963874</vt:i4>
      </vt:variant>
      <vt:variant>
        <vt:i4>4002</vt:i4>
      </vt:variant>
      <vt:variant>
        <vt:i4>0</vt:i4>
      </vt:variant>
      <vt:variant>
        <vt:i4>5</vt:i4>
      </vt:variant>
      <vt:variant>
        <vt:lpwstr/>
      </vt:variant>
      <vt:variant>
        <vt:lpwstr>C_7367</vt:lpwstr>
      </vt:variant>
      <vt:variant>
        <vt:i4>6160464</vt:i4>
      </vt:variant>
      <vt:variant>
        <vt:i4>3999</vt:i4>
      </vt:variant>
      <vt:variant>
        <vt:i4>0</vt:i4>
      </vt:variant>
      <vt:variant>
        <vt:i4>5</vt:i4>
      </vt:variant>
      <vt:variant>
        <vt:lpwstr/>
      </vt:variant>
      <vt:variant>
        <vt:lpwstr>C_10517</vt:lpwstr>
      </vt:variant>
      <vt:variant>
        <vt:i4>6160483</vt:i4>
      </vt:variant>
      <vt:variant>
        <vt:i4>3996</vt:i4>
      </vt:variant>
      <vt:variant>
        <vt:i4>0</vt:i4>
      </vt:variant>
      <vt:variant>
        <vt:i4>5</vt:i4>
      </vt:variant>
      <vt:variant>
        <vt:lpwstr/>
      </vt:variant>
      <vt:variant>
        <vt:lpwstr>C_7372</vt:lpwstr>
      </vt:variant>
      <vt:variant>
        <vt:i4>6225963</vt:i4>
      </vt:variant>
      <vt:variant>
        <vt:i4>3990</vt:i4>
      </vt:variant>
      <vt:variant>
        <vt:i4>0</vt:i4>
      </vt:variant>
      <vt:variant>
        <vt:i4>5</vt:i4>
      </vt:variant>
      <vt:variant>
        <vt:lpwstr/>
      </vt:variant>
      <vt:variant>
        <vt:lpwstr>E_Immunization_Activity</vt:lpwstr>
      </vt:variant>
      <vt:variant>
        <vt:i4>2228305</vt:i4>
      </vt:variant>
      <vt:variant>
        <vt:i4>3987</vt:i4>
      </vt:variant>
      <vt:variant>
        <vt:i4>0</vt:i4>
      </vt:variant>
      <vt:variant>
        <vt:i4>5</vt:i4>
      </vt:variant>
      <vt:variant>
        <vt:lpwstr/>
      </vt:variant>
      <vt:variant>
        <vt:lpwstr>E_Medication_Activity</vt:lpwstr>
      </vt:variant>
      <vt:variant>
        <vt:i4>2031731</vt:i4>
      </vt:variant>
      <vt:variant>
        <vt:i4>3978</vt:i4>
      </vt:variant>
      <vt:variant>
        <vt:i4>0</vt:i4>
      </vt:variant>
      <vt:variant>
        <vt:i4>5</vt:i4>
      </vt:variant>
      <vt:variant>
        <vt:lpwstr/>
      </vt:variant>
      <vt:variant>
        <vt:lpwstr>E_Problem_Observation</vt:lpwstr>
      </vt:variant>
      <vt:variant>
        <vt:i4>5767277</vt:i4>
      </vt:variant>
      <vt:variant>
        <vt:i4>3975</vt:i4>
      </vt:variant>
      <vt:variant>
        <vt:i4>0</vt:i4>
      </vt:variant>
      <vt:variant>
        <vt:i4>5</vt:i4>
      </vt:variant>
      <vt:variant>
        <vt:lpwstr/>
      </vt:variant>
      <vt:variant>
        <vt:lpwstr>C_8760</vt:lpwstr>
      </vt:variant>
      <vt:variant>
        <vt:i4>5308526</vt:i4>
      </vt:variant>
      <vt:variant>
        <vt:i4>3972</vt:i4>
      </vt:variant>
      <vt:variant>
        <vt:i4>0</vt:i4>
      </vt:variant>
      <vt:variant>
        <vt:i4>5</vt:i4>
      </vt:variant>
      <vt:variant>
        <vt:lpwstr/>
      </vt:variant>
      <vt:variant>
        <vt:lpwstr>C_8759</vt:lpwstr>
      </vt:variant>
      <vt:variant>
        <vt:i4>5242990</vt:i4>
      </vt:variant>
      <vt:variant>
        <vt:i4>3969</vt:i4>
      </vt:variant>
      <vt:variant>
        <vt:i4>0</vt:i4>
      </vt:variant>
      <vt:variant>
        <vt:i4>5</vt:i4>
      </vt:variant>
      <vt:variant>
        <vt:lpwstr/>
      </vt:variant>
      <vt:variant>
        <vt:lpwstr>C_8758</vt:lpwstr>
      </vt:variant>
      <vt:variant>
        <vt:i4>6226030</vt:i4>
      </vt:variant>
      <vt:variant>
        <vt:i4>3966</vt:i4>
      </vt:variant>
      <vt:variant>
        <vt:i4>0</vt:i4>
      </vt:variant>
      <vt:variant>
        <vt:i4>5</vt:i4>
      </vt:variant>
      <vt:variant>
        <vt:lpwstr/>
      </vt:variant>
      <vt:variant>
        <vt:lpwstr>C_8757</vt:lpwstr>
      </vt:variant>
      <vt:variant>
        <vt:i4>6160494</vt:i4>
      </vt:variant>
      <vt:variant>
        <vt:i4>3963</vt:i4>
      </vt:variant>
      <vt:variant>
        <vt:i4>0</vt:i4>
      </vt:variant>
      <vt:variant>
        <vt:i4>5</vt:i4>
      </vt:variant>
      <vt:variant>
        <vt:lpwstr/>
      </vt:variant>
      <vt:variant>
        <vt:lpwstr>C_8756</vt:lpwstr>
      </vt:variant>
      <vt:variant>
        <vt:i4>2031731</vt:i4>
      </vt:variant>
      <vt:variant>
        <vt:i4>3957</vt:i4>
      </vt:variant>
      <vt:variant>
        <vt:i4>0</vt:i4>
      </vt:variant>
      <vt:variant>
        <vt:i4>5</vt:i4>
      </vt:variant>
      <vt:variant>
        <vt:lpwstr/>
      </vt:variant>
      <vt:variant>
        <vt:lpwstr>E_Problem_Observation</vt:lpwstr>
      </vt:variant>
      <vt:variant>
        <vt:i4>3473510</vt:i4>
      </vt:variant>
      <vt:variant>
        <vt:i4>3954</vt:i4>
      </vt:variant>
      <vt:variant>
        <vt:i4>0</vt:i4>
      </vt:variant>
      <vt:variant>
        <vt:i4>5</vt:i4>
      </vt:variant>
      <vt:variant>
        <vt:lpwstr/>
      </vt:variant>
      <vt:variant>
        <vt:lpwstr>S_Postprocedure_Diagnosis_Section</vt:lpwstr>
      </vt:variant>
      <vt:variant>
        <vt:i4>5111891</vt:i4>
      </vt:variant>
      <vt:variant>
        <vt:i4>3945</vt:i4>
      </vt:variant>
      <vt:variant>
        <vt:i4>0</vt:i4>
      </vt:variant>
      <vt:variant>
        <vt:i4>5</vt:i4>
      </vt:variant>
      <vt:variant>
        <vt:lpwstr>http://www.hl7.org/memonly/downloads/v3edition.cfm</vt:lpwstr>
      </vt:variant>
      <vt:variant>
        <vt:lpwstr>V32008</vt:lpwstr>
      </vt:variant>
      <vt:variant>
        <vt:i4>2031638</vt:i4>
      </vt:variant>
      <vt:variant>
        <vt:i4>3933</vt:i4>
      </vt:variant>
      <vt:variant>
        <vt:i4>0</vt:i4>
      </vt:variant>
      <vt:variant>
        <vt:i4>5</vt:i4>
      </vt:variant>
      <vt:variant>
        <vt:lpwstr/>
      </vt:variant>
      <vt:variant>
        <vt:lpwstr>O_US_Realm_Address_(AD.US.FIELDED)</vt:lpwstr>
      </vt:variant>
      <vt:variant>
        <vt:i4>8061002</vt:i4>
      </vt:variant>
      <vt:variant>
        <vt:i4>3930</vt:i4>
      </vt:variant>
      <vt:variant>
        <vt:i4>0</vt:i4>
      </vt:variant>
      <vt:variant>
        <vt:i4>5</vt:i4>
      </vt:variant>
      <vt:variant>
        <vt:lpwstr/>
      </vt:variant>
      <vt:variant>
        <vt:lpwstr>App_G_ExtensionsToCDAR2</vt:lpwstr>
      </vt:variant>
      <vt:variant>
        <vt:i4>2031638</vt:i4>
      </vt:variant>
      <vt:variant>
        <vt:i4>3927</vt:i4>
      </vt:variant>
      <vt:variant>
        <vt:i4>0</vt:i4>
      </vt:variant>
      <vt:variant>
        <vt:i4>5</vt:i4>
      </vt:variant>
      <vt:variant>
        <vt:lpwstr/>
      </vt:variant>
      <vt:variant>
        <vt:lpwstr>O_US_Realm_Address_(AD.US.FIELDED)</vt:lpwstr>
      </vt:variant>
      <vt:variant>
        <vt:i4>2031638</vt:i4>
      </vt:variant>
      <vt:variant>
        <vt:i4>3924</vt:i4>
      </vt:variant>
      <vt:variant>
        <vt:i4>0</vt:i4>
      </vt:variant>
      <vt:variant>
        <vt:i4>5</vt:i4>
      </vt:variant>
      <vt:variant>
        <vt:lpwstr/>
      </vt:variant>
      <vt:variant>
        <vt:lpwstr>O_US_Realm_Address_(AD.US.FIELDED)</vt:lpwstr>
      </vt:variant>
      <vt:variant>
        <vt:i4>2031638</vt:i4>
      </vt:variant>
      <vt:variant>
        <vt:i4>3921</vt:i4>
      </vt:variant>
      <vt:variant>
        <vt:i4>0</vt:i4>
      </vt:variant>
      <vt:variant>
        <vt:i4>5</vt:i4>
      </vt:variant>
      <vt:variant>
        <vt:lpwstr/>
      </vt:variant>
      <vt:variant>
        <vt:lpwstr>O_US_Realm_Address_(AD.US.FIELDED)</vt:lpwstr>
      </vt:variant>
      <vt:variant>
        <vt:i4>5636207</vt:i4>
      </vt:variant>
      <vt:variant>
        <vt:i4>3918</vt:i4>
      </vt:variant>
      <vt:variant>
        <vt:i4>0</vt:i4>
      </vt:variant>
      <vt:variant>
        <vt:i4>5</vt:i4>
      </vt:variant>
      <vt:variant>
        <vt:lpwstr/>
      </vt:variant>
      <vt:variant>
        <vt:lpwstr>C_8940</vt:lpwstr>
      </vt:variant>
      <vt:variant>
        <vt:i4>6226024</vt:i4>
      </vt:variant>
      <vt:variant>
        <vt:i4>3915</vt:i4>
      </vt:variant>
      <vt:variant>
        <vt:i4>0</vt:i4>
      </vt:variant>
      <vt:variant>
        <vt:i4>5</vt:i4>
      </vt:variant>
      <vt:variant>
        <vt:lpwstr/>
      </vt:variant>
      <vt:variant>
        <vt:lpwstr>C_8939</vt:lpwstr>
      </vt:variant>
      <vt:variant>
        <vt:i4>5439593</vt:i4>
      </vt:variant>
      <vt:variant>
        <vt:i4>3912</vt:i4>
      </vt:variant>
      <vt:variant>
        <vt:i4>0</vt:i4>
      </vt:variant>
      <vt:variant>
        <vt:i4>5</vt:i4>
      </vt:variant>
      <vt:variant>
        <vt:lpwstr/>
      </vt:variant>
      <vt:variant>
        <vt:lpwstr>C_8925</vt:lpwstr>
      </vt:variant>
      <vt:variant>
        <vt:i4>5308520</vt:i4>
      </vt:variant>
      <vt:variant>
        <vt:i4>3909</vt:i4>
      </vt:variant>
      <vt:variant>
        <vt:i4>0</vt:i4>
      </vt:variant>
      <vt:variant>
        <vt:i4>5</vt:i4>
      </vt:variant>
      <vt:variant>
        <vt:lpwstr/>
      </vt:variant>
      <vt:variant>
        <vt:lpwstr>C_8937</vt:lpwstr>
      </vt:variant>
      <vt:variant>
        <vt:i4>5242984</vt:i4>
      </vt:variant>
      <vt:variant>
        <vt:i4>3906</vt:i4>
      </vt:variant>
      <vt:variant>
        <vt:i4>0</vt:i4>
      </vt:variant>
      <vt:variant>
        <vt:i4>5</vt:i4>
      </vt:variant>
      <vt:variant>
        <vt:lpwstr/>
      </vt:variant>
      <vt:variant>
        <vt:lpwstr>C_8936</vt:lpwstr>
      </vt:variant>
      <vt:variant>
        <vt:i4>6160488</vt:i4>
      </vt:variant>
      <vt:variant>
        <vt:i4>3903</vt:i4>
      </vt:variant>
      <vt:variant>
        <vt:i4>0</vt:i4>
      </vt:variant>
      <vt:variant>
        <vt:i4>5</vt:i4>
      </vt:variant>
      <vt:variant>
        <vt:lpwstr/>
      </vt:variant>
      <vt:variant>
        <vt:lpwstr>C_8938</vt:lpwstr>
      </vt:variant>
      <vt:variant>
        <vt:i4>5439592</vt:i4>
      </vt:variant>
      <vt:variant>
        <vt:i4>3900</vt:i4>
      </vt:variant>
      <vt:variant>
        <vt:i4>0</vt:i4>
      </vt:variant>
      <vt:variant>
        <vt:i4>5</vt:i4>
      </vt:variant>
      <vt:variant>
        <vt:lpwstr/>
      </vt:variant>
      <vt:variant>
        <vt:lpwstr>C_8935</vt:lpwstr>
      </vt:variant>
      <vt:variant>
        <vt:i4>5374056</vt:i4>
      </vt:variant>
      <vt:variant>
        <vt:i4>3897</vt:i4>
      </vt:variant>
      <vt:variant>
        <vt:i4>0</vt:i4>
      </vt:variant>
      <vt:variant>
        <vt:i4>5</vt:i4>
      </vt:variant>
      <vt:variant>
        <vt:lpwstr/>
      </vt:variant>
      <vt:variant>
        <vt:lpwstr>C_8934</vt:lpwstr>
      </vt:variant>
      <vt:variant>
        <vt:i4>5636200</vt:i4>
      </vt:variant>
      <vt:variant>
        <vt:i4>3894</vt:i4>
      </vt:variant>
      <vt:variant>
        <vt:i4>0</vt:i4>
      </vt:variant>
      <vt:variant>
        <vt:i4>5</vt:i4>
      </vt:variant>
      <vt:variant>
        <vt:lpwstr/>
      </vt:variant>
      <vt:variant>
        <vt:lpwstr>C_8930</vt:lpwstr>
      </vt:variant>
      <vt:variant>
        <vt:i4>5505128</vt:i4>
      </vt:variant>
      <vt:variant>
        <vt:i4>3891</vt:i4>
      </vt:variant>
      <vt:variant>
        <vt:i4>0</vt:i4>
      </vt:variant>
      <vt:variant>
        <vt:i4>5</vt:i4>
      </vt:variant>
      <vt:variant>
        <vt:lpwstr/>
      </vt:variant>
      <vt:variant>
        <vt:lpwstr>C_8932</vt:lpwstr>
      </vt:variant>
      <vt:variant>
        <vt:i4>5242990</vt:i4>
      </vt:variant>
      <vt:variant>
        <vt:i4>3888</vt:i4>
      </vt:variant>
      <vt:variant>
        <vt:i4>0</vt:i4>
      </vt:variant>
      <vt:variant>
        <vt:i4>5</vt:i4>
      </vt:variant>
      <vt:variant>
        <vt:lpwstr/>
      </vt:variant>
      <vt:variant>
        <vt:lpwstr>C_8956</vt:lpwstr>
      </vt:variant>
      <vt:variant>
        <vt:i4>5374057</vt:i4>
      </vt:variant>
      <vt:variant>
        <vt:i4>3885</vt:i4>
      </vt:variant>
      <vt:variant>
        <vt:i4>0</vt:i4>
      </vt:variant>
      <vt:variant>
        <vt:i4>5</vt:i4>
      </vt:variant>
      <vt:variant>
        <vt:lpwstr/>
      </vt:variant>
      <vt:variant>
        <vt:lpwstr>C_8924</vt:lpwstr>
      </vt:variant>
      <vt:variant>
        <vt:i4>5570665</vt:i4>
      </vt:variant>
      <vt:variant>
        <vt:i4>3882</vt:i4>
      </vt:variant>
      <vt:variant>
        <vt:i4>0</vt:i4>
      </vt:variant>
      <vt:variant>
        <vt:i4>5</vt:i4>
      </vt:variant>
      <vt:variant>
        <vt:lpwstr/>
      </vt:variant>
      <vt:variant>
        <vt:lpwstr>C_8923</vt:lpwstr>
      </vt:variant>
      <vt:variant>
        <vt:i4>5505129</vt:i4>
      </vt:variant>
      <vt:variant>
        <vt:i4>3879</vt:i4>
      </vt:variant>
      <vt:variant>
        <vt:i4>0</vt:i4>
      </vt:variant>
      <vt:variant>
        <vt:i4>5</vt:i4>
      </vt:variant>
      <vt:variant>
        <vt:lpwstr/>
      </vt:variant>
      <vt:variant>
        <vt:lpwstr>C_8922</vt:lpwstr>
      </vt:variant>
      <vt:variant>
        <vt:i4>5701737</vt:i4>
      </vt:variant>
      <vt:variant>
        <vt:i4>3876</vt:i4>
      </vt:variant>
      <vt:variant>
        <vt:i4>0</vt:i4>
      </vt:variant>
      <vt:variant>
        <vt:i4>5</vt:i4>
      </vt:variant>
      <vt:variant>
        <vt:lpwstr/>
      </vt:variant>
      <vt:variant>
        <vt:lpwstr>C_8921</vt:lpwstr>
      </vt:variant>
      <vt:variant>
        <vt:i4>5636201</vt:i4>
      </vt:variant>
      <vt:variant>
        <vt:i4>3873</vt:i4>
      </vt:variant>
      <vt:variant>
        <vt:i4>0</vt:i4>
      </vt:variant>
      <vt:variant>
        <vt:i4>5</vt:i4>
      </vt:variant>
      <vt:variant>
        <vt:lpwstr/>
      </vt:variant>
      <vt:variant>
        <vt:lpwstr>C_8920</vt:lpwstr>
      </vt:variant>
      <vt:variant>
        <vt:i4>6226026</vt:i4>
      </vt:variant>
      <vt:variant>
        <vt:i4>3870</vt:i4>
      </vt:variant>
      <vt:variant>
        <vt:i4>0</vt:i4>
      </vt:variant>
      <vt:variant>
        <vt:i4>5</vt:i4>
      </vt:variant>
      <vt:variant>
        <vt:lpwstr/>
      </vt:variant>
      <vt:variant>
        <vt:lpwstr>C_8919</vt:lpwstr>
      </vt:variant>
      <vt:variant>
        <vt:i4>6160490</vt:i4>
      </vt:variant>
      <vt:variant>
        <vt:i4>3867</vt:i4>
      </vt:variant>
      <vt:variant>
        <vt:i4>0</vt:i4>
      </vt:variant>
      <vt:variant>
        <vt:i4>5</vt:i4>
      </vt:variant>
      <vt:variant>
        <vt:lpwstr/>
      </vt:variant>
      <vt:variant>
        <vt:lpwstr>C_8918</vt:lpwstr>
      </vt:variant>
      <vt:variant>
        <vt:i4>5308522</vt:i4>
      </vt:variant>
      <vt:variant>
        <vt:i4>3864</vt:i4>
      </vt:variant>
      <vt:variant>
        <vt:i4>0</vt:i4>
      </vt:variant>
      <vt:variant>
        <vt:i4>5</vt:i4>
      </vt:variant>
      <vt:variant>
        <vt:lpwstr/>
      </vt:variant>
      <vt:variant>
        <vt:lpwstr>C_8917</vt:lpwstr>
      </vt:variant>
      <vt:variant>
        <vt:i4>5242986</vt:i4>
      </vt:variant>
      <vt:variant>
        <vt:i4>3861</vt:i4>
      </vt:variant>
      <vt:variant>
        <vt:i4>0</vt:i4>
      </vt:variant>
      <vt:variant>
        <vt:i4>5</vt:i4>
      </vt:variant>
      <vt:variant>
        <vt:lpwstr/>
      </vt:variant>
      <vt:variant>
        <vt:lpwstr>C_8916</vt:lpwstr>
      </vt:variant>
      <vt:variant>
        <vt:i4>5439597</vt:i4>
      </vt:variant>
      <vt:variant>
        <vt:i4>3858</vt:i4>
      </vt:variant>
      <vt:variant>
        <vt:i4>0</vt:i4>
      </vt:variant>
      <vt:variant>
        <vt:i4>5</vt:i4>
      </vt:variant>
      <vt:variant>
        <vt:lpwstr/>
      </vt:variant>
      <vt:variant>
        <vt:lpwstr>C_8965</vt:lpwstr>
      </vt:variant>
      <vt:variant>
        <vt:i4>5374061</vt:i4>
      </vt:variant>
      <vt:variant>
        <vt:i4>3855</vt:i4>
      </vt:variant>
      <vt:variant>
        <vt:i4>0</vt:i4>
      </vt:variant>
      <vt:variant>
        <vt:i4>5</vt:i4>
      </vt:variant>
      <vt:variant>
        <vt:lpwstr/>
      </vt:variant>
      <vt:variant>
        <vt:lpwstr>C_8964</vt:lpwstr>
      </vt:variant>
      <vt:variant>
        <vt:i4>5832785</vt:i4>
      </vt:variant>
      <vt:variant>
        <vt:i4>3852</vt:i4>
      </vt:variant>
      <vt:variant>
        <vt:i4>0</vt:i4>
      </vt:variant>
      <vt:variant>
        <vt:i4>5</vt:i4>
      </vt:variant>
      <vt:variant>
        <vt:lpwstr/>
      </vt:variant>
      <vt:variant>
        <vt:lpwstr>C_10566</vt:lpwstr>
      </vt:variant>
      <vt:variant>
        <vt:i4>6160493</vt:i4>
      </vt:variant>
      <vt:variant>
        <vt:i4>3849</vt:i4>
      </vt:variant>
      <vt:variant>
        <vt:i4>0</vt:i4>
      </vt:variant>
      <vt:variant>
        <vt:i4>5</vt:i4>
      </vt:variant>
      <vt:variant>
        <vt:lpwstr/>
      </vt:variant>
      <vt:variant>
        <vt:lpwstr>C_8968</vt:lpwstr>
      </vt:variant>
      <vt:variant>
        <vt:i4>5505133</vt:i4>
      </vt:variant>
      <vt:variant>
        <vt:i4>3846</vt:i4>
      </vt:variant>
      <vt:variant>
        <vt:i4>0</vt:i4>
      </vt:variant>
      <vt:variant>
        <vt:i4>5</vt:i4>
      </vt:variant>
      <vt:variant>
        <vt:lpwstr/>
      </vt:variant>
      <vt:variant>
        <vt:lpwstr>C_8962</vt:lpwstr>
      </vt:variant>
      <vt:variant>
        <vt:i4>5570669</vt:i4>
      </vt:variant>
      <vt:variant>
        <vt:i4>3843</vt:i4>
      </vt:variant>
      <vt:variant>
        <vt:i4>0</vt:i4>
      </vt:variant>
      <vt:variant>
        <vt:i4>5</vt:i4>
      </vt:variant>
      <vt:variant>
        <vt:lpwstr/>
      </vt:variant>
      <vt:variant>
        <vt:lpwstr>C_8963</vt:lpwstr>
      </vt:variant>
      <vt:variant>
        <vt:i4>5701741</vt:i4>
      </vt:variant>
      <vt:variant>
        <vt:i4>3840</vt:i4>
      </vt:variant>
      <vt:variant>
        <vt:i4>0</vt:i4>
      </vt:variant>
      <vt:variant>
        <vt:i4>5</vt:i4>
      </vt:variant>
      <vt:variant>
        <vt:lpwstr/>
      </vt:variant>
      <vt:variant>
        <vt:lpwstr>C_8961</vt:lpwstr>
      </vt:variant>
      <vt:variant>
        <vt:i4>5570666</vt:i4>
      </vt:variant>
      <vt:variant>
        <vt:i4>3837</vt:i4>
      </vt:variant>
      <vt:variant>
        <vt:i4>0</vt:i4>
      </vt:variant>
      <vt:variant>
        <vt:i4>5</vt:i4>
      </vt:variant>
      <vt:variant>
        <vt:lpwstr/>
      </vt:variant>
      <vt:variant>
        <vt:lpwstr>C_8913</vt:lpwstr>
      </vt:variant>
      <vt:variant>
        <vt:i4>5505130</vt:i4>
      </vt:variant>
      <vt:variant>
        <vt:i4>3834</vt:i4>
      </vt:variant>
      <vt:variant>
        <vt:i4>0</vt:i4>
      </vt:variant>
      <vt:variant>
        <vt:i4>5</vt:i4>
      </vt:variant>
      <vt:variant>
        <vt:lpwstr/>
      </vt:variant>
      <vt:variant>
        <vt:lpwstr>C_8912</vt:lpwstr>
      </vt:variant>
      <vt:variant>
        <vt:i4>5701738</vt:i4>
      </vt:variant>
      <vt:variant>
        <vt:i4>3831</vt:i4>
      </vt:variant>
      <vt:variant>
        <vt:i4>0</vt:i4>
      </vt:variant>
      <vt:variant>
        <vt:i4>5</vt:i4>
      </vt:variant>
      <vt:variant>
        <vt:lpwstr/>
      </vt:variant>
      <vt:variant>
        <vt:lpwstr>C_8911</vt:lpwstr>
      </vt:variant>
      <vt:variant>
        <vt:i4>5636202</vt:i4>
      </vt:variant>
      <vt:variant>
        <vt:i4>3828</vt:i4>
      </vt:variant>
      <vt:variant>
        <vt:i4>0</vt:i4>
      </vt:variant>
      <vt:variant>
        <vt:i4>5</vt:i4>
      </vt:variant>
      <vt:variant>
        <vt:lpwstr/>
      </vt:variant>
      <vt:variant>
        <vt:lpwstr>C_8910</vt:lpwstr>
      </vt:variant>
      <vt:variant>
        <vt:i4>5439594</vt:i4>
      </vt:variant>
      <vt:variant>
        <vt:i4>3825</vt:i4>
      </vt:variant>
      <vt:variant>
        <vt:i4>0</vt:i4>
      </vt:variant>
      <vt:variant>
        <vt:i4>5</vt:i4>
      </vt:variant>
      <vt:variant>
        <vt:lpwstr/>
      </vt:variant>
      <vt:variant>
        <vt:lpwstr>C_8915</vt:lpwstr>
      </vt:variant>
      <vt:variant>
        <vt:i4>5374058</vt:i4>
      </vt:variant>
      <vt:variant>
        <vt:i4>3822</vt:i4>
      </vt:variant>
      <vt:variant>
        <vt:i4>0</vt:i4>
      </vt:variant>
      <vt:variant>
        <vt:i4>5</vt:i4>
      </vt:variant>
      <vt:variant>
        <vt:lpwstr/>
      </vt:variant>
      <vt:variant>
        <vt:lpwstr>C_8914</vt:lpwstr>
      </vt:variant>
      <vt:variant>
        <vt:i4>6226027</vt:i4>
      </vt:variant>
      <vt:variant>
        <vt:i4>3819</vt:i4>
      </vt:variant>
      <vt:variant>
        <vt:i4>0</vt:i4>
      </vt:variant>
      <vt:variant>
        <vt:i4>5</vt:i4>
      </vt:variant>
      <vt:variant>
        <vt:lpwstr/>
      </vt:variant>
      <vt:variant>
        <vt:lpwstr>C_8909</vt:lpwstr>
      </vt:variant>
      <vt:variant>
        <vt:i4>6160491</vt:i4>
      </vt:variant>
      <vt:variant>
        <vt:i4>3816</vt:i4>
      </vt:variant>
      <vt:variant>
        <vt:i4>0</vt:i4>
      </vt:variant>
      <vt:variant>
        <vt:i4>5</vt:i4>
      </vt:variant>
      <vt:variant>
        <vt:lpwstr/>
      </vt:variant>
      <vt:variant>
        <vt:lpwstr>C_8908</vt:lpwstr>
      </vt:variant>
      <vt:variant>
        <vt:i4>5308523</vt:i4>
      </vt:variant>
      <vt:variant>
        <vt:i4>3813</vt:i4>
      </vt:variant>
      <vt:variant>
        <vt:i4>0</vt:i4>
      </vt:variant>
      <vt:variant>
        <vt:i4>5</vt:i4>
      </vt:variant>
      <vt:variant>
        <vt:lpwstr/>
      </vt:variant>
      <vt:variant>
        <vt:lpwstr>C_8907</vt:lpwstr>
      </vt:variant>
      <vt:variant>
        <vt:i4>5242987</vt:i4>
      </vt:variant>
      <vt:variant>
        <vt:i4>3810</vt:i4>
      </vt:variant>
      <vt:variant>
        <vt:i4>0</vt:i4>
      </vt:variant>
      <vt:variant>
        <vt:i4>5</vt:i4>
      </vt:variant>
      <vt:variant>
        <vt:lpwstr/>
      </vt:variant>
      <vt:variant>
        <vt:lpwstr>C_8906</vt:lpwstr>
      </vt:variant>
      <vt:variant>
        <vt:i4>5374059</vt:i4>
      </vt:variant>
      <vt:variant>
        <vt:i4>3807</vt:i4>
      </vt:variant>
      <vt:variant>
        <vt:i4>0</vt:i4>
      </vt:variant>
      <vt:variant>
        <vt:i4>5</vt:i4>
      </vt:variant>
      <vt:variant>
        <vt:lpwstr/>
      </vt:variant>
      <vt:variant>
        <vt:lpwstr>C_8904</vt:lpwstr>
      </vt:variant>
      <vt:variant>
        <vt:i4>5570667</vt:i4>
      </vt:variant>
      <vt:variant>
        <vt:i4>3804</vt:i4>
      </vt:variant>
      <vt:variant>
        <vt:i4>0</vt:i4>
      </vt:variant>
      <vt:variant>
        <vt:i4>5</vt:i4>
      </vt:variant>
      <vt:variant>
        <vt:lpwstr/>
      </vt:variant>
      <vt:variant>
        <vt:lpwstr>C_8903</vt:lpwstr>
      </vt:variant>
      <vt:variant>
        <vt:i4>5505131</vt:i4>
      </vt:variant>
      <vt:variant>
        <vt:i4>3801</vt:i4>
      </vt:variant>
      <vt:variant>
        <vt:i4>0</vt:i4>
      </vt:variant>
      <vt:variant>
        <vt:i4>5</vt:i4>
      </vt:variant>
      <vt:variant>
        <vt:lpwstr/>
      </vt:variant>
      <vt:variant>
        <vt:lpwstr>C_8902</vt:lpwstr>
      </vt:variant>
      <vt:variant>
        <vt:i4>5701739</vt:i4>
      </vt:variant>
      <vt:variant>
        <vt:i4>3798</vt:i4>
      </vt:variant>
      <vt:variant>
        <vt:i4>0</vt:i4>
      </vt:variant>
      <vt:variant>
        <vt:i4>5</vt:i4>
      </vt:variant>
      <vt:variant>
        <vt:lpwstr/>
      </vt:variant>
      <vt:variant>
        <vt:lpwstr>C_8901</vt:lpwstr>
      </vt:variant>
      <vt:variant>
        <vt:i4>6160465</vt:i4>
      </vt:variant>
      <vt:variant>
        <vt:i4>3795</vt:i4>
      </vt:variant>
      <vt:variant>
        <vt:i4>0</vt:i4>
      </vt:variant>
      <vt:variant>
        <vt:i4>5</vt:i4>
      </vt:variant>
      <vt:variant>
        <vt:lpwstr/>
      </vt:variant>
      <vt:variant>
        <vt:lpwstr>C_10516</vt:lpwstr>
      </vt:variant>
      <vt:variant>
        <vt:i4>5636203</vt:i4>
      </vt:variant>
      <vt:variant>
        <vt:i4>3792</vt:i4>
      </vt:variant>
      <vt:variant>
        <vt:i4>0</vt:i4>
      </vt:variant>
      <vt:variant>
        <vt:i4>5</vt:i4>
      </vt:variant>
      <vt:variant>
        <vt:lpwstr/>
      </vt:variant>
      <vt:variant>
        <vt:lpwstr>C_8900</vt:lpwstr>
      </vt:variant>
      <vt:variant>
        <vt:i4>6160482</vt:i4>
      </vt:variant>
      <vt:variant>
        <vt:i4>3789</vt:i4>
      </vt:variant>
      <vt:variant>
        <vt:i4>0</vt:i4>
      </vt:variant>
      <vt:variant>
        <vt:i4>5</vt:i4>
      </vt:variant>
      <vt:variant>
        <vt:lpwstr/>
      </vt:variant>
      <vt:variant>
        <vt:lpwstr>C_8899</vt:lpwstr>
      </vt:variant>
      <vt:variant>
        <vt:i4>6226018</vt:i4>
      </vt:variant>
      <vt:variant>
        <vt:i4>3786</vt:i4>
      </vt:variant>
      <vt:variant>
        <vt:i4>0</vt:i4>
      </vt:variant>
      <vt:variant>
        <vt:i4>5</vt:i4>
      </vt:variant>
      <vt:variant>
        <vt:lpwstr/>
      </vt:variant>
      <vt:variant>
        <vt:lpwstr>C_8898</vt:lpwstr>
      </vt:variant>
      <vt:variant>
        <vt:i4>4587552</vt:i4>
      </vt:variant>
      <vt:variant>
        <vt:i4>3780</vt:i4>
      </vt:variant>
      <vt:variant>
        <vt:i4>0</vt:i4>
      </vt:variant>
      <vt:variant>
        <vt:i4>5</vt:i4>
      </vt:variant>
      <vt:variant>
        <vt:lpwstr/>
      </vt:variant>
      <vt:variant>
        <vt:lpwstr>E_Coverage_Activity</vt:lpwstr>
      </vt:variant>
      <vt:variant>
        <vt:i4>2490415</vt:i4>
      </vt:variant>
      <vt:variant>
        <vt:i4>3771</vt:i4>
      </vt:variant>
      <vt:variant>
        <vt:i4>0</vt:i4>
      </vt:variant>
      <vt:variant>
        <vt:i4>5</vt:i4>
      </vt:variant>
      <vt:variant>
        <vt:lpwstr/>
      </vt:variant>
      <vt:variant>
        <vt:lpwstr>T_VS_PlanOfCareMoodCodeSubstanceAdminSup</vt:lpwstr>
      </vt:variant>
      <vt:variant>
        <vt:i4>5898339</vt:i4>
      </vt:variant>
      <vt:variant>
        <vt:i4>3768</vt:i4>
      </vt:variant>
      <vt:variant>
        <vt:i4>0</vt:i4>
      </vt:variant>
      <vt:variant>
        <vt:i4>5</vt:i4>
      </vt:variant>
      <vt:variant>
        <vt:lpwstr/>
      </vt:variant>
      <vt:variant>
        <vt:lpwstr>C_8580</vt:lpwstr>
      </vt:variant>
      <vt:variant>
        <vt:i4>6160466</vt:i4>
      </vt:variant>
      <vt:variant>
        <vt:i4>3765</vt:i4>
      </vt:variant>
      <vt:variant>
        <vt:i4>0</vt:i4>
      </vt:variant>
      <vt:variant>
        <vt:i4>5</vt:i4>
      </vt:variant>
      <vt:variant>
        <vt:lpwstr/>
      </vt:variant>
      <vt:variant>
        <vt:lpwstr>C_10515</vt:lpwstr>
      </vt:variant>
      <vt:variant>
        <vt:i4>5439596</vt:i4>
      </vt:variant>
      <vt:variant>
        <vt:i4>3762</vt:i4>
      </vt:variant>
      <vt:variant>
        <vt:i4>0</vt:i4>
      </vt:variant>
      <vt:variant>
        <vt:i4>5</vt:i4>
      </vt:variant>
      <vt:variant>
        <vt:lpwstr/>
      </vt:variant>
      <vt:variant>
        <vt:lpwstr>C_8579</vt:lpwstr>
      </vt:variant>
      <vt:variant>
        <vt:i4>5374060</vt:i4>
      </vt:variant>
      <vt:variant>
        <vt:i4>3759</vt:i4>
      </vt:variant>
      <vt:variant>
        <vt:i4>0</vt:i4>
      </vt:variant>
      <vt:variant>
        <vt:i4>5</vt:i4>
      </vt:variant>
      <vt:variant>
        <vt:lpwstr/>
      </vt:variant>
      <vt:variant>
        <vt:lpwstr>C_8578</vt:lpwstr>
      </vt:variant>
      <vt:variant>
        <vt:i4>6094956</vt:i4>
      </vt:variant>
      <vt:variant>
        <vt:i4>3756</vt:i4>
      </vt:variant>
      <vt:variant>
        <vt:i4>0</vt:i4>
      </vt:variant>
      <vt:variant>
        <vt:i4>5</vt:i4>
      </vt:variant>
      <vt:variant>
        <vt:lpwstr/>
      </vt:variant>
      <vt:variant>
        <vt:lpwstr>C_8577</vt:lpwstr>
      </vt:variant>
      <vt:variant>
        <vt:i4>8257643</vt:i4>
      </vt:variant>
      <vt:variant>
        <vt:i4>3750</vt:i4>
      </vt:variant>
      <vt:variant>
        <vt:i4>0</vt:i4>
      </vt:variant>
      <vt:variant>
        <vt:i4>5</vt:i4>
      </vt:variant>
      <vt:variant>
        <vt:lpwstr/>
      </vt:variant>
      <vt:variant>
        <vt:lpwstr>S_Plan_of_Care_Section</vt:lpwstr>
      </vt:variant>
      <vt:variant>
        <vt:i4>6226028</vt:i4>
      </vt:variant>
      <vt:variant>
        <vt:i4>3738</vt:i4>
      </vt:variant>
      <vt:variant>
        <vt:i4>0</vt:i4>
      </vt:variant>
      <vt:variant>
        <vt:i4>5</vt:i4>
      </vt:variant>
      <vt:variant>
        <vt:lpwstr/>
      </vt:variant>
      <vt:variant>
        <vt:lpwstr>C_8575</vt:lpwstr>
      </vt:variant>
      <vt:variant>
        <vt:i4>6160467</vt:i4>
      </vt:variant>
      <vt:variant>
        <vt:i4>3735</vt:i4>
      </vt:variant>
      <vt:variant>
        <vt:i4>0</vt:i4>
      </vt:variant>
      <vt:variant>
        <vt:i4>5</vt:i4>
      </vt:variant>
      <vt:variant>
        <vt:lpwstr/>
      </vt:variant>
      <vt:variant>
        <vt:lpwstr>C_10514</vt:lpwstr>
      </vt:variant>
      <vt:variant>
        <vt:i4>6160492</vt:i4>
      </vt:variant>
      <vt:variant>
        <vt:i4>3732</vt:i4>
      </vt:variant>
      <vt:variant>
        <vt:i4>0</vt:i4>
      </vt:variant>
      <vt:variant>
        <vt:i4>5</vt:i4>
      </vt:variant>
      <vt:variant>
        <vt:lpwstr/>
      </vt:variant>
      <vt:variant>
        <vt:lpwstr>C_8574</vt:lpwstr>
      </vt:variant>
      <vt:variant>
        <vt:i4>5832812</vt:i4>
      </vt:variant>
      <vt:variant>
        <vt:i4>3729</vt:i4>
      </vt:variant>
      <vt:variant>
        <vt:i4>0</vt:i4>
      </vt:variant>
      <vt:variant>
        <vt:i4>5</vt:i4>
      </vt:variant>
      <vt:variant>
        <vt:lpwstr/>
      </vt:variant>
      <vt:variant>
        <vt:lpwstr>C_8573</vt:lpwstr>
      </vt:variant>
      <vt:variant>
        <vt:i4>5767276</vt:i4>
      </vt:variant>
      <vt:variant>
        <vt:i4>3726</vt:i4>
      </vt:variant>
      <vt:variant>
        <vt:i4>0</vt:i4>
      </vt:variant>
      <vt:variant>
        <vt:i4>5</vt:i4>
      </vt:variant>
      <vt:variant>
        <vt:lpwstr/>
      </vt:variant>
      <vt:variant>
        <vt:lpwstr>C_8572</vt:lpwstr>
      </vt:variant>
      <vt:variant>
        <vt:i4>8257643</vt:i4>
      </vt:variant>
      <vt:variant>
        <vt:i4>3720</vt:i4>
      </vt:variant>
      <vt:variant>
        <vt:i4>0</vt:i4>
      </vt:variant>
      <vt:variant>
        <vt:i4>5</vt:i4>
      </vt:variant>
      <vt:variant>
        <vt:lpwstr/>
      </vt:variant>
      <vt:variant>
        <vt:lpwstr>S_Plan_of_Care_Section</vt:lpwstr>
      </vt:variant>
      <vt:variant>
        <vt:i4>2228296</vt:i4>
      </vt:variant>
      <vt:variant>
        <vt:i4>3711</vt:i4>
      </vt:variant>
      <vt:variant>
        <vt:i4>0</vt:i4>
      </vt:variant>
      <vt:variant>
        <vt:i4>5</vt:i4>
      </vt:variant>
      <vt:variant>
        <vt:lpwstr/>
      </vt:variant>
      <vt:variant>
        <vt:lpwstr>T_VS_PlanOfCareMoodCodeActEncProc</vt:lpwstr>
      </vt:variant>
      <vt:variant>
        <vt:i4>5963884</vt:i4>
      </vt:variant>
      <vt:variant>
        <vt:i4>3708</vt:i4>
      </vt:variant>
      <vt:variant>
        <vt:i4>0</vt:i4>
      </vt:variant>
      <vt:variant>
        <vt:i4>5</vt:i4>
      </vt:variant>
      <vt:variant>
        <vt:lpwstr/>
      </vt:variant>
      <vt:variant>
        <vt:lpwstr>C_8571</vt:lpwstr>
      </vt:variant>
      <vt:variant>
        <vt:i4>6160468</vt:i4>
      </vt:variant>
      <vt:variant>
        <vt:i4>3705</vt:i4>
      </vt:variant>
      <vt:variant>
        <vt:i4>0</vt:i4>
      </vt:variant>
      <vt:variant>
        <vt:i4>5</vt:i4>
      </vt:variant>
      <vt:variant>
        <vt:lpwstr/>
      </vt:variant>
      <vt:variant>
        <vt:lpwstr>C_10513</vt:lpwstr>
      </vt:variant>
      <vt:variant>
        <vt:i4>5898348</vt:i4>
      </vt:variant>
      <vt:variant>
        <vt:i4>3702</vt:i4>
      </vt:variant>
      <vt:variant>
        <vt:i4>0</vt:i4>
      </vt:variant>
      <vt:variant>
        <vt:i4>5</vt:i4>
      </vt:variant>
      <vt:variant>
        <vt:lpwstr/>
      </vt:variant>
      <vt:variant>
        <vt:lpwstr>C_8570</vt:lpwstr>
      </vt:variant>
      <vt:variant>
        <vt:i4>5439597</vt:i4>
      </vt:variant>
      <vt:variant>
        <vt:i4>3699</vt:i4>
      </vt:variant>
      <vt:variant>
        <vt:i4>0</vt:i4>
      </vt:variant>
      <vt:variant>
        <vt:i4>5</vt:i4>
      </vt:variant>
      <vt:variant>
        <vt:lpwstr/>
      </vt:variant>
      <vt:variant>
        <vt:lpwstr>C_8569</vt:lpwstr>
      </vt:variant>
      <vt:variant>
        <vt:i4>5374061</vt:i4>
      </vt:variant>
      <vt:variant>
        <vt:i4>3696</vt:i4>
      </vt:variant>
      <vt:variant>
        <vt:i4>0</vt:i4>
      </vt:variant>
      <vt:variant>
        <vt:i4>5</vt:i4>
      </vt:variant>
      <vt:variant>
        <vt:lpwstr/>
      </vt:variant>
      <vt:variant>
        <vt:lpwstr>C_8568</vt:lpwstr>
      </vt:variant>
      <vt:variant>
        <vt:i4>8257643</vt:i4>
      </vt:variant>
      <vt:variant>
        <vt:i4>3690</vt:i4>
      </vt:variant>
      <vt:variant>
        <vt:i4>0</vt:i4>
      </vt:variant>
      <vt:variant>
        <vt:i4>5</vt:i4>
      </vt:variant>
      <vt:variant>
        <vt:lpwstr/>
      </vt:variant>
      <vt:variant>
        <vt:lpwstr>S_Plan_of_Care_Section</vt:lpwstr>
      </vt:variant>
      <vt:variant>
        <vt:i4>4259861</vt:i4>
      </vt:variant>
      <vt:variant>
        <vt:i4>3687</vt:i4>
      </vt:variant>
      <vt:variant>
        <vt:i4>0</vt:i4>
      </vt:variant>
      <vt:variant>
        <vt:i4>5</vt:i4>
      </vt:variant>
      <vt:variant>
        <vt:lpwstr/>
      </vt:variant>
      <vt:variant>
        <vt:lpwstr>S_Planned_Procedure_Section</vt:lpwstr>
      </vt:variant>
      <vt:variant>
        <vt:i4>6160483</vt:i4>
      </vt:variant>
      <vt:variant>
        <vt:i4>3675</vt:i4>
      </vt:variant>
      <vt:variant>
        <vt:i4>0</vt:i4>
      </vt:variant>
      <vt:variant>
        <vt:i4>5</vt:i4>
      </vt:variant>
      <vt:variant>
        <vt:lpwstr/>
      </vt:variant>
      <vt:variant>
        <vt:lpwstr>C_8584</vt:lpwstr>
      </vt:variant>
      <vt:variant>
        <vt:i4>6160469</vt:i4>
      </vt:variant>
      <vt:variant>
        <vt:i4>3672</vt:i4>
      </vt:variant>
      <vt:variant>
        <vt:i4>0</vt:i4>
      </vt:variant>
      <vt:variant>
        <vt:i4>5</vt:i4>
      </vt:variant>
      <vt:variant>
        <vt:lpwstr/>
      </vt:variant>
      <vt:variant>
        <vt:lpwstr>C_10512</vt:lpwstr>
      </vt:variant>
      <vt:variant>
        <vt:i4>5832803</vt:i4>
      </vt:variant>
      <vt:variant>
        <vt:i4>3669</vt:i4>
      </vt:variant>
      <vt:variant>
        <vt:i4>0</vt:i4>
      </vt:variant>
      <vt:variant>
        <vt:i4>5</vt:i4>
      </vt:variant>
      <vt:variant>
        <vt:lpwstr/>
      </vt:variant>
      <vt:variant>
        <vt:lpwstr>C_8583</vt:lpwstr>
      </vt:variant>
      <vt:variant>
        <vt:i4>5767267</vt:i4>
      </vt:variant>
      <vt:variant>
        <vt:i4>3666</vt:i4>
      </vt:variant>
      <vt:variant>
        <vt:i4>0</vt:i4>
      </vt:variant>
      <vt:variant>
        <vt:i4>5</vt:i4>
      </vt:variant>
      <vt:variant>
        <vt:lpwstr/>
      </vt:variant>
      <vt:variant>
        <vt:lpwstr>C_8582</vt:lpwstr>
      </vt:variant>
      <vt:variant>
        <vt:i4>5963875</vt:i4>
      </vt:variant>
      <vt:variant>
        <vt:i4>3663</vt:i4>
      </vt:variant>
      <vt:variant>
        <vt:i4>0</vt:i4>
      </vt:variant>
      <vt:variant>
        <vt:i4>5</vt:i4>
      </vt:variant>
      <vt:variant>
        <vt:lpwstr/>
      </vt:variant>
      <vt:variant>
        <vt:lpwstr>C_8581</vt:lpwstr>
      </vt:variant>
      <vt:variant>
        <vt:i4>8257643</vt:i4>
      </vt:variant>
      <vt:variant>
        <vt:i4>3657</vt:i4>
      </vt:variant>
      <vt:variant>
        <vt:i4>0</vt:i4>
      </vt:variant>
      <vt:variant>
        <vt:i4>5</vt:i4>
      </vt:variant>
      <vt:variant>
        <vt:lpwstr/>
      </vt:variant>
      <vt:variant>
        <vt:lpwstr>S_Plan_of_Care_Section</vt:lpwstr>
      </vt:variant>
      <vt:variant>
        <vt:i4>2228296</vt:i4>
      </vt:variant>
      <vt:variant>
        <vt:i4>3648</vt:i4>
      </vt:variant>
      <vt:variant>
        <vt:i4>0</vt:i4>
      </vt:variant>
      <vt:variant>
        <vt:i4>5</vt:i4>
      </vt:variant>
      <vt:variant>
        <vt:lpwstr/>
      </vt:variant>
      <vt:variant>
        <vt:lpwstr>T_VS_PlanOfCareMoodCodeActEncProc</vt:lpwstr>
      </vt:variant>
      <vt:variant>
        <vt:i4>6094957</vt:i4>
      </vt:variant>
      <vt:variant>
        <vt:i4>3645</vt:i4>
      </vt:variant>
      <vt:variant>
        <vt:i4>0</vt:i4>
      </vt:variant>
      <vt:variant>
        <vt:i4>5</vt:i4>
      </vt:variant>
      <vt:variant>
        <vt:lpwstr/>
      </vt:variant>
      <vt:variant>
        <vt:lpwstr>C_8567</vt:lpwstr>
      </vt:variant>
      <vt:variant>
        <vt:i4>6160470</vt:i4>
      </vt:variant>
      <vt:variant>
        <vt:i4>3642</vt:i4>
      </vt:variant>
      <vt:variant>
        <vt:i4>0</vt:i4>
      </vt:variant>
      <vt:variant>
        <vt:i4>5</vt:i4>
      </vt:variant>
      <vt:variant>
        <vt:lpwstr/>
      </vt:variant>
      <vt:variant>
        <vt:lpwstr>C_10511</vt:lpwstr>
      </vt:variant>
      <vt:variant>
        <vt:i4>6029421</vt:i4>
      </vt:variant>
      <vt:variant>
        <vt:i4>3639</vt:i4>
      </vt:variant>
      <vt:variant>
        <vt:i4>0</vt:i4>
      </vt:variant>
      <vt:variant>
        <vt:i4>5</vt:i4>
      </vt:variant>
      <vt:variant>
        <vt:lpwstr/>
      </vt:variant>
      <vt:variant>
        <vt:lpwstr>C_8566</vt:lpwstr>
      </vt:variant>
      <vt:variant>
        <vt:i4>6226029</vt:i4>
      </vt:variant>
      <vt:variant>
        <vt:i4>3636</vt:i4>
      </vt:variant>
      <vt:variant>
        <vt:i4>0</vt:i4>
      </vt:variant>
      <vt:variant>
        <vt:i4>5</vt:i4>
      </vt:variant>
      <vt:variant>
        <vt:lpwstr/>
      </vt:variant>
      <vt:variant>
        <vt:lpwstr>C_8565</vt:lpwstr>
      </vt:variant>
      <vt:variant>
        <vt:i4>6160493</vt:i4>
      </vt:variant>
      <vt:variant>
        <vt:i4>3633</vt:i4>
      </vt:variant>
      <vt:variant>
        <vt:i4>0</vt:i4>
      </vt:variant>
      <vt:variant>
        <vt:i4>5</vt:i4>
      </vt:variant>
      <vt:variant>
        <vt:lpwstr/>
      </vt:variant>
      <vt:variant>
        <vt:lpwstr>C_8564</vt:lpwstr>
      </vt:variant>
      <vt:variant>
        <vt:i4>8257643</vt:i4>
      </vt:variant>
      <vt:variant>
        <vt:i4>3627</vt:i4>
      </vt:variant>
      <vt:variant>
        <vt:i4>0</vt:i4>
      </vt:variant>
      <vt:variant>
        <vt:i4>5</vt:i4>
      </vt:variant>
      <vt:variant>
        <vt:lpwstr/>
      </vt:variant>
      <vt:variant>
        <vt:lpwstr>S_Plan_of_Care_Section</vt:lpwstr>
      </vt:variant>
      <vt:variant>
        <vt:i4>6029423</vt:i4>
      </vt:variant>
      <vt:variant>
        <vt:i4>3615</vt:i4>
      </vt:variant>
      <vt:variant>
        <vt:i4>0</vt:i4>
      </vt:variant>
      <vt:variant>
        <vt:i4>5</vt:i4>
      </vt:variant>
      <vt:variant>
        <vt:lpwstr/>
      </vt:variant>
      <vt:variant>
        <vt:lpwstr>C_8546</vt:lpwstr>
      </vt:variant>
      <vt:variant>
        <vt:i4>6160471</vt:i4>
      </vt:variant>
      <vt:variant>
        <vt:i4>3612</vt:i4>
      </vt:variant>
      <vt:variant>
        <vt:i4>0</vt:i4>
      </vt:variant>
      <vt:variant>
        <vt:i4>5</vt:i4>
      </vt:variant>
      <vt:variant>
        <vt:lpwstr/>
      </vt:variant>
      <vt:variant>
        <vt:lpwstr>C_10510</vt:lpwstr>
      </vt:variant>
      <vt:variant>
        <vt:i4>6160495</vt:i4>
      </vt:variant>
      <vt:variant>
        <vt:i4>3609</vt:i4>
      </vt:variant>
      <vt:variant>
        <vt:i4>0</vt:i4>
      </vt:variant>
      <vt:variant>
        <vt:i4>5</vt:i4>
      </vt:variant>
      <vt:variant>
        <vt:lpwstr/>
      </vt:variant>
      <vt:variant>
        <vt:lpwstr>C_8544</vt:lpwstr>
      </vt:variant>
      <vt:variant>
        <vt:i4>5439592</vt:i4>
      </vt:variant>
      <vt:variant>
        <vt:i4>3606</vt:i4>
      </vt:variant>
      <vt:variant>
        <vt:i4>0</vt:i4>
      </vt:variant>
      <vt:variant>
        <vt:i4>5</vt:i4>
      </vt:variant>
      <vt:variant>
        <vt:lpwstr/>
      </vt:variant>
      <vt:variant>
        <vt:lpwstr>C_8539</vt:lpwstr>
      </vt:variant>
      <vt:variant>
        <vt:i4>5374056</vt:i4>
      </vt:variant>
      <vt:variant>
        <vt:i4>3603</vt:i4>
      </vt:variant>
      <vt:variant>
        <vt:i4>0</vt:i4>
      </vt:variant>
      <vt:variant>
        <vt:i4>5</vt:i4>
      </vt:variant>
      <vt:variant>
        <vt:lpwstr/>
      </vt:variant>
      <vt:variant>
        <vt:lpwstr>C_8538</vt:lpwstr>
      </vt:variant>
      <vt:variant>
        <vt:i4>8257643</vt:i4>
      </vt:variant>
      <vt:variant>
        <vt:i4>3597</vt:i4>
      </vt:variant>
      <vt:variant>
        <vt:i4>0</vt:i4>
      </vt:variant>
      <vt:variant>
        <vt:i4>5</vt:i4>
      </vt:variant>
      <vt:variant>
        <vt:lpwstr/>
      </vt:variant>
      <vt:variant>
        <vt:lpwstr>S_Plan_of_Care_Section</vt:lpwstr>
      </vt:variant>
      <vt:variant>
        <vt:i4>1966186</vt:i4>
      </vt:variant>
      <vt:variant>
        <vt:i4>3594</vt:i4>
      </vt:variant>
      <vt:variant>
        <vt:i4>0</vt:i4>
      </vt:variant>
      <vt:variant>
        <vt:i4>5</vt:i4>
      </vt:variant>
      <vt:variant>
        <vt:lpwstr/>
      </vt:variant>
      <vt:variant>
        <vt:lpwstr>S_Assessment_and_Plan_Section</vt:lpwstr>
      </vt:variant>
      <vt:variant>
        <vt:i4>6553699</vt:i4>
      </vt:variant>
      <vt:variant>
        <vt:i4>3585</vt:i4>
      </vt:variant>
      <vt:variant>
        <vt:i4>0</vt:i4>
      </vt:variant>
      <vt:variant>
        <vt:i4>5</vt:i4>
      </vt:variant>
      <vt:variant>
        <vt:lpwstr/>
      </vt:variant>
      <vt:variant>
        <vt:lpwstr>E_Product_Instance</vt:lpwstr>
      </vt:variant>
      <vt:variant>
        <vt:i4>4980803</vt:i4>
      </vt:variant>
      <vt:variant>
        <vt:i4>3582</vt:i4>
      </vt:variant>
      <vt:variant>
        <vt:i4>0</vt:i4>
      </vt:variant>
      <vt:variant>
        <vt:i4>5</vt:i4>
      </vt:variant>
      <vt:variant>
        <vt:lpwstr/>
      </vt:variant>
      <vt:variant>
        <vt:lpwstr>T_VS_MoodCodeEvnIn</vt:lpwstr>
      </vt:variant>
      <vt:variant>
        <vt:i4>6029422</vt:i4>
      </vt:variant>
      <vt:variant>
        <vt:i4>3579</vt:i4>
      </vt:variant>
      <vt:variant>
        <vt:i4>0</vt:i4>
      </vt:variant>
      <vt:variant>
        <vt:i4>5</vt:i4>
      </vt:variant>
      <vt:variant>
        <vt:lpwstr/>
      </vt:variant>
      <vt:variant>
        <vt:lpwstr>C_8754</vt:lpwstr>
      </vt:variant>
      <vt:variant>
        <vt:i4>5898350</vt:i4>
      </vt:variant>
      <vt:variant>
        <vt:i4>3576</vt:i4>
      </vt:variant>
      <vt:variant>
        <vt:i4>0</vt:i4>
      </vt:variant>
      <vt:variant>
        <vt:i4>5</vt:i4>
      </vt:variant>
      <vt:variant>
        <vt:lpwstr/>
      </vt:variant>
      <vt:variant>
        <vt:lpwstr>C_8752</vt:lpwstr>
      </vt:variant>
      <vt:variant>
        <vt:i4>5832814</vt:i4>
      </vt:variant>
      <vt:variant>
        <vt:i4>3573</vt:i4>
      </vt:variant>
      <vt:variant>
        <vt:i4>0</vt:i4>
      </vt:variant>
      <vt:variant>
        <vt:i4>5</vt:i4>
      </vt:variant>
      <vt:variant>
        <vt:lpwstr/>
      </vt:variant>
      <vt:variant>
        <vt:lpwstr>C_8751</vt:lpwstr>
      </vt:variant>
      <vt:variant>
        <vt:i4>5767278</vt:i4>
      </vt:variant>
      <vt:variant>
        <vt:i4>3570</vt:i4>
      </vt:variant>
      <vt:variant>
        <vt:i4>0</vt:i4>
      </vt:variant>
      <vt:variant>
        <vt:i4>5</vt:i4>
      </vt:variant>
      <vt:variant>
        <vt:lpwstr/>
      </vt:variant>
      <vt:variant>
        <vt:lpwstr>C_8750</vt:lpwstr>
      </vt:variant>
      <vt:variant>
        <vt:i4>5308527</vt:i4>
      </vt:variant>
      <vt:variant>
        <vt:i4>3567</vt:i4>
      </vt:variant>
      <vt:variant>
        <vt:i4>0</vt:i4>
      </vt:variant>
      <vt:variant>
        <vt:i4>5</vt:i4>
      </vt:variant>
      <vt:variant>
        <vt:lpwstr/>
      </vt:variant>
      <vt:variant>
        <vt:lpwstr>C_8749</vt:lpwstr>
      </vt:variant>
      <vt:variant>
        <vt:i4>5242991</vt:i4>
      </vt:variant>
      <vt:variant>
        <vt:i4>3564</vt:i4>
      </vt:variant>
      <vt:variant>
        <vt:i4>0</vt:i4>
      </vt:variant>
      <vt:variant>
        <vt:i4>5</vt:i4>
      </vt:variant>
      <vt:variant>
        <vt:lpwstr/>
      </vt:variant>
      <vt:variant>
        <vt:lpwstr>C_8748</vt:lpwstr>
      </vt:variant>
      <vt:variant>
        <vt:i4>6226014</vt:i4>
      </vt:variant>
      <vt:variant>
        <vt:i4>3561</vt:i4>
      </vt:variant>
      <vt:variant>
        <vt:i4>0</vt:i4>
      </vt:variant>
      <vt:variant>
        <vt:i4>5</vt:i4>
      </vt:variant>
      <vt:variant>
        <vt:lpwstr/>
      </vt:variant>
      <vt:variant>
        <vt:lpwstr>C_10509</vt:lpwstr>
      </vt:variant>
      <vt:variant>
        <vt:i4>6226031</vt:i4>
      </vt:variant>
      <vt:variant>
        <vt:i4>3558</vt:i4>
      </vt:variant>
      <vt:variant>
        <vt:i4>0</vt:i4>
      </vt:variant>
      <vt:variant>
        <vt:i4>5</vt:i4>
      </vt:variant>
      <vt:variant>
        <vt:lpwstr/>
      </vt:variant>
      <vt:variant>
        <vt:lpwstr>C_8747</vt:lpwstr>
      </vt:variant>
      <vt:variant>
        <vt:i4>6160495</vt:i4>
      </vt:variant>
      <vt:variant>
        <vt:i4>3555</vt:i4>
      </vt:variant>
      <vt:variant>
        <vt:i4>0</vt:i4>
      </vt:variant>
      <vt:variant>
        <vt:i4>5</vt:i4>
      </vt:variant>
      <vt:variant>
        <vt:lpwstr/>
      </vt:variant>
      <vt:variant>
        <vt:lpwstr>C_8746</vt:lpwstr>
      </vt:variant>
      <vt:variant>
        <vt:i4>6094959</vt:i4>
      </vt:variant>
      <vt:variant>
        <vt:i4>3552</vt:i4>
      </vt:variant>
      <vt:variant>
        <vt:i4>0</vt:i4>
      </vt:variant>
      <vt:variant>
        <vt:i4>5</vt:i4>
      </vt:variant>
      <vt:variant>
        <vt:lpwstr/>
      </vt:variant>
      <vt:variant>
        <vt:lpwstr>C_8745</vt:lpwstr>
      </vt:variant>
      <vt:variant>
        <vt:i4>6553699</vt:i4>
      </vt:variant>
      <vt:variant>
        <vt:i4>3546</vt:i4>
      </vt:variant>
      <vt:variant>
        <vt:i4>0</vt:i4>
      </vt:variant>
      <vt:variant>
        <vt:i4>5</vt:i4>
      </vt:variant>
      <vt:variant>
        <vt:lpwstr/>
      </vt:variant>
      <vt:variant>
        <vt:lpwstr>E_Product_Instance</vt:lpwstr>
      </vt:variant>
      <vt:variant>
        <vt:i4>5701651</vt:i4>
      </vt:variant>
      <vt:variant>
        <vt:i4>3543</vt:i4>
      </vt:variant>
      <vt:variant>
        <vt:i4>0</vt:i4>
      </vt:variant>
      <vt:variant>
        <vt:i4>5</vt:i4>
      </vt:variant>
      <vt:variant>
        <vt:lpwstr/>
      </vt:variant>
      <vt:variant>
        <vt:lpwstr>S_Medical_Equipment_Section</vt:lpwstr>
      </vt:variant>
      <vt:variant>
        <vt:i4>3473503</vt:i4>
      </vt:variant>
      <vt:variant>
        <vt:i4>3534</vt:i4>
      </vt:variant>
      <vt:variant>
        <vt:i4>0</vt:i4>
      </vt:variant>
      <vt:variant>
        <vt:i4>5</vt:i4>
      </vt:variant>
      <vt:variant>
        <vt:lpwstr/>
      </vt:variant>
      <vt:variant>
        <vt:lpwstr>_Unknown_Information_1</vt:lpwstr>
      </vt:variant>
      <vt:variant>
        <vt:i4>5767273</vt:i4>
      </vt:variant>
      <vt:variant>
        <vt:i4>3528</vt:i4>
      </vt:variant>
      <vt:variant>
        <vt:i4>0</vt:i4>
      </vt:variant>
      <vt:variant>
        <vt:i4>5</vt:i4>
      </vt:variant>
      <vt:variant>
        <vt:lpwstr/>
      </vt:variant>
      <vt:variant>
        <vt:lpwstr>E_Instructions</vt:lpwstr>
      </vt:variant>
      <vt:variant>
        <vt:i4>1114176</vt:i4>
      </vt:variant>
      <vt:variant>
        <vt:i4>3525</vt:i4>
      </vt:variant>
      <vt:variant>
        <vt:i4>0</vt:i4>
      </vt:variant>
      <vt:variant>
        <vt:i4>5</vt:i4>
      </vt:variant>
      <vt:variant>
        <vt:lpwstr/>
      </vt:variant>
      <vt:variant>
        <vt:lpwstr>E_Immunization_Medication_Information</vt:lpwstr>
      </vt:variant>
      <vt:variant>
        <vt:i4>3014716</vt:i4>
      </vt:variant>
      <vt:variant>
        <vt:i4>3522</vt:i4>
      </vt:variant>
      <vt:variant>
        <vt:i4>0</vt:i4>
      </vt:variant>
      <vt:variant>
        <vt:i4>5</vt:i4>
      </vt:variant>
      <vt:variant>
        <vt:lpwstr/>
      </vt:variant>
      <vt:variant>
        <vt:lpwstr>E_Medication_Information</vt:lpwstr>
      </vt:variant>
      <vt:variant>
        <vt:i4>6160480</vt:i4>
      </vt:variant>
      <vt:variant>
        <vt:i4>3519</vt:i4>
      </vt:variant>
      <vt:variant>
        <vt:i4>0</vt:i4>
      </vt:variant>
      <vt:variant>
        <vt:i4>5</vt:i4>
      </vt:variant>
      <vt:variant>
        <vt:lpwstr/>
      </vt:variant>
      <vt:variant>
        <vt:lpwstr>C_7445</vt:lpwstr>
      </vt:variant>
      <vt:variant>
        <vt:i4>6226016</vt:i4>
      </vt:variant>
      <vt:variant>
        <vt:i4>3516</vt:i4>
      </vt:variant>
      <vt:variant>
        <vt:i4>0</vt:i4>
      </vt:variant>
      <vt:variant>
        <vt:i4>5</vt:i4>
      </vt:variant>
      <vt:variant>
        <vt:lpwstr/>
      </vt:variant>
      <vt:variant>
        <vt:lpwstr>C_7444</vt:lpwstr>
      </vt:variant>
      <vt:variant>
        <vt:i4>5832800</vt:i4>
      </vt:variant>
      <vt:variant>
        <vt:i4>3513</vt:i4>
      </vt:variant>
      <vt:variant>
        <vt:i4>0</vt:i4>
      </vt:variant>
      <vt:variant>
        <vt:i4>5</vt:i4>
      </vt:variant>
      <vt:variant>
        <vt:lpwstr/>
      </vt:variant>
      <vt:variant>
        <vt:lpwstr>C_7442</vt:lpwstr>
      </vt:variant>
      <vt:variant>
        <vt:i4>5439591</vt:i4>
      </vt:variant>
      <vt:variant>
        <vt:i4>3510</vt:i4>
      </vt:variant>
      <vt:variant>
        <vt:i4>0</vt:i4>
      </vt:variant>
      <vt:variant>
        <vt:i4>5</vt:i4>
      </vt:variant>
      <vt:variant>
        <vt:lpwstr/>
      </vt:variant>
      <vt:variant>
        <vt:lpwstr>C_7438</vt:lpwstr>
      </vt:variant>
      <vt:variant>
        <vt:i4>5767273</vt:i4>
      </vt:variant>
      <vt:variant>
        <vt:i4>3507</vt:i4>
      </vt:variant>
      <vt:variant>
        <vt:i4>0</vt:i4>
      </vt:variant>
      <vt:variant>
        <vt:i4>5</vt:i4>
      </vt:variant>
      <vt:variant>
        <vt:lpwstr/>
      </vt:variant>
      <vt:variant>
        <vt:lpwstr>C_9334</vt:lpwstr>
      </vt:variant>
      <vt:variant>
        <vt:i4>5374055</vt:i4>
      </vt:variant>
      <vt:variant>
        <vt:i4>3504</vt:i4>
      </vt:variant>
      <vt:variant>
        <vt:i4>0</vt:i4>
      </vt:variant>
      <vt:variant>
        <vt:i4>5</vt:i4>
      </vt:variant>
      <vt:variant>
        <vt:lpwstr/>
      </vt:variant>
      <vt:variant>
        <vt:lpwstr>C_7439</vt:lpwstr>
      </vt:variant>
      <vt:variant>
        <vt:i4>6094951</vt:i4>
      </vt:variant>
      <vt:variant>
        <vt:i4>3501</vt:i4>
      </vt:variant>
      <vt:variant>
        <vt:i4>0</vt:i4>
      </vt:variant>
      <vt:variant>
        <vt:i4>5</vt:i4>
      </vt:variant>
      <vt:variant>
        <vt:lpwstr/>
      </vt:variant>
      <vt:variant>
        <vt:lpwstr>C_7436</vt:lpwstr>
      </vt:variant>
      <vt:variant>
        <vt:i4>6226023</vt:i4>
      </vt:variant>
      <vt:variant>
        <vt:i4>3498</vt:i4>
      </vt:variant>
      <vt:variant>
        <vt:i4>0</vt:i4>
      </vt:variant>
      <vt:variant>
        <vt:i4>5</vt:i4>
      </vt:variant>
      <vt:variant>
        <vt:lpwstr/>
      </vt:variant>
      <vt:variant>
        <vt:lpwstr>C_7434</vt:lpwstr>
      </vt:variant>
      <vt:variant>
        <vt:i4>5767271</vt:i4>
      </vt:variant>
      <vt:variant>
        <vt:i4>3495</vt:i4>
      </vt:variant>
      <vt:variant>
        <vt:i4>0</vt:i4>
      </vt:variant>
      <vt:variant>
        <vt:i4>5</vt:i4>
      </vt:variant>
      <vt:variant>
        <vt:lpwstr/>
      </vt:variant>
      <vt:variant>
        <vt:lpwstr>C_7433</vt:lpwstr>
      </vt:variant>
      <vt:variant>
        <vt:i4>5832807</vt:i4>
      </vt:variant>
      <vt:variant>
        <vt:i4>3492</vt:i4>
      </vt:variant>
      <vt:variant>
        <vt:i4>0</vt:i4>
      </vt:variant>
      <vt:variant>
        <vt:i4>5</vt:i4>
      </vt:variant>
      <vt:variant>
        <vt:lpwstr/>
      </vt:variant>
      <vt:variant>
        <vt:lpwstr>C_7432</vt:lpwstr>
      </vt:variant>
      <vt:variant>
        <vt:i4>5963879</vt:i4>
      </vt:variant>
      <vt:variant>
        <vt:i4>3489</vt:i4>
      </vt:variant>
      <vt:variant>
        <vt:i4>0</vt:i4>
      </vt:variant>
      <vt:variant>
        <vt:i4>5</vt:i4>
      </vt:variant>
      <vt:variant>
        <vt:lpwstr/>
      </vt:variant>
      <vt:variant>
        <vt:lpwstr>C_7430</vt:lpwstr>
      </vt:variant>
      <vt:variant>
        <vt:i4>6226000</vt:i4>
      </vt:variant>
      <vt:variant>
        <vt:i4>3486</vt:i4>
      </vt:variant>
      <vt:variant>
        <vt:i4>0</vt:i4>
      </vt:variant>
      <vt:variant>
        <vt:i4>5</vt:i4>
      </vt:variant>
      <vt:variant>
        <vt:lpwstr/>
      </vt:variant>
      <vt:variant>
        <vt:lpwstr>C_10507</vt:lpwstr>
      </vt:variant>
      <vt:variant>
        <vt:i4>5374054</vt:i4>
      </vt:variant>
      <vt:variant>
        <vt:i4>3483</vt:i4>
      </vt:variant>
      <vt:variant>
        <vt:i4>0</vt:i4>
      </vt:variant>
      <vt:variant>
        <vt:i4>5</vt:i4>
      </vt:variant>
      <vt:variant>
        <vt:lpwstr/>
      </vt:variant>
      <vt:variant>
        <vt:lpwstr>C_7429</vt:lpwstr>
      </vt:variant>
      <vt:variant>
        <vt:i4>5439590</vt:i4>
      </vt:variant>
      <vt:variant>
        <vt:i4>3480</vt:i4>
      </vt:variant>
      <vt:variant>
        <vt:i4>0</vt:i4>
      </vt:variant>
      <vt:variant>
        <vt:i4>5</vt:i4>
      </vt:variant>
      <vt:variant>
        <vt:lpwstr/>
      </vt:variant>
      <vt:variant>
        <vt:lpwstr>C_7428</vt:lpwstr>
      </vt:variant>
      <vt:variant>
        <vt:i4>6029414</vt:i4>
      </vt:variant>
      <vt:variant>
        <vt:i4>3477</vt:i4>
      </vt:variant>
      <vt:variant>
        <vt:i4>0</vt:i4>
      </vt:variant>
      <vt:variant>
        <vt:i4>5</vt:i4>
      </vt:variant>
      <vt:variant>
        <vt:lpwstr/>
      </vt:variant>
      <vt:variant>
        <vt:lpwstr>C_7427</vt:lpwstr>
      </vt:variant>
      <vt:variant>
        <vt:i4>3014716</vt:i4>
      </vt:variant>
      <vt:variant>
        <vt:i4>3471</vt:i4>
      </vt:variant>
      <vt:variant>
        <vt:i4>0</vt:i4>
      </vt:variant>
      <vt:variant>
        <vt:i4>5</vt:i4>
      </vt:variant>
      <vt:variant>
        <vt:lpwstr/>
      </vt:variant>
      <vt:variant>
        <vt:lpwstr>E_Medication_Information</vt:lpwstr>
      </vt:variant>
      <vt:variant>
        <vt:i4>5767273</vt:i4>
      </vt:variant>
      <vt:variant>
        <vt:i4>3468</vt:i4>
      </vt:variant>
      <vt:variant>
        <vt:i4>0</vt:i4>
      </vt:variant>
      <vt:variant>
        <vt:i4>5</vt:i4>
      </vt:variant>
      <vt:variant>
        <vt:lpwstr/>
      </vt:variant>
      <vt:variant>
        <vt:lpwstr>E_Instructions</vt:lpwstr>
      </vt:variant>
      <vt:variant>
        <vt:i4>1114176</vt:i4>
      </vt:variant>
      <vt:variant>
        <vt:i4>3465</vt:i4>
      </vt:variant>
      <vt:variant>
        <vt:i4>0</vt:i4>
      </vt:variant>
      <vt:variant>
        <vt:i4>5</vt:i4>
      </vt:variant>
      <vt:variant>
        <vt:lpwstr/>
      </vt:variant>
      <vt:variant>
        <vt:lpwstr>E_Immunization_Medication_Information</vt:lpwstr>
      </vt:variant>
      <vt:variant>
        <vt:i4>6225963</vt:i4>
      </vt:variant>
      <vt:variant>
        <vt:i4>3462</vt:i4>
      </vt:variant>
      <vt:variant>
        <vt:i4>0</vt:i4>
      </vt:variant>
      <vt:variant>
        <vt:i4>5</vt:i4>
      </vt:variant>
      <vt:variant>
        <vt:lpwstr/>
      </vt:variant>
      <vt:variant>
        <vt:lpwstr>E_Immunization_Activity</vt:lpwstr>
      </vt:variant>
      <vt:variant>
        <vt:i4>2228305</vt:i4>
      </vt:variant>
      <vt:variant>
        <vt:i4>3459</vt:i4>
      </vt:variant>
      <vt:variant>
        <vt:i4>0</vt:i4>
      </vt:variant>
      <vt:variant>
        <vt:i4>5</vt:i4>
      </vt:variant>
      <vt:variant>
        <vt:lpwstr/>
      </vt:variant>
      <vt:variant>
        <vt:lpwstr>E_Medication_Activity</vt:lpwstr>
      </vt:variant>
      <vt:variant>
        <vt:i4>3407961</vt:i4>
      </vt:variant>
      <vt:variant>
        <vt:i4>3456</vt:i4>
      </vt:variant>
      <vt:variant>
        <vt:i4>0</vt:i4>
      </vt:variant>
      <vt:variant>
        <vt:i4>5</vt:i4>
      </vt:variant>
      <vt:variant>
        <vt:lpwstr/>
      </vt:variant>
      <vt:variant>
        <vt:lpwstr>E_Medication_Dispense</vt:lpwstr>
      </vt:variant>
      <vt:variant>
        <vt:i4>3670108</vt:i4>
      </vt:variant>
      <vt:variant>
        <vt:i4>3447</vt:i4>
      </vt:variant>
      <vt:variant>
        <vt:i4>0</vt:i4>
      </vt:variant>
      <vt:variant>
        <vt:i4>5</vt:i4>
      </vt:variant>
      <vt:variant>
        <vt:lpwstr/>
      </vt:variant>
      <vt:variant>
        <vt:lpwstr>T_VS_MedicationClinicalDrugVS</vt:lpwstr>
      </vt:variant>
      <vt:variant>
        <vt:i4>6094949</vt:i4>
      </vt:variant>
      <vt:variant>
        <vt:i4>3444</vt:i4>
      </vt:variant>
      <vt:variant>
        <vt:i4>0</vt:i4>
      </vt:variant>
      <vt:variant>
        <vt:i4>5</vt:i4>
      </vt:variant>
      <vt:variant>
        <vt:lpwstr/>
      </vt:variant>
      <vt:variant>
        <vt:lpwstr>C_7416</vt:lpwstr>
      </vt:variant>
      <vt:variant>
        <vt:i4>6226021</vt:i4>
      </vt:variant>
      <vt:variant>
        <vt:i4>3441</vt:i4>
      </vt:variant>
      <vt:variant>
        <vt:i4>0</vt:i4>
      </vt:variant>
      <vt:variant>
        <vt:i4>5</vt:i4>
      </vt:variant>
      <vt:variant>
        <vt:lpwstr/>
      </vt:variant>
      <vt:variant>
        <vt:lpwstr>C_7414</vt:lpwstr>
      </vt:variant>
      <vt:variant>
        <vt:i4>6029413</vt:i4>
      </vt:variant>
      <vt:variant>
        <vt:i4>3438</vt:i4>
      </vt:variant>
      <vt:variant>
        <vt:i4>0</vt:i4>
      </vt:variant>
      <vt:variant>
        <vt:i4>5</vt:i4>
      </vt:variant>
      <vt:variant>
        <vt:lpwstr/>
      </vt:variant>
      <vt:variant>
        <vt:lpwstr>C_7417</vt:lpwstr>
      </vt:variant>
      <vt:variant>
        <vt:i4>5767269</vt:i4>
      </vt:variant>
      <vt:variant>
        <vt:i4>3435</vt:i4>
      </vt:variant>
      <vt:variant>
        <vt:i4>0</vt:i4>
      </vt:variant>
      <vt:variant>
        <vt:i4>5</vt:i4>
      </vt:variant>
      <vt:variant>
        <vt:lpwstr/>
      </vt:variant>
      <vt:variant>
        <vt:lpwstr>C_7413</vt:lpwstr>
      </vt:variant>
      <vt:variant>
        <vt:i4>5832805</vt:i4>
      </vt:variant>
      <vt:variant>
        <vt:i4>3432</vt:i4>
      </vt:variant>
      <vt:variant>
        <vt:i4>0</vt:i4>
      </vt:variant>
      <vt:variant>
        <vt:i4>5</vt:i4>
      </vt:variant>
      <vt:variant>
        <vt:lpwstr/>
      </vt:variant>
      <vt:variant>
        <vt:lpwstr>C_7412</vt:lpwstr>
      </vt:variant>
      <vt:variant>
        <vt:i4>5898341</vt:i4>
      </vt:variant>
      <vt:variant>
        <vt:i4>3429</vt:i4>
      </vt:variant>
      <vt:variant>
        <vt:i4>0</vt:i4>
      </vt:variant>
      <vt:variant>
        <vt:i4>5</vt:i4>
      </vt:variant>
      <vt:variant>
        <vt:lpwstr/>
      </vt:variant>
      <vt:variant>
        <vt:lpwstr>C_7411</vt:lpwstr>
      </vt:variant>
      <vt:variant>
        <vt:i4>5963877</vt:i4>
      </vt:variant>
      <vt:variant>
        <vt:i4>3426</vt:i4>
      </vt:variant>
      <vt:variant>
        <vt:i4>0</vt:i4>
      </vt:variant>
      <vt:variant>
        <vt:i4>5</vt:i4>
      </vt:variant>
      <vt:variant>
        <vt:lpwstr/>
      </vt:variant>
      <vt:variant>
        <vt:lpwstr>C_7410</vt:lpwstr>
      </vt:variant>
      <vt:variant>
        <vt:i4>6226001</vt:i4>
      </vt:variant>
      <vt:variant>
        <vt:i4>3423</vt:i4>
      </vt:variant>
      <vt:variant>
        <vt:i4>0</vt:i4>
      </vt:variant>
      <vt:variant>
        <vt:i4>5</vt:i4>
      </vt:variant>
      <vt:variant>
        <vt:lpwstr/>
      </vt:variant>
      <vt:variant>
        <vt:lpwstr>C_10506</vt:lpwstr>
      </vt:variant>
      <vt:variant>
        <vt:i4>5374052</vt:i4>
      </vt:variant>
      <vt:variant>
        <vt:i4>3420</vt:i4>
      </vt:variant>
      <vt:variant>
        <vt:i4>0</vt:i4>
      </vt:variant>
      <vt:variant>
        <vt:i4>5</vt:i4>
      </vt:variant>
      <vt:variant>
        <vt:lpwstr/>
      </vt:variant>
      <vt:variant>
        <vt:lpwstr>C_7409</vt:lpwstr>
      </vt:variant>
      <vt:variant>
        <vt:i4>5439588</vt:i4>
      </vt:variant>
      <vt:variant>
        <vt:i4>3417</vt:i4>
      </vt:variant>
      <vt:variant>
        <vt:i4>0</vt:i4>
      </vt:variant>
      <vt:variant>
        <vt:i4>5</vt:i4>
      </vt:variant>
      <vt:variant>
        <vt:lpwstr/>
      </vt:variant>
      <vt:variant>
        <vt:lpwstr>C_7408</vt:lpwstr>
      </vt:variant>
      <vt:variant>
        <vt:i4>2228305</vt:i4>
      </vt:variant>
      <vt:variant>
        <vt:i4>3411</vt:i4>
      </vt:variant>
      <vt:variant>
        <vt:i4>0</vt:i4>
      </vt:variant>
      <vt:variant>
        <vt:i4>5</vt:i4>
      </vt:variant>
      <vt:variant>
        <vt:lpwstr/>
      </vt:variant>
      <vt:variant>
        <vt:lpwstr>E_Medication_Activity</vt:lpwstr>
      </vt:variant>
      <vt:variant>
        <vt:i4>3407961</vt:i4>
      </vt:variant>
      <vt:variant>
        <vt:i4>3408</vt:i4>
      </vt:variant>
      <vt:variant>
        <vt:i4>0</vt:i4>
      </vt:variant>
      <vt:variant>
        <vt:i4>5</vt:i4>
      </vt:variant>
      <vt:variant>
        <vt:lpwstr/>
      </vt:variant>
      <vt:variant>
        <vt:lpwstr>E_Medication_Dispense</vt:lpwstr>
      </vt:variant>
      <vt:variant>
        <vt:i4>1179726</vt:i4>
      </vt:variant>
      <vt:variant>
        <vt:i4>3405</vt:i4>
      </vt:variant>
      <vt:variant>
        <vt:i4>0</vt:i4>
      </vt:variant>
      <vt:variant>
        <vt:i4>5</vt:i4>
      </vt:variant>
      <vt:variant>
        <vt:lpwstr/>
      </vt:variant>
      <vt:variant>
        <vt:lpwstr>E_Medication_Supply_Order</vt:lpwstr>
      </vt:variant>
      <vt:variant>
        <vt:i4>1179726</vt:i4>
      </vt:variant>
      <vt:variant>
        <vt:i4>3393</vt:i4>
      </vt:variant>
      <vt:variant>
        <vt:i4>0</vt:i4>
      </vt:variant>
      <vt:variant>
        <vt:i4>5</vt:i4>
      </vt:variant>
      <vt:variant>
        <vt:lpwstr/>
      </vt:variant>
      <vt:variant>
        <vt:lpwstr>E_Medication_Supply_Order</vt:lpwstr>
      </vt:variant>
      <vt:variant>
        <vt:i4>2031638</vt:i4>
      </vt:variant>
      <vt:variant>
        <vt:i4>3390</vt:i4>
      </vt:variant>
      <vt:variant>
        <vt:i4>0</vt:i4>
      </vt:variant>
      <vt:variant>
        <vt:i4>5</vt:i4>
      </vt:variant>
      <vt:variant>
        <vt:lpwstr/>
      </vt:variant>
      <vt:variant>
        <vt:lpwstr>O_US_Realm_Address_(AD.US.FIELDED)</vt:lpwstr>
      </vt:variant>
      <vt:variant>
        <vt:i4>1114176</vt:i4>
      </vt:variant>
      <vt:variant>
        <vt:i4>3387</vt:i4>
      </vt:variant>
      <vt:variant>
        <vt:i4>0</vt:i4>
      </vt:variant>
      <vt:variant>
        <vt:i4>5</vt:i4>
      </vt:variant>
      <vt:variant>
        <vt:lpwstr/>
      </vt:variant>
      <vt:variant>
        <vt:lpwstr>E_Immunization_Medication_Information</vt:lpwstr>
      </vt:variant>
      <vt:variant>
        <vt:i4>3014716</vt:i4>
      </vt:variant>
      <vt:variant>
        <vt:i4>3384</vt:i4>
      </vt:variant>
      <vt:variant>
        <vt:i4>0</vt:i4>
      </vt:variant>
      <vt:variant>
        <vt:i4>5</vt:i4>
      </vt:variant>
      <vt:variant>
        <vt:lpwstr/>
      </vt:variant>
      <vt:variant>
        <vt:lpwstr>E_Medication_Information</vt:lpwstr>
      </vt:variant>
      <vt:variant>
        <vt:i4>6226019</vt:i4>
      </vt:variant>
      <vt:variant>
        <vt:i4>3381</vt:i4>
      </vt:variant>
      <vt:variant>
        <vt:i4>0</vt:i4>
      </vt:variant>
      <vt:variant>
        <vt:i4>5</vt:i4>
      </vt:variant>
      <vt:variant>
        <vt:lpwstr/>
      </vt:variant>
      <vt:variant>
        <vt:lpwstr>C_7474</vt:lpwstr>
      </vt:variant>
      <vt:variant>
        <vt:i4>5767267</vt:i4>
      </vt:variant>
      <vt:variant>
        <vt:i4>3378</vt:i4>
      </vt:variant>
      <vt:variant>
        <vt:i4>0</vt:i4>
      </vt:variant>
      <vt:variant>
        <vt:i4>5</vt:i4>
      </vt:variant>
      <vt:variant>
        <vt:lpwstr/>
      </vt:variant>
      <vt:variant>
        <vt:lpwstr>C_7473</vt:lpwstr>
      </vt:variant>
      <vt:variant>
        <vt:i4>5439586</vt:i4>
      </vt:variant>
      <vt:variant>
        <vt:i4>3375</vt:i4>
      </vt:variant>
      <vt:variant>
        <vt:i4>0</vt:i4>
      </vt:variant>
      <vt:variant>
        <vt:i4>5</vt:i4>
      </vt:variant>
      <vt:variant>
        <vt:lpwstr/>
      </vt:variant>
      <vt:variant>
        <vt:lpwstr>C_7468</vt:lpwstr>
      </vt:variant>
      <vt:variant>
        <vt:i4>6029410</vt:i4>
      </vt:variant>
      <vt:variant>
        <vt:i4>3372</vt:i4>
      </vt:variant>
      <vt:variant>
        <vt:i4>0</vt:i4>
      </vt:variant>
      <vt:variant>
        <vt:i4>5</vt:i4>
      </vt:variant>
      <vt:variant>
        <vt:lpwstr/>
      </vt:variant>
      <vt:variant>
        <vt:lpwstr>C_7467</vt:lpwstr>
      </vt:variant>
      <vt:variant>
        <vt:i4>5898338</vt:i4>
      </vt:variant>
      <vt:variant>
        <vt:i4>3369</vt:i4>
      </vt:variant>
      <vt:variant>
        <vt:i4>0</vt:i4>
      </vt:variant>
      <vt:variant>
        <vt:i4>5</vt:i4>
      </vt:variant>
      <vt:variant>
        <vt:lpwstr/>
      </vt:variant>
      <vt:variant>
        <vt:lpwstr>C_7461</vt:lpwstr>
      </vt:variant>
      <vt:variant>
        <vt:i4>6094953</vt:i4>
      </vt:variant>
      <vt:variant>
        <vt:i4>3366</vt:i4>
      </vt:variant>
      <vt:variant>
        <vt:i4>0</vt:i4>
      </vt:variant>
      <vt:variant>
        <vt:i4>5</vt:i4>
      </vt:variant>
      <vt:variant>
        <vt:lpwstr/>
      </vt:variant>
      <vt:variant>
        <vt:lpwstr>C_9331</vt:lpwstr>
      </vt:variant>
      <vt:variant>
        <vt:i4>5374049</vt:i4>
      </vt:variant>
      <vt:variant>
        <vt:i4>3363</vt:i4>
      </vt:variant>
      <vt:variant>
        <vt:i4>0</vt:i4>
      </vt:variant>
      <vt:variant>
        <vt:i4>5</vt:i4>
      </vt:variant>
      <vt:variant>
        <vt:lpwstr/>
      </vt:variant>
      <vt:variant>
        <vt:lpwstr>C_7459</vt:lpwstr>
      </vt:variant>
      <vt:variant>
        <vt:i4>5439585</vt:i4>
      </vt:variant>
      <vt:variant>
        <vt:i4>3360</vt:i4>
      </vt:variant>
      <vt:variant>
        <vt:i4>0</vt:i4>
      </vt:variant>
      <vt:variant>
        <vt:i4>5</vt:i4>
      </vt:variant>
      <vt:variant>
        <vt:lpwstr/>
      </vt:variant>
      <vt:variant>
        <vt:lpwstr>C_7458</vt:lpwstr>
      </vt:variant>
      <vt:variant>
        <vt:i4>6029409</vt:i4>
      </vt:variant>
      <vt:variant>
        <vt:i4>3357</vt:i4>
      </vt:variant>
      <vt:variant>
        <vt:i4>0</vt:i4>
      </vt:variant>
      <vt:variant>
        <vt:i4>5</vt:i4>
      </vt:variant>
      <vt:variant>
        <vt:lpwstr/>
      </vt:variant>
      <vt:variant>
        <vt:lpwstr>C_7457</vt:lpwstr>
      </vt:variant>
      <vt:variant>
        <vt:i4>6094945</vt:i4>
      </vt:variant>
      <vt:variant>
        <vt:i4>3354</vt:i4>
      </vt:variant>
      <vt:variant>
        <vt:i4>0</vt:i4>
      </vt:variant>
      <vt:variant>
        <vt:i4>5</vt:i4>
      </vt:variant>
      <vt:variant>
        <vt:lpwstr/>
      </vt:variant>
      <vt:variant>
        <vt:lpwstr>C_7456</vt:lpwstr>
      </vt:variant>
      <vt:variant>
        <vt:i4>6160481</vt:i4>
      </vt:variant>
      <vt:variant>
        <vt:i4>3351</vt:i4>
      </vt:variant>
      <vt:variant>
        <vt:i4>0</vt:i4>
      </vt:variant>
      <vt:variant>
        <vt:i4>5</vt:i4>
      </vt:variant>
      <vt:variant>
        <vt:lpwstr/>
      </vt:variant>
      <vt:variant>
        <vt:lpwstr>C_7455</vt:lpwstr>
      </vt:variant>
      <vt:variant>
        <vt:i4>6226017</vt:i4>
      </vt:variant>
      <vt:variant>
        <vt:i4>3348</vt:i4>
      </vt:variant>
      <vt:variant>
        <vt:i4>0</vt:i4>
      </vt:variant>
      <vt:variant>
        <vt:i4>5</vt:i4>
      </vt:variant>
      <vt:variant>
        <vt:lpwstr/>
      </vt:variant>
      <vt:variant>
        <vt:lpwstr>C_7454</vt:lpwstr>
      </vt:variant>
      <vt:variant>
        <vt:i4>6226002</vt:i4>
      </vt:variant>
      <vt:variant>
        <vt:i4>3345</vt:i4>
      </vt:variant>
      <vt:variant>
        <vt:i4>0</vt:i4>
      </vt:variant>
      <vt:variant>
        <vt:i4>5</vt:i4>
      </vt:variant>
      <vt:variant>
        <vt:lpwstr/>
      </vt:variant>
      <vt:variant>
        <vt:lpwstr>C_10505</vt:lpwstr>
      </vt:variant>
      <vt:variant>
        <vt:i4>5767265</vt:i4>
      </vt:variant>
      <vt:variant>
        <vt:i4>3342</vt:i4>
      </vt:variant>
      <vt:variant>
        <vt:i4>0</vt:i4>
      </vt:variant>
      <vt:variant>
        <vt:i4>5</vt:i4>
      </vt:variant>
      <vt:variant>
        <vt:lpwstr/>
      </vt:variant>
      <vt:variant>
        <vt:lpwstr>C_7453</vt:lpwstr>
      </vt:variant>
      <vt:variant>
        <vt:i4>5832801</vt:i4>
      </vt:variant>
      <vt:variant>
        <vt:i4>3339</vt:i4>
      </vt:variant>
      <vt:variant>
        <vt:i4>0</vt:i4>
      </vt:variant>
      <vt:variant>
        <vt:i4>5</vt:i4>
      </vt:variant>
      <vt:variant>
        <vt:lpwstr/>
      </vt:variant>
      <vt:variant>
        <vt:lpwstr>C_7452</vt:lpwstr>
      </vt:variant>
      <vt:variant>
        <vt:i4>5898337</vt:i4>
      </vt:variant>
      <vt:variant>
        <vt:i4>3336</vt:i4>
      </vt:variant>
      <vt:variant>
        <vt:i4>0</vt:i4>
      </vt:variant>
      <vt:variant>
        <vt:i4>5</vt:i4>
      </vt:variant>
      <vt:variant>
        <vt:lpwstr/>
      </vt:variant>
      <vt:variant>
        <vt:lpwstr>C_7451</vt:lpwstr>
      </vt:variant>
      <vt:variant>
        <vt:i4>1179726</vt:i4>
      </vt:variant>
      <vt:variant>
        <vt:i4>3330</vt:i4>
      </vt:variant>
      <vt:variant>
        <vt:i4>0</vt:i4>
      </vt:variant>
      <vt:variant>
        <vt:i4>5</vt:i4>
      </vt:variant>
      <vt:variant>
        <vt:lpwstr/>
      </vt:variant>
      <vt:variant>
        <vt:lpwstr>E_Medication_Supply_Order</vt:lpwstr>
      </vt:variant>
      <vt:variant>
        <vt:i4>3014716</vt:i4>
      </vt:variant>
      <vt:variant>
        <vt:i4>3327</vt:i4>
      </vt:variant>
      <vt:variant>
        <vt:i4>0</vt:i4>
      </vt:variant>
      <vt:variant>
        <vt:i4>5</vt:i4>
      </vt:variant>
      <vt:variant>
        <vt:lpwstr/>
      </vt:variant>
      <vt:variant>
        <vt:lpwstr>E_Medication_Information</vt:lpwstr>
      </vt:variant>
      <vt:variant>
        <vt:i4>1114176</vt:i4>
      </vt:variant>
      <vt:variant>
        <vt:i4>3324</vt:i4>
      </vt:variant>
      <vt:variant>
        <vt:i4>0</vt:i4>
      </vt:variant>
      <vt:variant>
        <vt:i4>5</vt:i4>
      </vt:variant>
      <vt:variant>
        <vt:lpwstr/>
      </vt:variant>
      <vt:variant>
        <vt:lpwstr>E_Immunization_Medication_Information</vt:lpwstr>
      </vt:variant>
      <vt:variant>
        <vt:i4>6225963</vt:i4>
      </vt:variant>
      <vt:variant>
        <vt:i4>3321</vt:i4>
      </vt:variant>
      <vt:variant>
        <vt:i4>0</vt:i4>
      </vt:variant>
      <vt:variant>
        <vt:i4>5</vt:i4>
      </vt:variant>
      <vt:variant>
        <vt:lpwstr/>
      </vt:variant>
      <vt:variant>
        <vt:lpwstr>E_Immunization_Activity</vt:lpwstr>
      </vt:variant>
      <vt:variant>
        <vt:i4>2228305</vt:i4>
      </vt:variant>
      <vt:variant>
        <vt:i4>3318</vt:i4>
      </vt:variant>
      <vt:variant>
        <vt:i4>0</vt:i4>
      </vt:variant>
      <vt:variant>
        <vt:i4>5</vt:i4>
      </vt:variant>
      <vt:variant>
        <vt:lpwstr/>
      </vt:variant>
      <vt:variant>
        <vt:lpwstr>E_Medication_Activity</vt:lpwstr>
      </vt:variant>
      <vt:variant>
        <vt:i4>7340068</vt:i4>
      </vt:variant>
      <vt:variant>
        <vt:i4>3309</vt:i4>
      </vt:variant>
      <vt:variant>
        <vt:i4>0</vt:i4>
      </vt:variant>
      <vt:variant>
        <vt:i4>5</vt:i4>
      </vt:variant>
      <vt:variant>
        <vt:lpwstr>http://www.regenstrief.org/medinformatics/ucum</vt:lpwstr>
      </vt:variant>
      <vt:variant>
        <vt:lpwstr/>
      </vt:variant>
      <vt:variant>
        <vt:i4>1900570</vt:i4>
      </vt:variant>
      <vt:variant>
        <vt:i4>3303</vt:i4>
      </vt:variant>
      <vt:variant>
        <vt:i4>0</vt:i4>
      </vt:variant>
      <vt:variant>
        <vt:i4>5</vt:i4>
      </vt:variant>
      <vt:variant>
        <vt:lpwstr>http://www.fda.gov/ForIndustry/DataStandards/StructuredProductLabeling/ucm162038.htm</vt:lpwstr>
      </vt:variant>
      <vt:variant>
        <vt:lpwstr/>
      </vt:variant>
      <vt:variant>
        <vt:i4>917618</vt:i4>
      </vt:variant>
      <vt:variant>
        <vt:i4>3297</vt:i4>
      </vt:variant>
      <vt:variant>
        <vt:i4>0</vt:i4>
      </vt:variant>
      <vt:variant>
        <vt:i4>5</vt:i4>
      </vt:variant>
      <vt:variant>
        <vt:lpwstr>http://www.nlm.nih.gov/research/umls/Snomed/snomed_main.html</vt:lpwstr>
      </vt:variant>
      <vt:variant>
        <vt:lpwstr/>
      </vt:variant>
      <vt:variant>
        <vt:i4>1114138</vt:i4>
      </vt:variant>
      <vt:variant>
        <vt:i4>3291</vt:i4>
      </vt:variant>
      <vt:variant>
        <vt:i4>0</vt:i4>
      </vt:variant>
      <vt:variant>
        <vt:i4>5</vt:i4>
      </vt:variant>
      <vt:variant>
        <vt:lpwstr>http://www.fda.gov/ForIndustry/DataStandards/StructuredProductLabeling/ucm162034.htm</vt:lpwstr>
      </vt:variant>
      <vt:variant>
        <vt:lpwstr/>
      </vt:variant>
      <vt:variant>
        <vt:i4>4980770</vt:i4>
      </vt:variant>
      <vt:variant>
        <vt:i4>3282</vt:i4>
      </vt:variant>
      <vt:variant>
        <vt:i4>0</vt:i4>
      </vt:variant>
      <vt:variant>
        <vt:i4>5</vt:i4>
      </vt:variant>
      <vt:variant>
        <vt:lpwstr/>
      </vt:variant>
      <vt:variant>
        <vt:lpwstr>E_Precondition_for_Substance_Administration</vt:lpwstr>
      </vt:variant>
      <vt:variant>
        <vt:i4>5636184</vt:i4>
      </vt:variant>
      <vt:variant>
        <vt:i4>3279</vt:i4>
      </vt:variant>
      <vt:variant>
        <vt:i4>0</vt:i4>
      </vt:variant>
      <vt:variant>
        <vt:i4>5</vt:i4>
      </vt:variant>
      <vt:variant>
        <vt:lpwstr/>
      </vt:variant>
      <vt:variant>
        <vt:lpwstr>E_Reaction_Observation</vt:lpwstr>
      </vt:variant>
      <vt:variant>
        <vt:i4>3407961</vt:i4>
      </vt:variant>
      <vt:variant>
        <vt:i4>3276</vt:i4>
      </vt:variant>
      <vt:variant>
        <vt:i4>0</vt:i4>
      </vt:variant>
      <vt:variant>
        <vt:i4>5</vt:i4>
      </vt:variant>
      <vt:variant>
        <vt:lpwstr/>
      </vt:variant>
      <vt:variant>
        <vt:lpwstr>E_Medication_Dispense</vt:lpwstr>
      </vt:variant>
      <vt:variant>
        <vt:i4>1179726</vt:i4>
      </vt:variant>
      <vt:variant>
        <vt:i4>3273</vt:i4>
      </vt:variant>
      <vt:variant>
        <vt:i4>0</vt:i4>
      </vt:variant>
      <vt:variant>
        <vt:i4>5</vt:i4>
      </vt:variant>
      <vt:variant>
        <vt:lpwstr/>
      </vt:variant>
      <vt:variant>
        <vt:lpwstr>E_Medication_Supply_Order</vt:lpwstr>
      </vt:variant>
      <vt:variant>
        <vt:i4>5767273</vt:i4>
      </vt:variant>
      <vt:variant>
        <vt:i4>3270</vt:i4>
      </vt:variant>
      <vt:variant>
        <vt:i4>0</vt:i4>
      </vt:variant>
      <vt:variant>
        <vt:i4>5</vt:i4>
      </vt:variant>
      <vt:variant>
        <vt:lpwstr/>
      </vt:variant>
      <vt:variant>
        <vt:lpwstr>E_Instructions</vt:lpwstr>
      </vt:variant>
      <vt:variant>
        <vt:i4>4063248</vt:i4>
      </vt:variant>
      <vt:variant>
        <vt:i4>3267</vt:i4>
      </vt:variant>
      <vt:variant>
        <vt:i4>0</vt:i4>
      </vt:variant>
      <vt:variant>
        <vt:i4>5</vt:i4>
      </vt:variant>
      <vt:variant>
        <vt:lpwstr/>
      </vt:variant>
      <vt:variant>
        <vt:lpwstr>E_Indication</vt:lpwstr>
      </vt:variant>
      <vt:variant>
        <vt:i4>5374027</vt:i4>
      </vt:variant>
      <vt:variant>
        <vt:i4>3264</vt:i4>
      </vt:variant>
      <vt:variant>
        <vt:i4>0</vt:i4>
      </vt:variant>
      <vt:variant>
        <vt:i4>5</vt:i4>
      </vt:variant>
      <vt:variant>
        <vt:lpwstr/>
      </vt:variant>
      <vt:variant>
        <vt:lpwstr>E_Drug_Vehicle</vt:lpwstr>
      </vt:variant>
      <vt:variant>
        <vt:i4>3014716</vt:i4>
      </vt:variant>
      <vt:variant>
        <vt:i4>3261</vt:i4>
      </vt:variant>
      <vt:variant>
        <vt:i4>0</vt:i4>
      </vt:variant>
      <vt:variant>
        <vt:i4>5</vt:i4>
      </vt:variant>
      <vt:variant>
        <vt:lpwstr/>
      </vt:variant>
      <vt:variant>
        <vt:lpwstr>E_Medication_Information</vt:lpwstr>
      </vt:variant>
      <vt:variant>
        <vt:i4>5898337</vt:i4>
      </vt:variant>
      <vt:variant>
        <vt:i4>3258</vt:i4>
      </vt:variant>
      <vt:variant>
        <vt:i4>0</vt:i4>
      </vt:variant>
      <vt:variant>
        <vt:i4>5</vt:i4>
      </vt:variant>
      <vt:variant>
        <vt:lpwstr/>
      </vt:variant>
      <vt:variant>
        <vt:lpwstr>C_7550</vt:lpwstr>
      </vt:variant>
      <vt:variant>
        <vt:i4>6029408</vt:i4>
      </vt:variant>
      <vt:variant>
        <vt:i4>3255</vt:i4>
      </vt:variant>
      <vt:variant>
        <vt:i4>0</vt:i4>
      </vt:variant>
      <vt:variant>
        <vt:i4>5</vt:i4>
      </vt:variant>
      <vt:variant>
        <vt:lpwstr/>
      </vt:variant>
      <vt:variant>
        <vt:lpwstr>C_7546</vt:lpwstr>
      </vt:variant>
      <vt:variant>
        <vt:i4>6160480</vt:i4>
      </vt:variant>
      <vt:variant>
        <vt:i4>3252</vt:i4>
      </vt:variant>
      <vt:variant>
        <vt:i4>0</vt:i4>
      </vt:variant>
      <vt:variant>
        <vt:i4>5</vt:i4>
      </vt:variant>
      <vt:variant>
        <vt:lpwstr/>
      </vt:variant>
      <vt:variant>
        <vt:lpwstr>C_7544</vt:lpwstr>
      </vt:variant>
      <vt:variant>
        <vt:i4>5767265</vt:i4>
      </vt:variant>
      <vt:variant>
        <vt:i4>3249</vt:i4>
      </vt:variant>
      <vt:variant>
        <vt:i4>0</vt:i4>
      </vt:variant>
      <vt:variant>
        <vt:i4>5</vt:i4>
      </vt:variant>
      <vt:variant>
        <vt:lpwstr/>
      </vt:variant>
      <vt:variant>
        <vt:lpwstr>C_7552</vt:lpwstr>
      </vt:variant>
      <vt:variant>
        <vt:i4>5832801</vt:i4>
      </vt:variant>
      <vt:variant>
        <vt:i4>3246</vt:i4>
      </vt:variant>
      <vt:variant>
        <vt:i4>0</vt:i4>
      </vt:variant>
      <vt:variant>
        <vt:i4>5</vt:i4>
      </vt:variant>
      <vt:variant>
        <vt:lpwstr/>
      </vt:variant>
      <vt:variant>
        <vt:lpwstr>C_7553</vt:lpwstr>
      </vt:variant>
      <vt:variant>
        <vt:i4>5439584</vt:i4>
      </vt:variant>
      <vt:variant>
        <vt:i4>3243</vt:i4>
      </vt:variant>
      <vt:variant>
        <vt:i4>0</vt:i4>
      </vt:variant>
      <vt:variant>
        <vt:i4>5</vt:i4>
      </vt:variant>
      <vt:variant>
        <vt:lpwstr/>
      </vt:variant>
      <vt:variant>
        <vt:lpwstr>C_7549</vt:lpwstr>
      </vt:variant>
      <vt:variant>
        <vt:i4>6094944</vt:i4>
      </vt:variant>
      <vt:variant>
        <vt:i4>3240</vt:i4>
      </vt:variant>
      <vt:variant>
        <vt:i4>0</vt:i4>
      </vt:variant>
      <vt:variant>
        <vt:i4>5</vt:i4>
      </vt:variant>
      <vt:variant>
        <vt:lpwstr/>
      </vt:variant>
      <vt:variant>
        <vt:lpwstr>C_7547</vt:lpwstr>
      </vt:variant>
      <vt:variant>
        <vt:i4>5832800</vt:i4>
      </vt:variant>
      <vt:variant>
        <vt:i4>3237</vt:i4>
      </vt:variant>
      <vt:variant>
        <vt:i4>0</vt:i4>
      </vt:variant>
      <vt:variant>
        <vt:i4>5</vt:i4>
      </vt:variant>
      <vt:variant>
        <vt:lpwstr/>
      </vt:variant>
      <vt:variant>
        <vt:lpwstr>C_7543</vt:lpwstr>
      </vt:variant>
      <vt:variant>
        <vt:i4>5767264</vt:i4>
      </vt:variant>
      <vt:variant>
        <vt:i4>3234</vt:i4>
      </vt:variant>
      <vt:variant>
        <vt:i4>0</vt:i4>
      </vt:variant>
      <vt:variant>
        <vt:i4>5</vt:i4>
      </vt:variant>
      <vt:variant>
        <vt:lpwstr/>
      </vt:variant>
      <vt:variant>
        <vt:lpwstr>C_7542</vt:lpwstr>
      </vt:variant>
      <vt:variant>
        <vt:i4>5898336</vt:i4>
      </vt:variant>
      <vt:variant>
        <vt:i4>3231</vt:i4>
      </vt:variant>
      <vt:variant>
        <vt:i4>0</vt:i4>
      </vt:variant>
      <vt:variant>
        <vt:i4>5</vt:i4>
      </vt:variant>
      <vt:variant>
        <vt:lpwstr/>
      </vt:variant>
      <vt:variant>
        <vt:lpwstr>C_7540</vt:lpwstr>
      </vt:variant>
      <vt:variant>
        <vt:i4>5439591</vt:i4>
      </vt:variant>
      <vt:variant>
        <vt:i4>3228</vt:i4>
      </vt:variant>
      <vt:variant>
        <vt:i4>0</vt:i4>
      </vt:variant>
      <vt:variant>
        <vt:i4>5</vt:i4>
      </vt:variant>
      <vt:variant>
        <vt:lpwstr/>
      </vt:variant>
      <vt:variant>
        <vt:lpwstr>C_7539</vt:lpwstr>
      </vt:variant>
      <vt:variant>
        <vt:i4>6094951</vt:i4>
      </vt:variant>
      <vt:variant>
        <vt:i4>3225</vt:i4>
      </vt:variant>
      <vt:variant>
        <vt:i4>0</vt:i4>
      </vt:variant>
      <vt:variant>
        <vt:i4>5</vt:i4>
      </vt:variant>
      <vt:variant>
        <vt:lpwstr/>
      </vt:variant>
      <vt:variant>
        <vt:lpwstr>C_7537</vt:lpwstr>
      </vt:variant>
      <vt:variant>
        <vt:i4>6029415</vt:i4>
      </vt:variant>
      <vt:variant>
        <vt:i4>3222</vt:i4>
      </vt:variant>
      <vt:variant>
        <vt:i4>0</vt:i4>
      </vt:variant>
      <vt:variant>
        <vt:i4>5</vt:i4>
      </vt:variant>
      <vt:variant>
        <vt:lpwstr/>
      </vt:variant>
      <vt:variant>
        <vt:lpwstr>C_7536</vt:lpwstr>
      </vt:variant>
      <vt:variant>
        <vt:i4>6160486</vt:i4>
      </vt:variant>
      <vt:variant>
        <vt:i4>3219</vt:i4>
      </vt:variant>
      <vt:variant>
        <vt:i4>0</vt:i4>
      </vt:variant>
      <vt:variant>
        <vt:i4>5</vt:i4>
      </vt:variant>
      <vt:variant>
        <vt:lpwstr/>
      </vt:variant>
      <vt:variant>
        <vt:lpwstr>C_7524</vt:lpwstr>
      </vt:variant>
      <vt:variant>
        <vt:i4>5832806</vt:i4>
      </vt:variant>
      <vt:variant>
        <vt:i4>3216</vt:i4>
      </vt:variant>
      <vt:variant>
        <vt:i4>0</vt:i4>
      </vt:variant>
      <vt:variant>
        <vt:i4>5</vt:i4>
      </vt:variant>
      <vt:variant>
        <vt:lpwstr/>
      </vt:variant>
      <vt:variant>
        <vt:lpwstr>C_7523</vt:lpwstr>
      </vt:variant>
      <vt:variant>
        <vt:i4>5767270</vt:i4>
      </vt:variant>
      <vt:variant>
        <vt:i4>3213</vt:i4>
      </vt:variant>
      <vt:variant>
        <vt:i4>0</vt:i4>
      </vt:variant>
      <vt:variant>
        <vt:i4>5</vt:i4>
      </vt:variant>
      <vt:variant>
        <vt:lpwstr/>
      </vt:variant>
      <vt:variant>
        <vt:lpwstr>C_7522</vt:lpwstr>
      </vt:variant>
      <vt:variant>
        <vt:i4>5898342</vt:i4>
      </vt:variant>
      <vt:variant>
        <vt:i4>3210</vt:i4>
      </vt:variant>
      <vt:variant>
        <vt:i4>0</vt:i4>
      </vt:variant>
      <vt:variant>
        <vt:i4>5</vt:i4>
      </vt:variant>
      <vt:variant>
        <vt:lpwstr/>
      </vt:variant>
      <vt:variant>
        <vt:lpwstr>C_7520</vt:lpwstr>
      </vt:variant>
      <vt:variant>
        <vt:i4>5439589</vt:i4>
      </vt:variant>
      <vt:variant>
        <vt:i4>3207</vt:i4>
      </vt:variant>
      <vt:variant>
        <vt:i4>0</vt:i4>
      </vt:variant>
      <vt:variant>
        <vt:i4>5</vt:i4>
      </vt:variant>
      <vt:variant>
        <vt:lpwstr/>
      </vt:variant>
      <vt:variant>
        <vt:lpwstr>C_7519</vt:lpwstr>
      </vt:variant>
      <vt:variant>
        <vt:i4>5374053</vt:i4>
      </vt:variant>
      <vt:variant>
        <vt:i4>3204</vt:i4>
      </vt:variant>
      <vt:variant>
        <vt:i4>0</vt:i4>
      </vt:variant>
      <vt:variant>
        <vt:i4>5</vt:i4>
      </vt:variant>
      <vt:variant>
        <vt:lpwstr/>
      </vt:variant>
      <vt:variant>
        <vt:lpwstr>C_7518</vt:lpwstr>
      </vt:variant>
      <vt:variant>
        <vt:i4>6226022</vt:i4>
      </vt:variant>
      <vt:variant>
        <vt:i4>3201</vt:i4>
      </vt:variant>
      <vt:variant>
        <vt:i4>0</vt:i4>
      </vt:variant>
      <vt:variant>
        <vt:i4>5</vt:i4>
      </vt:variant>
      <vt:variant>
        <vt:lpwstr/>
      </vt:variant>
      <vt:variant>
        <vt:lpwstr>C_7525</vt:lpwstr>
      </vt:variant>
      <vt:variant>
        <vt:i4>6094949</vt:i4>
      </vt:variant>
      <vt:variant>
        <vt:i4>3198</vt:i4>
      </vt:variant>
      <vt:variant>
        <vt:i4>0</vt:i4>
      </vt:variant>
      <vt:variant>
        <vt:i4>5</vt:i4>
      </vt:variant>
      <vt:variant>
        <vt:lpwstr/>
      </vt:variant>
      <vt:variant>
        <vt:lpwstr>C_7517</vt:lpwstr>
      </vt:variant>
      <vt:variant>
        <vt:i4>6029414</vt:i4>
      </vt:variant>
      <vt:variant>
        <vt:i4>3195</vt:i4>
      </vt:variant>
      <vt:variant>
        <vt:i4>0</vt:i4>
      </vt:variant>
      <vt:variant>
        <vt:i4>5</vt:i4>
      </vt:variant>
      <vt:variant>
        <vt:lpwstr/>
      </vt:variant>
      <vt:variant>
        <vt:lpwstr>C_7526</vt:lpwstr>
      </vt:variant>
      <vt:variant>
        <vt:i4>6029413</vt:i4>
      </vt:variant>
      <vt:variant>
        <vt:i4>3192</vt:i4>
      </vt:variant>
      <vt:variant>
        <vt:i4>0</vt:i4>
      </vt:variant>
      <vt:variant>
        <vt:i4>5</vt:i4>
      </vt:variant>
      <vt:variant>
        <vt:lpwstr/>
      </vt:variant>
      <vt:variant>
        <vt:lpwstr>C_7516</vt:lpwstr>
      </vt:variant>
      <vt:variant>
        <vt:i4>6226021</vt:i4>
      </vt:variant>
      <vt:variant>
        <vt:i4>3189</vt:i4>
      </vt:variant>
      <vt:variant>
        <vt:i4>0</vt:i4>
      </vt:variant>
      <vt:variant>
        <vt:i4>5</vt:i4>
      </vt:variant>
      <vt:variant>
        <vt:lpwstr/>
      </vt:variant>
      <vt:variant>
        <vt:lpwstr>C_7515</vt:lpwstr>
      </vt:variant>
      <vt:variant>
        <vt:i4>6160485</vt:i4>
      </vt:variant>
      <vt:variant>
        <vt:i4>3186</vt:i4>
      </vt:variant>
      <vt:variant>
        <vt:i4>0</vt:i4>
      </vt:variant>
      <vt:variant>
        <vt:i4>5</vt:i4>
      </vt:variant>
      <vt:variant>
        <vt:lpwstr/>
      </vt:variant>
      <vt:variant>
        <vt:lpwstr>C_7514</vt:lpwstr>
      </vt:variant>
      <vt:variant>
        <vt:i4>6226017</vt:i4>
      </vt:variant>
      <vt:variant>
        <vt:i4>3183</vt:i4>
      </vt:variant>
      <vt:variant>
        <vt:i4>0</vt:i4>
      </vt:variant>
      <vt:variant>
        <vt:i4>5</vt:i4>
      </vt:variant>
      <vt:variant>
        <vt:lpwstr/>
      </vt:variant>
      <vt:variant>
        <vt:lpwstr>C_7555</vt:lpwstr>
      </vt:variant>
      <vt:variant>
        <vt:i4>5767274</vt:i4>
      </vt:variant>
      <vt:variant>
        <vt:i4>3180</vt:i4>
      </vt:variant>
      <vt:variant>
        <vt:i4>0</vt:i4>
      </vt:variant>
      <vt:variant>
        <vt:i4>5</vt:i4>
      </vt:variant>
      <vt:variant>
        <vt:lpwstr/>
      </vt:variant>
      <vt:variant>
        <vt:lpwstr>C_9106</vt:lpwstr>
      </vt:variant>
      <vt:variant>
        <vt:i4>5832805</vt:i4>
      </vt:variant>
      <vt:variant>
        <vt:i4>3177</vt:i4>
      </vt:variant>
      <vt:variant>
        <vt:i4>0</vt:i4>
      </vt:variant>
      <vt:variant>
        <vt:i4>5</vt:i4>
      </vt:variant>
      <vt:variant>
        <vt:lpwstr/>
      </vt:variant>
      <vt:variant>
        <vt:lpwstr>C_7513</vt:lpwstr>
      </vt:variant>
      <vt:variant>
        <vt:i4>5767269</vt:i4>
      </vt:variant>
      <vt:variant>
        <vt:i4>3174</vt:i4>
      </vt:variant>
      <vt:variant>
        <vt:i4>0</vt:i4>
      </vt:variant>
      <vt:variant>
        <vt:i4>5</vt:i4>
      </vt:variant>
      <vt:variant>
        <vt:lpwstr/>
      </vt:variant>
      <vt:variant>
        <vt:lpwstr>C_7512</vt:lpwstr>
      </vt:variant>
      <vt:variant>
        <vt:i4>5963877</vt:i4>
      </vt:variant>
      <vt:variant>
        <vt:i4>3171</vt:i4>
      </vt:variant>
      <vt:variant>
        <vt:i4>0</vt:i4>
      </vt:variant>
      <vt:variant>
        <vt:i4>5</vt:i4>
      </vt:variant>
      <vt:variant>
        <vt:lpwstr/>
      </vt:variant>
      <vt:variant>
        <vt:lpwstr>C_7511</vt:lpwstr>
      </vt:variant>
      <vt:variant>
        <vt:i4>5898346</vt:i4>
      </vt:variant>
      <vt:variant>
        <vt:i4>3168</vt:i4>
      </vt:variant>
      <vt:variant>
        <vt:i4>0</vt:i4>
      </vt:variant>
      <vt:variant>
        <vt:i4>5</vt:i4>
      </vt:variant>
      <vt:variant>
        <vt:lpwstr/>
      </vt:variant>
      <vt:variant>
        <vt:lpwstr>C_9104</vt:lpwstr>
      </vt:variant>
      <vt:variant>
        <vt:i4>5374052</vt:i4>
      </vt:variant>
      <vt:variant>
        <vt:i4>3165</vt:i4>
      </vt:variant>
      <vt:variant>
        <vt:i4>0</vt:i4>
      </vt:variant>
      <vt:variant>
        <vt:i4>5</vt:i4>
      </vt:variant>
      <vt:variant>
        <vt:lpwstr/>
      </vt:variant>
      <vt:variant>
        <vt:lpwstr>C_7508</vt:lpwstr>
      </vt:variant>
      <vt:variant>
        <vt:i4>6094948</vt:i4>
      </vt:variant>
      <vt:variant>
        <vt:i4>3162</vt:i4>
      </vt:variant>
      <vt:variant>
        <vt:i4>0</vt:i4>
      </vt:variant>
      <vt:variant>
        <vt:i4>5</vt:i4>
      </vt:variant>
      <vt:variant>
        <vt:lpwstr/>
      </vt:variant>
      <vt:variant>
        <vt:lpwstr>C_7507</vt:lpwstr>
      </vt:variant>
      <vt:variant>
        <vt:i4>5767268</vt:i4>
      </vt:variant>
      <vt:variant>
        <vt:i4>3159</vt:i4>
      </vt:variant>
      <vt:variant>
        <vt:i4>0</vt:i4>
      </vt:variant>
      <vt:variant>
        <vt:i4>5</vt:i4>
      </vt:variant>
      <vt:variant>
        <vt:lpwstr/>
      </vt:variant>
      <vt:variant>
        <vt:lpwstr>C_7502</vt:lpwstr>
      </vt:variant>
      <vt:variant>
        <vt:i4>5963876</vt:i4>
      </vt:variant>
      <vt:variant>
        <vt:i4>3156</vt:i4>
      </vt:variant>
      <vt:variant>
        <vt:i4>0</vt:i4>
      </vt:variant>
      <vt:variant>
        <vt:i4>5</vt:i4>
      </vt:variant>
      <vt:variant>
        <vt:lpwstr/>
      </vt:variant>
      <vt:variant>
        <vt:lpwstr>C_7501</vt:lpwstr>
      </vt:variant>
      <vt:variant>
        <vt:i4>6029412</vt:i4>
      </vt:variant>
      <vt:variant>
        <vt:i4>3153</vt:i4>
      </vt:variant>
      <vt:variant>
        <vt:i4>0</vt:i4>
      </vt:variant>
      <vt:variant>
        <vt:i4>5</vt:i4>
      </vt:variant>
      <vt:variant>
        <vt:lpwstr/>
      </vt:variant>
      <vt:variant>
        <vt:lpwstr>C_7506</vt:lpwstr>
      </vt:variant>
      <vt:variant>
        <vt:i4>5898340</vt:i4>
      </vt:variant>
      <vt:variant>
        <vt:i4>3150</vt:i4>
      </vt:variant>
      <vt:variant>
        <vt:i4>0</vt:i4>
      </vt:variant>
      <vt:variant>
        <vt:i4>5</vt:i4>
      </vt:variant>
      <vt:variant>
        <vt:lpwstr/>
      </vt:variant>
      <vt:variant>
        <vt:lpwstr>C_7500</vt:lpwstr>
      </vt:variant>
      <vt:variant>
        <vt:i4>6226003</vt:i4>
      </vt:variant>
      <vt:variant>
        <vt:i4>3147</vt:i4>
      </vt:variant>
      <vt:variant>
        <vt:i4>0</vt:i4>
      </vt:variant>
      <vt:variant>
        <vt:i4>5</vt:i4>
      </vt:variant>
      <vt:variant>
        <vt:lpwstr/>
      </vt:variant>
      <vt:variant>
        <vt:lpwstr>C_10504</vt:lpwstr>
      </vt:variant>
      <vt:variant>
        <vt:i4>5374061</vt:i4>
      </vt:variant>
      <vt:variant>
        <vt:i4>3144</vt:i4>
      </vt:variant>
      <vt:variant>
        <vt:i4>0</vt:i4>
      </vt:variant>
      <vt:variant>
        <vt:i4>5</vt:i4>
      </vt:variant>
      <vt:variant>
        <vt:lpwstr/>
      </vt:variant>
      <vt:variant>
        <vt:lpwstr>C_7499</vt:lpwstr>
      </vt:variant>
      <vt:variant>
        <vt:i4>6029421</vt:i4>
      </vt:variant>
      <vt:variant>
        <vt:i4>3141</vt:i4>
      </vt:variant>
      <vt:variant>
        <vt:i4>0</vt:i4>
      </vt:variant>
      <vt:variant>
        <vt:i4>5</vt:i4>
      </vt:variant>
      <vt:variant>
        <vt:lpwstr/>
      </vt:variant>
      <vt:variant>
        <vt:lpwstr>C_7497</vt:lpwstr>
      </vt:variant>
      <vt:variant>
        <vt:i4>6094957</vt:i4>
      </vt:variant>
      <vt:variant>
        <vt:i4>3138</vt:i4>
      </vt:variant>
      <vt:variant>
        <vt:i4>0</vt:i4>
      </vt:variant>
      <vt:variant>
        <vt:i4>5</vt:i4>
      </vt:variant>
      <vt:variant>
        <vt:lpwstr/>
      </vt:variant>
      <vt:variant>
        <vt:lpwstr>C_7496</vt:lpwstr>
      </vt:variant>
      <vt:variant>
        <vt:i4>5636184</vt:i4>
      </vt:variant>
      <vt:variant>
        <vt:i4>3132</vt:i4>
      </vt:variant>
      <vt:variant>
        <vt:i4>0</vt:i4>
      </vt:variant>
      <vt:variant>
        <vt:i4>5</vt:i4>
      </vt:variant>
      <vt:variant>
        <vt:lpwstr/>
      </vt:variant>
      <vt:variant>
        <vt:lpwstr>E_Reaction_Observation</vt:lpwstr>
      </vt:variant>
      <vt:variant>
        <vt:i4>4980770</vt:i4>
      </vt:variant>
      <vt:variant>
        <vt:i4>3129</vt:i4>
      </vt:variant>
      <vt:variant>
        <vt:i4>0</vt:i4>
      </vt:variant>
      <vt:variant>
        <vt:i4>5</vt:i4>
      </vt:variant>
      <vt:variant>
        <vt:lpwstr/>
      </vt:variant>
      <vt:variant>
        <vt:lpwstr>E_Precondition_for_Substance_Administration</vt:lpwstr>
      </vt:variant>
      <vt:variant>
        <vt:i4>1179726</vt:i4>
      </vt:variant>
      <vt:variant>
        <vt:i4>3126</vt:i4>
      </vt:variant>
      <vt:variant>
        <vt:i4>0</vt:i4>
      </vt:variant>
      <vt:variant>
        <vt:i4>5</vt:i4>
      </vt:variant>
      <vt:variant>
        <vt:lpwstr/>
      </vt:variant>
      <vt:variant>
        <vt:lpwstr>E_Medication_Supply_Order</vt:lpwstr>
      </vt:variant>
      <vt:variant>
        <vt:i4>3014716</vt:i4>
      </vt:variant>
      <vt:variant>
        <vt:i4>3123</vt:i4>
      </vt:variant>
      <vt:variant>
        <vt:i4>0</vt:i4>
      </vt:variant>
      <vt:variant>
        <vt:i4>5</vt:i4>
      </vt:variant>
      <vt:variant>
        <vt:lpwstr/>
      </vt:variant>
      <vt:variant>
        <vt:lpwstr>E_Medication_Information</vt:lpwstr>
      </vt:variant>
      <vt:variant>
        <vt:i4>3407961</vt:i4>
      </vt:variant>
      <vt:variant>
        <vt:i4>3120</vt:i4>
      </vt:variant>
      <vt:variant>
        <vt:i4>0</vt:i4>
      </vt:variant>
      <vt:variant>
        <vt:i4>5</vt:i4>
      </vt:variant>
      <vt:variant>
        <vt:lpwstr/>
      </vt:variant>
      <vt:variant>
        <vt:lpwstr>E_Medication_Dispense</vt:lpwstr>
      </vt:variant>
      <vt:variant>
        <vt:i4>5767273</vt:i4>
      </vt:variant>
      <vt:variant>
        <vt:i4>3117</vt:i4>
      </vt:variant>
      <vt:variant>
        <vt:i4>0</vt:i4>
      </vt:variant>
      <vt:variant>
        <vt:i4>5</vt:i4>
      </vt:variant>
      <vt:variant>
        <vt:lpwstr/>
      </vt:variant>
      <vt:variant>
        <vt:lpwstr>E_Instructions</vt:lpwstr>
      </vt:variant>
      <vt:variant>
        <vt:i4>4063248</vt:i4>
      </vt:variant>
      <vt:variant>
        <vt:i4>3114</vt:i4>
      </vt:variant>
      <vt:variant>
        <vt:i4>0</vt:i4>
      </vt:variant>
      <vt:variant>
        <vt:i4>5</vt:i4>
      </vt:variant>
      <vt:variant>
        <vt:lpwstr/>
      </vt:variant>
      <vt:variant>
        <vt:lpwstr>E_Indication</vt:lpwstr>
      </vt:variant>
      <vt:variant>
        <vt:i4>5374027</vt:i4>
      </vt:variant>
      <vt:variant>
        <vt:i4>3111</vt:i4>
      </vt:variant>
      <vt:variant>
        <vt:i4>0</vt:i4>
      </vt:variant>
      <vt:variant>
        <vt:i4>5</vt:i4>
      </vt:variant>
      <vt:variant>
        <vt:lpwstr/>
      </vt:variant>
      <vt:variant>
        <vt:lpwstr>E_Drug_Vehicle</vt:lpwstr>
      </vt:variant>
      <vt:variant>
        <vt:i4>524324</vt:i4>
      </vt:variant>
      <vt:variant>
        <vt:i4>3108</vt:i4>
      </vt:variant>
      <vt:variant>
        <vt:i4>0</vt:i4>
      </vt:variant>
      <vt:variant>
        <vt:i4>5</vt:i4>
      </vt:variant>
      <vt:variant>
        <vt:lpwstr/>
      </vt:variant>
      <vt:variant>
        <vt:lpwstr>E_Procedure_Activity_Act</vt:lpwstr>
      </vt:variant>
      <vt:variant>
        <vt:i4>1376301</vt:i4>
      </vt:variant>
      <vt:variant>
        <vt:i4>3105</vt:i4>
      </vt:variant>
      <vt:variant>
        <vt:i4>0</vt:i4>
      </vt:variant>
      <vt:variant>
        <vt:i4>5</vt:i4>
      </vt:variant>
      <vt:variant>
        <vt:lpwstr/>
      </vt:variant>
      <vt:variant>
        <vt:lpwstr>E_Procedure_Activity_Observation</vt:lpwstr>
      </vt:variant>
      <vt:variant>
        <vt:i4>8060993</vt:i4>
      </vt:variant>
      <vt:variant>
        <vt:i4>3102</vt:i4>
      </vt:variant>
      <vt:variant>
        <vt:i4>0</vt:i4>
      </vt:variant>
      <vt:variant>
        <vt:i4>5</vt:i4>
      </vt:variant>
      <vt:variant>
        <vt:lpwstr/>
      </vt:variant>
      <vt:variant>
        <vt:lpwstr>S_Medications_Administered_Section</vt:lpwstr>
      </vt:variant>
      <vt:variant>
        <vt:i4>3080238</vt:i4>
      </vt:variant>
      <vt:variant>
        <vt:i4>3099</vt:i4>
      </vt:variant>
      <vt:variant>
        <vt:i4>0</vt:i4>
      </vt:variant>
      <vt:variant>
        <vt:i4>5</vt:i4>
      </vt:variant>
      <vt:variant>
        <vt:lpwstr/>
      </vt:variant>
      <vt:variant>
        <vt:lpwstr>S_Anesthesia_Section</vt:lpwstr>
      </vt:variant>
      <vt:variant>
        <vt:i4>7798848</vt:i4>
      </vt:variant>
      <vt:variant>
        <vt:i4>3096</vt:i4>
      </vt:variant>
      <vt:variant>
        <vt:i4>0</vt:i4>
      </vt:variant>
      <vt:variant>
        <vt:i4>5</vt:i4>
      </vt:variant>
      <vt:variant>
        <vt:lpwstr/>
      </vt:variant>
      <vt:variant>
        <vt:lpwstr>E_Procedure_Activity_Procedure</vt:lpwstr>
      </vt:variant>
      <vt:variant>
        <vt:i4>8126579</vt:i4>
      </vt:variant>
      <vt:variant>
        <vt:i4>3093</vt:i4>
      </vt:variant>
      <vt:variant>
        <vt:i4>0</vt:i4>
      </vt:variant>
      <vt:variant>
        <vt:i4>5</vt:i4>
      </vt:variant>
      <vt:variant>
        <vt:lpwstr/>
      </vt:variant>
      <vt:variant>
        <vt:lpwstr>S_Medications_Section_(entries_optional)</vt:lpwstr>
      </vt:variant>
      <vt:variant>
        <vt:i4>8061036</vt:i4>
      </vt:variant>
      <vt:variant>
        <vt:i4>3090</vt:i4>
      </vt:variant>
      <vt:variant>
        <vt:i4>0</vt:i4>
      </vt:variant>
      <vt:variant>
        <vt:i4>5</vt:i4>
      </vt:variant>
      <vt:variant>
        <vt:lpwstr/>
      </vt:variant>
      <vt:variant>
        <vt:lpwstr>E_Admission_Medication</vt:lpwstr>
      </vt:variant>
      <vt:variant>
        <vt:i4>6684796</vt:i4>
      </vt:variant>
      <vt:variant>
        <vt:i4>3087</vt:i4>
      </vt:variant>
      <vt:variant>
        <vt:i4>0</vt:i4>
      </vt:variant>
      <vt:variant>
        <vt:i4>5</vt:i4>
      </vt:variant>
      <vt:variant>
        <vt:lpwstr/>
      </vt:variant>
      <vt:variant>
        <vt:lpwstr>E_Discharge_Medication</vt:lpwstr>
      </vt:variant>
      <vt:variant>
        <vt:i4>6684782</vt:i4>
      </vt:variant>
      <vt:variant>
        <vt:i4>3084</vt:i4>
      </vt:variant>
      <vt:variant>
        <vt:i4>0</vt:i4>
      </vt:variant>
      <vt:variant>
        <vt:i4>5</vt:i4>
      </vt:variant>
      <vt:variant>
        <vt:lpwstr/>
      </vt:variant>
      <vt:variant>
        <vt:lpwstr>S_Medications_Section_(entries_required)</vt:lpwstr>
      </vt:variant>
      <vt:variant>
        <vt:i4>5636184</vt:i4>
      </vt:variant>
      <vt:variant>
        <vt:i4>3081</vt:i4>
      </vt:variant>
      <vt:variant>
        <vt:i4>0</vt:i4>
      </vt:variant>
      <vt:variant>
        <vt:i4>5</vt:i4>
      </vt:variant>
      <vt:variant>
        <vt:lpwstr/>
      </vt:variant>
      <vt:variant>
        <vt:lpwstr>E_Reaction_Observation</vt:lpwstr>
      </vt:variant>
      <vt:variant>
        <vt:i4>4915265</vt:i4>
      </vt:variant>
      <vt:variant>
        <vt:i4>3075</vt:i4>
      </vt:variant>
      <vt:variant>
        <vt:i4>0</vt:i4>
      </vt:variant>
      <vt:variant>
        <vt:i4>5</vt:i4>
      </vt:variant>
      <vt:variant>
        <vt:lpwstr>https://uts.nlm.nih.gov/snomedctBrowser.html</vt:lpwstr>
      </vt:variant>
      <vt:variant>
        <vt:lpwstr/>
      </vt:variant>
      <vt:variant>
        <vt:i4>5898349</vt:i4>
      </vt:variant>
      <vt:variant>
        <vt:i4>3066</vt:i4>
      </vt:variant>
      <vt:variant>
        <vt:i4>0</vt:i4>
      </vt:variant>
      <vt:variant>
        <vt:i4>5</vt:i4>
      </vt:variant>
      <vt:variant>
        <vt:lpwstr/>
      </vt:variant>
      <vt:variant>
        <vt:lpwstr>C_7396</vt:lpwstr>
      </vt:variant>
      <vt:variant>
        <vt:i4>5963885</vt:i4>
      </vt:variant>
      <vt:variant>
        <vt:i4>3063</vt:i4>
      </vt:variant>
      <vt:variant>
        <vt:i4>0</vt:i4>
      </vt:variant>
      <vt:variant>
        <vt:i4>5</vt:i4>
      </vt:variant>
      <vt:variant>
        <vt:lpwstr/>
      </vt:variant>
      <vt:variant>
        <vt:lpwstr>C_7397</vt:lpwstr>
      </vt:variant>
      <vt:variant>
        <vt:i4>5832813</vt:i4>
      </vt:variant>
      <vt:variant>
        <vt:i4>3060</vt:i4>
      </vt:variant>
      <vt:variant>
        <vt:i4>0</vt:i4>
      </vt:variant>
      <vt:variant>
        <vt:i4>5</vt:i4>
      </vt:variant>
      <vt:variant>
        <vt:lpwstr/>
      </vt:variant>
      <vt:variant>
        <vt:lpwstr>C_7395</vt:lpwstr>
      </vt:variant>
      <vt:variant>
        <vt:i4>5767277</vt:i4>
      </vt:variant>
      <vt:variant>
        <vt:i4>3057</vt:i4>
      </vt:variant>
      <vt:variant>
        <vt:i4>0</vt:i4>
      </vt:variant>
      <vt:variant>
        <vt:i4>5</vt:i4>
      </vt:variant>
      <vt:variant>
        <vt:lpwstr/>
      </vt:variant>
      <vt:variant>
        <vt:lpwstr>C_7394</vt:lpwstr>
      </vt:variant>
      <vt:variant>
        <vt:i4>6226004</vt:i4>
      </vt:variant>
      <vt:variant>
        <vt:i4>3054</vt:i4>
      </vt:variant>
      <vt:variant>
        <vt:i4>0</vt:i4>
      </vt:variant>
      <vt:variant>
        <vt:i4>5</vt:i4>
      </vt:variant>
      <vt:variant>
        <vt:lpwstr/>
      </vt:variant>
      <vt:variant>
        <vt:lpwstr>C_10503</vt:lpwstr>
      </vt:variant>
      <vt:variant>
        <vt:i4>6226029</vt:i4>
      </vt:variant>
      <vt:variant>
        <vt:i4>3051</vt:i4>
      </vt:variant>
      <vt:variant>
        <vt:i4>0</vt:i4>
      </vt:variant>
      <vt:variant>
        <vt:i4>5</vt:i4>
      </vt:variant>
      <vt:variant>
        <vt:lpwstr/>
      </vt:variant>
      <vt:variant>
        <vt:lpwstr>C_7393</vt:lpwstr>
      </vt:variant>
      <vt:variant>
        <vt:i4>6160493</vt:i4>
      </vt:variant>
      <vt:variant>
        <vt:i4>3048</vt:i4>
      </vt:variant>
      <vt:variant>
        <vt:i4>0</vt:i4>
      </vt:variant>
      <vt:variant>
        <vt:i4>5</vt:i4>
      </vt:variant>
      <vt:variant>
        <vt:lpwstr/>
      </vt:variant>
      <vt:variant>
        <vt:lpwstr>C_7392</vt:lpwstr>
      </vt:variant>
      <vt:variant>
        <vt:i4>6094957</vt:i4>
      </vt:variant>
      <vt:variant>
        <vt:i4>3045</vt:i4>
      </vt:variant>
      <vt:variant>
        <vt:i4>0</vt:i4>
      </vt:variant>
      <vt:variant>
        <vt:i4>5</vt:i4>
      </vt:variant>
      <vt:variant>
        <vt:lpwstr/>
      </vt:variant>
      <vt:variant>
        <vt:lpwstr>C_7391</vt:lpwstr>
      </vt:variant>
      <vt:variant>
        <vt:i4>5177438</vt:i4>
      </vt:variant>
      <vt:variant>
        <vt:i4>3039</vt:i4>
      </vt:variant>
      <vt:variant>
        <vt:i4>0</vt:i4>
      </vt:variant>
      <vt:variant>
        <vt:i4>5</vt:i4>
      </vt:variant>
      <vt:variant>
        <vt:lpwstr/>
      </vt:variant>
      <vt:variant>
        <vt:lpwstr>S_Instructions_Section</vt:lpwstr>
      </vt:variant>
      <vt:variant>
        <vt:i4>6225963</vt:i4>
      </vt:variant>
      <vt:variant>
        <vt:i4>3036</vt:i4>
      </vt:variant>
      <vt:variant>
        <vt:i4>0</vt:i4>
      </vt:variant>
      <vt:variant>
        <vt:i4>5</vt:i4>
      </vt:variant>
      <vt:variant>
        <vt:lpwstr/>
      </vt:variant>
      <vt:variant>
        <vt:lpwstr>E_Immunization_Activity</vt:lpwstr>
      </vt:variant>
      <vt:variant>
        <vt:i4>524324</vt:i4>
      </vt:variant>
      <vt:variant>
        <vt:i4>3033</vt:i4>
      </vt:variant>
      <vt:variant>
        <vt:i4>0</vt:i4>
      </vt:variant>
      <vt:variant>
        <vt:i4>5</vt:i4>
      </vt:variant>
      <vt:variant>
        <vt:lpwstr/>
      </vt:variant>
      <vt:variant>
        <vt:lpwstr>E_Procedure_Activity_Act</vt:lpwstr>
      </vt:variant>
      <vt:variant>
        <vt:i4>1376301</vt:i4>
      </vt:variant>
      <vt:variant>
        <vt:i4>3030</vt:i4>
      </vt:variant>
      <vt:variant>
        <vt:i4>0</vt:i4>
      </vt:variant>
      <vt:variant>
        <vt:i4>5</vt:i4>
      </vt:variant>
      <vt:variant>
        <vt:lpwstr/>
      </vt:variant>
      <vt:variant>
        <vt:lpwstr>E_Procedure_Activity_Observation</vt:lpwstr>
      </vt:variant>
      <vt:variant>
        <vt:i4>7798848</vt:i4>
      </vt:variant>
      <vt:variant>
        <vt:i4>3027</vt:i4>
      </vt:variant>
      <vt:variant>
        <vt:i4>0</vt:i4>
      </vt:variant>
      <vt:variant>
        <vt:i4>5</vt:i4>
      </vt:variant>
      <vt:variant>
        <vt:lpwstr/>
      </vt:variant>
      <vt:variant>
        <vt:lpwstr>E_Procedure_Activity_Procedure</vt:lpwstr>
      </vt:variant>
      <vt:variant>
        <vt:i4>2228305</vt:i4>
      </vt:variant>
      <vt:variant>
        <vt:i4>3024</vt:i4>
      </vt:variant>
      <vt:variant>
        <vt:i4>0</vt:i4>
      </vt:variant>
      <vt:variant>
        <vt:i4>5</vt:i4>
      </vt:variant>
      <vt:variant>
        <vt:lpwstr/>
      </vt:variant>
      <vt:variant>
        <vt:lpwstr>E_Medication_Activity</vt:lpwstr>
      </vt:variant>
      <vt:variant>
        <vt:i4>1179726</vt:i4>
      </vt:variant>
      <vt:variant>
        <vt:i4>3021</vt:i4>
      </vt:variant>
      <vt:variant>
        <vt:i4>0</vt:i4>
      </vt:variant>
      <vt:variant>
        <vt:i4>5</vt:i4>
      </vt:variant>
      <vt:variant>
        <vt:lpwstr/>
      </vt:variant>
      <vt:variant>
        <vt:lpwstr>E_Medication_Supply_Order</vt:lpwstr>
      </vt:variant>
      <vt:variant>
        <vt:i4>3276840</vt:i4>
      </vt:variant>
      <vt:variant>
        <vt:i4>3012</vt:i4>
      </vt:variant>
      <vt:variant>
        <vt:i4>0</vt:i4>
      </vt:variant>
      <vt:variant>
        <vt:i4>5</vt:i4>
      </vt:variant>
      <vt:variant>
        <vt:lpwstr/>
      </vt:variant>
      <vt:variant>
        <vt:lpwstr>T_VS_Problem</vt:lpwstr>
      </vt:variant>
      <vt:variant>
        <vt:i4>6094938</vt:i4>
      </vt:variant>
      <vt:variant>
        <vt:i4>3009</vt:i4>
      </vt:variant>
      <vt:variant>
        <vt:i4>0</vt:i4>
      </vt:variant>
      <vt:variant>
        <vt:i4>5</vt:i4>
      </vt:variant>
      <vt:variant>
        <vt:lpwstr/>
      </vt:variant>
      <vt:variant>
        <vt:lpwstr>T_VS_ProblemTypeVS</vt:lpwstr>
      </vt:variant>
      <vt:variant>
        <vt:i4>5701722</vt:i4>
      </vt:variant>
      <vt:variant>
        <vt:i4>3006</vt:i4>
      </vt:variant>
      <vt:variant>
        <vt:i4>0</vt:i4>
      </vt:variant>
      <vt:variant>
        <vt:i4>5</vt:i4>
      </vt:variant>
      <vt:variant>
        <vt:lpwstr/>
      </vt:variant>
      <vt:variant>
        <vt:lpwstr>C_10088</vt:lpwstr>
      </vt:variant>
      <vt:variant>
        <vt:i4>5701741</vt:i4>
      </vt:variant>
      <vt:variant>
        <vt:i4>3003</vt:i4>
      </vt:variant>
      <vt:variant>
        <vt:i4>0</vt:i4>
      </vt:variant>
      <vt:variant>
        <vt:i4>5</vt:i4>
      </vt:variant>
      <vt:variant>
        <vt:lpwstr/>
      </vt:variant>
      <vt:variant>
        <vt:lpwstr>C_7991</vt:lpwstr>
      </vt:variant>
      <vt:variant>
        <vt:i4>5374060</vt:i4>
      </vt:variant>
      <vt:variant>
        <vt:i4>3000</vt:i4>
      </vt:variant>
      <vt:variant>
        <vt:i4>0</vt:i4>
      </vt:variant>
      <vt:variant>
        <vt:i4>5</vt:i4>
      </vt:variant>
      <vt:variant>
        <vt:lpwstr/>
      </vt:variant>
      <vt:variant>
        <vt:lpwstr>C_7489</vt:lpwstr>
      </vt:variant>
      <vt:variant>
        <vt:i4>5439596</vt:i4>
      </vt:variant>
      <vt:variant>
        <vt:i4>2997</vt:i4>
      </vt:variant>
      <vt:variant>
        <vt:i4>0</vt:i4>
      </vt:variant>
      <vt:variant>
        <vt:i4>5</vt:i4>
      </vt:variant>
      <vt:variant>
        <vt:lpwstr/>
      </vt:variant>
      <vt:variant>
        <vt:lpwstr>C_7488</vt:lpwstr>
      </vt:variant>
      <vt:variant>
        <vt:i4>6029420</vt:i4>
      </vt:variant>
      <vt:variant>
        <vt:i4>2994</vt:i4>
      </vt:variant>
      <vt:variant>
        <vt:i4>0</vt:i4>
      </vt:variant>
      <vt:variant>
        <vt:i4>5</vt:i4>
      </vt:variant>
      <vt:variant>
        <vt:lpwstr/>
      </vt:variant>
      <vt:variant>
        <vt:lpwstr>C_7487</vt:lpwstr>
      </vt:variant>
      <vt:variant>
        <vt:i4>6226028</vt:i4>
      </vt:variant>
      <vt:variant>
        <vt:i4>2991</vt:i4>
      </vt:variant>
      <vt:variant>
        <vt:i4>0</vt:i4>
      </vt:variant>
      <vt:variant>
        <vt:i4>5</vt:i4>
      </vt:variant>
      <vt:variant>
        <vt:lpwstr/>
      </vt:variant>
      <vt:variant>
        <vt:lpwstr>C_7484</vt:lpwstr>
      </vt:variant>
      <vt:variant>
        <vt:i4>5767276</vt:i4>
      </vt:variant>
      <vt:variant>
        <vt:i4>2988</vt:i4>
      </vt:variant>
      <vt:variant>
        <vt:i4>0</vt:i4>
      </vt:variant>
      <vt:variant>
        <vt:i4>5</vt:i4>
      </vt:variant>
      <vt:variant>
        <vt:lpwstr/>
      </vt:variant>
      <vt:variant>
        <vt:lpwstr>C_7483</vt:lpwstr>
      </vt:variant>
      <vt:variant>
        <vt:i4>6226005</vt:i4>
      </vt:variant>
      <vt:variant>
        <vt:i4>2985</vt:i4>
      </vt:variant>
      <vt:variant>
        <vt:i4>0</vt:i4>
      </vt:variant>
      <vt:variant>
        <vt:i4>5</vt:i4>
      </vt:variant>
      <vt:variant>
        <vt:lpwstr/>
      </vt:variant>
      <vt:variant>
        <vt:lpwstr>C_10502</vt:lpwstr>
      </vt:variant>
      <vt:variant>
        <vt:i4>5832812</vt:i4>
      </vt:variant>
      <vt:variant>
        <vt:i4>2982</vt:i4>
      </vt:variant>
      <vt:variant>
        <vt:i4>0</vt:i4>
      </vt:variant>
      <vt:variant>
        <vt:i4>5</vt:i4>
      </vt:variant>
      <vt:variant>
        <vt:lpwstr/>
      </vt:variant>
      <vt:variant>
        <vt:lpwstr>C_7482</vt:lpwstr>
      </vt:variant>
      <vt:variant>
        <vt:i4>5898348</vt:i4>
      </vt:variant>
      <vt:variant>
        <vt:i4>2979</vt:i4>
      </vt:variant>
      <vt:variant>
        <vt:i4>0</vt:i4>
      </vt:variant>
      <vt:variant>
        <vt:i4>5</vt:i4>
      </vt:variant>
      <vt:variant>
        <vt:lpwstr/>
      </vt:variant>
      <vt:variant>
        <vt:lpwstr>C_7481</vt:lpwstr>
      </vt:variant>
      <vt:variant>
        <vt:i4>5963884</vt:i4>
      </vt:variant>
      <vt:variant>
        <vt:i4>2976</vt:i4>
      </vt:variant>
      <vt:variant>
        <vt:i4>0</vt:i4>
      </vt:variant>
      <vt:variant>
        <vt:i4>5</vt:i4>
      </vt:variant>
      <vt:variant>
        <vt:lpwstr/>
      </vt:variant>
      <vt:variant>
        <vt:lpwstr>C_7480</vt:lpwstr>
      </vt:variant>
      <vt:variant>
        <vt:i4>6225963</vt:i4>
      </vt:variant>
      <vt:variant>
        <vt:i4>2970</vt:i4>
      </vt:variant>
      <vt:variant>
        <vt:i4>0</vt:i4>
      </vt:variant>
      <vt:variant>
        <vt:i4>5</vt:i4>
      </vt:variant>
      <vt:variant>
        <vt:lpwstr/>
      </vt:variant>
      <vt:variant>
        <vt:lpwstr>E_Immunization_Activity</vt:lpwstr>
      </vt:variant>
      <vt:variant>
        <vt:i4>4653064</vt:i4>
      </vt:variant>
      <vt:variant>
        <vt:i4>2967</vt:i4>
      </vt:variant>
      <vt:variant>
        <vt:i4>0</vt:i4>
      </vt:variant>
      <vt:variant>
        <vt:i4>5</vt:i4>
      </vt:variant>
      <vt:variant>
        <vt:lpwstr/>
      </vt:variant>
      <vt:variant>
        <vt:lpwstr>S_Procedure_Indications_Section</vt:lpwstr>
      </vt:variant>
      <vt:variant>
        <vt:i4>7536738</vt:i4>
      </vt:variant>
      <vt:variant>
        <vt:i4>2964</vt:i4>
      </vt:variant>
      <vt:variant>
        <vt:i4>0</vt:i4>
      </vt:variant>
      <vt:variant>
        <vt:i4>5</vt:i4>
      </vt:variant>
      <vt:variant>
        <vt:lpwstr/>
      </vt:variant>
      <vt:variant>
        <vt:lpwstr>E_Encounter_Activities</vt:lpwstr>
      </vt:variant>
      <vt:variant>
        <vt:i4>524324</vt:i4>
      </vt:variant>
      <vt:variant>
        <vt:i4>2961</vt:i4>
      </vt:variant>
      <vt:variant>
        <vt:i4>0</vt:i4>
      </vt:variant>
      <vt:variant>
        <vt:i4>5</vt:i4>
      </vt:variant>
      <vt:variant>
        <vt:lpwstr/>
      </vt:variant>
      <vt:variant>
        <vt:lpwstr>E_Procedure_Activity_Act</vt:lpwstr>
      </vt:variant>
      <vt:variant>
        <vt:i4>1376301</vt:i4>
      </vt:variant>
      <vt:variant>
        <vt:i4>2958</vt:i4>
      </vt:variant>
      <vt:variant>
        <vt:i4>0</vt:i4>
      </vt:variant>
      <vt:variant>
        <vt:i4>5</vt:i4>
      </vt:variant>
      <vt:variant>
        <vt:lpwstr/>
      </vt:variant>
      <vt:variant>
        <vt:lpwstr>E_Procedure_Activity_Observation</vt:lpwstr>
      </vt:variant>
      <vt:variant>
        <vt:i4>7798848</vt:i4>
      </vt:variant>
      <vt:variant>
        <vt:i4>2955</vt:i4>
      </vt:variant>
      <vt:variant>
        <vt:i4>0</vt:i4>
      </vt:variant>
      <vt:variant>
        <vt:i4>5</vt:i4>
      </vt:variant>
      <vt:variant>
        <vt:lpwstr/>
      </vt:variant>
      <vt:variant>
        <vt:lpwstr>E_Procedure_Activity_Procedure</vt:lpwstr>
      </vt:variant>
      <vt:variant>
        <vt:i4>2228305</vt:i4>
      </vt:variant>
      <vt:variant>
        <vt:i4>2952</vt:i4>
      </vt:variant>
      <vt:variant>
        <vt:i4>0</vt:i4>
      </vt:variant>
      <vt:variant>
        <vt:i4>5</vt:i4>
      </vt:variant>
      <vt:variant>
        <vt:lpwstr/>
      </vt:variant>
      <vt:variant>
        <vt:lpwstr>E_Medication_Activity</vt:lpwstr>
      </vt:variant>
      <vt:variant>
        <vt:i4>5242978</vt:i4>
      </vt:variant>
      <vt:variant>
        <vt:i4>2940</vt:i4>
      </vt:variant>
      <vt:variant>
        <vt:i4>0</vt:i4>
      </vt:variant>
      <vt:variant>
        <vt:i4>5</vt:i4>
      </vt:variant>
      <vt:variant>
        <vt:lpwstr/>
      </vt:variant>
      <vt:variant>
        <vt:lpwstr>C_8996</vt:lpwstr>
      </vt:variant>
      <vt:variant>
        <vt:i4>5439586</vt:i4>
      </vt:variant>
      <vt:variant>
        <vt:i4>2937</vt:i4>
      </vt:variant>
      <vt:variant>
        <vt:i4>0</vt:i4>
      </vt:variant>
      <vt:variant>
        <vt:i4>5</vt:i4>
      </vt:variant>
      <vt:variant>
        <vt:lpwstr/>
      </vt:variant>
      <vt:variant>
        <vt:lpwstr>C_8995</vt:lpwstr>
      </vt:variant>
      <vt:variant>
        <vt:i4>5374050</vt:i4>
      </vt:variant>
      <vt:variant>
        <vt:i4>2934</vt:i4>
      </vt:variant>
      <vt:variant>
        <vt:i4>0</vt:i4>
      </vt:variant>
      <vt:variant>
        <vt:i4>5</vt:i4>
      </vt:variant>
      <vt:variant>
        <vt:lpwstr/>
      </vt:variant>
      <vt:variant>
        <vt:lpwstr>C_8994</vt:lpwstr>
      </vt:variant>
      <vt:variant>
        <vt:i4>6226007</vt:i4>
      </vt:variant>
      <vt:variant>
        <vt:i4>2931</vt:i4>
      </vt:variant>
      <vt:variant>
        <vt:i4>0</vt:i4>
      </vt:variant>
      <vt:variant>
        <vt:i4>5</vt:i4>
      </vt:variant>
      <vt:variant>
        <vt:lpwstr/>
      </vt:variant>
      <vt:variant>
        <vt:lpwstr>C_10500</vt:lpwstr>
      </vt:variant>
      <vt:variant>
        <vt:i4>5570658</vt:i4>
      </vt:variant>
      <vt:variant>
        <vt:i4>2928</vt:i4>
      </vt:variant>
      <vt:variant>
        <vt:i4>0</vt:i4>
      </vt:variant>
      <vt:variant>
        <vt:i4>5</vt:i4>
      </vt:variant>
      <vt:variant>
        <vt:lpwstr/>
      </vt:variant>
      <vt:variant>
        <vt:lpwstr>C_8993</vt:lpwstr>
      </vt:variant>
      <vt:variant>
        <vt:i4>5505122</vt:i4>
      </vt:variant>
      <vt:variant>
        <vt:i4>2925</vt:i4>
      </vt:variant>
      <vt:variant>
        <vt:i4>0</vt:i4>
      </vt:variant>
      <vt:variant>
        <vt:i4>5</vt:i4>
      </vt:variant>
      <vt:variant>
        <vt:lpwstr/>
      </vt:variant>
      <vt:variant>
        <vt:lpwstr>C_8992</vt:lpwstr>
      </vt:variant>
      <vt:variant>
        <vt:i4>5701730</vt:i4>
      </vt:variant>
      <vt:variant>
        <vt:i4>2922</vt:i4>
      </vt:variant>
      <vt:variant>
        <vt:i4>0</vt:i4>
      </vt:variant>
      <vt:variant>
        <vt:i4>5</vt:i4>
      </vt:variant>
      <vt:variant>
        <vt:lpwstr/>
      </vt:variant>
      <vt:variant>
        <vt:lpwstr>C_8991</vt:lpwstr>
      </vt:variant>
      <vt:variant>
        <vt:i4>6225963</vt:i4>
      </vt:variant>
      <vt:variant>
        <vt:i4>2916</vt:i4>
      </vt:variant>
      <vt:variant>
        <vt:i4>0</vt:i4>
      </vt:variant>
      <vt:variant>
        <vt:i4>5</vt:i4>
      </vt:variant>
      <vt:variant>
        <vt:lpwstr/>
      </vt:variant>
      <vt:variant>
        <vt:lpwstr>E_Immunization_Activity</vt:lpwstr>
      </vt:variant>
      <vt:variant>
        <vt:i4>8257633</vt:i4>
      </vt:variant>
      <vt:variant>
        <vt:i4>2907</vt:i4>
      </vt:variant>
      <vt:variant>
        <vt:i4>0</vt:i4>
      </vt:variant>
      <vt:variant>
        <vt:i4>5</vt:i4>
      </vt:variant>
      <vt:variant>
        <vt:lpwstr>http://phinvads.cdc.gov/vads/ViewCodeSystem.action?id=2.16.840.1.113883.12.292</vt:lpwstr>
      </vt:variant>
      <vt:variant>
        <vt:lpwstr/>
      </vt:variant>
      <vt:variant>
        <vt:i4>6094955</vt:i4>
      </vt:variant>
      <vt:variant>
        <vt:i4>2901</vt:i4>
      </vt:variant>
      <vt:variant>
        <vt:i4>0</vt:i4>
      </vt:variant>
      <vt:variant>
        <vt:i4>5</vt:i4>
      </vt:variant>
      <vt:variant>
        <vt:lpwstr/>
      </vt:variant>
      <vt:variant>
        <vt:lpwstr>C_9012</vt:lpwstr>
      </vt:variant>
      <vt:variant>
        <vt:i4>5963883</vt:i4>
      </vt:variant>
      <vt:variant>
        <vt:i4>2898</vt:i4>
      </vt:variant>
      <vt:variant>
        <vt:i4>0</vt:i4>
      </vt:variant>
      <vt:variant>
        <vt:i4>5</vt:i4>
      </vt:variant>
      <vt:variant>
        <vt:lpwstr/>
      </vt:variant>
      <vt:variant>
        <vt:lpwstr>C_9014</vt:lpwstr>
      </vt:variant>
      <vt:variant>
        <vt:i4>6160491</vt:i4>
      </vt:variant>
      <vt:variant>
        <vt:i4>2895</vt:i4>
      </vt:variant>
      <vt:variant>
        <vt:i4>0</vt:i4>
      </vt:variant>
      <vt:variant>
        <vt:i4>5</vt:i4>
      </vt:variant>
      <vt:variant>
        <vt:lpwstr/>
      </vt:variant>
      <vt:variant>
        <vt:lpwstr>C_9011</vt:lpwstr>
      </vt:variant>
      <vt:variant>
        <vt:i4>5636202</vt:i4>
      </vt:variant>
      <vt:variant>
        <vt:i4>2892</vt:i4>
      </vt:variant>
      <vt:variant>
        <vt:i4>0</vt:i4>
      </vt:variant>
      <vt:variant>
        <vt:i4>5</vt:i4>
      </vt:variant>
      <vt:variant>
        <vt:lpwstr/>
      </vt:variant>
      <vt:variant>
        <vt:lpwstr>C_9009</vt:lpwstr>
      </vt:variant>
      <vt:variant>
        <vt:i4>5701738</vt:i4>
      </vt:variant>
      <vt:variant>
        <vt:i4>2889</vt:i4>
      </vt:variant>
      <vt:variant>
        <vt:i4>0</vt:i4>
      </vt:variant>
      <vt:variant>
        <vt:i4>5</vt:i4>
      </vt:variant>
      <vt:variant>
        <vt:lpwstr/>
      </vt:variant>
      <vt:variant>
        <vt:lpwstr>C_9008</vt:lpwstr>
      </vt:variant>
      <vt:variant>
        <vt:i4>5767274</vt:i4>
      </vt:variant>
      <vt:variant>
        <vt:i4>2886</vt:i4>
      </vt:variant>
      <vt:variant>
        <vt:i4>0</vt:i4>
      </vt:variant>
      <vt:variant>
        <vt:i4>5</vt:i4>
      </vt:variant>
      <vt:variant>
        <vt:lpwstr/>
      </vt:variant>
      <vt:variant>
        <vt:lpwstr>C_9007</vt:lpwstr>
      </vt:variant>
      <vt:variant>
        <vt:i4>5832810</vt:i4>
      </vt:variant>
      <vt:variant>
        <vt:i4>2883</vt:i4>
      </vt:variant>
      <vt:variant>
        <vt:i4>0</vt:i4>
      </vt:variant>
      <vt:variant>
        <vt:i4>5</vt:i4>
      </vt:variant>
      <vt:variant>
        <vt:lpwstr/>
      </vt:variant>
      <vt:variant>
        <vt:lpwstr>C_9006</vt:lpwstr>
      </vt:variant>
      <vt:variant>
        <vt:i4>5898346</vt:i4>
      </vt:variant>
      <vt:variant>
        <vt:i4>2880</vt:i4>
      </vt:variant>
      <vt:variant>
        <vt:i4>0</vt:i4>
      </vt:variant>
      <vt:variant>
        <vt:i4>5</vt:i4>
      </vt:variant>
      <vt:variant>
        <vt:lpwstr/>
      </vt:variant>
      <vt:variant>
        <vt:lpwstr>C_9005</vt:lpwstr>
      </vt:variant>
      <vt:variant>
        <vt:i4>5636191</vt:i4>
      </vt:variant>
      <vt:variant>
        <vt:i4>2877</vt:i4>
      </vt:variant>
      <vt:variant>
        <vt:i4>0</vt:i4>
      </vt:variant>
      <vt:variant>
        <vt:i4>5</vt:i4>
      </vt:variant>
      <vt:variant>
        <vt:lpwstr/>
      </vt:variant>
      <vt:variant>
        <vt:lpwstr>C_10499</vt:lpwstr>
      </vt:variant>
      <vt:variant>
        <vt:i4>5963882</vt:i4>
      </vt:variant>
      <vt:variant>
        <vt:i4>2874</vt:i4>
      </vt:variant>
      <vt:variant>
        <vt:i4>0</vt:i4>
      </vt:variant>
      <vt:variant>
        <vt:i4>5</vt:i4>
      </vt:variant>
      <vt:variant>
        <vt:lpwstr/>
      </vt:variant>
      <vt:variant>
        <vt:lpwstr>C_9004</vt:lpwstr>
      </vt:variant>
      <vt:variant>
        <vt:i4>6094954</vt:i4>
      </vt:variant>
      <vt:variant>
        <vt:i4>2871</vt:i4>
      </vt:variant>
      <vt:variant>
        <vt:i4>0</vt:i4>
      </vt:variant>
      <vt:variant>
        <vt:i4>5</vt:i4>
      </vt:variant>
      <vt:variant>
        <vt:lpwstr/>
      </vt:variant>
      <vt:variant>
        <vt:lpwstr>C_9002</vt:lpwstr>
      </vt:variant>
      <vt:variant>
        <vt:i4>1179726</vt:i4>
      </vt:variant>
      <vt:variant>
        <vt:i4>2865</vt:i4>
      </vt:variant>
      <vt:variant>
        <vt:i4>0</vt:i4>
      </vt:variant>
      <vt:variant>
        <vt:i4>5</vt:i4>
      </vt:variant>
      <vt:variant>
        <vt:lpwstr/>
      </vt:variant>
      <vt:variant>
        <vt:lpwstr>E_Medication_Supply_Order</vt:lpwstr>
      </vt:variant>
      <vt:variant>
        <vt:i4>3407961</vt:i4>
      </vt:variant>
      <vt:variant>
        <vt:i4>2862</vt:i4>
      </vt:variant>
      <vt:variant>
        <vt:i4>0</vt:i4>
      </vt:variant>
      <vt:variant>
        <vt:i4>5</vt:i4>
      </vt:variant>
      <vt:variant>
        <vt:lpwstr/>
      </vt:variant>
      <vt:variant>
        <vt:lpwstr>E_Medication_Dispense</vt:lpwstr>
      </vt:variant>
      <vt:variant>
        <vt:i4>6225963</vt:i4>
      </vt:variant>
      <vt:variant>
        <vt:i4>2859</vt:i4>
      </vt:variant>
      <vt:variant>
        <vt:i4>0</vt:i4>
      </vt:variant>
      <vt:variant>
        <vt:i4>5</vt:i4>
      </vt:variant>
      <vt:variant>
        <vt:lpwstr/>
      </vt:variant>
      <vt:variant>
        <vt:lpwstr>E_Immunization_Activity</vt:lpwstr>
      </vt:variant>
      <vt:variant>
        <vt:i4>4128871</vt:i4>
      </vt:variant>
      <vt:variant>
        <vt:i4>2850</vt:i4>
      </vt:variant>
      <vt:variant>
        <vt:i4>0</vt:i4>
      </vt:variant>
      <vt:variant>
        <vt:i4>5</vt:i4>
      </vt:variant>
      <vt:variant>
        <vt:lpwstr/>
      </vt:variant>
      <vt:variant>
        <vt:lpwstr>E_Immunization_Refusal_Reason</vt:lpwstr>
      </vt:variant>
      <vt:variant>
        <vt:i4>4980770</vt:i4>
      </vt:variant>
      <vt:variant>
        <vt:i4>2847</vt:i4>
      </vt:variant>
      <vt:variant>
        <vt:i4>0</vt:i4>
      </vt:variant>
      <vt:variant>
        <vt:i4>5</vt:i4>
      </vt:variant>
      <vt:variant>
        <vt:lpwstr/>
      </vt:variant>
      <vt:variant>
        <vt:lpwstr>E_Precondition_for_Substance_Administration</vt:lpwstr>
      </vt:variant>
      <vt:variant>
        <vt:i4>5636184</vt:i4>
      </vt:variant>
      <vt:variant>
        <vt:i4>2844</vt:i4>
      </vt:variant>
      <vt:variant>
        <vt:i4>0</vt:i4>
      </vt:variant>
      <vt:variant>
        <vt:i4>5</vt:i4>
      </vt:variant>
      <vt:variant>
        <vt:lpwstr/>
      </vt:variant>
      <vt:variant>
        <vt:lpwstr>E_Reaction_Observation</vt:lpwstr>
      </vt:variant>
      <vt:variant>
        <vt:i4>3407961</vt:i4>
      </vt:variant>
      <vt:variant>
        <vt:i4>2841</vt:i4>
      </vt:variant>
      <vt:variant>
        <vt:i4>0</vt:i4>
      </vt:variant>
      <vt:variant>
        <vt:i4>5</vt:i4>
      </vt:variant>
      <vt:variant>
        <vt:lpwstr/>
      </vt:variant>
      <vt:variant>
        <vt:lpwstr>E_Medication_Dispense</vt:lpwstr>
      </vt:variant>
      <vt:variant>
        <vt:i4>1179726</vt:i4>
      </vt:variant>
      <vt:variant>
        <vt:i4>2838</vt:i4>
      </vt:variant>
      <vt:variant>
        <vt:i4>0</vt:i4>
      </vt:variant>
      <vt:variant>
        <vt:i4>5</vt:i4>
      </vt:variant>
      <vt:variant>
        <vt:lpwstr/>
      </vt:variant>
      <vt:variant>
        <vt:lpwstr>E_Medication_Supply_Order</vt:lpwstr>
      </vt:variant>
      <vt:variant>
        <vt:i4>5767273</vt:i4>
      </vt:variant>
      <vt:variant>
        <vt:i4>2835</vt:i4>
      </vt:variant>
      <vt:variant>
        <vt:i4>0</vt:i4>
      </vt:variant>
      <vt:variant>
        <vt:i4>5</vt:i4>
      </vt:variant>
      <vt:variant>
        <vt:lpwstr/>
      </vt:variant>
      <vt:variant>
        <vt:lpwstr>E_Instructions</vt:lpwstr>
      </vt:variant>
      <vt:variant>
        <vt:i4>4063248</vt:i4>
      </vt:variant>
      <vt:variant>
        <vt:i4>2832</vt:i4>
      </vt:variant>
      <vt:variant>
        <vt:i4>0</vt:i4>
      </vt:variant>
      <vt:variant>
        <vt:i4>5</vt:i4>
      </vt:variant>
      <vt:variant>
        <vt:lpwstr/>
      </vt:variant>
      <vt:variant>
        <vt:lpwstr>E_Indication</vt:lpwstr>
      </vt:variant>
      <vt:variant>
        <vt:i4>5374027</vt:i4>
      </vt:variant>
      <vt:variant>
        <vt:i4>2829</vt:i4>
      </vt:variant>
      <vt:variant>
        <vt:i4>0</vt:i4>
      </vt:variant>
      <vt:variant>
        <vt:i4>5</vt:i4>
      </vt:variant>
      <vt:variant>
        <vt:lpwstr/>
      </vt:variant>
      <vt:variant>
        <vt:lpwstr>E_Drug_Vehicle</vt:lpwstr>
      </vt:variant>
      <vt:variant>
        <vt:i4>1114176</vt:i4>
      </vt:variant>
      <vt:variant>
        <vt:i4>2826</vt:i4>
      </vt:variant>
      <vt:variant>
        <vt:i4>0</vt:i4>
      </vt:variant>
      <vt:variant>
        <vt:i4>5</vt:i4>
      </vt:variant>
      <vt:variant>
        <vt:lpwstr/>
      </vt:variant>
      <vt:variant>
        <vt:lpwstr>E_Immunization_Medication_Information</vt:lpwstr>
      </vt:variant>
      <vt:variant>
        <vt:i4>6226019</vt:i4>
      </vt:variant>
      <vt:variant>
        <vt:i4>2823</vt:i4>
      </vt:variant>
      <vt:variant>
        <vt:i4>0</vt:i4>
      </vt:variant>
      <vt:variant>
        <vt:i4>5</vt:i4>
      </vt:variant>
      <vt:variant>
        <vt:lpwstr/>
      </vt:variant>
      <vt:variant>
        <vt:lpwstr>C_8989</vt:lpwstr>
      </vt:variant>
      <vt:variant>
        <vt:i4>6160483</vt:i4>
      </vt:variant>
      <vt:variant>
        <vt:i4>2820</vt:i4>
      </vt:variant>
      <vt:variant>
        <vt:i4>0</vt:i4>
      </vt:variant>
      <vt:variant>
        <vt:i4>5</vt:i4>
      </vt:variant>
      <vt:variant>
        <vt:lpwstr/>
      </vt:variant>
      <vt:variant>
        <vt:lpwstr>C_8988</vt:lpwstr>
      </vt:variant>
      <vt:variant>
        <vt:i4>5701740</vt:i4>
      </vt:variant>
      <vt:variant>
        <vt:i4>2817</vt:i4>
      </vt:variant>
      <vt:variant>
        <vt:i4>0</vt:i4>
      </vt:variant>
      <vt:variant>
        <vt:i4>5</vt:i4>
      </vt:variant>
      <vt:variant>
        <vt:lpwstr/>
      </vt:variant>
      <vt:variant>
        <vt:lpwstr>C_8870</vt:lpwstr>
      </vt:variant>
      <vt:variant>
        <vt:i4>6160493</vt:i4>
      </vt:variant>
      <vt:variant>
        <vt:i4>2814</vt:i4>
      </vt:variant>
      <vt:variant>
        <vt:i4>0</vt:i4>
      </vt:variant>
      <vt:variant>
        <vt:i4>5</vt:i4>
      </vt:variant>
      <vt:variant>
        <vt:lpwstr/>
      </vt:variant>
      <vt:variant>
        <vt:lpwstr>C_8869</vt:lpwstr>
      </vt:variant>
      <vt:variant>
        <vt:i4>5242989</vt:i4>
      </vt:variant>
      <vt:variant>
        <vt:i4>2811</vt:i4>
      </vt:variant>
      <vt:variant>
        <vt:i4>0</vt:i4>
      </vt:variant>
      <vt:variant>
        <vt:i4>5</vt:i4>
      </vt:variant>
      <vt:variant>
        <vt:lpwstr/>
      </vt:variant>
      <vt:variant>
        <vt:lpwstr>C_8867</vt:lpwstr>
      </vt:variant>
      <vt:variant>
        <vt:i4>5308525</vt:i4>
      </vt:variant>
      <vt:variant>
        <vt:i4>2808</vt:i4>
      </vt:variant>
      <vt:variant>
        <vt:i4>0</vt:i4>
      </vt:variant>
      <vt:variant>
        <vt:i4>5</vt:i4>
      </vt:variant>
      <vt:variant>
        <vt:lpwstr/>
      </vt:variant>
      <vt:variant>
        <vt:lpwstr>C_8866</vt:lpwstr>
      </vt:variant>
      <vt:variant>
        <vt:i4>5439597</vt:i4>
      </vt:variant>
      <vt:variant>
        <vt:i4>2805</vt:i4>
      </vt:variant>
      <vt:variant>
        <vt:i4>0</vt:i4>
      </vt:variant>
      <vt:variant>
        <vt:i4>5</vt:i4>
      </vt:variant>
      <vt:variant>
        <vt:lpwstr/>
      </vt:variant>
      <vt:variant>
        <vt:lpwstr>C_8864</vt:lpwstr>
      </vt:variant>
      <vt:variant>
        <vt:i4>5505133</vt:i4>
      </vt:variant>
      <vt:variant>
        <vt:i4>2802</vt:i4>
      </vt:variant>
      <vt:variant>
        <vt:i4>0</vt:i4>
      </vt:variant>
      <vt:variant>
        <vt:i4>5</vt:i4>
      </vt:variant>
      <vt:variant>
        <vt:lpwstr/>
      </vt:variant>
      <vt:variant>
        <vt:lpwstr>C_8863</vt:lpwstr>
      </vt:variant>
      <vt:variant>
        <vt:i4>5636205</vt:i4>
      </vt:variant>
      <vt:variant>
        <vt:i4>2799</vt:i4>
      </vt:variant>
      <vt:variant>
        <vt:i4>0</vt:i4>
      </vt:variant>
      <vt:variant>
        <vt:i4>5</vt:i4>
      </vt:variant>
      <vt:variant>
        <vt:lpwstr/>
      </vt:variant>
      <vt:variant>
        <vt:lpwstr>C_8861</vt:lpwstr>
      </vt:variant>
      <vt:variant>
        <vt:i4>5701741</vt:i4>
      </vt:variant>
      <vt:variant>
        <vt:i4>2796</vt:i4>
      </vt:variant>
      <vt:variant>
        <vt:i4>0</vt:i4>
      </vt:variant>
      <vt:variant>
        <vt:i4>5</vt:i4>
      </vt:variant>
      <vt:variant>
        <vt:lpwstr/>
      </vt:variant>
      <vt:variant>
        <vt:lpwstr>C_8860</vt:lpwstr>
      </vt:variant>
      <vt:variant>
        <vt:i4>6226030</vt:i4>
      </vt:variant>
      <vt:variant>
        <vt:i4>2793</vt:i4>
      </vt:variant>
      <vt:variant>
        <vt:i4>0</vt:i4>
      </vt:variant>
      <vt:variant>
        <vt:i4>5</vt:i4>
      </vt:variant>
      <vt:variant>
        <vt:lpwstr/>
      </vt:variant>
      <vt:variant>
        <vt:lpwstr>C_8858</vt:lpwstr>
      </vt:variant>
      <vt:variant>
        <vt:i4>5242990</vt:i4>
      </vt:variant>
      <vt:variant>
        <vt:i4>2790</vt:i4>
      </vt:variant>
      <vt:variant>
        <vt:i4>0</vt:i4>
      </vt:variant>
      <vt:variant>
        <vt:i4>5</vt:i4>
      </vt:variant>
      <vt:variant>
        <vt:lpwstr/>
      </vt:variant>
      <vt:variant>
        <vt:lpwstr>C_8857</vt:lpwstr>
      </vt:variant>
      <vt:variant>
        <vt:i4>5308526</vt:i4>
      </vt:variant>
      <vt:variant>
        <vt:i4>2787</vt:i4>
      </vt:variant>
      <vt:variant>
        <vt:i4>0</vt:i4>
      </vt:variant>
      <vt:variant>
        <vt:i4>5</vt:i4>
      </vt:variant>
      <vt:variant>
        <vt:lpwstr/>
      </vt:variant>
      <vt:variant>
        <vt:lpwstr>C_8856</vt:lpwstr>
      </vt:variant>
      <vt:variant>
        <vt:i4>5439598</vt:i4>
      </vt:variant>
      <vt:variant>
        <vt:i4>2784</vt:i4>
      </vt:variant>
      <vt:variant>
        <vt:i4>0</vt:i4>
      </vt:variant>
      <vt:variant>
        <vt:i4>5</vt:i4>
      </vt:variant>
      <vt:variant>
        <vt:lpwstr/>
      </vt:variant>
      <vt:variant>
        <vt:lpwstr>C_8854</vt:lpwstr>
      </vt:variant>
      <vt:variant>
        <vt:i4>5505134</vt:i4>
      </vt:variant>
      <vt:variant>
        <vt:i4>2781</vt:i4>
      </vt:variant>
      <vt:variant>
        <vt:i4>0</vt:i4>
      </vt:variant>
      <vt:variant>
        <vt:i4>5</vt:i4>
      </vt:variant>
      <vt:variant>
        <vt:lpwstr/>
      </vt:variant>
      <vt:variant>
        <vt:lpwstr>C_8853</vt:lpwstr>
      </vt:variant>
      <vt:variant>
        <vt:i4>5636206</vt:i4>
      </vt:variant>
      <vt:variant>
        <vt:i4>2778</vt:i4>
      </vt:variant>
      <vt:variant>
        <vt:i4>0</vt:i4>
      </vt:variant>
      <vt:variant>
        <vt:i4>5</vt:i4>
      </vt:variant>
      <vt:variant>
        <vt:lpwstr/>
      </vt:variant>
      <vt:variant>
        <vt:lpwstr>C_8851</vt:lpwstr>
      </vt:variant>
      <vt:variant>
        <vt:i4>5701742</vt:i4>
      </vt:variant>
      <vt:variant>
        <vt:i4>2775</vt:i4>
      </vt:variant>
      <vt:variant>
        <vt:i4>0</vt:i4>
      </vt:variant>
      <vt:variant>
        <vt:i4>5</vt:i4>
      </vt:variant>
      <vt:variant>
        <vt:lpwstr/>
      </vt:variant>
      <vt:variant>
        <vt:lpwstr>C_8850</vt:lpwstr>
      </vt:variant>
      <vt:variant>
        <vt:i4>6160495</vt:i4>
      </vt:variant>
      <vt:variant>
        <vt:i4>2772</vt:i4>
      </vt:variant>
      <vt:variant>
        <vt:i4>0</vt:i4>
      </vt:variant>
      <vt:variant>
        <vt:i4>5</vt:i4>
      </vt:variant>
      <vt:variant>
        <vt:lpwstr/>
      </vt:variant>
      <vt:variant>
        <vt:lpwstr>C_8849</vt:lpwstr>
      </vt:variant>
      <vt:variant>
        <vt:i4>5242991</vt:i4>
      </vt:variant>
      <vt:variant>
        <vt:i4>2769</vt:i4>
      </vt:variant>
      <vt:variant>
        <vt:i4>0</vt:i4>
      </vt:variant>
      <vt:variant>
        <vt:i4>5</vt:i4>
      </vt:variant>
      <vt:variant>
        <vt:lpwstr/>
      </vt:variant>
      <vt:variant>
        <vt:lpwstr>C_8847</vt:lpwstr>
      </vt:variant>
      <vt:variant>
        <vt:i4>5308527</vt:i4>
      </vt:variant>
      <vt:variant>
        <vt:i4>2766</vt:i4>
      </vt:variant>
      <vt:variant>
        <vt:i4>0</vt:i4>
      </vt:variant>
      <vt:variant>
        <vt:i4>5</vt:i4>
      </vt:variant>
      <vt:variant>
        <vt:lpwstr/>
      </vt:variant>
      <vt:variant>
        <vt:lpwstr>C_8846</vt:lpwstr>
      </vt:variant>
      <vt:variant>
        <vt:i4>5570671</vt:i4>
      </vt:variant>
      <vt:variant>
        <vt:i4>2763</vt:i4>
      </vt:variant>
      <vt:variant>
        <vt:i4>0</vt:i4>
      </vt:variant>
      <vt:variant>
        <vt:i4>5</vt:i4>
      </vt:variant>
      <vt:variant>
        <vt:lpwstr/>
      </vt:variant>
      <vt:variant>
        <vt:lpwstr>C_8842</vt:lpwstr>
      </vt:variant>
      <vt:variant>
        <vt:i4>5636207</vt:i4>
      </vt:variant>
      <vt:variant>
        <vt:i4>2760</vt:i4>
      </vt:variant>
      <vt:variant>
        <vt:i4>0</vt:i4>
      </vt:variant>
      <vt:variant>
        <vt:i4>5</vt:i4>
      </vt:variant>
      <vt:variant>
        <vt:lpwstr/>
      </vt:variant>
      <vt:variant>
        <vt:lpwstr>C_8841</vt:lpwstr>
      </vt:variant>
      <vt:variant>
        <vt:i4>5701743</vt:i4>
      </vt:variant>
      <vt:variant>
        <vt:i4>2757</vt:i4>
      </vt:variant>
      <vt:variant>
        <vt:i4>0</vt:i4>
      </vt:variant>
      <vt:variant>
        <vt:i4>5</vt:i4>
      </vt:variant>
      <vt:variant>
        <vt:lpwstr/>
      </vt:variant>
      <vt:variant>
        <vt:lpwstr>C_8840</vt:lpwstr>
      </vt:variant>
      <vt:variant>
        <vt:i4>6160488</vt:i4>
      </vt:variant>
      <vt:variant>
        <vt:i4>2754</vt:i4>
      </vt:variant>
      <vt:variant>
        <vt:i4>0</vt:i4>
      </vt:variant>
      <vt:variant>
        <vt:i4>5</vt:i4>
      </vt:variant>
      <vt:variant>
        <vt:lpwstr/>
      </vt:variant>
      <vt:variant>
        <vt:lpwstr>C_8839</vt:lpwstr>
      </vt:variant>
      <vt:variant>
        <vt:i4>6226024</vt:i4>
      </vt:variant>
      <vt:variant>
        <vt:i4>2751</vt:i4>
      </vt:variant>
      <vt:variant>
        <vt:i4>0</vt:i4>
      </vt:variant>
      <vt:variant>
        <vt:i4>5</vt:i4>
      </vt:variant>
      <vt:variant>
        <vt:lpwstr/>
      </vt:variant>
      <vt:variant>
        <vt:lpwstr>C_8838</vt:lpwstr>
      </vt:variant>
      <vt:variant>
        <vt:i4>5439592</vt:i4>
      </vt:variant>
      <vt:variant>
        <vt:i4>2748</vt:i4>
      </vt:variant>
      <vt:variant>
        <vt:i4>0</vt:i4>
      </vt:variant>
      <vt:variant>
        <vt:i4>5</vt:i4>
      </vt:variant>
      <vt:variant>
        <vt:lpwstr/>
      </vt:variant>
      <vt:variant>
        <vt:lpwstr>C_8834</vt:lpwstr>
      </vt:variant>
      <vt:variant>
        <vt:i4>5505128</vt:i4>
      </vt:variant>
      <vt:variant>
        <vt:i4>2745</vt:i4>
      </vt:variant>
      <vt:variant>
        <vt:i4>0</vt:i4>
      </vt:variant>
      <vt:variant>
        <vt:i4>5</vt:i4>
      </vt:variant>
      <vt:variant>
        <vt:lpwstr/>
      </vt:variant>
      <vt:variant>
        <vt:lpwstr>C_8833</vt:lpwstr>
      </vt:variant>
      <vt:variant>
        <vt:i4>5570664</vt:i4>
      </vt:variant>
      <vt:variant>
        <vt:i4>2742</vt:i4>
      </vt:variant>
      <vt:variant>
        <vt:i4>0</vt:i4>
      </vt:variant>
      <vt:variant>
        <vt:i4>5</vt:i4>
      </vt:variant>
      <vt:variant>
        <vt:lpwstr/>
      </vt:variant>
      <vt:variant>
        <vt:lpwstr>C_8832</vt:lpwstr>
      </vt:variant>
      <vt:variant>
        <vt:i4>5636200</vt:i4>
      </vt:variant>
      <vt:variant>
        <vt:i4>2739</vt:i4>
      </vt:variant>
      <vt:variant>
        <vt:i4>0</vt:i4>
      </vt:variant>
      <vt:variant>
        <vt:i4>5</vt:i4>
      </vt:variant>
      <vt:variant>
        <vt:lpwstr/>
      </vt:variant>
      <vt:variant>
        <vt:lpwstr>C_8831</vt:lpwstr>
      </vt:variant>
      <vt:variant>
        <vt:i4>5701736</vt:i4>
      </vt:variant>
      <vt:variant>
        <vt:i4>2736</vt:i4>
      </vt:variant>
      <vt:variant>
        <vt:i4>0</vt:i4>
      </vt:variant>
      <vt:variant>
        <vt:i4>5</vt:i4>
      </vt:variant>
      <vt:variant>
        <vt:lpwstr/>
      </vt:variant>
      <vt:variant>
        <vt:lpwstr>C_8830</vt:lpwstr>
      </vt:variant>
      <vt:variant>
        <vt:i4>6160489</vt:i4>
      </vt:variant>
      <vt:variant>
        <vt:i4>2733</vt:i4>
      </vt:variant>
      <vt:variant>
        <vt:i4>0</vt:i4>
      </vt:variant>
      <vt:variant>
        <vt:i4>5</vt:i4>
      </vt:variant>
      <vt:variant>
        <vt:lpwstr/>
      </vt:variant>
      <vt:variant>
        <vt:lpwstr>C_8829</vt:lpwstr>
      </vt:variant>
      <vt:variant>
        <vt:i4>5636190</vt:i4>
      </vt:variant>
      <vt:variant>
        <vt:i4>2730</vt:i4>
      </vt:variant>
      <vt:variant>
        <vt:i4>0</vt:i4>
      </vt:variant>
      <vt:variant>
        <vt:i4>5</vt:i4>
      </vt:variant>
      <vt:variant>
        <vt:lpwstr/>
      </vt:variant>
      <vt:variant>
        <vt:lpwstr>C_10498</vt:lpwstr>
      </vt:variant>
      <vt:variant>
        <vt:i4>6226025</vt:i4>
      </vt:variant>
      <vt:variant>
        <vt:i4>2727</vt:i4>
      </vt:variant>
      <vt:variant>
        <vt:i4>0</vt:i4>
      </vt:variant>
      <vt:variant>
        <vt:i4>5</vt:i4>
      </vt:variant>
      <vt:variant>
        <vt:lpwstr/>
      </vt:variant>
      <vt:variant>
        <vt:lpwstr>C_8828</vt:lpwstr>
      </vt:variant>
      <vt:variant>
        <vt:i4>5439587</vt:i4>
      </vt:variant>
      <vt:variant>
        <vt:i4>2724</vt:i4>
      </vt:variant>
      <vt:variant>
        <vt:i4>0</vt:i4>
      </vt:variant>
      <vt:variant>
        <vt:i4>5</vt:i4>
      </vt:variant>
      <vt:variant>
        <vt:lpwstr/>
      </vt:variant>
      <vt:variant>
        <vt:lpwstr>C_8985</vt:lpwstr>
      </vt:variant>
      <vt:variant>
        <vt:i4>5242985</vt:i4>
      </vt:variant>
      <vt:variant>
        <vt:i4>2721</vt:i4>
      </vt:variant>
      <vt:variant>
        <vt:i4>0</vt:i4>
      </vt:variant>
      <vt:variant>
        <vt:i4>5</vt:i4>
      </vt:variant>
      <vt:variant>
        <vt:lpwstr/>
      </vt:variant>
      <vt:variant>
        <vt:lpwstr>C_8827</vt:lpwstr>
      </vt:variant>
      <vt:variant>
        <vt:i4>5308521</vt:i4>
      </vt:variant>
      <vt:variant>
        <vt:i4>2718</vt:i4>
      </vt:variant>
      <vt:variant>
        <vt:i4>0</vt:i4>
      </vt:variant>
      <vt:variant>
        <vt:i4>5</vt:i4>
      </vt:variant>
      <vt:variant>
        <vt:lpwstr/>
      </vt:variant>
      <vt:variant>
        <vt:lpwstr>C_8826</vt:lpwstr>
      </vt:variant>
      <vt:variant>
        <vt:i4>5636184</vt:i4>
      </vt:variant>
      <vt:variant>
        <vt:i4>2712</vt:i4>
      </vt:variant>
      <vt:variant>
        <vt:i4>0</vt:i4>
      </vt:variant>
      <vt:variant>
        <vt:i4>5</vt:i4>
      </vt:variant>
      <vt:variant>
        <vt:lpwstr/>
      </vt:variant>
      <vt:variant>
        <vt:lpwstr>E_Reaction_Observation</vt:lpwstr>
      </vt:variant>
      <vt:variant>
        <vt:i4>4980770</vt:i4>
      </vt:variant>
      <vt:variant>
        <vt:i4>2709</vt:i4>
      </vt:variant>
      <vt:variant>
        <vt:i4>0</vt:i4>
      </vt:variant>
      <vt:variant>
        <vt:i4>5</vt:i4>
      </vt:variant>
      <vt:variant>
        <vt:lpwstr/>
      </vt:variant>
      <vt:variant>
        <vt:lpwstr>E_Precondition_for_Substance_Administration</vt:lpwstr>
      </vt:variant>
      <vt:variant>
        <vt:i4>1179726</vt:i4>
      </vt:variant>
      <vt:variant>
        <vt:i4>2706</vt:i4>
      </vt:variant>
      <vt:variant>
        <vt:i4>0</vt:i4>
      </vt:variant>
      <vt:variant>
        <vt:i4>5</vt:i4>
      </vt:variant>
      <vt:variant>
        <vt:lpwstr/>
      </vt:variant>
      <vt:variant>
        <vt:lpwstr>E_Medication_Supply_Order</vt:lpwstr>
      </vt:variant>
      <vt:variant>
        <vt:i4>3407961</vt:i4>
      </vt:variant>
      <vt:variant>
        <vt:i4>2703</vt:i4>
      </vt:variant>
      <vt:variant>
        <vt:i4>0</vt:i4>
      </vt:variant>
      <vt:variant>
        <vt:i4>5</vt:i4>
      </vt:variant>
      <vt:variant>
        <vt:lpwstr/>
      </vt:variant>
      <vt:variant>
        <vt:lpwstr>E_Medication_Dispense</vt:lpwstr>
      </vt:variant>
      <vt:variant>
        <vt:i4>5767273</vt:i4>
      </vt:variant>
      <vt:variant>
        <vt:i4>2700</vt:i4>
      </vt:variant>
      <vt:variant>
        <vt:i4>0</vt:i4>
      </vt:variant>
      <vt:variant>
        <vt:i4>5</vt:i4>
      </vt:variant>
      <vt:variant>
        <vt:lpwstr/>
      </vt:variant>
      <vt:variant>
        <vt:lpwstr>E_Instructions</vt:lpwstr>
      </vt:variant>
      <vt:variant>
        <vt:i4>4063248</vt:i4>
      </vt:variant>
      <vt:variant>
        <vt:i4>2697</vt:i4>
      </vt:variant>
      <vt:variant>
        <vt:i4>0</vt:i4>
      </vt:variant>
      <vt:variant>
        <vt:i4>5</vt:i4>
      </vt:variant>
      <vt:variant>
        <vt:lpwstr/>
      </vt:variant>
      <vt:variant>
        <vt:lpwstr>E_Indication</vt:lpwstr>
      </vt:variant>
      <vt:variant>
        <vt:i4>4128871</vt:i4>
      </vt:variant>
      <vt:variant>
        <vt:i4>2694</vt:i4>
      </vt:variant>
      <vt:variant>
        <vt:i4>0</vt:i4>
      </vt:variant>
      <vt:variant>
        <vt:i4>5</vt:i4>
      </vt:variant>
      <vt:variant>
        <vt:lpwstr/>
      </vt:variant>
      <vt:variant>
        <vt:lpwstr>E_Immunization_Refusal_Reason</vt:lpwstr>
      </vt:variant>
      <vt:variant>
        <vt:i4>1114176</vt:i4>
      </vt:variant>
      <vt:variant>
        <vt:i4>2691</vt:i4>
      </vt:variant>
      <vt:variant>
        <vt:i4>0</vt:i4>
      </vt:variant>
      <vt:variant>
        <vt:i4>5</vt:i4>
      </vt:variant>
      <vt:variant>
        <vt:lpwstr/>
      </vt:variant>
      <vt:variant>
        <vt:lpwstr>E_Immunization_Medication_Information</vt:lpwstr>
      </vt:variant>
      <vt:variant>
        <vt:i4>5374027</vt:i4>
      </vt:variant>
      <vt:variant>
        <vt:i4>2688</vt:i4>
      </vt:variant>
      <vt:variant>
        <vt:i4>0</vt:i4>
      </vt:variant>
      <vt:variant>
        <vt:i4>5</vt:i4>
      </vt:variant>
      <vt:variant>
        <vt:lpwstr/>
      </vt:variant>
      <vt:variant>
        <vt:lpwstr>E_Drug_Vehicle</vt:lpwstr>
      </vt:variant>
      <vt:variant>
        <vt:i4>1769492</vt:i4>
      </vt:variant>
      <vt:variant>
        <vt:i4>2685</vt:i4>
      </vt:variant>
      <vt:variant>
        <vt:i4>0</vt:i4>
      </vt:variant>
      <vt:variant>
        <vt:i4>5</vt:i4>
      </vt:variant>
      <vt:variant>
        <vt:lpwstr/>
      </vt:variant>
      <vt:variant>
        <vt:lpwstr>S_Immunizations_Section_(entries_required)</vt:lpwstr>
      </vt:variant>
      <vt:variant>
        <vt:i4>65545</vt:i4>
      </vt:variant>
      <vt:variant>
        <vt:i4>2682</vt:i4>
      </vt:variant>
      <vt:variant>
        <vt:i4>0</vt:i4>
      </vt:variant>
      <vt:variant>
        <vt:i4>5</vt:i4>
      </vt:variant>
      <vt:variant>
        <vt:lpwstr/>
      </vt:variant>
      <vt:variant>
        <vt:lpwstr>S_Immunizations_Section_(entries_optional)</vt:lpwstr>
      </vt:variant>
      <vt:variant>
        <vt:i4>2031731</vt:i4>
      </vt:variant>
      <vt:variant>
        <vt:i4>2673</vt:i4>
      </vt:variant>
      <vt:variant>
        <vt:i4>0</vt:i4>
      </vt:variant>
      <vt:variant>
        <vt:i4>5</vt:i4>
      </vt:variant>
      <vt:variant>
        <vt:lpwstr/>
      </vt:variant>
      <vt:variant>
        <vt:lpwstr>E_Problem_Observation</vt:lpwstr>
      </vt:variant>
      <vt:variant>
        <vt:i4>6160482</vt:i4>
      </vt:variant>
      <vt:variant>
        <vt:i4>2670</vt:i4>
      </vt:variant>
      <vt:variant>
        <vt:i4>0</vt:i4>
      </vt:variant>
      <vt:variant>
        <vt:i4>5</vt:i4>
      </vt:variant>
      <vt:variant>
        <vt:lpwstr/>
      </vt:variant>
      <vt:variant>
        <vt:lpwstr>C_7667</vt:lpwstr>
      </vt:variant>
      <vt:variant>
        <vt:i4>6226018</vt:i4>
      </vt:variant>
      <vt:variant>
        <vt:i4>2667</vt:i4>
      </vt:variant>
      <vt:variant>
        <vt:i4>0</vt:i4>
      </vt:variant>
      <vt:variant>
        <vt:i4>5</vt:i4>
      </vt:variant>
      <vt:variant>
        <vt:lpwstr/>
      </vt:variant>
      <vt:variant>
        <vt:lpwstr>C_7666</vt:lpwstr>
      </vt:variant>
      <vt:variant>
        <vt:i4>6029410</vt:i4>
      </vt:variant>
      <vt:variant>
        <vt:i4>2664</vt:i4>
      </vt:variant>
      <vt:variant>
        <vt:i4>0</vt:i4>
      </vt:variant>
      <vt:variant>
        <vt:i4>5</vt:i4>
      </vt:variant>
      <vt:variant>
        <vt:lpwstr/>
      </vt:variant>
      <vt:variant>
        <vt:lpwstr>C_7665</vt:lpwstr>
      </vt:variant>
      <vt:variant>
        <vt:i4>6094946</vt:i4>
      </vt:variant>
      <vt:variant>
        <vt:i4>2661</vt:i4>
      </vt:variant>
      <vt:variant>
        <vt:i4>0</vt:i4>
      </vt:variant>
      <vt:variant>
        <vt:i4>5</vt:i4>
      </vt:variant>
      <vt:variant>
        <vt:lpwstr/>
      </vt:variant>
      <vt:variant>
        <vt:lpwstr>C_7664</vt:lpwstr>
      </vt:variant>
      <vt:variant>
        <vt:i4>5898338</vt:i4>
      </vt:variant>
      <vt:variant>
        <vt:i4>2658</vt:i4>
      </vt:variant>
      <vt:variant>
        <vt:i4>0</vt:i4>
      </vt:variant>
      <vt:variant>
        <vt:i4>5</vt:i4>
      </vt:variant>
      <vt:variant>
        <vt:lpwstr/>
      </vt:variant>
      <vt:variant>
        <vt:lpwstr>C_7663</vt:lpwstr>
      </vt:variant>
      <vt:variant>
        <vt:i4>2031731</vt:i4>
      </vt:variant>
      <vt:variant>
        <vt:i4>2652</vt:i4>
      </vt:variant>
      <vt:variant>
        <vt:i4>0</vt:i4>
      </vt:variant>
      <vt:variant>
        <vt:i4>5</vt:i4>
      </vt:variant>
      <vt:variant>
        <vt:lpwstr/>
      </vt:variant>
      <vt:variant>
        <vt:lpwstr>E_Problem_Observation</vt:lpwstr>
      </vt:variant>
      <vt:variant>
        <vt:i4>4980805</vt:i4>
      </vt:variant>
      <vt:variant>
        <vt:i4>2649</vt:i4>
      </vt:variant>
      <vt:variant>
        <vt:i4>0</vt:i4>
      </vt:variant>
      <vt:variant>
        <vt:i4>5</vt:i4>
      </vt:variant>
      <vt:variant>
        <vt:lpwstr/>
      </vt:variant>
      <vt:variant>
        <vt:lpwstr>S_Hospital_Discharge_Diagnosis_Section</vt:lpwstr>
      </vt:variant>
      <vt:variant>
        <vt:i4>2031731</vt:i4>
      </vt:variant>
      <vt:variant>
        <vt:i4>2640</vt:i4>
      </vt:variant>
      <vt:variant>
        <vt:i4>0</vt:i4>
      </vt:variant>
      <vt:variant>
        <vt:i4>5</vt:i4>
      </vt:variant>
      <vt:variant>
        <vt:lpwstr/>
      </vt:variant>
      <vt:variant>
        <vt:lpwstr>E_Problem_Observation</vt:lpwstr>
      </vt:variant>
      <vt:variant>
        <vt:i4>6029411</vt:i4>
      </vt:variant>
      <vt:variant>
        <vt:i4>2637</vt:i4>
      </vt:variant>
      <vt:variant>
        <vt:i4>0</vt:i4>
      </vt:variant>
      <vt:variant>
        <vt:i4>5</vt:i4>
      </vt:variant>
      <vt:variant>
        <vt:lpwstr/>
      </vt:variant>
      <vt:variant>
        <vt:lpwstr>C_7675</vt:lpwstr>
      </vt:variant>
      <vt:variant>
        <vt:i4>6094947</vt:i4>
      </vt:variant>
      <vt:variant>
        <vt:i4>2634</vt:i4>
      </vt:variant>
      <vt:variant>
        <vt:i4>0</vt:i4>
      </vt:variant>
      <vt:variant>
        <vt:i4>5</vt:i4>
      </vt:variant>
      <vt:variant>
        <vt:lpwstr/>
      </vt:variant>
      <vt:variant>
        <vt:lpwstr>C_7674</vt:lpwstr>
      </vt:variant>
      <vt:variant>
        <vt:i4>5898339</vt:i4>
      </vt:variant>
      <vt:variant>
        <vt:i4>2631</vt:i4>
      </vt:variant>
      <vt:variant>
        <vt:i4>0</vt:i4>
      </vt:variant>
      <vt:variant>
        <vt:i4>5</vt:i4>
      </vt:variant>
      <vt:variant>
        <vt:lpwstr/>
      </vt:variant>
      <vt:variant>
        <vt:lpwstr>C_7673</vt:lpwstr>
      </vt:variant>
      <vt:variant>
        <vt:i4>5963875</vt:i4>
      </vt:variant>
      <vt:variant>
        <vt:i4>2628</vt:i4>
      </vt:variant>
      <vt:variant>
        <vt:i4>0</vt:i4>
      </vt:variant>
      <vt:variant>
        <vt:i4>5</vt:i4>
      </vt:variant>
      <vt:variant>
        <vt:lpwstr/>
      </vt:variant>
      <vt:variant>
        <vt:lpwstr>C_7672</vt:lpwstr>
      </vt:variant>
      <vt:variant>
        <vt:i4>5767267</vt:i4>
      </vt:variant>
      <vt:variant>
        <vt:i4>2625</vt:i4>
      </vt:variant>
      <vt:variant>
        <vt:i4>0</vt:i4>
      </vt:variant>
      <vt:variant>
        <vt:i4>5</vt:i4>
      </vt:variant>
      <vt:variant>
        <vt:lpwstr/>
      </vt:variant>
      <vt:variant>
        <vt:lpwstr>C_7671</vt:lpwstr>
      </vt:variant>
      <vt:variant>
        <vt:i4>2031731</vt:i4>
      </vt:variant>
      <vt:variant>
        <vt:i4>2619</vt:i4>
      </vt:variant>
      <vt:variant>
        <vt:i4>0</vt:i4>
      </vt:variant>
      <vt:variant>
        <vt:i4>5</vt:i4>
      </vt:variant>
      <vt:variant>
        <vt:lpwstr/>
      </vt:variant>
      <vt:variant>
        <vt:lpwstr>E_Problem_Observation</vt:lpwstr>
      </vt:variant>
      <vt:variant>
        <vt:i4>6029400</vt:i4>
      </vt:variant>
      <vt:variant>
        <vt:i4>2616</vt:i4>
      </vt:variant>
      <vt:variant>
        <vt:i4>0</vt:i4>
      </vt:variant>
      <vt:variant>
        <vt:i4>5</vt:i4>
      </vt:variant>
      <vt:variant>
        <vt:lpwstr/>
      </vt:variant>
      <vt:variant>
        <vt:lpwstr>S_Hospital_Admission_Diagnosis_Section</vt:lpwstr>
      </vt:variant>
      <vt:variant>
        <vt:i4>2359385</vt:i4>
      </vt:variant>
      <vt:variant>
        <vt:i4>2607</vt:i4>
      </vt:variant>
      <vt:variant>
        <vt:i4>0</vt:i4>
      </vt:variant>
      <vt:variant>
        <vt:i4>5</vt:i4>
      </vt:variant>
      <vt:variant>
        <vt:lpwstr/>
      </vt:variant>
      <vt:variant>
        <vt:lpwstr>T_VS_HITSPProblemStatusVS</vt:lpwstr>
      </vt:variant>
      <vt:variant>
        <vt:i4>5898349</vt:i4>
      </vt:variant>
      <vt:variant>
        <vt:i4>2604</vt:i4>
      </vt:variant>
      <vt:variant>
        <vt:i4>0</vt:i4>
      </vt:variant>
      <vt:variant>
        <vt:i4>5</vt:i4>
      </vt:variant>
      <vt:variant>
        <vt:lpwstr/>
      </vt:variant>
      <vt:variant>
        <vt:lpwstr>C_9075</vt:lpwstr>
      </vt:variant>
      <vt:variant>
        <vt:i4>5963885</vt:i4>
      </vt:variant>
      <vt:variant>
        <vt:i4>2601</vt:i4>
      </vt:variant>
      <vt:variant>
        <vt:i4>0</vt:i4>
      </vt:variant>
      <vt:variant>
        <vt:i4>5</vt:i4>
      </vt:variant>
      <vt:variant>
        <vt:lpwstr/>
      </vt:variant>
      <vt:variant>
        <vt:lpwstr>C_9074</vt:lpwstr>
      </vt:variant>
      <vt:variant>
        <vt:i4>6029421</vt:i4>
      </vt:variant>
      <vt:variant>
        <vt:i4>2598</vt:i4>
      </vt:variant>
      <vt:variant>
        <vt:i4>0</vt:i4>
      </vt:variant>
      <vt:variant>
        <vt:i4>5</vt:i4>
      </vt:variant>
      <vt:variant>
        <vt:lpwstr/>
      </vt:variant>
      <vt:variant>
        <vt:lpwstr>C_9271</vt:lpwstr>
      </vt:variant>
      <vt:variant>
        <vt:i4>6094957</vt:i4>
      </vt:variant>
      <vt:variant>
        <vt:i4>2595</vt:i4>
      </vt:variant>
      <vt:variant>
        <vt:i4>0</vt:i4>
      </vt:variant>
      <vt:variant>
        <vt:i4>5</vt:i4>
      </vt:variant>
      <vt:variant>
        <vt:lpwstr/>
      </vt:variant>
      <vt:variant>
        <vt:lpwstr>C_9270</vt:lpwstr>
      </vt:variant>
      <vt:variant>
        <vt:i4>6029421</vt:i4>
      </vt:variant>
      <vt:variant>
        <vt:i4>2592</vt:i4>
      </vt:variant>
      <vt:variant>
        <vt:i4>0</vt:i4>
      </vt:variant>
      <vt:variant>
        <vt:i4>5</vt:i4>
      </vt:variant>
      <vt:variant>
        <vt:lpwstr/>
      </vt:variant>
      <vt:variant>
        <vt:lpwstr>C_9073</vt:lpwstr>
      </vt:variant>
      <vt:variant>
        <vt:i4>6094957</vt:i4>
      </vt:variant>
      <vt:variant>
        <vt:i4>2589</vt:i4>
      </vt:variant>
      <vt:variant>
        <vt:i4>0</vt:i4>
      </vt:variant>
      <vt:variant>
        <vt:i4>5</vt:i4>
      </vt:variant>
      <vt:variant>
        <vt:lpwstr/>
      </vt:variant>
      <vt:variant>
        <vt:lpwstr>C_9072</vt:lpwstr>
      </vt:variant>
      <vt:variant>
        <vt:i4>5767279</vt:i4>
      </vt:variant>
      <vt:variant>
        <vt:i4>2586</vt:i4>
      </vt:variant>
      <vt:variant>
        <vt:i4>0</vt:i4>
      </vt:variant>
      <vt:variant>
        <vt:i4>5</vt:i4>
      </vt:variant>
      <vt:variant>
        <vt:lpwstr/>
      </vt:variant>
      <vt:variant>
        <vt:lpwstr>C_9057</vt:lpwstr>
      </vt:variant>
      <vt:variant>
        <vt:i4>2031731</vt:i4>
      </vt:variant>
      <vt:variant>
        <vt:i4>2580</vt:i4>
      </vt:variant>
      <vt:variant>
        <vt:i4>0</vt:i4>
      </vt:variant>
      <vt:variant>
        <vt:i4>5</vt:i4>
      </vt:variant>
      <vt:variant>
        <vt:lpwstr/>
      </vt:variant>
      <vt:variant>
        <vt:lpwstr>E_Problem_Observation</vt:lpwstr>
      </vt:variant>
      <vt:variant>
        <vt:i4>2621454</vt:i4>
      </vt:variant>
      <vt:variant>
        <vt:i4>2571</vt:i4>
      </vt:variant>
      <vt:variant>
        <vt:i4>0</vt:i4>
      </vt:variant>
      <vt:variant>
        <vt:i4>5</vt:i4>
      </vt:variant>
      <vt:variant>
        <vt:lpwstr>http://www.hl7.org/documentcenter/private/standards/cda/r2/cda_r2_normativewebedition2010.zip</vt:lpwstr>
      </vt:variant>
      <vt:variant>
        <vt:lpwstr/>
      </vt:variant>
      <vt:variant>
        <vt:i4>2818055</vt:i4>
      </vt:variant>
      <vt:variant>
        <vt:i4>2565</vt:i4>
      </vt:variant>
      <vt:variant>
        <vt:i4>0</vt:i4>
      </vt:variant>
      <vt:variant>
        <vt:i4>5</vt:i4>
      </vt:variant>
      <vt:variant>
        <vt:lpwstr/>
      </vt:variant>
      <vt:variant>
        <vt:lpwstr>E_Family_History_Observation</vt:lpwstr>
      </vt:variant>
      <vt:variant>
        <vt:i4>8061002</vt:i4>
      </vt:variant>
      <vt:variant>
        <vt:i4>2562</vt:i4>
      </vt:variant>
      <vt:variant>
        <vt:i4>0</vt:i4>
      </vt:variant>
      <vt:variant>
        <vt:i4>5</vt:i4>
      </vt:variant>
      <vt:variant>
        <vt:lpwstr/>
      </vt:variant>
      <vt:variant>
        <vt:lpwstr>App_G_ExtensionsToCDAR2</vt:lpwstr>
      </vt:variant>
      <vt:variant>
        <vt:i4>8061002</vt:i4>
      </vt:variant>
      <vt:variant>
        <vt:i4>2559</vt:i4>
      </vt:variant>
      <vt:variant>
        <vt:i4>0</vt:i4>
      </vt:variant>
      <vt:variant>
        <vt:i4>5</vt:i4>
      </vt:variant>
      <vt:variant>
        <vt:lpwstr/>
      </vt:variant>
      <vt:variant>
        <vt:lpwstr>App_G_ExtensionsToCDAR2</vt:lpwstr>
      </vt:variant>
      <vt:variant>
        <vt:i4>2162771</vt:i4>
      </vt:variant>
      <vt:variant>
        <vt:i4>2556</vt:i4>
      </vt:variant>
      <vt:variant>
        <vt:i4>0</vt:i4>
      </vt:variant>
      <vt:variant>
        <vt:i4>5</vt:i4>
      </vt:variant>
      <vt:variant>
        <vt:lpwstr/>
      </vt:variant>
      <vt:variant>
        <vt:lpwstr>T_VS_AdministrativeGender</vt:lpwstr>
      </vt:variant>
      <vt:variant>
        <vt:i4>8061002</vt:i4>
      </vt:variant>
      <vt:variant>
        <vt:i4>2553</vt:i4>
      </vt:variant>
      <vt:variant>
        <vt:i4>0</vt:i4>
      </vt:variant>
      <vt:variant>
        <vt:i4>5</vt:i4>
      </vt:variant>
      <vt:variant>
        <vt:lpwstr/>
      </vt:variant>
      <vt:variant>
        <vt:lpwstr>App_G_ExtensionsToCDAR2</vt:lpwstr>
      </vt:variant>
      <vt:variant>
        <vt:i4>6029419</vt:i4>
      </vt:variant>
      <vt:variant>
        <vt:i4>2550</vt:i4>
      </vt:variant>
      <vt:variant>
        <vt:i4>0</vt:i4>
      </vt:variant>
      <vt:variant>
        <vt:i4>5</vt:i4>
      </vt:variant>
      <vt:variant>
        <vt:lpwstr/>
      </vt:variant>
      <vt:variant>
        <vt:lpwstr>C_8605</vt:lpwstr>
      </vt:variant>
      <vt:variant>
        <vt:i4>6160491</vt:i4>
      </vt:variant>
      <vt:variant>
        <vt:i4>2547</vt:i4>
      </vt:variant>
      <vt:variant>
        <vt:i4>0</vt:i4>
      </vt:variant>
      <vt:variant>
        <vt:i4>5</vt:i4>
      </vt:variant>
      <vt:variant>
        <vt:lpwstr/>
      </vt:variant>
      <vt:variant>
        <vt:lpwstr>C_8607</vt:lpwstr>
      </vt:variant>
      <vt:variant>
        <vt:i4>6029418</vt:i4>
      </vt:variant>
      <vt:variant>
        <vt:i4>2544</vt:i4>
      </vt:variant>
      <vt:variant>
        <vt:i4>0</vt:i4>
      </vt:variant>
      <vt:variant>
        <vt:i4>5</vt:i4>
      </vt:variant>
      <vt:variant>
        <vt:lpwstr/>
      </vt:variant>
      <vt:variant>
        <vt:lpwstr>C_8615</vt:lpwstr>
      </vt:variant>
      <vt:variant>
        <vt:i4>6094954</vt:i4>
      </vt:variant>
      <vt:variant>
        <vt:i4>2541</vt:i4>
      </vt:variant>
      <vt:variant>
        <vt:i4>0</vt:i4>
      </vt:variant>
      <vt:variant>
        <vt:i4>5</vt:i4>
      </vt:variant>
      <vt:variant>
        <vt:lpwstr/>
      </vt:variant>
      <vt:variant>
        <vt:lpwstr>C_8614</vt:lpwstr>
      </vt:variant>
      <vt:variant>
        <vt:i4>5898346</vt:i4>
      </vt:variant>
      <vt:variant>
        <vt:i4>2538</vt:i4>
      </vt:variant>
      <vt:variant>
        <vt:i4>0</vt:i4>
      </vt:variant>
      <vt:variant>
        <vt:i4>5</vt:i4>
      </vt:variant>
      <vt:variant>
        <vt:lpwstr/>
      </vt:variant>
      <vt:variant>
        <vt:lpwstr>C_8613</vt:lpwstr>
      </vt:variant>
      <vt:variant>
        <vt:i4>5767274</vt:i4>
      </vt:variant>
      <vt:variant>
        <vt:i4>2535</vt:i4>
      </vt:variant>
      <vt:variant>
        <vt:i4>0</vt:i4>
      </vt:variant>
      <vt:variant>
        <vt:i4>5</vt:i4>
      </vt:variant>
      <vt:variant>
        <vt:lpwstr/>
      </vt:variant>
      <vt:variant>
        <vt:lpwstr>C_8611</vt:lpwstr>
      </vt:variant>
      <vt:variant>
        <vt:i4>5832810</vt:i4>
      </vt:variant>
      <vt:variant>
        <vt:i4>2532</vt:i4>
      </vt:variant>
      <vt:variant>
        <vt:i4>0</vt:i4>
      </vt:variant>
      <vt:variant>
        <vt:i4>5</vt:i4>
      </vt:variant>
      <vt:variant>
        <vt:lpwstr/>
      </vt:variant>
      <vt:variant>
        <vt:lpwstr>C_8610</vt:lpwstr>
      </vt:variant>
      <vt:variant>
        <vt:i4>5242987</vt:i4>
      </vt:variant>
      <vt:variant>
        <vt:i4>2529</vt:i4>
      </vt:variant>
      <vt:variant>
        <vt:i4>0</vt:i4>
      </vt:variant>
      <vt:variant>
        <vt:i4>5</vt:i4>
      </vt:variant>
      <vt:variant>
        <vt:lpwstr/>
      </vt:variant>
      <vt:variant>
        <vt:lpwstr>C_8609</vt:lpwstr>
      </vt:variant>
      <vt:variant>
        <vt:i4>5963883</vt:i4>
      </vt:variant>
      <vt:variant>
        <vt:i4>2526</vt:i4>
      </vt:variant>
      <vt:variant>
        <vt:i4>0</vt:i4>
      </vt:variant>
      <vt:variant>
        <vt:i4>5</vt:i4>
      </vt:variant>
      <vt:variant>
        <vt:lpwstr/>
      </vt:variant>
      <vt:variant>
        <vt:lpwstr>C_8602</vt:lpwstr>
      </vt:variant>
      <vt:variant>
        <vt:i4>5636177</vt:i4>
      </vt:variant>
      <vt:variant>
        <vt:i4>2523</vt:i4>
      </vt:variant>
      <vt:variant>
        <vt:i4>0</vt:i4>
      </vt:variant>
      <vt:variant>
        <vt:i4>5</vt:i4>
      </vt:variant>
      <vt:variant>
        <vt:lpwstr/>
      </vt:variant>
      <vt:variant>
        <vt:lpwstr>C_10497</vt:lpwstr>
      </vt:variant>
      <vt:variant>
        <vt:i4>6094955</vt:i4>
      </vt:variant>
      <vt:variant>
        <vt:i4>2520</vt:i4>
      </vt:variant>
      <vt:variant>
        <vt:i4>0</vt:i4>
      </vt:variant>
      <vt:variant>
        <vt:i4>5</vt:i4>
      </vt:variant>
      <vt:variant>
        <vt:lpwstr/>
      </vt:variant>
      <vt:variant>
        <vt:lpwstr>C_8604</vt:lpwstr>
      </vt:variant>
      <vt:variant>
        <vt:i4>5767275</vt:i4>
      </vt:variant>
      <vt:variant>
        <vt:i4>2517</vt:i4>
      </vt:variant>
      <vt:variant>
        <vt:i4>0</vt:i4>
      </vt:variant>
      <vt:variant>
        <vt:i4>5</vt:i4>
      </vt:variant>
      <vt:variant>
        <vt:lpwstr/>
      </vt:variant>
      <vt:variant>
        <vt:lpwstr>C_8601</vt:lpwstr>
      </vt:variant>
      <vt:variant>
        <vt:i4>5832811</vt:i4>
      </vt:variant>
      <vt:variant>
        <vt:i4>2514</vt:i4>
      </vt:variant>
      <vt:variant>
        <vt:i4>0</vt:i4>
      </vt:variant>
      <vt:variant>
        <vt:i4>5</vt:i4>
      </vt:variant>
      <vt:variant>
        <vt:lpwstr/>
      </vt:variant>
      <vt:variant>
        <vt:lpwstr>C_8600</vt:lpwstr>
      </vt:variant>
      <vt:variant>
        <vt:i4>2818055</vt:i4>
      </vt:variant>
      <vt:variant>
        <vt:i4>2508</vt:i4>
      </vt:variant>
      <vt:variant>
        <vt:i4>0</vt:i4>
      </vt:variant>
      <vt:variant>
        <vt:i4>5</vt:i4>
      </vt:variant>
      <vt:variant>
        <vt:lpwstr/>
      </vt:variant>
      <vt:variant>
        <vt:lpwstr>E_Family_History_Observation</vt:lpwstr>
      </vt:variant>
      <vt:variant>
        <vt:i4>3407877</vt:i4>
      </vt:variant>
      <vt:variant>
        <vt:i4>2505</vt:i4>
      </vt:variant>
      <vt:variant>
        <vt:i4>0</vt:i4>
      </vt:variant>
      <vt:variant>
        <vt:i4>5</vt:i4>
      </vt:variant>
      <vt:variant>
        <vt:lpwstr/>
      </vt:variant>
      <vt:variant>
        <vt:lpwstr>S_Family_History_Section</vt:lpwstr>
      </vt:variant>
      <vt:variant>
        <vt:i4>4587593</vt:i4>
      </vt:variant>
      <vt:variant>
        <vt:i4>2493</vt:i4>
      </vt:variant>
      <vt:variant>
        <vt:i4>0</vt:i4>
      </vt:variant>
      <vt:variant>
        <vt:i4>5</vt:i4>
      </vt:variant>
      <vt:variant>
        <vt:lpwstr/>
      </vt:variant>
      <vt:variant>
        <vt:lpwstr>E_Family_History_Death_Observation</vt:lpwstr>
      </vt:variant>
      <vt:variant>
        <vt:i4>852073</vt:i4>
      </vt:variant>
      <vt:variant>
        <vt:i4>2490</vt:i4>
      </vt:variant>
      <vt:variant>
        <vt:i4>0</vt:i4>
      </vt:variant>
      <vt:variant>
        <vt:i4>5</vt:i4>
      </vt:variant>
      <vt:variant>
        <vt:lpwstr/>
      </vt:variant>
      <vt:variant>
        <vt:lpwstr>E_Age_Observation</vt:lpwstr>
      </vt:variant>
      <vt:variant>
        <vt:i4>6094938</vt:i4>
      </vt:variant>
      <vt:variant>
        <vt:i4>2487</vt:i4>
      </vt:variant>
      <vt:variant>
        <vt:i4>0</vt:i4>
      </vt:variant>
      <vt:variant>
        <vt:i4>5</vt:i4>
      </vt:variant>
      <vt:variant>
        <vt:lpwstr/>
      </vt:variant>
      <vt:variant>
        <vt:lpwstr>T_VS_ProblemTypeVS</vt:lpwstr>
      </vt:variant>
      <vt:variant>
        <vt:i4>5242988</vt:i4>
      </vt:variant>
      <vt:variant>
        <vt:i4>2484</vt:i4>
      </vt:variant>
      <vt:variant>
        <vt:i4>0</vt:i4>
      </vt:variant>
      <vt:variant>
        <vt:i4>5</vt:i4>
      </vt:variant>
      <vt:variant>
        <vt:lpwstr/>
      </vt:variant>
      <vt:variant>
        <vt:lpwstr>C_8679</vt:lpwstr>
      </vt:variant>
      <vt:variant>
        <vt:i4>5308524</vt:i4>
      </vt:variant>
      <vt:variant>
        <vt:i4>2481</vt:i4>
      </vt:variant>
      <vt:variant>
        <vt:i4>0</vt:i4>
      </vt:variant>
      <vt:variant>
        <vt:i4>5</vt:i4>
      </vt:variant>
      <vt:variant>
        <vt:lpwstr/>
      </vt:variant>
      <vt:variant>
        <vt:lpwstr>C_8678</vt:lpwstr>
      </vt:variant>
      <vt:variant>
        <vt:i4>6160492</vt:i4>
      </vt:variant>
      <vt:variant>
        <vt:i4>2478</vt:i4>
      </vt:variant>
      <vt:variant>
        <vt:i4>0</vt:i4>
      </vt:variant>
      <vt:variant>
        <vt:i4>5</vt:i4>
      </vt:variant>
      <vt:variant>
        <vt:lpwstr/>
      </vt:variant>
      <vt:variant>
        <vt:lpwstr>C_8677</vt:lpwstr>
      </vt:variant>
      <vt:variant>
        <vt:i4>6226028</vt:i4>
      </vt:variant>
      <vt:variant>
        <vt:i4>2475</vt:i4>
      </vt:variant>
      <vt:variant>
        <vt:i4>0</vt:i4>
      </vt:variant>
      <vt:variant>
        <vt:i4>5</vt:i4>
      </vt:variant>
      <vt:variant>
        <vt:lpwstr/>
      </vt:variant>
      <vt:variant>
        <vt:lpwstr>C_8676</vt:lpwstr>
      </vt:variant>
      <vt:variant>
        <vt:i4>6029420</vt:i4>
      </vt:variant>
      <vt:variant>
        <vt:i4>2472</vt:i4>
      </vt:variant>
      <vt:variant>
        <vt:i4>0</vt:i4>
      </vt:variant>
      <vt:variant>
        <vt:i4>5</vt:i4>
      </vt:variant>
      <vt:variant>
        <vt:lpwstr/>
      </vt:variant>
      <vt:variant>
        <vt:lpwstr>C_8675</vt:lpwstr>
      </vt:variant>
      <vt:variant>
        <vt:i4>5963874</vt:i4>
      </vt:variant>
      <vt:variant>
        <vt:i4>2469</vt:i4>
      </vt:variant>
      <vt:variant>
        <vt:i4>0</vt:i4>
      </vt:variant>
      <vt:variant>
        <vt:i4>5</vt:i4>
      </vt:variant>
      <vt:variant>
        <vt:lpwstr/>
      </vt:variant>
      <vt:variant>
        <vt:lpwstr>C_8591</vt:lpwstr>
      </vt:variant>
      <vt:variant>
        <vt:i4>5832802</vt:i4>
      </vt:variant>
      <vt:variant>
        <vt:i4>2466</vt:i4>
      </vt:variant>
      <vt:variant>
        <vt:i4>0</vt:i4>
      </vt:variant>
      <vt:variant>
        <vt:i4>5</vt:i4>
      </vt:variant>
      <vt:variant>
        <vt:lpwstr/>
      </vt:variant>
      <vt:variant>
        <vt:lpwstr>C_8593</vt:lpwstr>
      </vt:variant>
      <vt:variant>
        <vt:i4>5898338</vt:i4>
      </vt:variant>
      <vt:variant>
        <vt:i4>2463</vt:i4>
      </vt:variant>
      <vt:variant>
        <vt:i4>0</vt:i4>
      </vt:variant>
      <vt:variant>
        <vt:i4>5</vt:i4>
      </vt:variant>
      <vt:variant>
        <vt:lpwstr/>
      </vt:variant>
      <vt:variant>
        <vt:lpwstr>C_8590</vt:lpwstr>
      </vt:variant>
      <vt:variant>
        <vt:i4>5439587</vt:i4>
      </vt:variant>
      <vt:variant>
        <vt:i4>2460</vt:i4>
      </vt:variant>
      <vt:variant>
        <vt:i4>0</vt:i4>
      </vt:variant>
      <vt:variant>
        <vt:i4>5</vt:i4>
      </vt:variant>
      <vt:variant>
        <vt:lpwstr/>
      </vt:variant>
      <vt:variant>
        <vt:lpwstr>C_8589</vt:lpwstr>
      </vt:variant>
      <vt:variant>
        <vt:i4>5767266</vt:i4>
      </vt:variant>
      <vt:variant>
        <vt:i4>2457</vt:i4>
      </vt:variant>
      <vt:variant>
        <vt:i4>0</vt:i4>
      </vt:variant>
      <vt:variant>
        <vt:i4>5</vt:i4>
      </vt:variant>
      <vt:variant>
        <vt:lpwstr/>
      </vt:variant>
      <vt:variant>
        <vt:lpwstr>C_8592</vt:lpwstr>
      </vt:variant>
      <vt:variant>
        <vt:i4>5636176</vt:i4>
      </vt:variant>
      <vt:variant>
        <vt:i4>2454</vt:i4>
      </vt:variant>
      <vt:variant>
        <vt:i4>0</vt:i4>
      </vt:variant>
      <vt:variant>
        <vt:i4>5</vt:i4>
      </vt:variant>
      <vt:variant>
        <vt:lpwstr/>
      </vt:variant>
      <vt:variant>
        <vt:lpwstr>C_10496</vt:lpwstr>
      </vt:variant>
      <vt:variant>
        <vt:i4>5439586</vt:i4>
      </vt:variant>
      <vt:variant>
        <vt:i4>2451</vt:i4>
      </vt:variant>
      <vt:variant>
        <vt:i4>0</vt:i4>
      </vt:variant>
      <vt:variant>
        <vt:i4>5</vt:i4>
      </vt:variant>
      <vt:variant>
        <vt:lpwstr/>
      </vt:variant>
      <vt:variant>
        <vt:lpwstr>C_8599</vt:lpwstr>
      </vt:variant>
      <vt:variant>
        <vt:i4>6094947</vt:i4>
      </vt:variant>
      <vt:variant>
        <vt:i4>2448</vt:i4>
      </vt:variant>
      <vt:variant>
        <vt:i4>0</vt:i4>
      </vt:variant>
      <vt:variant>
        <vt:i4>5</vt:i4>
      </vt:variant>
      <vt:variant>
        <vt:lpwstr/>
      </vt:variant>
      <vt:variant>
        <vt:lpwstr>C_8587</vt:lpwstr>
      </vt:variant>
      <vt:variant>
        <vt:i4>6029411</vt:i4>
      </vt:variant>
      <vt:variant>
        <vt:i4>2445</vt:i4>
      </vt:variant>
      <vt:variant>
        <vt:i4>0</vt:i4>
      </vt:variant>
      <vt:variant>
        <vt:i4>5</vt:i4>
      </vt:variant>
      <vt:variant>
        <vt:lpwstr/>
      </vt:variant>
      <vt:variant>
        <vt:lpwstr>C_8586</vt:lpwstr>
      </vt:variant>
      <vt:variant>
        <vt:i4>4587593</vt:i4>
      </vt:variant>
      <vt:variant>
        <vt:i4>2439</vt:i4>
      </vt:variant>
      <vt:variant>
        <vt:i4>0</vt:i4>
      </vt:variant>
      <vt:variant>
        <vt:i4>5</vt:i4>
      </vt:variant>
      <vt:variant>
        <vt:lpwstr/>
      </vt:variant>
      <vt:variant>
        <vt:lpwstr>E_Family_History_Death_Observation</vt:lpwstr>
      </vt:variant>
      <vt:variant>
        <vt:i4>852073</vt:i4>
      </vt:variant>
      <vt:variant>
        <vt:i4>2436</vt:i4>
      </vt:variant>
      <vt:variant>
        <vt:i4>0</vt:i4>
      </vt:variant>
      <vt:variant>
        <vt:i4>5</vt:i4>
      </vt:variant>
      <vt:variant>
        <vt:lpwstr/>
      </vt:variant>
      <vt:variant>
        <vt:lpwstr>E_Age_Observation</vt:lpwstr>
      </vt:variant>
      <vt:variant>
        <vt:i4>5046386</vt:i4>
      </vt:variant>
      <vt:variant>
        <vt:i4>2433</vt:i4>
      </vt:variant>
      <vt:variant>
        <vt:i4>0</vt:i4>
      </vt:variant>
      <vt:variant>
        <vt:i4>5</vt:i4>
      </vt:variant>
      <vt:variant>
        <vt:lpwstr/>
      </vt:variant>
      <vt:variant>
        <vt:lpwstr>E_Family_History_Organizer</vt:lpwstr>
      </vt:variant>
      <vt:variant>
        <vt:i4>6226025</vt:i4>
      </vt:variant>
      <vt:variant>
        <vt:i4>2424</vt:i4>
      </vt:variant>
      <vt:variant>
        <vt:i4>0</vt:i4>
      </vt:variant>
      <vt:variant>
        <vt:i4>5</vt:i4>
      </vt:variant>
      <vt:variant>
        <vt:lpwstr/>
      </vt:variant>
      <vt:variant>
        <vt:lpwstr>C_8626</vt:lpwstr>
      </vt:variant>
      <vt:variant>
        <vt:i4>6029417</vt:i4>
      </vt:variant>
      <vt:variant>
        <vt:i4>2421</vt:i4>
      </vt:variant>
      <vt:variant>
        <vt:i4>0</vt:i4>
      </vt:variant>
      <vt:variant>
        <vt:i4>5</vt:i4>
      </vt:variant>
      <vt:variant>
        <vt:lpwstr/>
      </vt:variant>
      <vt:variant>
        <vt:lpwstr>C_8625</vt:lpwstr>
      </vt:variant>
      <vt:variant>
        <vt:i4>6094953</vt:i4>
      </vt:variant>
      <vt:variant>
        <vt:i4>2418</vt:i4>
      </vt:variant>
      <vt:variant>
        <vt:i4>0</vt:i4>
      </vt:variant>
      <vt:variant>
        <vt:i4>5</vt:i4>
      </vt:variant>
      <vt:variant>
        <vt:lpwstr/>
      </vt:variant>
      <vt:variant>
        <vt:lpwstr>C_8624</vt:lpwstr>
      </vt:variant>
      <vt:variant>
        <vt:i4>5636179</vt:i4>
      </vt:variant>
      <vt:variant>
        <vt:i4>2415</vt:i4>
      </vt:variant>
      <vt:variant>
        <vt:i4>0</vt:i4>
      </vt:variant>
      <vt:variant>
        <vt:i4>5</vt:i4>
      </vt:variant>
      <vt:variant>
        <vt:lpwstr/>
      </vt:variant>
      <vt:variant>
        <vt:lpwstr>C_10495</vt:lpwstr>
      </vt:variant>
      <vt:variant>
        <vt:i4>5898345</vt:i4>
      </vt:variant>
      <vt:variant>
        <vt:i4>2412</vt:i4>
      </vt:variant>
      <vt:variant>
        <vt:i4>0</vt:i4>
      </vt:variant>
      <vt:variant>
        <vt:i4>5</vt:i4>
      </vt:variant>
      <vt:variant>
        <vt:lpwstr/>
      </vt:variant>
      <vt:variant>
        <vt:lpwstr>C_8623</vt:lpwstr>
      </vt:variant>
      <vt:variant>
        <vt:i4>5963881</vt:i4>
      </vt:variant>
      <vt:variant>
        <vt:i4>2409</vt:i4>
      </vt:variant>
      <vt:variant>
        <vt:i4>0</vt:i4>
      </vt:variant>
      <vt:variant>
        <vt:i4>5</vt:i4>
      </vt:variant>
      <vt:variant>
        <vt:lpwstr/>
      </vt:variant>
      <vt:variant>
        <vt:lpwstr>C_8622</vt:lpwstr>
      </vt:variant>
      <vt:variant>
        <vt:i4>5767273</vt:i4>
      </vt:variant>
      <vt:variant>
        <vt:i4>2406</vt:i4>
      </vt:variant>
      <vt:variant>
        <vt:i4>0</vt:i4>
      </vt:variant>
      <vt:variant>
        <vt:i4>5</vt:i4>
      </vt:variant>
      <vt:variant>
        <vt:lpwstr/>
      </vt:variant>
      <vt:variant>
        <vt:lpwstr>C_8621</vt:lpwstr>
      </vt:variant>
      <vt:variant>
        <vt:i4>2818055</vt:i4>
      </vt:variant>
      <vt:variant>
        <vt:i4>2400</vt:i4>
      </vt:variant>
      <vt:variant>
        <vt:i4>0</vt:i4>
      </vt:variant>
      <vt:variant>
        <vt:i4>5</vt:i4>
      </vt:variant>
      <vt:variant>
        <vt:lpwstr/>
      </vt:variant>
      <vt:variant>
        <vt:lpwstr>E_Family_History_Observation</vt:lpwstr>
      </vt:variant>
      <vt:variant>
        <vt:i4>6946919</vt:i4>
      </vt:variant>
      <vt:variant>
        <vt:i4>2391</vt:i4>
      </vt:variant>
      <vt:variant>
        <vt:i4>0</vt:i4>
      </vt:variant>
      <vt:variant>
        <vt:i4>5</vt:i4>
      </vt:variant>
      <vt:variant>
        <vt:lpwstr/>
      </vt:variant>
      <vt:variant>
        <vt:lpwstr>C_450</vt:lpwstr>
      </vt:variant>
      <vt:variant>
        <vt:i4>7012463</vt:i4>
      </vt:variant>
      <vt:variant>
        <vt:i4>2388</vt:i4>
      </vt:variant>
      <vt:variant>
        <vt:i4>0</vt:i4>
      </vt:variant>
      <vt:variant>
        <vt:i4>5</vt:i4>
      </vt:variant>
      <vt:variant>
        <vt:lpwstr/>
      </vt:variant>
      <vt:variant>
        <vt:lpwstr>C_448</vt:lpwstr>
      </vt:variant>
      <vt:variant>
        <vt:i4>7012449</vt:i4>
      </vt:variant>
      <vt:variant>
        <vt:i4>2385</vt:i4>
      </vt:variant>
      <vt:variant>
        <vt:i4>0</vt:i4>
      </vt:variant>
      <vt:variant>
        <vt:i4>5</vt:i4>
      </vt:variant>
      <vt:variant>
        <vt:lpwstr/>
      </vt:variant>
      <vt:variant>
        <vt:lpwstr>C_446</vt:lpwstr>
      </vt:variant>
      <vt:variant>
        <vt:i4>7012450</vt:i4>
      </vt:variant>
      <vt:variant>
        <vt:i4>2382</vt:i4>
      </vt:variant>
      <vt:variant>
        <vt:i4>0</vt:i4>
      </vt:variant>
      <vt:variant>
        <vt:i4>5</vt:i4>
      </vt:variant>
      <vt:variant>
        <vt:lpwstr/>
      </vt:variant>
      <vt:variant>
        <vt:lpwstr>C_445</vt:lpwstr>
      </vt:variant>
      <vt:variant>
        <vt:i4>7012451</vt:i4>
      </vt:variant>
      <vt:variant>
        <vt:i4>2379</vt:i4>
      </vt:variant>
      <vt:variant>
        <vt:i4>0</vt:i4>
      </vt:variant>
      <vt:variant>
        <vt:i4>5</vt:i4>
      </vt:variant>
      <vt:variant>
        <vt:lpwstr/>
      </vt:variant>
      <vt:variant>
        <vt:lpwstr>C_444</vt:lpwstr>
      </vt:variant>
      <vt:variant>
        <vt:i4>8192001</vt:i4>
      </vt:variant>
      <vt:variant>
        <vt:i4>2373</vt:i4>
      </vt:variant>
      <vt:variant>
        <vt:i4>0</vt:i4>
      </vt:variant>
      <vt:variant>
        <vt:i4>5</vt:i4>
      </vt:variant>
      <vt:variant>
        <vt:lpwstr/>
      </vt:variant>
      <vt:variant>
        <vt:lpwstr>E_Pregnancy_Observation</vt:lpwstr>
      </vt:variant>
      <vt:variant>
        <vt:i4>2490455</vt:i4>
      </vt:variant>
      <vt:variant>
        <vt:i4>2364</vt:i4>
      </vt:variant>
      <vt:variant>
        <vt:i4>0</vt:i4>
      </vt:variant>
      <vt:variant>
        <vt:i4>5</vt:i4>
      </vt:variant>
      <vt:variant>
        <vt:lpwstr>http://www.amacodingonline.com/</vt:lpwstr>
      </vt:variant>
      <vt:variant>
        <vt:lpwstr/>
      </vt:variant>
      <vt:variant>
        <vt:i4>4063248</vt:i4>
      </vt:variant>
      <vt:variant>
        <vt:i4>2358</vt:i4>
      </vt:variant>
      <vt:variant>
        <vt:i4>0</vt:i4>
      </vt:variant>
      <vt:variant>
        <vt:i4>5</vt:i4>
      </vt:variant>
      <vt:variant>
        <vt:lpwstr/>
      </vt:variant>
      <vt:variant>
        <vt:lpwstr>E_Indication</vt:lpwstr>
      </vt:variant>
      <vt:variant>
        <vt:i4>7602226</vt:i4>
      </vt:variant>
      <vt:variant>
        <vt:i4>2355</vt:i4>
      </vt:variant>
      <vt:variant>
        <vt:i4>0</vt:i4>
      </vt:variant>
      <vt:variant>
        <vt:i4>5</vt:i4>
      </vt:variant>
      <vt:variant>
        <vt:lpwstr/>
      </vt:variant>
      <vt:variant>
        <vt:lpwstr>E_Service_Delivery_Location</vt:lpwstr>
      </vt:variant>
      <vt:variant>
        <vt:i4>8061002</vt:i4>
      </vt:variant>
      <vt:variant>
        <vt:i4>2352</vt:i4>
      </vt:variant>
      <vt:variant>
        <vt:i4>0</vt:i4>
      </vt:variant>
      <vt:variant>
        <vt:i4>5</vt:i4>
      </vt:variant>
      <vt:variant>
        <vt:lpwstr/>
      </vt:variant>
      <vt:variant>
        <vt:lpwstr>App_G_ExtensionsToCDAR2</vt:lpwstr>
      </vt:variant>
      <vt:variant>
        <vt:i4>5963881</vt:i4>
      </vt:variant>
      <vt:variant>
        <vt:i4>2349</vt:i4>
      </vt:variant>
      <vt:variant>
        <vt:i4>0</vt:i4>
      </vt:variant>
      <vt:variant>
        <vt:i4>5</vt:i4>
      </vt:variant>
      <vt:variant>
        <vt:lpwstr/>
      </vt:variant>
      <vt:variant>
        <vt:lpwstr>C_8723</vt:lpwstr>
      </vt:variant>
      <vt:variant>
        <vt:i4>5898345</vt:i4>
      </vt:variant>
      <vt:variant>
        <vt:i4>2346</vt:i4>
      </vt:variant>
      <vt:variant>
        <vt:i4>0</vt:i4>
      </vt:variant>
      <vt:variant>
        <vt:i4>5</vt:i4>
      </vt:variant>
      <vt:variant>
        <vt:lpwstr/>
      </vt:variant>
      <vt:variant>
        <vt:lpwstr>C_8722</vt:lpwstr>
      </vt:variant>
      <vt:variant>
        <vt:i4>5767279</vt:i4>
      </vt:variant>
      <vt:variant>
        <vt:i4>2343</vt:i4>
      </vt:variant>
      <vt:variant>
        <vt:i4>0</vt:i4>
      </vt:variant>
      <vt:variant>
        <vt:i4>5</vt:i4>
      </vt:variant>
      <vt:variant>
        <vt:lpwstr/>
      </vt:variant>
      <vt:variant>
        <vt:lpwstr>C_8740</vt:lpwstr>
      </vt:variant>
      <vt:variant>
        <vt:i4>5242984</vt:i4>
      </vt:variant>
      <vt:variant>
        <vt:i4>2340</vt:i4>
      </vt:variant>
      <vt:variant>
        <vt:i4>0</vt:i4>
      </vt:variant>
      <vt:variant>
        <vt:i4>5</vt:i4>
      </vt:variant>
      <vt:variant>
        <vt:lpwstr/>
      </vt:variant>
      <vt:variant>
        <vt:lpwstr>C_8738</vt:lpwstr>
      </vt:variant>
      <vt:variant>
        <vt:i4>6226025</vt:i4>
      </vt:variant>
      <vt:variant>
        <vt:i4>2337</vt:i4>
      </vt:variant>
      <vt:variant>
        <vt:i4>0</vt:i4>
      </vt:variant>
      <vt:variant>
        <vt:i4>5</vt:i4>
      </vt:variant>
      <vt:variant>
        <vt:lpwstr/>
      </vt:variant>
      <vt:variant>
        <vt:lpwstr>C_8727</vt:lpwstr>
      </vt:variant>
      <vt:variant>
        <vt:i4>6160489</vt:i4>
      </vt:variant>
      <vt:variant>
        <vt:i4>2334</vt:i4>
      </vt:variant>
      <vt:variant>
        <vt:i4>0</vt:i4>
      </vt:variant>
      <vt:variant>
        <vt:i4>5</vt:i4>
      </vt:variant>
      <vt:variant>
        <vt:lpwstr/>
      </vt:variant>
      <vt:variant>
        <vt:lpwstr>C_8726</vt:lpwstr>
      </vt:variant>
      <vt:variant>
        <vt:i4>6094953</vt:i4>
      </vt:variant>
      <vt:variant>
        <vt:i4>2331</vt:i4>
      </vt:variant>
      <vt:variant>
        <vt:i4>0</vt:i4>
      </vt:variant>
      <vt:variant>
        <vt:i4>5</vt:i4>
      </vt:variant>
      <vt:variant>
        <vt:lpwstr/>
      </vt:variant>
      <vt:variant>
        <vt:lpwstr>C_8725</vt:lpwstr>
      </vt:variant>
      <vt:variant>
        <vt:i4>6094954</vt:i4>
      </vt:variant>
      <vt:variant>
        <vt:i4>2328</vt:i4>
      </vt:variant>
      <vt:variant>
        <vt:i4>0</vt:i4>
      </vt:variant>
      <vt:variant>
        <vt:i4>5</vt:i4>
      </vt:variant>
      <vt:variant>
        <vt:lpwstr/>
      </vt:variant>
      <vt:variant>
        <vt:lpwstr>C_8715</vt:lpwstr>
      </vt:variant>
      <vt:variant>
        <vt:i4>5767273</vt:i4>
      </vt:variant>
      <vt:variant>
        <vt:i4>2325</vt:i4>
      </vt:variant>
      <vt:variant>
        <vt:i4>0</vt:i4>
      </vt:variant>
      <vt:variant>
        <vt:i4>5</vt:i4>
      </vt:variant>
      <vt:variant>
        <vt:lpwstr/>
      </vt:variant>
      <vt:variant>
        <vt:lpwstr>C_8720</vt:lpwstr>
      </vt:variant>
      <vt:variant>
        <vt:i4>5308522</vt:i4>
      </vt:variant>
      <vt:variant>
        <vt:i4>2322</vt:i4>
      </vt:variant>
      <vt:variant>
        <vt:i4>0</vt:i4>
      </vt:variant>
      <vt:variant>
        <vt:i4>5</vt:i4>
      </vt:variant>
      <vt:variant>
        <vt:lpwstr/>
      </vt:variant>
      <vt:variant>
        <vt:lpwstr>C_8719</vt:lpwstr>
      </vt:variant>
      <vt:variant>
        <vt:i4>6029418</vt:i4>
      </vt:variant>
      <vt:variant>
        <vt:i4>2319</vt:i4>
      </vt:variant>
      <vt:variant>
        <vt:i4>0</vt:i4>
      </vt:variant>
      <vt:variant>
        <vt:i4>5</vt:i4>
      </vt:variant>
      <vt:variant>
        <vt:lpwstr/>
      </vt:variant>
      <vt:variant>
        <vt:lpwstr>C_8714</vt:lpwstr>
      </vt:variant>
      <vt:variant>
        <vt:i4>5963882</vt:i4>
      </vt:variant>
      <vt:variant>
        <vt:i4>2316</vt:i4>
      </vt:variant>
      <vt:variant>
        <vt:i4>0</vt:i4>
      </vt:variant>
      <vt:variant>
        <vt:i4>5</vt:i4>
      </vt:variant>
      <vt:variant>
        <vt:lpwstr/>
      </vt:variant>
      <vt:variant>
        <vt:lpwstr>C_8713</vt:lpwstr>
      </vt:variant>
      <vt:variant>
        <vt:i4>5636178</vt:i4>
      </vt:variant>
      <vt:variant>
        <vt:i4>2313</vt:i4>
      </vt:variant>
      <vt:variant>
        <vt:i4>0</vt:i4>
      </vt:variant>
      <vt:variant>
        <vt:i4>5</vt:i4>
      </vt:variant>
      <vt:variant>
        <vt:lpwstr/>
      </vt:variant>
      <vt:variant>
        <vt:lpwstr>C_10494</vt:lpwstr>
      </vt:variant>
      <vt:variant>
        <vt:i4>5898346</vt:i4>
      </vt:variant>
      <vt:variant>
        <vt:i4>2310</vt:i4>
      </vt:variant>
      <vt:variant>
        <vt:i4>0</vt:i4>
      </vt:variant>
      <vt:variant>
        <vt:i4>5</vt:i4>
      </vt:variant>
      <vt:variant>
        <vt:lpwstr/>
      </vt:variant>
      <vt:variant>
        <vt:lpwstr>C_8712</vt:lpwstr>
      </vt:variant>
      <vt:variant>
        <vt:i4>5832810</vt:i4>
      </vt:variant>
      <vt:variant>
        <vt:i4>2307</vt:i4>
      </vt:variant>
      <vt:variant>
        <vt:i4>0</vt:i4>
      </vt:variant>
      <vt:variant>
        <vt:i4>5</vt:i4>
      </vt:variant>
      <vt:variant>
        <vt:lpwstr/>
      </vt:variant>
      <vt:variant>
        <vt:lpwstr>C_8711</vt:lpwstr>
      </vt:variant>
      <vt:variant>
        <vt:i4>5767274</vt:i4>
      </vt:variant>
      <vt:variant>
        <vt:i4>2304</vt:i4>
      </vt:variant>
      <vt:variant>
        <vt:i4>0</vt:i4>
      </vt:variant>
      <vt:variant>
        <vt:i4>5</vt:i4>
      </vt:variant>
      <vt:variant>
        <vt:lpwstr/>
      </vt:variant>
      <vt:variant>
        <vt:lpwstr>C_8710</vt:lpwstr>
      </vt:variant>
      <vt:variant>
        <vt:i4>7602226</vt:i4>
      </vt:variant>
      <vt:variant>
        <vt:i4>2298</vt:i4>
      </vt:variant>
      <vt:variant>
        <vt:i4>0</vt:i4>
      </vt:variant>
      <vt:variant>
        <vt:i4>5</vt:i4>
      </vt:variant>
      <vt:variant>
        <vt:lpwstr/>
      </vt:variant>
      <vt:variant>
        <vt:lpwstr>E_Service_Delivery_Location</vt:lpwstr>
      </vt:variant>
      <vt:variant>
        <vt:i4>4063248</vt:i4>
      </vt:variant>
      <vt:variant>
        <vt:i4>2295</vt:i4>
      </vt:variant>
      <vt:variant>
        <vt:i4>0</vt:i4>
      </vt:variant>
      <vt:variant>
        <vt:i4>5</vt:i4>
      </vt:variant>
      <vt:variant>
        <vt:lpwstr/>
      </vt:variant>
      <vt:variant>
        <vt:lpwstr>E_Indication</vt:lpwstr>
      </vt:variant>
      <vt:variant>
        <vt:i4>3735637</vt:i4>
      </vt:variant>
      <vt:variant>
        <vt:i4>2292</vt:i4>
      </vt:variant>
      <vt:variant>
        <vt:i4>0</vt:i4>
      </vt:variant>
      <vt:variant>
        <vt:i4>5</vt:i4>
      </vt:variant>
      <vt:variant>
        <vt:lpwstr/>
      </vt:variant>
      <vt:variant>
        <vt:lpwstr>S_Encounters_Section_(entries_required)</vt:lpwstr>
      </vt:variant>
      <vt:variant>
        <vt:i4>2359375</vt:i4>
      </vt:variant>
      <vt:variant>
        <vt:i4>2289</vt:i4>
      </vt:variant>
      <vt:variant>
        <vt:i4>0</vt:i4>
      </vt:variant>
      <vt:variant>
        <vt:i4>5</vt:i4>
      </vt:variant>
      <vt:variant>
        <vt:lpwstr/>
      </vt:variant>
      <vt:variant>
        <vt:lpwstr>S_Encounters_Section_(entries_optional)</vt:lpwstr>
      </vt:variant>
      <vt:variant>
        <vt:i4>6226029</vt:i4>
      </vt:variant>
      <vt:variant>
        <vt:i4>2280</vt:i4>
      </vt:variant>
      <vt:variant>
        <vt:i4>0</vt:i4>
      </vt:variant>
      <vt:variant>
        <vt:i4>5</vt:i4>
      </vt:variant>
      <vt:variant>
        <vt:lpwstr/>
      </vt:variant>
      <vt:variant>
        <vt:lpwstr>C_7494</vt:lpwstr>
      </vt:variant>
      <vt:variant>
        <vt:i4>5767277</vt:i4>
      </vt:variant>
      <vt:variant>
        <vt:i4>2277</vt:i4>
      </vt:variant>
      <vt:variant>
        <vt:i4>0</vt:i4>
      </vt:variant>
      <vt:variant>
        <vt:i4>5</vt:i4>
      </vt:variant>
      <vt:variant>
        <vt:lpwstr/>
      </vt:variant>
      <vt:variant>
        <vt:lpwstr>C_7493</vt:lpwstr>
      </vt:variant>
      <vt:variant>
        <vt:i4>5832813</vt:i4>
      </vt:variant>
      <vt:variant>
        <vt:i4>2274</vt:i4>
      </vt:variant>
      <vt:variant>
        <vt:i4>0</vt:i4>
      </vt:variant>
      <vt:variant>
        <vt:i4>5</vt:i4>
      </vt:variant>
      <vt:variant>
        <vt:lpwstr/>
      </vt:variant>
      <vt:variant>
        <vt:lpwstr>C_7492</vt:lpwstr>
      </vt:variant>
      <vt:variant>
        <vt:i4>5898349</vt:i4>
      </vt:variant>
      <vt:variant>
        <vt:i4>2271</vt:i4>
      </vt:variant>
      <vt:variant>
        <vt:i4>0</vt:i4>
      </vt:variant>
      <vt:variant>
        <vt:i4>5</vt:i4>
      </vt:variant>
      <vt:variant>
        <vt:lpwstr/>
      </vt:variant>
      <vt:variant>
        <vt:lpwstr>C_7491</vt:lpwstr>
      </vt:variant>
      <vt:variant>
        <vt:i4>5636181</vt:i4>
      </vt:variant>
      <vt:variant>
        <vt:i4>2268</vt:i4>
      </vt:variant>
      <vt:variant>
        <vt:i4>0</vt:i4>
      </vt:variant>
      <vt:variant>
        <vt:i4>5</vt:i4>
      </vt:variant>
      <vt:variant>
        <vt:lpwstr/>
      </vt:variant>
      <vt:variant>
        <vt:lpwstr>C_10493</vt:lpwstr>
      </vt:variant>
      <vt:variant>
        <vt:i4>6160493</vt:i4>
      </vt:variant>
      <vt:variant>
        <vt:i4>2265</vt:i4>
      </vt:variant>
      <vt:variant>
        <vt:i4>0</vt:i4>
      </vt:variant>
      <vt:variant>
        <vt:i4>5</vt:i4>
      </vt:variant>
      <vt:variant>
        <vt:lpwstr/>
      </vt:variant>
      <vt:variant>
        <vt:lpwstr>C_7495</vt:lpwstr>
      </vt:variant>
      <vt:variant>
        <vt:i4>5963885</vt:i4>
      </vt:variant>
      <vt:variant>
        <vt:i4>2262</vt:i4>
      </vt:variant>
      <vt:variant>
        <vt:i4>0</vt:i4>
      </vt:variant>
      <vt:variant>
        <vt:i4>5</vt:i4>
      </vt:variant>
      <vt:variant>
        <vt:lpwstr/>
      </vt:variant>
      <vt:variant>
        <vt:lpwstr>C_7490</vt:lpwstr>
      </vt:variant>
      <vt:variant>
        <vt:i4>6225963</vt:i4>
      </vt:variant>
      <vt:variant>
        <vt:i4>2256</vt:i4>
      </vt:variant>
      <vt:variant>
        <vt:i4>0</vt:i4>
      </vt:variant>
      <vt:variant>
        <vt:i4>5</vt:i4>
      </vt:variant>
      <vt:variant>
        <vt:lpwstr/>
      </vt:variant>
      <vt:variant>
        <vt:lpwstr>E_Immunization_Activity</vt:lpwstr>
      </vt:variant>
      <vt:variant>
        <vt:i4>2228305</vt:i4>
      </vt:variant>
      <vt:variant>
        <vt:i4>2253</vt:i4>
      </vt:variant>
      <vt:variant>
        <vt:i4>0</vt:i4>
      </vt:variant>
      <vt:variant>
        <vt:i4>5</vt:i4>
      </vt:variant>
      <vt:variant>
        <vt:lpwstr/>
      </vt:variant>
      <vt:variant>
        <vt:lpwstr>E_Medication_Activity</vt:lpwstr>
      </vt:variant>
      <vt:variant>
        <vt:i4>2228305</vt:i4>
      </vt:variant>
      <vt:variant>
        <vt:i4>2244</vt:i4>
      </vt:variant>
      <vt:variant>
        <vt:i4>0</vt:i4>
      </vt:variant>
      <vt:variant>
        <vt:i4>5</vt:i4>
      </vt:variant>
      <vt:variant>
        <vt:lpwstr/>
      </vt:variant>
      <vt:variant>
        <vt:lpwstr>E_Medication_Activity</vt:lpwstr>
      </vt:variant>
      <vt:variant>
        <vt:i4>5898349</vt:i4>
      </vt:variant>
      <vt:variant>
        <vt:i4>2241</vt:i4>
      </vt:variant>
      <vt:variant>
        <vt:i4>0</vt:i4>
      </vt:variant>
      <vt:variant>
        <vt:i4>5</vt:i4>
      </vt:variant>
      <vt:variant>
        <vt:lpwstr/>
      </vt:variant>
      <vt:variant>
        <vt:lpwstr>C_7693</vt:lpwstr>
      </vt:variant>
      <vt:variant>
        <vt:i4>5963885</vt:i4>
      </vt:variant>
      <vt:variant>
        <vt:i4>2238</vt:i4>
      </vt:variant>
      <vt:variant>
        <vt:i4>0</vt:i4>
      </vt:variant>
      <vt:variant>
        <vt:i4>5</vt:i4>
      </vt:variant>
      <vt:variant>
        <vt:lpwstr/>
      </vt:variant>
      <vt:variant>
        <vt:lpwstr>C_7692</vt:lpwstr>
      </vt:variant>
      <vt:variant>
        <vt:i4>5767277</vt:i4>
      </vt:variant>
      <vt:variant>
        <vt:i4>2235</vt:i4>
      </vt:variant>
      <vt:variant>
        <vt:i4>0</vt:i4>
      </vt:variant>
      <vt:variant>
        <vt:i4>5</vt:i4>
      </vt:variant>
      <vt:variant>
        <vt:lpwstr/>
      </vt:variant>
      <vt:variant>
        <vt:lpwstr>C_7691</vt:lpwstr>
      </vt:variant>
      <vt:variant>
        <vt:i4>5832813</vt:i4>
      </vt:variant>
      <vt:variant>
        <vt:i4>2232</vt:i4>
      </vt:variant>
      <vt:variant>
        <vt:i4>0</vt:i4>
      </vt:variant>
      <vt:variant>
        <vt:i4>5</vt:i4>
      </vt:variant>
      <vt:variant>
        <vt:lpwstr/>
      </vt:variant>
      <vt:variant>
        <vt:lpwstr>C_7690</vt:lpwstr>
      </vt:variant>
      <vt:variant>
        <vt:i4>5242988</vt:i4>
      </vt:variant>
      <vt:variant>
        <vt:i4>2229</vt:i4>
      </vt:variant>
      <vt:variant>
        <vt:i4>0</vt:i4>
      </vt:variant>
      <vt:variant>
        <vt:i4>5</vt:i4>
      </vt:variant>
      <vt:variant>
        <vt:lpwstr/>
      </vt:variant>
      <vt:variant>
        <vt:lpwstr>C_7689</vt:lpwstr>
      </vt:variant>
      <vt:variant>
        <vt:i4>2228305</vt:i4>
      </vt:variant>
      <vt:variant>
        <vt:i4>2223</vt:i4>
      </vt:variant>
      <vt:variant>
        <vt:i4>0</vt:i4>
      </vt:variant>
      <vt:variant>
        <vt:i4>5</vt:i4>
      </vt:variant>
      <vt:variant>
        <vt:lpwstr/>
      </vt:variant>
      <vt:variant>
        <vt:lpwstr>E_Medication_Activity</vt:lpwstr>
      </vt:variant>
      <vt:variant>
        <vt:i4>2424871</vt:i4>
      </vt:variant>
      <vt:variant>
        <vt:i4>2220</vt:i4>
      </vt:variant>
      <vt:variant>
        <vt:i4>0</vt:i4>
      </vt:variant>
      <vt:variant>
        <vt:i4>5</vt:i4>
      </vt:variant>
      <vt:variant>
        <vt:lpwstr/>
      </vt:variant>
      <vt:variant>
        <vt:lpwstr>S_Hospital_Discharge_Medications_Section</vt:lpwstr>
      </vt:variant>
      <vt:variant>
        <vt:i4>2424871</vt:i4>
      </vt:variant>
      <vt:variant>
        <vt:i4>2217</vt:i4>
      </vt:variant>
      <vt:variant>
        <vt:i4>0</vt:i4>
      </vt:variant>
      <vt:variant>
        <vt:i4>5</vt:i4>
      </vt:variant>
      <vt:variant>
        <vt:lpwstr/>
      </vt:variant>
      <vt:variant>
        <vt:lpwstr>S_Hospital_Discharge_Medications_Section</vt:lpwstr>
      </vt:variant>
      <vt:variant>
        <vt:i4>3604575</vt:i4>
      </vt:variant>
      <vt:variant>
        <vt:i4>2208</vt:i4>
      </vt:variant>
      <vt:variant>
        <vt:i4>0</vt:i4>
      </vt:variant>
      <vt:variant>
        <vt:i4>5</vt:i4>
      </vt:variant>
      <vt:variant>
        <vt:lpwstr/>
      </vt:variant>
      <vt:variant>
        <vt:lpwstr>E_Policy_Activity</vt:lpwstr>
      </vt:variant>
      <vt:variant>
        <vt:i4>5570668</vt:i4>
      </vt:variant>
      <vt:variant>
        <vt:i4>2205</vt:i4>
      </vt:variant>
      <vt:variant>
        <vt:i4>0</vt:i4>
      </vt:variant>
      <vt:variant>
        <vt:i4>5</vt:i4>
      </vt:variant>
      <vt:variant>
        <vt:lpwstr/>
      </vt:variant>
      <vt:variant>
        <vt:lpwstr>C_8973</vt:lpwstr>
      </vt:variant>
      <vt:variant>
        <vt:i4>6160492</vt:i4>
      </vt:variant>
      <vt:variant>
        <vt:i4>2202</vt:i4>
      </vt:variant>
      <vt:variant>
        <vt:i4>0</vt:i4>
      </vt:variant>
      <vt:variant>
        <vt:i4>5</vt:i4>
      </vt:variant>
      <vt:variant>
        <vt:lpwstr/>
      </vt:variant>
      <vt:variant>
        <vt:lpwstr>C_8879</vt:lpwstr>
      </vt:variant>
      <vt:variant>
        <vt:i4>6226028</vt:i4>
      </vt:variant>
      <vt:variant>
        <vt:i4>2199</vt:i4>
      </vt:variant>
      <vt:variant>
        <vt:i4>0</vt:i4>
      </vt:variant>
      <vt:variant>
        <vt:i4>5</vt:i4>
      </vt:variant>
      <vt:variant>
        <vt:lpwstr/>
      </vt:variant>
      <vt:variant>
        <vt:lpwstr>C_8878</vt:lpwstr>
      </vt:variant>
      <vt:variant>
        <vt:i4>5308524</vt:i4>
      </vt:variant>
      <vt:variant>
        <vt:i4>2196</vt:i4>
      </vt:variant>
      <vt:variant>
        <vt:i4>0</vt:i4>
      </vt:variant>
      <vt:variant>
        <vt:i4>5</vt:i4>
      </vt:variant>
      <vt:variant>
        <vt:lpwstr/>
      </vt:variant>
      <vt:variant>
        <vt:lpwstr>C_8876</vt:lpwstr>
      </vt:variant>
      <vt:variant>
        <vt:i4>5374060</vt:i4>
      </vt:variant>
      <vt:variant>
        <vt:i4>2193</vt:i4>
      </vt:variant>
      <vt:variant>
        <vt:i4>0</vt:i4>
      </vt:variant>
      <vt:variant>
        <vt:i4>5</vt:i4>
      </vt:variant>
      <vt:variant>
        <vt:lpwstr/>
      </vt:variant>
      <vt:variant>
        <vt:lpwstr>C_8875</vt:lpwstr>
      </vt:variant>
      <vt:variant>
        <vt:i4>5439596</vt:i4>
      </vt:variant>
      <vt:variant>
        <vt:i4>2190</vt:i4>
      </vt:variant>
      <vt:variant>
        <vt:i4>0</vt:i4>
      </vt:variant>
      <vt:variant>
        <vt:i4>5</vt:i4>
      </vt:variant>
      <vt:variant>
        <vt:lpwstr/>
      </vt:variant>
      <vt:variant>
        <vt:lpwstr>C_8874</vt:lpwstr>
      </vt:variant>
      <vt:variant>
        <vt:i4>5636180</vt:i4>
      </vt:variant>
      <vt:variant>
        <vt:i4>2187</vt:i4>
      </vt:variant>
      <vt:variant>
        <vt:i4>0</vt:i4>
      </vt:variant>
      <vt:variant>
        <vt:i4>5</vt:i4>
      </vt:variant>
      <vt:variant>
        <vt:lpwstr/>
      </vt:variant>
      <vt:variant>
        <vt:lpwstr>C_10492</vt:lpwstr>
      </vt:variant>
      <vt:variant>
        <vt:i4>5242978</vt:i4>
      </vt:variant>
      <vt:variant>
        <vt:i4>2184</vt:i4>
      </vt:variant>
      <vt:variant>
        <vt:i4>0</vt:i4>
      </vt:variant>
      <vt:variant>
        <vt:i4>5</vt:i4>
      </vt:variant>
      <vt:variant>
        <vt:lpwstr/>
      </vt:variant>
      <vt:variant>
        <vt:lpwstr>C_8897</vt:lpwstr>
      </vt:variant>
      <vt:variant>
        <vt:i4>5505132</vt:i4>
      </vt:variant>
      <vt:variant>
        <vt:i4>2181</vt:i4>
      </vt:variant>
      <vt:variant>
        <vt:i4>0</vt:i4>
      </vt:variant>
      <vt:variant>
        <vt:i4>5</vt:i4>
      </vt:variant>
      <vt:variant>
        <vt:lpwstr/>
      </vt:variant>
      <vt:variant>
        <vt:lpwstr>C_8873</vt:lpwstr>
      </vt:variant>
      <vt:variant>
        <vt:i4>5570668</vt:i4>
      </vt:variant>
      <vt:variant>
        <vt:i4>2178</vt:i4>
      </vt:variant>
      <vt:variant>
        <vt:i4>0</vt:i4>
      </vt:variant>
      <vt:variant>
        <vt:i4>5</vt:i4>
      </vt:variant>
      <vt:variant>
        <vt:lpwstr/>
      </vt:variant>
      <vt:variant>
        <vt:lpwstr>C_8872</vt:lpwstr>
      </vt:variant>
      <vt:variant>
        <vt:i4>3604575</vt:i4>
      </vt:variant>
      <vt:variant>
        <vt:i4>2172</vt:i4>
      </vt:variant>
      <vt:variant>
        <vt:i4>0</vt:i4>
      </vt:variant>
      <vt:variant>
        <vt:i4>5</vt:i4>
      </vt:variant>
      <vt:variant>
        <vt:lpwstr/>
      </vt:variant>
      <vt:variant>
        <vt:lpwstr>E_Policy_Activity</vt:lpwstr>
      </vt:variant>
      <vt:variant>
        <vt:i4>4128809</vt:i4>
      </vt:variant>
      <vt:variant>
        <vt:i4>2169</vt:i4>
      </vt:variant>
      <vt:variant>
        <vt:i4>0</vt:i4>
      </vt:variant>
      <vt:variant>
        <vt:i4>5</vt:i4>
      </vt:variant>
      <vt:variant>
        <vt:lpwstr/>
      </vt:variant>
      <vt:variant>
        <vt:lpwstr>S_Payers_Section</vt:lpwstr>
      </vt:variant>
      <vt:variant>
        <vt:i4>3145753</vt:i4>
      </vt:variant>
      <vt:variant>
        <vt:i4>2160</vt:i4>
      </vt:variant>
      <vt:variant>
        <vt:i4>0</vt:i4>
      </vt:variant>
      <vt:variant>
        <vt:i4>5</vt:i4>
      </vt:variant>
      <vt:variant>
        <vt:lpwstr/>
      </vt:variant>
      <vt:variant>
        <vt:lpwstr>O_US_Realm_Person_Name_(PN.US.FIELDED)</vt:lpwstr>
      </vt:variant>
      <vt:variant>
        <vt:i4>2031638</vt:i4>
      </vt:variant>
      <vt:variant>
        <vt:i4>2157</vt:i4>
      </vt:variant>
      <vt:variant>
        <vt:i4>0</vt:i4>
      </vt:variant>
      <vt:variant>
        <vt:i4>5</vt:i4>
      </vt:variant>
      <vt:variant>
        <vt:lpwstr/>
      </vt:variant>
      <vt:variant>
        <vt:lpwstr>O_US_Realm_Address_(AD.US.FIELDED)</vt:lpwstr>
      </vt:variant>
      <vt:variant>
        <vt:i4>6029417</vt:i4>
      </vt:variant>
      <vt:variant>
        <vt:i4>2154</vt:i4>
      </vt:variant>
      <vt:variant>
        <vt:i4>0</vt:i4>
      </vt:variant>
      <vt:variant>
        <vt:i4>5</vt:i4>
      </vt:variant>
      <vt:variant>
        <vt:lpwstr/>
      </vt:variant>
      <vt:variant>
        <vt:lpwstr>C_9437</vt:lpwstr>
      </vt:variant>
      <vt:variant>
        <vt:i4>6094953</vt:i4>
      </vt:variant>
      <vt:variant>
        <vt:i4>2151</vt:i4>
      </vt:variant>
      <vt:variant>
        <vt:i4>0</vt:i4>
      </vt:variant>
      <vt:variant>
        <vt:i4>5</vt:i4>
      </vt:variant>
      <vt:variant>
        <vt:lpwstr/>
      </vt:variant>
      <vt:variant>
        <vt:lpwstr>C_9436</vt:lpwstr>
      </vt:variant>
      <vt:variant>
        <vt:i4>6160489</vt:i4>
      </vt:variant>
      <vt:variant>
        <vt:i4>2148</vt:i4>
      </vt:variant>
      <vt:variant>
        <vt:i4>0</vt:i4>
      </vt:variant>
      <vt:variant>
        <vt:i4>5</vt:i4>
      </vt:variant>
      <vt:variant>
        <vt:lpwstr/>
      </vt:variant>
      <vt:variant>
        <vt:lpwstr>C_9435</vt:lpwstr>
      </vt:variant>
      <vt:variant>
        <vt:i4>6226025</vt:i4>
      </vt:variant>
      <vt:variant>
        <vt:i4>2145</vt:i4>
      </vt:variant>
      <vt:variant>
        <vt:i4>0</vt:i4>
      </vt:variant>
      <vt:variant>
        <vt:i4>5</vt:i4>
      </vt:variant>
      <vt:variant>
        <vt:lpwstr/>
      </vt:variant>
      <vt:variant>
        <vt:lpwstr>C_9434</vt:lpwstr>
      </vt:variant>
      <vt:variant>
        <vt:i4>5767273</vt:i4>
      </vt:variant>
      <vt:variant>
        <vt:i4>2142</vt:i4>
      </vt:variant>
      <vt:variant>
        <vt:i4>0</vt:i4>
      </vt:variant>
      <vt:variant>
        <vt:i4>5</vt:i4>
      </vt:variant>
      <vt:variant>
        <vt:lpwstr/>
      </vt:variant>
      <vt:variant>
        <vt:lpwstr>C_9433</vt:lpwstr>
      </vt:variant>
      <vt:variant>
        <vt:i4>5898345</vt:i4>
      </vt:variant>
      <vt:variant>
        <vt:i4>2139</vt:i4>
      </vt:variant>
      <vt:variant>
        <vt:i4>0</vt:i4>
      </vt:variant>
      <vt:variant>
        <vt:i4>5</vt:i4>
      </vt:variant>
      <vt:variant>
        <vt:lpwstr/>
      </vt:variant>
      <vt:variant>
        <vt:lpwstr>C_9431</vt:lpwstr>
      </vt:variant>
      <vt:variant>
        <vt:i4>5963881</vt:i4>
      </vt:variant>
      <vt:variant>
        <vt:i4>2136</vt:i4>
      </vt:variant>
      <vt:variant>
        <vt:i4>0</vt:i4>
      </vt:variant>
      <vt:variant>
        <vt:i4>5</vt:i4>
      </vt:variant>
      <vt:variant>
        <vt:lpwstr/>
      </vt:variant>
      <vt:variant>
        <vt:lpwstr>C_9430</vt:lpwstr>
      </vt:variant>
      <vt:variant>
        <vt:i4>5439592</vt:i4>
      </vt:variant>
      <vt:variant>
        <vt:i4>2133</vt:i4>
      </vt:variant>
      <vt:variant>
        <vt:i4>0</vt:i4>
      </vt:variant>
      <vt:variant>
        <vt:i4>5</vt:i4>
      </vt:variant>
      <vt:variant>
        <vt:lpwstr/>
      </vt:variant>
      <vt:variant>
        <vt:lpwstr>C_9428</vt:lpwstr>
      </vt:variant>
      <vt:variant>
        <vt:i4>5636183</vt:i4>
      </vt:variant>
      <vt:variant>
        <vt:i4>2130</vt:i4>
      </vt:variant>
      <vt:variant>
        <vt:i4>0</vt:i4>
      </vt:variant>
      <vt:variant>
        <vt:i4>5</vt:i4>
      </vt:variant>
      <vt:variant>
        <vt:lpwstr/>
      </vt:variant>
      <vt:variant>
        <vt:lpwstr>C_10491</vt:lpwstr>
      </vt:variant>
      <vt:variant>
        <vt:i4>6029416</vt:i4>
      </vt:variant>
      <vt:variant>
        <vt:i4>2127</vt:i4>
      </vt:variant>
      <vt:variant>
        <vt:i4>0</vt:i4>
      </vt:variant>
      <vt:variant>
        <vt:i4>5</vt:i4>
      </vt:variant>
      <vt:variant>
        <vt:lpwstr/>
      </vt:variant>
      <vt:variant>
        <vt:lpwstr>C_9427</vt:lpwstr>
      </vt:variant>
      <vt:variant>
        <vt:i4>6094952</vt:i4>
      </vt:variant>
      <vt:variant>
        <vt:i4>2124</vt:i4>
      </vt:variant>
      <vt:variant>
        <vt:i4>0</vt:i4>
      </vt:variant>
      <vt:variant>
        <vt:i4>5</vt:i4>
      </vt:variant>
      <vt:variant>
        <vt:lpwstr/>
      </vt:variant>
      <vt:variant>
        <vt:lpwstr>C_9426</vt:lpwstr>
      </vt:variant>
      <vt:variant>
        <vt:i4>6160488</vt:i4>
      </vt:variant>
      <vt:variant>
        <vt:i4>2121</vt:i4>
      </vt:variant>
      <vt:variant>
        <vt:i4>0</vt:i4>
      </vt:variant>
      <vt:variant>
        <vt:i4>5</vt:i4>
      </vt:variant>
      <vt:variant>
        <vt:lpwstr/>
      </vt:variant>
      <vt:variant>
        <vt:lpwstr>C_9425</vt:lpwstr>
      </vt:variant>
      <vt:variant>
        <vt:i4>5308536</vt:i4>
      </vt:variant>
      <vt:variant>
        <vt:i4>2109</vt:i4>
      </vt:variant>
      <vt:variant>
        <vt:i4>0</vt:i4>
      </vt:variant>
      <vt:variant>
        <vt:i4>5</vt:i4>
      </vt:variant>
      <vt:variant>
        <vt:lpwstr/>
      </vt:variant>
      <vt:variant>
        <vt:lpwstr>E_Quantity_Measurement_Observation</vt:lpwstr>
      </vt:variant>
      <vt:variant>
        <vt:i4>7733323</vt:i4>
      </vt:variant>
      <vt:variant>
        <vt:i4>2106</vt:i4>
      </vt:variant>
      <vt:variant>
        <vt:i4>0</vt:i4>
      </vt:variant>
      <vt:variant>
        <vt:i4>5</vt:i4>
      </vt:variant>
      <vt:variant>
        <vt:lpwstr/>
      </vt:variant>
      <vt:variant>
        <vt:lpwstr>E_Sop_Instance_Observation</vt:lpwstr>
      </vt:variant>
      <vt:variant>
        <vt:i4>5832811</vt:i4>
      </vt:variant>
      <vt:variant>
        <vt:i4>2103</vt:i4>
      </vt:variant>
      <vt:variant>
        <vt:i4>0</vt:i4>
      </vt:variant>
      <vt:variant>
        <vt:i4>5</vt:i4>
      </vt:variant>
      <vt:variant>
        <vt:lpwstr/>
      </vt:variant>
      <vt:variant>
        <vt:lpwstr>C_9315</vt:lpwstr>
      </vt:variant>
      <vt:variant>
        <vt:i4>5767275</vt:i4>
      </vt:variant>
      <vt:variant>
        <vt:i4>2100</vt:i4>
      </vt:variant>
      <vt:variant>
        <vt:i4>0</vt:i4>
      </vt:variant>
      <vt:variant>
        <vt:i4>5</vt:i4>
      </vt:variant>
      <vt:variant>
        <vt:lpwstr/>
      </vt:variant>
      <vt:variant>
        <vt:lpwstr>C_9314</vt:lpwstr>
      </vt:variant>
      <vt:variant>
        <vt:i4>6160491</vt:i4>
      </vt:variant>
      <vt:variant>
        <vt:i4>2097</vt:i4>
      </vt:variant>
      <vt:variant>
        <vt:i4>0</vt:i4>
      </vt:variant>
      <vt:variant>
        <vt:i4>5</vt:i4>
      </vt:variant>
      <vt:variant>
        <vt:lpwstr/>
      </vt:variant>
      <vt:variant>
        <vt:lpwstr>C_9312</vt:lpwstr>
      </vt:variant>
      <vt:variant>
        <vt:i4>6094955</vt:i4>
      </vt:variant>
      <vt:variant>
        <vt:i4>2094</vt:i4>
      </vt:variant>
      <vt:variant>
        <vt:i4>0</vt:i4>
      </vt:variant>
      <vt:variant>
        <vt:i4>5</vt:i4>
      </vt:variant>
      <vt:variant>
        <vt:lpwstr/>
      </vt:variant>
      <vt:variant>
        <vt:lpwstr>C_9311</vt:lpwstr>
      </vt:variant>
      <vt:variant>
        <vt:i4>5570666</vt:i4>
      </vt:variant>
      <vt:variant>
        <vt:i4>2091</vt:i4>
      </vt:variant>
      <vt:variant>
        <vt:i4>0</vt:i4>
      </vt:variant>
      <vt:variant>
        <vt:i4>5</vt:i4>
      </vt:variant>
      <vt:variant>
        <vt:lpwstr/>
      </vt:variant>
      <vt:variant>
        <vt:lpwstr>C_9309</vt:lpwstr>
      </vt:variant>
      <vt:variant>
        <vt:i4>5505130</vt:i4>
      </vt:variant>
      <vt:variant>
        <vt:i4>2088</vt:i4>
      </vt:variant>
      <vt:variant>
        <vt:i4>0</vt:i4>
      </vt:variant>
      <vt:variant>
        <vt:i4>5</vt:i4>
      </vt:variant>
      <vt:variant>
        <vt:lpwstr/>
      </vt:variant>
      <vt:variant>
        <vt:lpwstr>C_9308</vt:lpwstr>
      </vt:variant>
      <vt:variant>
        <vt:i4>5963882</vt:i4>
      </vt:variant>
      <vt:variant>
        <vt:i4>2085</vt:i4>
      </vt:variant>
      <vt:variant>
        <vt:i4>0</vt:i4>
      </vt:variant>
      <vt:variant>
        <vt:i4>5</vt:i4>
      </vt:variant>
      <vt:variant>
        <vt:lpwstr/>
      </vt:variant>
      <vt:variant>
        <vt:lpwstr>C_9307</vt:lpwstr>
      </vt:variant>
      <vt:variant>
        <vt:i4>5898346</vt:i4>
      </vt:variant>
      <vt:variant>
        <vt:i4>2082</vt:i4>
      </vt:variant>
      <vt:variant>
        <vt:i4>0</vt:i4>
      </vt:variant>
      <vt:variant>
        <vt:i4>5</vt:i4>
      </vt:variant>
      <vt:variant>
        <vt:lpwstr/>
      </vt:variant>
      <vt:variant>
        <vt:lpwstr>C_9306</vt:lpwstr>
      </vt:variant>
      <vt:variant>
        <vt:i4>5832810</vt:i4>
      </vt:variant>
      <vt:variant>
        <vt:i4>2079</vt:i4>
      </vt:variant>
      <vt:variant>
        <vt:i4>0</vt:i4>
      </vt:variant>
      <vt:variant>
        <vt:i4>5</vt:i4>
      </vt:variant>
      <vt:variant>
        <vt:lpwstr/>
      </vt:variant>
      <vt:variant>
        <vt:lpwstr>C_9305</vt:lpwstr>
      </vt:variant>
      <vt:variant>
        <vt:i4>5767274</vt:i4>
      </vt:variant>
      <vt:variant>
        <vt:i4>2076</vt:i4>
      </vt:variant>
      <vt:variant>
        <vt:i4>0</vt:i4>
      </vt:variant>
      <vt:variant>
        <vt:i4>5</vt:i4>
      </vt:variant>
      <vt:variant>
        <vt:lpwstr/>
      </vt:variant>
      <vt:variant>
        <vt:lpwstr>C_9304</vt:lpwstr>
      </vt:variant>
      <vt:variant>
        <vt:i4>7733323</vt:i4>
      </vt:variant>
      <vt:variant>
        <vt:i4>2070</vt:i4>
      </vt:variant>
      <vt:variant>
        <vt:i4>0</vt:i4>
      </vt:variant>
      <vt:variant>
        <vt:i4>5</vt:i4>
      </vt:variant>
      <vt:variant>
        <vt:lpwstr/>
      </vt:variant>
      <vt:variant>
        <vt:lpwstr>E_Sop_Instance_Observation</vt:lpwstr>
      </vt:variant>
      <vt:variant>
        <vt:i4>5308536</vt:i4>
      </vt:variant>
      <vt:variant>
        <vt:i4>2067</vt:i4>
      </vt:variant>
      <vt:variant>
        <vt:i4>0</vt:i4>
      </vt:variant>
      <vt:variant>
        <vt:i4>5</vt:i4>
      </vt:variant>
      <vt:variant>
        <vt:lpwstr/>
      </vt:variant>
      <vt:variant>
        <vt:lpwstr>E_Quantity_Measurement_Observation</vt:lpwstr>
      </vt:variant>
      <vt:variant>
        <vt:i4>5963874</vt:i4>
      </vt:variant>
      <vt:variant>
        <vt:i4>2058</vt:i4>
      </vt:variant>
      <vt:variant>
        <vt:i4>0</vt:i4>
      </vt:variant>
      <vt:variant>
        <vt:i4>5</vt:i4>
      </vt:variant>
      <vt:variant>
        <vt:lpwstr/>
      </vt:variant>
      <vt:variant>
        <vt:lpwstr>C_9286</vt:lpwstr>
      </vt:variant>
      <vt:variant>
        <vt:i4>5767266</vt:i4>
      </vt:variant>
      <vt:variant>
        <vt:i4>2055</vt:i4>
      </vt:variant>
      <vt:variant>
        <vt:i4>0</vt:i4>
      </vt:variant>
      <vt:variant>
        <vt:i4>5</vt:i4>
      </vt:variant>
      <vt:variant>
        <vt:lpwstr/>
      </vt:variant>
      <vt:variant>
        <vt:lpwstr>C_9285</vt:lpwstr>
      </vt:variant>
      <vt:variant>
        <vt:i4>5832802</vt:i4>
      </vt:variant>
      <vt:variant>
        <vt:i4>2052</vt:i4>
      </vt:variant>
      <vt:variant>
        <vt:i4>0</vt:i4>
      </vt:variant>
      <vt:variant>
        <vt:i4>5</vt:i4>
      </vt:variant>
      <vt:variant>
        <vt:lpwstr/>
      </vt:variant>
      <vt:variant>
        <vt:lpwstr>C_9284</vt:lpwstr>
      </vt:variant>
      <vt:variant>
        <vt:i4>6160482</vt:i4>
      </vt:variant>
      <vt:variant>
        <vt:i4>2049</vt:i4>
      </vt:variant>
      <vt:variant>
        <vt:i4>0</vt:i4>
      </vt:variant>
      <vt:variant>
        <vt:i4>5</vt:i4>
      </vt:variant>
      <vt:variant>
        <vt:lpwstr/>
      </vt:variant>
      <vt:variant>
        <vt:lpwstr>C_9283</vt:lpwstr>
      </vt:variant>
      <vt:variant>
        <vt:i4>6226018</vt:i4>
      </vt:variant>
      <vt:variant>
        <vt:i4>2046</vt:i4>
      </vt:variant>
      <vt:variant>
        <vt:i4>0</vt:i4>
      </vt:variant>
      <vt:variant>
        <vt:i4>5</vt:i4>
      </vt:variant>
      <vt:variant>
        <vt:lpwstr/>
      </vt:variant>
      <vt:variant>
        <vt:lpwstr>C_9282</vt:lpwstr>
      </vt:variant>
      <vt:variant>
        <vt:i4>6946867</vt:i4>
      </vt:variant>
      <vt:variant>
        <vt:i4>2040</vt:i4>
      </vt:variant>
      <vt:variant>
        <vt:i4>0</vt:i4>
      </vt:variant>
      <vt:variant>
        <vt:i4>5</vt:i4>
      </vt:variant>
      <vt:variant>
        <vt:lpwstr/>
      </vt:variant>
      <vt:variant>
        <vt:lpwstr>E_Referenced_Frames_Observation</vt:lpwstr>
      </vt:variant>
      <vt:variant>
        <vt:i4>6226031</vt:i4>
      </vt:variant>
      <vt:variant>
        <vt:i4>2031</vt:i4>
      </vt:variant>
      <vt:variant>
        <vt:i4>0</vt:i4>
      </vt:variant>
      <vt:variant>
        <vt:i4>5</vt:i4>
      </vt:variant>
      <vt:variant>
        <vt:lpwstr/>
      </vt:variant>
      <vt:variant>
        <vt:lpwstr>C_8949</vt:lpwstr>
      </vt:variant>
      <vt:variant>
        <vt:i4>6160495</vt:i4>
      </vt:variant>
      <vt:variant>
        <vt:i4>2028</vt:i4>
      </vt:variant>
      <vt:variant>
        <vt:i4>0</vt:i4>
      </vt:variant>
      <vt:variant>
        <vt:i4>5</vt:i4>
      </vt:variant>
      <vt:variant>
        <vt:lpwstr/>
      </vt:variant>
      <vt:variant>
        <vt:lpwstr>C_8948</vt:lpwstr>
      </vt:variant>
      <vt:variant>
        <vt:i4>5308527</vt:i4>
      </vt:variant>
      <vt:variant>
        <vt:i4>2025</vt:i4>
      </vt:variant>
      <vt:variant>
        <vt:i4>0</vt:i4>
      </vt:variant>
      <vt:variant>
        <vt:i4>5</vt:i4>
      </vt:variant>
      <vt:variant>
        <vt:lpwstr/>
      </vt:variant>
      <vt:variant>
        <vt:lpwstr>C_8947</vt:lpwstr>
      </vt:variant>
      <vt:variant>
        <vt:i4>6094942</vt:i4>
      </vt:variant>
      <vt:variant>
        <vt:i4>2022</vt:i4>
      </vt:variant>
      <vt:variant>
        <vt:i4>0</vt:i4>
      </vt:variant>
      <vt:variant>
        <vt:i4>5</vt:i4>
      </vt:variant>
      <vt:variant>
        <vt:lpwstr/>
      </vt:variant>
      <vt:variant>
        <vt:lpwstr>C_10529</vt:lpwstr>
      </vt:variant>
      <vt:variant>
        <vt:i4>5242991</vt:i4>
      </vt:variant>
      <vt:variant>
        <vt:i4>2019</vt:i4>
      </vt:variant>
      <vt:variant>
        <vt:i4>0</vt:i4>
      </vt:variant>
      <vt:variant>
        <vt:i4>5</vt:i4>
      </vt:variant>
      <vt:variant>
        <vt:lpwstr/>
      </vt:variant>
      <vt:variant>
        <vt:lpwstr>C_8946</vt:lpwstr>
      </vt:variant>
      <vt:variant>
        <vt:i4>5439599</vt:i4>
      </vt:variant>
      <vt:variant>
        <vt:i4>2016</vt:i4>
      </vt:variant>
      <vt:variant>
        <vt:i4>0</vt:i4>
      </vt:variant>
      <vt:variant>
        <vt:i4>5</vt:i4>
      </vt:variant>
      <vt:variant>
        <vt:lpwstr/>
      </vt:variant>
      <vt:variant>
        <vt:lpwstr>C_8945</vt:lpwstr>
      </vt:variant>
      <vt:variant>
        <vt:i4>5374063</vt:i4>
      </vt:variant>
      <vt:variant>
        <vt:i4>2013</vt:i4>
      </vt:variant>
      <vt:variant>
        <vt:i4>0</vt:i4>
      </vt:variant>
      <vt:variant>
        <vt:i4>5</vt:i4>
      </vt:variant>
      <vt:variant>
        <vt:lpwstr/>
      </vt:variant>
      <vt:variant>
        <vt:lpwstr>C_8944</vt:lpwstr>
      </vt:variant>
      <vt:variant>
        <vt:i4>3604575</vt:i4>
      </vt:variant>
      <vt:variant>
        <vt:i4>2007</vt:i4>
      </vt:variant>
      <vt:variant>
        <vt:i4>0</vt:i4>
      </vt:variant>
      <vt:variant>
        <vt:i4>5</vt:i4>
      </vt:variant>
      <vt:variant>
        <vt:lpwstr/>
      </vt:variant>
      <vt:variant>
        <vt:lpwstr>E_Policy_Activity</vt:lpwstr>
      </vt:variant>
      <vt:variant>
        <vt:i4>2359385</vt:i4>
      </vt:variant>
      <vt:variant>
        <vt:i4>1998</vt:i4>
      </vt:variant>
      <vt:variant>
        <vt:i4>0</vt:i4>
      </vt:variant>
      <vt:variant>
        <vt:i4>5</vt:i4>
      </vt:variant>
      <vt:variant>
        <vt:lpwstr/>
      </vt:variant>
      <vt:variant>
        <vt:lpwstr>T_VS_HITSPProblemStatusVS</vt:lpwstr>
      </vt:variant>
      <vt:variant>
        <vt:i4>6160486</vt:i4>
      </vt:variant>
      <vt:variant>
        <vt:i4>1995</vt:i4>
      </vt:variant>
      <vt:variant>
        <vt:i4>0</vt:i4>
      </vt:variant>
      <vt:variant>
        <vt:i4>5</vt:i4>
      </vt:variant>
      <vt:variant>
        <vt:lpwstr/>
      </vt:variant>
      <vt:variant>
        <vt:lpwstr>C_7322</vt:lpwstr>
      </vt:variant>
      <vt:variant>
        <vt:i4>6094950</vt:i4>
      </vt:variant>
      <vt:variant>
        <vt:i4>1992</vt:i4>
      </vt:variant>
      <vt:variant>
        <vt:i4>0</vt:i4>
      </vt:variant>
      <vt:variant>
        <vt:i4>5</vt:i4>
      </vt:variant>
      <vt:variant>
        <vt:lpwstr/>
      </vt:variant>
      <vt:variant>
        <vt:lpwstr>C_7321</vt:lpwstr>
      </vt:variant>
      <vt:variant>
        <vt:i4>6029414</vt:i4>
      </vt:variant>
      <vt:variant>
        <vt:i4>1989</vt:i4>
      </vt:variant>
      <vt:variant>
        <vt:i4>0</vt:i4>
      </vt:variant>
      <vt:variant>
        <vt:i4>5</vt:i4>
      </vt:variant>
      <vt:variant>
        <vt:lpwstr/>
      </vt:variant>
      <vt:variant>
        <vt:lpwstr>C_7320</vt:lpwstr>
      </vt:variant>
      <vt:variant>
        <vt:i4>5636182</vt:i4>
      </vt:variant>
      <vt:variant>
        <vt:i4>1986</vt:i4>
      </vt:variant>
      <vt:variant>
        <vt:i4>0</vt:i4>
      </vt:variant>
      <vt:variant>
        <vt:i4>5</vt:i4>
      </vt:variant>
      <vt:variant>
        <vt:lpwstr/>
      </vt:variant>
      <vt:variant>
        <vt:lpwstr>C_10490</vt:lpwstr>
      </vt:variant>
      <vt:variant>
        <vt:i4>5963877</vt:i4>
      </vt:variant>
      <vt:variant>
        <vt:i4>1983</vt:i4>
      </vt:variant>
      <vt:variant>
        <vt:i4>0</vt:i4>
      </vt:variant>
      <vt:variant>
        <vt:i4>5</vt:i4>
      </vt:variant>
      <vt:variant>
        <vt:lpwstr/>
      </vt:variant>
      <vt:variant>
        <vt:lpwstr>C_7317</vt:lpwstr>
      </vt:variant>
      <vt:variant>
        <vt:i4>5570661</vt:i4>
      </vt:variant>
      <vt:variant>
        <vt:i4>1980</vt:i4>
      </vt:variant>
      <vt:variant>
        <vt:i4>0</vt:i4>
      </vt:variant>
      <vt:variant>
        <vt:i4>5</vt:i4>
      </vt:variant>
      <vt:variant>
        <vt:lpwstr/>
      </vt:variant>
      <vt:variant>
        <vt:lpwstr>C_7319</vt:lpwstr>
      </vt:variant>
      <vt:variant>
        <vt:i4>5505125</vt:i4>
      </vt:variant>
      <vt:variant>
        <vt:i4>1977</vt:i4>
      </vt:variant>
      <vt:variant>
        <vt:i4>0</vt:i4>
      </vt:variant>
      <vt:variant>
        <vt:i4>5</vt:i4>
      </vt:variant>
      <vt:variant>
        <vt:lpwstr/>
      </vt:variant>
      <vt:variant>
        <vt:lpwstr>C_7318</vt:lpwstr>
      </vt:variant>
      <vt:variant>
        <vt:i4>262251</vt:i4>
      </vt:variant>
      <vt:variant>
        <vt:i4>1971</vt:i4>
      </vt:variant>
      <vt:variant>
        <vt:i4>0</vt:i4>
      </vt:variant>
      <vt:variant>
        <vt:i4>5</vt:i4>
      </vt:variant>
      <vt:variant>
        <vt:lpwstr/>
      </vt:variant>
      <vt:variant>
        <vt:lpwstr>E_Allergy_Observation</vt:lpwstr>
      </vt:variant>
      <vt:variant>
        <vt:i4>262251</vt:i4>
      </vt:variant>
      <vt:variant>
        <vt:i4>1959</vt:i4>
      </vt:variant>
      <vt:variant>
        <vt:i4>0</vt:i4>
      </vt:variant>
      <vt:variant>
        <vt:i4>5</vt:i4>
      </vt:variant>
      <vt:variant>
        <vt:lpwstr/>
      </vt:variant>
      <vt:variant>
        <vt:lpwstr>E_Allergy_Observation</vt:lpwstr>
      </vt:variant>
      <vt:variant>
        <vt:i4>5439589</vt:i4>
      </vt:variant>
      <vt:variant>
        <vt:i4>1956</vt:i4>
      </vt:variant>
      <vt:variant>
        <vt:i4>0</vt:i4>
      </vt:variant>
      <vt:variant>
        <vt:i4>5</vt:i4>
      </vt:variant>
      <vt:variant>
        <vt:lpwstr/>
      </vt:variant>
      <vt:variant>
        <vt:lpwstr>C_7915</vt:lpwstr>
      </vt:variant>
      <vt:variant>
        <vt:i4>5439588</vt:i4>
      </vt:variant>
      <vt:variant>
        <vt:i4>1953</vt:i4>
      </vt:variant>
      <vt:variant>
        <vt:i4>0</vt:i4>
      </vt:variant>
      <vt:variant>
        <vt:i4>5</vt:i4>
      </vt:variant>
      <vt:variant>
        <vt:lpwstr/>
      </vt:variant>
      <vt:variant>
        <vt:lpwstr>C_7509</vt:lpwstr>
      </vt:variant>
      <vt:variant>
        <vt:i4>5439597</vt:i4>
      </vt:variant>
      <vt:variant>
        <vt:i4>1950</vt:i4>
      </vt:variant>
      <vt:variant>
        <vt:i4>0</vt:i4>
      </vt:variant>
      <vt:variant>
        <vt:i4>5</vt:i4>
      </vt:variant>
      <vt:variant>
        <vt:lpwstr/>
      </vt:variant>
      <vt:variant>
        <vt:lpwstr>C_7498</vt:lpwstr>
      </vt:variant>
      <vt:variant>
        <vt:i4>6160492</vt:i4>
      </vt:variant>
      <vt:variant>
        <vt:i4>1947</vt:i4>
      </vt:variant>
      <vt:variant>
        <vt:i4>0</vt:i4>
      </vt:variant>
      <vt:variant>
        <vt:i4>5</vt:i4>
      </vt:variant>
      <vt:variant>
        <vt:lpwstr/>
      </vt:variant>
      <vt:variant>
        <vt:lpwstr>C_7485</vt:lpwstr>
      </vt:variant>
      <vt:variant>
        <vt:i4>6029411</vt:i4>
      </vt:variant>
      <vt:variant>
        <vt:i4>1944</vt:i4>
      </vt:variant>
      <vt:variant>
        <vt:i4>0</vt:i4>
      </vt:variant>
      <vt:variant>
        <vt:i4>5</vt:i4>
      </vt:variant>
      <vt:variant>
        <vt:lpwstr/>
      </vt:variant>
      <vt:variant>
        <vt:lpwstr>C_7477</vt:lpwstr>
      </vt:variant>
      <vt:variant>
        <vt:i4>5832803</vt:i4>
      </vt:variant>
      <vt:variant>
        <vt:i4>1941</vt:i4>
      </vt:variant>
      <vt:variant>
        <vt:i4>0</vt:i4>
      </vt:variant>
      <vt:variant>
        <vt:i4>5</vt:i4>
      </vt:variant>
      <vt:variant>
        <vt:lpwstr/>
      </vt:variant>
      <vt:variant>
        <vt:lpwstr>C_7472</vt:lpwstr>
      </vt:variant>
      <vt:variant>
        <vt:i4>5701727</vt:i4>
      </vt:variant>
      <vt:variant>
        <vt:i4>1938</vt:i4>
      </vt:variant>
      <vt:variant>
        <vt:i4>0</vt:i4>
      </vt:variant>
      <vt:variant>
        <vt:i4>5</vt:i4>
      </vt:variant>
      <vt:variant>
        <vt:lpwstr/>
      </vt:variant>
      <vt:variant>
        <vt:lpwstr>C_10489</vt:lpwstr>
      </vt:variant>
      <vt:variant>
        <vt:i4>5898339</vt:i4>
      </vt:variant>
      <vt:variant>
        <vt:i4>1935</vt:i4>
      </vt:variant>
      <vt:variant>
        <vt:i4>0</vt:i4>
      </vt:variant>
      <vt:variant>
        <vt:i4>5</vt:i4>
      </vt:variant>
      <vt:variant>
        <vt:lpwstr/>
      </vt:variant>
      <vt:variant>
        <vt:lpwstr>C_7471</vt:lpwstr>
      </vt:variant>
      <vt:variant>
        <vt:i4>5963875</vt:i4>
      </vt:variant>
      <vt:variant>
        <vt:i4>1932</vt:i4>
      </vt:variant>
      <vt:variant>
        <vt:i4>0</vt:i4>
      </vt:variant>
      <vt:variant>
        <vt:i4>5</vt:i4>
      </vt:variant>
      <vt:variant>
        <vt:lpwstr/>
      </vt:variant>
      <vt:variant>
        <vt:lpwstr>C_7470</vt:lpwstr>
      </vt:variant>
      <vt:variant>
        <vt:i4>5374050</vt:i4>
      </vt:variant>
      <vt:variant>
        <vt:i4>1929</vt:i4>
      </vt:variant>
      <vt:variant>
        <vt:i4>0</vt:i4>
      </vt:variant>
      <vt:variant>
        <vt:i4>5</vt:i4>
      </vt:variant>
      <vt:variant>
        <vt:lpwstr/>
      </vt:variant>
      <vt:variant>
        <vt:lpwstr>C_7469</vt:lpwstr>
      </vt:variant>
      <vt:variant>
        <vt:i4>262251</vt:i4>
      </vt:variant>
      <vt:variant>
        <vt:i4>1923</vt:i4>
      </vt:variant>
      <vt:variant>
        <vt:i4>0</vt:i4>
      </vt:variant>
      <vt:variant>
        <vt:i4>5</vt:i4>
      </vt:variant>
      <vt:variant>
        <vt:lpwstr/>
      </vt:variant>
      <vt:variant>
        <vt:lpwstr>E_Allergy_Observation</vt:lpwstr>
      </vt:variant>
      <vt:variant>
        <vt:i4>1900564</vt:i4>
      </vt:variant>
      <vt:variant>
        <vt:i4>1920</vt:i4>
      </vt:variant>
      <vt:variant>
        <vt:i4>0</vt:i4>
      </vt:variant>
      <vt:variant>
        <vt:i4>5</vt:i4>
      </vt:variant>
      <vt:variant>
        <vt:lpwstr/>
      </vt:variant>
      <vt:variant>
        <vt:lpwstr>S_Allergies_Section_(entries_optional)</vt:lpwstr>
      </vt:variant>
      <vt:variant>
        <vt:i4>458761</vt:i4>
      </vt:variant>
      <vt:variant>
        <vt:i4>1917</vt:i4>
      </vt:variant>
      <vt:variant>
        <vt:i4>0</vt:i4>
      </vt:variant>
      <vt:variant>
        <vt:i4>5</vt:i4>
      </vt:variant>
      <vt:variant>
        <vt:lpwstr/>
      </vt:variant>
      <vt:variant>
        <vt:lpwstr>S_Allergies_Section_(entries_required)</vt:lpwstr>
      </vt:variant>
      <vt:variant>
        <vt:i4>1245211</vt:i4>
      </vt:variant>
      <vt:variant>
        <vt:i4>1908</vt:i4>
      </vt:variant>
      <vt:variant>
        <vt:i4>0</vt:i4>
      </vt:variant>
      <vt:variant>
        <vt:i4>5</vt:i4>
      </vt:variant>
      <vt:variant>
        <vt:lpwstr>http://www.fda.gov/ForIndustry/DataStandards/StructuredProductLabeling/ucm162523.htm</vt:lpwstr>
      </vt:variant>
      <vt:variant>
        <vt:lpwstr/>
      </vt:variant>
      <vt:variant>
        <vt:i4>5963846</vt:i4>
      </vt:variant>
      <vt:variant>
        <vt:i4>1902</vt:i4>
      </vt:variant>
      <vt:variant>
        <vt:i4>0</vt:i4>
      </vt:variant>
      <vt:variant>
        <vt:i4>5</vt:i4>
      </vt:variant>
      <vt:variant>
        <vt:lpwstr>http://phinvads.cdc.gov/vads/ViewValueSet.action?id=77FDBFB5-A277-DE11-9B52-0015173D1785</vt:lpwstr>
      </vt:variant>
      <vt:variant>
        <vt:lpwstr/>
      </vt:variant>
      <vt:variant>
        <vt:i4>589900</vt:i4>
      </vt:variant>
      <vt:variant>
        <vt:i4>1896</vt:i4>
      </vt:variant>
      <vt:variant>
        <vt:i4>0</vt:i4>
      </vt:variant>
      <vt:variant>
        <vt:i4>5</vt:i4>
      </vt:variant>
      <vt:variant>
        <vt:lpwstr>http://phinvads.cdc.gov/vads/ViewValueSet.action?id=239BEF3E-971C-DF11-B334-0015173D1785</vt:lpwstr>
      </vt:variant>
      <vt:variant>
        <vt:lpwstr/>
      </vt:variant>
      <vt:variant>
        <vt:i4>524364</vt:i4>
      </vt:variant>
      <vt:variant>
        <vt:i4>1890</vt:i4>
      </vt:variant>
      <vt:variant>
        <vt:i4>0</vt:i4>
      </vt:variant>
      <vt:variant>
        <vt:i4>5</vt:i4>
      </vt:variant>
      <vt:variant>
        <vt:lpwstr>http://phinvads.cdc.gov/vads/ViewValueSet.action?id=229BEF3E-971C-DF11-B334-0015173D1785</vt:lpwstr>
      </vt:variant>
      <vt:variant>
        <vt:lpwstr/>
      </vt:variant>
      <vt:variant>
        <vt:i4>852038</vt:i4>
      </vt:variant>
      <vt:variant>
        <vt:i4>1884</vt:i4>
      </vt:variant>
      <vt:variant>
        <vt:i4>0</vt:i4>
      </vt:variant>
      <vt:variant>
        <vt:i4>5</vt:i4>
      </vt:variant>
      <vt:variant>
        <vt:lpwstr>http://phinvads.cdc.gov/vads/ViewValueSet.action?id=7AFDBFB5-A277-DE11-9B52-0015173D1785</vt:lpwstr>
      </vt:variant>
      <vt:variant>
        <vt:lpwstr/>
      </vt:variant>
      <vt:variant>
        <vt:i4>4653139</vt:i4>
      </vt:variant>
      <vt:variant>
        <vt:i4>1878</vt:i4>
      </vt:variant>
      <vt:variant>
        <vt:i4>0</vt:i4>
      </vt:variant>
      <vt:variant>
        <vt:i4>5</vt:i4>
      </vt:variant>
      <vt:variant>
        <vt:lpwstr/>
      </vt:variant>
      <vt:variant>
        <vt:lpwstr>E_Severity_Observation</vt:lpwstr>
      </vt:variant>
      <vt:variant>
        <vt:i4>5636184</vt:i4>
      </vt:variant>
      <vt:variant>
        <vt:i4>1875</vt:i4>
      </vt:variant>
      <vt:variant>
        <vt:i4>0</vt:i4>
      </vt:variant>
      <vt:variant>
        <vt:i4>5</vt:i4>
      </vt:variant>
      <vt:variant>
        <vt:lpwstr/>
      </vt:variant>
      <vt:variant>
        <vt:lpwstr>E_Reaction_Observation</vt:lpwstr>
      </vt:variant>
      <vt:variant>
        <vt:i4>1376305</vt:i4>
      </vt:variant>
      <vt:variant>
        <vt:i4>1872</vt:i4>
      </vt:variant>
      <vt:variant>
        <vt:i4>0</vt:i4>
      </vt:variant>
      <vt:variant>
        <vt:i4>5</vt:i4>
      </vt:variant>
      <vt:variant>
        <vt:lpwstr/>
      </vt:variant>
      <vt:variant>
        <vt:lpwstr>E_Allergy_Status_Observation</vt:lpwstr>
      </vt:variant>
      <vt:variant>
        <vt:i4>5374060</vt:i4>
      </vt:variant>
      <vt:variant>
        <vt:i4>1869</vt:i4>
      </vt:variant>
      <vt:variant>
        <vt:i4>0</vt:i4>
      </vt:variant>
      <vt:variant>
        <vt:i4>5</vt:i4>
      </vt:variant>
      <vt:variant>
        <vt:lpwstr/>
      </vt:variant>
      <vt:variant>
        <vt:lpwstr>C_9964</vt:lpwstr>
      </vt:variant>
      <vt:variant>
        <vt:i4>5505132</vt:i4>
      </vt:variant>
      <vt:variant>
        <vt:i4>1866</vt:i4>
      </vt:variant>
      <vt:variant>
        <vt:i4>0</vt:i4>
      </vt:variant>
      <vt:variant>
        <vt:i4>5</vt:i4>
      </vt:variant>
      <vt:variant>
        <vt:lpwstr/>
      </vt:variant>
      <vt:variant>
        <vt:lpwstr>C_9962</vt:lpwstr>
      </vt:variant>
      <vt:variant>
        <vt:i4>5701740</vt:i4>
      </vt:variant>
      <vt:variant>
        <vt:i4>1863</vt:i4>
      </vt:variant>
      <vt:variant>
        <vt:i4>0</vt:i4>
      </vt:variant>
      <vt:variant>
        <vt:i4>5</vt:i4>
      </vt:variant>
      <vt:variant>
        <vt:lpwstr/>
      </vt:variant>
      <vt:variant>
        <vt:lpwstr>C_9961</vt:lpwstr>
      </vt:variant>
      <vt:variant>
        <vt:i4>5374048</vt:i4>
      </vt:variant>
      <vt:variant>
        <vt:i4>1860</vt:i4>
      </vt:variant>
      <vt:variant>
        <vt:i4>0</vt:i4>
      </vt:variant>
      <vt:variant>
        <vt:i4>5</vt:i4>
      </vt:variant>
      <vt:variant>
        <vt:lpwstr/>
      </vt:variant>
      <vt:variant>
        <vt:lpwstr>C_7449</vt:lpwstr>
      </vt:variant>
      <vt:variant>
        <vt:i4>5308516</vt:i4>
      </vt:variant>
      <vt:variant>
        <vt:i4>1857</vt:i4>
      </vt:variant>
      <vt:variant>
        <vt:i4>0</vt:i4>
      </vt:variant>
      <vt:variant>
        <vt:i4>5</vt:i4>
      </vt:variant>
      <vt:variant>
        <vt:lpwstr/>
      </vt:variant>
      <vt:variant>
        <vt:lpwstr>C_7907</vt:lpwstr>
      </vt:variant>
      <vt:variant>
        <vt:i4>6029408</vt:i4>
      </vt:variant>
      <vt:variant>
        <vt:i4>1854</vt:i4>
      </vt:variant>
      <vt:variant>
        <vt:i4>0</vt:i4>
      </vt:variant>
      <vt:variant>
        <vt:i4>5</vt:i4>
      </vt:variant>
      <vt:variant>
        <vt:lpwstr/>
      </vt:variant>
      <vt:variant>
        <vt:lpwstr>C_7447</vt:lpwstr>
      </vt:variant>
      <vt:variant>
        <vt:i4>6094944</vt:i4>
      </vt:variant>
      <vt:variant>
        <vt:i4>1851</vt:i4>
      </vt:variant>
      <vt:variant>
        <vt:i4>0</vt:i4>
      </vt:variant>
      <vt:variant>
        <vt:i4>5</vt:i4>
      </vt:variant>
      <vt:variant>
        <vt:lpwstr/>
      </vt:variant>
      <vt:variant>
        <vt:lpwstr>C_7446</vt:lpwstr>
      </vt:variant>
      <vt:variant>
        <vt:i4>5242980</vt:i4>
      </vt:variant>
      <vt:variant>
        <vt:i4>1848</vt:i4>
      </vt:variant>
      <vt:variant>
        <vt:i4>0</vt:i4>
      </vt:variant>
      <vt:variant>
        <vt:i4>5</vt:i4>
      </vt:variant>
      <vt:variant>
        <vt:lpwstr/>
      </vt:variant>
      <vt:variant>
        <vt:lpwstr>C_7906</vt:lpwstr>
      </vt:variant>
      <vt:variant>
        <vt:i4>5963872</vt:i4>
      </vt:variant>
      <vt:variant>
        <vt:i4>1845</vt:i4>
      </vt:variant>
      <vt:variant>
        <vt:i4>0</vt:i4>
      </vt:variant>
      <vt:variant>
        <vt:i4>5</vt:i4>
      </vt:variant>
      <vt:variant>
        <vt:lpwstr/>
      </vt:variant>
      <vt:variant>
        <vt:lpwstr>C_7440</vt:lpwstr>
      </vt:variant>
      <vt:variant>
        <vt:i4>5898343</vt:i4>
      </vt:variant>
      <vt:variant>
        <vt:i4>1842</vt:i4>
      </vt:variant>
      <vt:variant>
        <vt:i4>0</vt:i4>
      </vt:variant>
      <vt:variant>
        <vt:i4>5</vt:i4>
      </vt:variant>
      <vt:variant>
        <vt:lpwstr/>
      </vt:variant>
      <vt:variant>
        <vt:lpwstr>C_7431</vt:lpwstr>
      </vt:variant>
      <vt:variant>
        <vt:i4>6160486</vt:i4>
      </vt:variant>
      <vt:variant>
        <vt:i4>1839</vt:i4>
      </vt:variant>
      <vt:variant>
        <vt:i4>0</vt:i4>
      </vt:variant>
      <vt:variant>
        <vt:i4>5</vt:i4>
      </vt:variant>
      <vt:variant>
        <vt:lpwstr/>
      </vt:variant>
      <vt:variant>
        <vt:lpwstr>C_7425</vt:lpwstr>
      </vt:variant>
      <vt:variant>
        <vt:i4>6226022</vt:i4>
      </vt:variant>
      <vt:variant>
        <vt:i4>1836</vt:i4>
      </vt:variant>
      <vt:variant>
        <vt:i4>0</vt:i4>
      </vt:variant>
      <vt:variant>
        <vt:i4>5</vt:i4>
      </vt:variant>
      <vt:variant>
        <vt:lpwstr/>
      </vt:variant>
      <vt:variant>
        <vt:lpwstr>C_7424</vt:lpwstr>
      </vt:variant>
      <vt:variant>
        <vt:i4>5374053</vt:i4>
      </vt:variant>
      <vt:variant>
        <vt:i4>1833</vt:i4>
      </vt:variant>
      <vt:variant>
        <vt:i4>0</vt:i4>
      </vt:variant>
      <vt:variant>
        <vt:i4>5</vt:i4>
      </vt:variant>
      <vt:variant>
        <vt:lpwstr/>
      </vt:variant>
      <vt:variant>
        <vt:lpwstr>C_7419</vt:lpwstr>
      </vt:variant>
      <vt:variant>
        <vt:i4>6029412</vt:i4>
      </vt:variant>
      <vt:variant>
        <vt:i4>1830</vt:i4>
      </vt:variant>
      <vt:variant>
        <vt:i4>0</vt:i4>
      </vt:variant>
      <vt:variant>
        <vt:i4>5</vt:i4>
      </vt:variant>
      <vt:variant>
        <vt:lpwstr/>
      </vt:variant>
      <vt:variant>
        <vt:lpwstr>C_7407</vt:lpwstr>
      </vt:variant>
      <vt:variant>
        <vt:i4>6094948</vt:i4>
      </vt:variant>
      <vt:variant>
        <vt:i4>1827</vt:i4>
      </vt:variant>
      <vt:variant>
        <vt:i4>0</vt:i4>
      </vt:variant>
      <vt:variant>
        <vt:i4>5</vt:i4>
      </vt:variant>
      <vt:variant>
        <vt:lpwstr/>
      </vt:variant>
      <vt:variant>
        <vt:lpwstr>C_7406</vt:lpwstr>
      </vt:variant>
      <vt:variant>
        <vt:i4>6160484</vt:i4>
      </vt:variant>
      <vt:variant>
        <vt:i4>1824</vt:i4>
      </vt:variant>
      <vt:variant>
        <vt:i4>0</vt:i4>
      </vt:variant>
      <vt:variant>
        <vt:i4>5</vt:i4>
      </vt:variant>
      <vt:variant>
        <vt:lpwstr/>
      </vt:variant>
      <vt:variant>
        <vt:lpwstr>C_7405</vt:lpwstr>
      </vt:variant>
      <vt:variant>
        <vt:i4>6226020</vt:i4>
      </vt:variant>
      <vt:variant>
        <vt:i4>1821</vt:i4>
      </vt:variant>
      <vt:variant>
        <vt:i4>0</vt:i4>
      </vt:variant>
      <vt:variant>
        <vt:i4>5</vt:i4>
      </vt:variant>
      <vt:variant>
        <vt:lpwstr/>
      </vt:variant>
      <vt:variant>
        <vt:lpwstr>C_7404</vt:lpwstr>
      </vt:variant>
      <vt:variant>
        <vt:i4>5767268</vt:i4>
      </vt:variant>
      <vt:variant>
        <vt:i4>1818</vt:i4>
      </vt:variant>
      <vt:variant>
        <vt:i4>0</vt:i4>
      </vt:variant>
      <vt:variant>
        <vt:i4>5</vt:i4>
      </vt:variant>
      <vt:variant>
        <vt:lpwstr/>
      </vt:variant>
      <vt:variant>
        <vt:lpwstr>C_7403</vt:lpwstr>
      </vt:variant>
      <vt:variant>
        <vt:i4>5832804</vt:i4>
      </vt:variant>
      <vt:variant>
        <vt:i4>1815</vt:i4>
      </vt:variant>
      <vt:variant>
        <vt:i4>0</vt:i4>
      </vt:variant>
      <vt:variant>
        <vt:i4>5</vt:i4>
      </vt:variant>
      <vt:variant>
        <vt:lpwstr/>
      </vt:variant>
      <vt:variant>
        <vt:lpwstr>C_7402</vt:lpwstr>
      </vt:variant>
      <vt:variant>
        <vt:i4>5963876</vt:i4>
      </vt:variant>
      <vt:variant>
        <vt:i4>1812</vt:i4>
      </vt:variant>
      <vt:variant>
        <vt:i4>0</vt:i4>
      </vt:variant>
      <vt:variant>
        <vt:i4>5</vt:i4>
      </vt:variant>
      <vt:variant>
        <vt:lpwstr/>
      </vt:variant>
      <vt:variant>
        <vt:lpwstr>C_7400</vt:lpwstr>
      </vt:variant>
      <vt:variant>
        <vt:i4>5832806</vt:i4>
      </vt:variant>
      <vt:variant>
        <vt:i4>1809</vt:i4>
      </vt:variant>
      <vt:variant>
        <vt:i4>0</vt:i4>
      </vt:variant>
      <vt:variant>
        <vt:i4>5</vt:i4>
      </vt:variant>
      <vt:variant>
        <vt:lpwstr/>
      </vt:variant>
      <vt:variant>
        <vt:lpwstr>C_7422</vt:lpwstr>
      </vt:variant>
      <vt:variant>
        <vt:i4>5701737</vt:i4>
      </vt:variant>
      <vt:variant>
        <vt:i4>1806</vt:i4>
      </vt:variant>
      <vt:variant>
        <vt:i4>0</vt:i4>
      </vt:variant>
      <vt:variant>
        <vt:i4>5</vt:i4>
      </vt:variant>
      <vt:variant>
        <vt:lpwstr/>
      </vt:variant>
      <vt:variant>
        <vt:lpwstr>C_9139</vt:lpwstr>
      </vt:variant>
      <vt:variant>
        <vt:i4>6029421</vt:i4>
      </vt:variant>
      <vt:variant>
        <vt:i4>1803</vt:i4>
      </vt:variant>
      <vt:variant>
        <vt:i4>0</vt:i4>
      </vt:variant>
      <vt:variant>
        <vt:i4>5</vt:i4>
      </vt:variant>
      <vt:variant>
        <vt:lpwstr/>
      </vt:variant>
      <vt:variant>
        <vt:lpwstr>C_7390</vt:lpwstr>
      </vt:variant>
      <vt:variant>
        <vt:i4>5963884</vt:i4>
      </vt:variant>
      <vt:variant>
        <vt:i4>1800</vt:i4>
      </vt:variant>
      <vt:variant>
        <vt:i4>0</vt:i4>
      </vt:variant>
      <vt:variant>
        <vt:i4>5</vt:i4>
      </vt:variant>
      <vt:variant>
        <vt:lpwstr/>
      </vt:variant>
      <vt:variant>
        <vt:lpwstr>C_7387</vt:lpwstr>
      </vt:variant>
      <vt:variant>
        <vt:i4>5898348</vt:i4>
      </vt:variant>
      <vt:variant>
        <vt:i4>1797</vt:i4>
      </vt:variant>
      <vt:variant>
        <vt:i4>0</vt:i4>
      </vt:variant>
      <vt:variant>
        <vt:i4>5</vt:i4>
      </vt:variant>
      <vt:variant>
        <vt:lpwstr/>
      </vt:variant>
      <vt:variant>
        <vt:lpwstr>C_7386</vt:lpwstr>
      </vt:variant>
      <vt:variant>
        <vt:i4>6226028</vt:i4>
      </vt:variant>
      <vt:variant>
        <vt:i4>1794</vt:i4>
      </vt:variant>
      <vt:variant>
        <vt:i4>0</vt:i4>
      </vt:variant>
      <vt:variant>
        <vt:i4>5</vt:i4>
      </vt:variant>
      <vt:variant>
        <vt:lpwstr/>
      </vt:variant>
      <vt:variant>
        <vt:lpwstr>C_7383</vt:lpwstr>
      </vt:variant>
      <vt:variant>
        <vt:i4>6160492</vt:i4>
      </vt:variant>
      <vt:variant>
        <vt:i4>1791</vt:i4>
      </vt:variant>
      <vt:variant>
        <vt:i4>0</vt:i4>
      </vt:variant>
      <vt:variant>
        <vt:i4>5</vt:i4>
      </vt:variant>
      <vt:variant>
        <vt:lpwstr/>
      </vt:variant>
      <vt:variant>
        <vt:lpwstr>C_7382</vt:lpwstr>
      </vt:variant>
      <vt:variant>
        <vt:i4>5701726</vt:i4>
      </vt:variant>
      <vt:variant>
        <vt:i4>1788</vt:i4>
      </vt:variant>
      <vt:variant>
        <vt:i4>0</vt:i4>
      </vt:variant>
      <vt:variant>
        <vt:i4>5</vt:i4>
      </vt:variant>
      <vt:variant>
        <vt:lpwstr/>
      </vt:variant>
      <vt:variant>
        <vt:lpwstr>C_10488</vt:lpwstr>
      </vt:variant>
      <vt:variant>
        <vt:i4>6094956</vt:i4>
      </vt:variant>
      <vt:variant>
        <vt:i4>1785</vt:i4>
      </vt:variant>
      <vt:variant>
        <vt:i4>0</vt:i4>
      </vt:variant>
      <vt:variant>
        <vt:i4>5</vt:i4>
      </vt:variant>
      <vt:variant>
        <vt:lpwstr/>
      </vt:variant>
      <vt:variant>
        <vt:lpwstr>C_7381</vt:lpwstr>
      </vt:variant>
      <vt:variant>
        <vt:i4>6029420</vt:i4>
      </vt:variant>
      <vt:variant>
        <vt:i4>1782</vt:i4>
      </vt:variant>
      <vt:variant>
        <vt:i4>0</vt:i4>
      </vt:variant>
      <vt:variant>
        <vt:i4>5</vt:i4>
      </vt:variant>
      <vt:variant>
        <vt:lpwstr/>
      </vt:variant>
      <vt:variant>
        <vt:lpwstr>C_7380</vt:lpwstr>
      </vt:variant>
      <vt:variant>
        <vt:i4>5570659</vt:i4>
      </vt:variant>
      <vt:variant>
        <vt:i4>1779</vt:i4>
      </vt:variant>
      <vt:variant>
        <vt:i4>0</vt:i4>
      </vt:variant>
      <vt:variant>
        <vt:i4>5</vt:i4>
      </vt:variant>
      <vt:variant>
        <vt:lpwstr/>
      </vt:variant>
      <vt:variant>
        <vt:lpwstr>C_7379</vt:lpwstr>
      </vt:variant>
      <vt:variant>
        <vt:i4>4653139</vt:i4>
      </vt:variant>
      <vt:variant>
        <vt:i4>1773</vt:i4>
      </vt:variant>
      <vt:variant>
        <vt:i4>0</vt:i4>
      </vt:variant>
      <vt:variant>
        <vt:i4>5</vt:i4>
      </vt:variant>
      <vt:variant>
        <vt:lpwstr/>
      </vt:variant>
      <vt:variant>
        <vt:lpwstr>E_Severity_Observation</vt:lpwstr>
      </vt:variant>
      <vt:variant>
        <vt:i4>5636184</vt:i4>
      </vt:variant>
      <vt:variant>
        <vt:i4>1770</vt:i4>
      </vt:variant>
      <vt:variant>
        <vt:i4>0</vt:i4>
      </vt:variant>
      <vt:variant>
        <vt:i4>5</vt:i4>
      </vt:variant>
      <vt:variant>
        <vt:lpwstr/>
      </vt:variant>
      <vt:variant>
        <vt:lpwstr>E_Reaction_Observation</vt:lpwstr>
      </vt:variant>
      <vt:variant>
        <vt:i4>1376305</vt:i4>
      </vt:variant>
      <vt:variant>
        <vt:i4>1767</vt:i4>
      </vt:variant>
      <vt:variant>
        <vt:i4>0</vt:i4>
      </vt:variant>
      <vt:variant>
        <vt:i4>5</vt:i4>
      </vt:variant>
      <vt:variant>
        <vt:lpwstr/>
      </vt:variant>
      <vt:variant>
        <vt:lpwstr>E_Allergy_Status_Observation</vt:lpwstr>
      </vt:variant>
      <vt:variant>
        <vt:i4>2556008</vt:i4>
      </vt:variant>
      <vt:variant>
        <vt:i4>1764</vt:i4>
      </vt:variant>
      <vt:variant>
        <vt:i4>0</vt:i4>
      </vt:variant>
      <vt:variant>
        <vt:i4>5</vt:i4>
      </vt:variant>
      <vt:variant>
        <vt:lpwstr/>
      </vt:variant>
      <vt:variant>
        <vt:lpwstr>E_Allergy_Problem_Act</vt:lpwstr>
      </vt:variant>
      <vt:variant>
        <vt:i4>5308517</vt:i4>
      </vt:variant>
      <vt:variant>
        <vt:i4>1752</vt:i4>
      </vt:variant>
      <vt:variant>
        <vt:i4>0</vt:i4>
      </vt:variant>
      <vt:variant>
        <vt:i4>5</vt:i4>
      </vt:variant>
      <vt:variant>
        <vt:lpwstr/>
      </vt:variant>
      <vt:variant>
        <vt:lpwstr>C_7618</vt:lpwstr>
      </vt:variant>
      <vt:variant>
        <vt:i4>6160485</vt:i4>
      </vt:variant>
      <vt:variant>
        <vt:i4>1749</vt:i4>
      </vt:variant>
      <vt:variant>
        <vt:i4>0</vt:i4>
      </vt:variant>
      <vt:variant>
        <vt:i4>5</vt:i4>
      </vt:variant>
      <vt:variant>
        <vt:lpwstr/>
      </vt:variant>
      <vt:variant>
        <vt:lpwstr>C_7617</vt:lpwstr>
      </vt:variant>
      <vt:variant>
        <vt:i4>6226021</vt:i4>
      </vt:variant>
      <vt:variant>
        <vt:i4>1746</vt:i4>
      </vt:variant>
      <vt:variant>
        <vt:i4>0</vt:i4>
      </vt:variant>
      <vt:variant>
        <vt:i4>5</vt:i4>
      </vt:variant>
      <vt:variant>
        <vt:lpwstr/>
      </vt:variant>
      <vt:variant>
        <vt:lpwstr>C_7616</vt:lpwstr>
      </vt:variant>
      <vt:variant>
        <vt:i4>6029413</vt:i4>
      </vt:variant>
      <vt:variant>
        <vt:i4>1743</vt:i4>
      </vt:variant>
      <vt:variant>
        <vt:i4>0</vt:i4>
      </vt:variant>
      <vt:variant>
        <vt:i4>5</vt:i4>
      </vt:variant>
      <vt:variant>
        <vt:lpwstr/>
      </vt:variant>
      <vt:variant>
        <vt:lpwstr>C_7615</vt:lpwstr>
      </vt:variant>
      <vt:variant>
        <vt:i4>5701713</vt:i4>
      </vt:variant>
      <vt:variant>
        <vt:i4>1740</vt:i4>
      </vt:variant>
      <vt:variant>
        <vt:i4>0</vt:i4>
      </vt:variant>
      <vt:variant>
        <vt:i4>5</vt:i4>
      </vt:variant>
      <vt:variant>
        <vt:lpwstr/>
      </vt:variant>
      <vt:variant>
        <vt:lpwstr>C_10487</vt:lpwstr>
      </vt:variant>
      <vt:variant>
        <vt:i4>6160493</vt:i4>
      </vt:variant>
      <vt:variant>
        <vt:i4>1737</vt:i4>
      </vt:variant>
      <vt:variant>
        <vt:i4>0</vt:i4>
      </vt:variant>
      <vt:variant>
        <vt:i4>5</vt:i4>
      </vt:variant>
      <vt:variant>
        <vt:lpwstr/>
      </vt:variant>
      <vt:variant>
        <vt:lpwstr>C_7899</vt:lpwstr>
      </vt:variant>
      <vt:variant>
        <vt:i4>6094949</vt:i4>
      </vt:variant>
      <vt:variant>
        <vt:i4>1734</vt:i4>
      </vt:variant>
      <vt:variant>
        <vt:i4>0</vt:i4>
      </vt:variant>
      <vt:variant>
        <vt:i4>5</vt:i4>
      </vt:variant>
      <vt:variant>
        <vt:lpwstr/>
      </vt:variant>
      <vt:variant>
        <vt:lpwstr>C_7614</vt:lpwstr>
      </vt:variant>
      <vt:variant>
        <vt:i4>5898341</vt:i4>
      </vt:variant>
      <vt:variant>
        <vt:i4>1731</vt:i4>
      </vt:variant>
      <vt:variant>
        <vt:i4>0</vt:i4>
      </vt:variant>
      <vt:variant>
        <vt:i4>5</vt:i4>
      </vt:variant>
      <vt:variant>
        <vt:lpwstr/>
      </vt:variant>
      <vt:variant>
        <vt:lpwstr>C_7613</vt:lpwstr>
      </vt:variant>
      <vt:variant>
        <vt:i4>2031731</vt:i4>
      </vt:variant>
      <vt:variant>
        <vt:i4>1725</vt:i4>
      </vt:variant>
      <vt:variant>
        <vt:i4>0</vt:i4>
      </vt:variant>
      <vt:variant>
        <vt:i4>5</vt:i4>
      </vt:variant>
      <vt:variant>
        <vt:lpwstr/>
      </vt:variant>
      <vt:variant>
        <vt:lpwstr>E_Problem_Observation</vt:lpwstr>
      </vt:variant>
      <vt:variant>
        <vt:i4>2818055</vt:i4>
      </vt:variant>
      <vt:variant>
        <vt:i4>1722</vt:i4>
      </vt:variant>
      <vt:variant>
        <vt:i4>0</vt:i4>
      </vt:variant>
      <vt:variant>
        <vt:i4>5</vt:i4>
      </vt:variant>
      <vt:variant>
        <vt:lpwstr/>
      </vt:variant>
      <vt:variant>
        <vt:lpwstr>E_Family_History_Observation</vt:lpwstr>
      </vt:variant>
      <vt:variant>
        <vt:i4>6160482</vt:i4>
      </vt:variant>
      <vt:variant>
        <vt:i4>1710</vt:i4>
      </vt:variant>
      <vt:variant>
        <vt:i4>0</vt:i4>
      </vt:variant>
      <vt:variant>
        <vt:i4>5</vt:i4>
      </vt:variant>
      <vt:variant>
        <vt:lpwstr/>
      </vt:variant>
      <vt:variant>
        <vt:lpwstr>C_8697</vt:lpwstr>
      </vt:variant>
      <vt:variant>
        <vt:i4>5963883</vt:i4>
      </vt:variant>
      <vt:variant>
        <vt:i4>1707</vt:i4>
      </vt:variant>
      <vt:variant>
        <vt:i4>0</vt:i4>
      </vt:variant>
      <vt:variant>
        <vt:i4>5</vt:i4>
      </vt:variant>
      <vt:variant>
        <vt:lpwstr/>
      </vt:variant>
      <vt:variant>
        <vt:lpwstr>C_8703</vt:lpwstr>
      </vt:variant>
      <vt:variant>
        <vt:i4>6226018</vt:i4>
      </vt:variant>
      <vt:variant>
        <vt:i4>1704</vt:i4>
      </vt:variant>
      <vt:variant>
        <vt:i4>0</vt:i4>
      </vt:variant>
      <vt:variant>
        <vt:i4>5</vt:i4>
      </vt:variant>
      <vt:variant>
        <vt:lpwstr/>
      </vt:variant>
      <vt:variant>
        <vt:lpwstr>C_8696</vt:lpwstr>
      </vt:variant>
      <vt:variant>
        <vt:i4>6029410</vt:i4>
      </vt:variant>
      <vt:variant>
        <vt:i4>1701</vt:i4>
      </vt:variant>
      <vt:variant>
        <vt:i4>0</vt:i4>
      </vt:variant>
      <vt:variant>
        <vt:i4>5</vt:i4>
      </vt:variant>
      <vt:variant>
        <vt:lpwstr/>
      </vt:variant>
      <vt:variant>
        <vt:lpwstr>C_8695</vt:lpwstr>
      </vt:variant>
      <vt:variant>
        <vt:i4>5898338</vt:i4>
      </vt:variant>
      <vt:variant>
        <vt:i4>1698</vt:i4>
      </vt:variant>
      <vt:variant>
        <vt:i4>0</vt:i4>
      </vt:variant>
      <vt:variant>
        <vt:i4>5</vt:i4>
      </vt:variant>
      <vt:variant>
        <vt:lpwstr/>
      </vt:variant>
      <vt:variant>
        <vt:lpwstr>C_8693</vt:lpwstr>
      </vt:variant>
      <vt:variant>
        <vt:i4>6094946</vt:i4>
      </vt:variant>
      <vt:variant>
        <vt:i4>1695</vt:i4>
      </vt:variant>
      <vt:variant>
        <vt:i4>0</vt:i4>
      </vt:variant>
      <vt:variant>
        <vt:i4>5</vt:i4>
      </vt:variant>
      <vt:variant>
        <vt:lpwstr/>
      </vt:variant>
      <vt:variant>
        <vt:lpwstr>C_8694</vt:lpwstr>
      </vt:variant>
      <vt:variant>
        <vt:i4>5963874</vt:i4>
      </vt:variant>
      <vt:variant>
        <vt:i4>1692</vt:i4>
      </vt:variant>
      <vt:variant>
        <vt:i4>0</vt:i4>
      </vt:variant>
      <vt:variant>
        <vt:i4>5</vt:i4>
      </vt:variant>
      <vt:variant>
        <vt:lpwstr/>
      </vt:variant>
      <vt:variant>
        <vt:lpwstr>C_8692</vt:lpwstr>
      </vt:variant>
      <vt:variant>
        <vt:i4>5898348</vt:i4>
      </vt:variant>
      <vt:variant>
        <vt:i4>1689</vt:i4>
      </vt:variant>
      <vt:variant>
        <vt:i4>0</vt:i4>
      </vt:variant>
      <vt:variant>
        <vt:i4>5</vt:i4>
      </vt:variant>
      <vt:variant>
        <vt:lpwstr/>
      </vt:variant>
      <vt:variant>
        <vt:lpwstr>C_8673</vt:lpwstr>
      </vt:variant>
      <vt:variant>
        <vt:i4>5439593</vt:i4>
      </vt:variant>
      <vt:variant>
        <vt:i4>1686</vt:i4>
      </vt:variant>
      <vt:variant>
        <vt:i4>0</vt:i4>
      </vt:variant>
      <vt:variant>
        <vt:i4>5</vt:i4>
      </vt:variant>
      <vt:variant>
        <vt:lpwstr/>
      </vt:variant>
      <vt:variant>
        <vt:lpwstr>C_8824</vt:lpwstr>
      </vt:variant>
      <vt:variant>
        <vt:i4>5963884</vt:i4>
      </vt:variant>
      <vt:variant>
        <vt:i4>1683</vt:i4>
      </vt:variant>
      <vt:variant>
        <vt:i4>0</vt:i4>
      </vt:variant>
      <vt:variant>
        <vt:i4>5</vt:i4>
      </vt:variant>
      <vt:variant>
        <vt:lpwstr/>
      </vt:variant>
      <vt:variant>
        <vt:lpwstr>C_8672</vt:lpwstr>
      </vt:variant>
      <vt:variant>
        <vt:i4>5767276</vt:i4>
      </vt:variant>
      <vt:variant>
        <vt:i4>1680</vt:i4>
      </vt:variant>
      <vt:variant>
        <vt:i4>0</vt:i4>
      </vt:variant>
      <vt:variant>
        <vt:i4>5</vt:i4>
      </vt:variant>
      <vt:variant>
        <vt:lpwstr/>
      </vt:variant>
      <vt:variant>
        <vt:lpwstr>C_8671</vt:lpwstr>
      </vt:variant>
      <vt:variant>
        <vt:i4>5832812</vt:i4>
      </vt:variant>
      <vt:variant>
        <vt:i4>1677</vt:i4>
      </vt:variant>
      <vt:variant>
        <vt:i4>0</vt:i4>
      </vt:variant>
      <vt:variant>
        <vt:i4>5</vt:i4>
      </vt:variant>
      <vt:variant>
        <vt:lpwstr/>
      </vt:variant>
      <vt:variant>
        <vt:lpwstr>C_8670</vt:lpwstr>
      </vt:variant>
      <vt:variant>
        <vt:i4>5242989</vt:i4>
      </vt:variant>
      <vt:variant>
        <vt:i4>1674</vt:i4>
      </vt:variant>
      <vt:variant>
        <vt:i4>0</vt:i4>
      </vt:variant>
      <vt:variant>
        <vt:i4>5</vt:i4>
      </vt:variant>
      <vt:variant>
        <vt:lpwstr/>
      </vt:variant>
      <vt:variant>
        <vt:lpwstr>C_8669</vt:lpwstr>
      </vt:variant>
      <vt:variant>
        <vt:i4>5308525</vt:i4>
      </vt:variant>
      <vt:variant>
        <vt:i4>1671</vt:i4>
      </vt:variant>
      <vt:variant>
        <vt:i4>0</vt:i4>
      </vt:variant>
      <vt:variant>
        <vt:i4>5</vt:i4>
      </vt:variant>
      <vt:variant>
        <vt:lpwstr/>
      </vt:variant>
      <vt:variant>
        <vt:lpwstr>C_8668</vt:lpwstr>
      </vt:variant>
      <vt:variant>
        <vt:i4>6160493</vt:i4>
      </vt:variant>
      <vt:variant>
        <vt:i4>1668</vt:i4>
      </vt:variant>
      <vt:variant>
        <vt:i4>0</vt:i4>
      </vt:variant>
      <vt:variant>
        <vt:i4>5</vt:i4>
      </vt:variant>
      <vt:variant>
        <vt:lpwstr/>
      </vt:variant>
      <vt:variant>
        <vt:lpwstr>C_8667</vt:lpwstr>
      </vt:variant>
      <vt:variant>
        <vt:i4>5374057</vt:i4>
      </vt:variant>
      <vt:variant>
        <vt:i4>1665</vt:i4>
      </vt:variant>
      <vt:variant>
        <vt:i4>0</vt:i4>
      </vt:variant>
      <vt:variant>
        <vt:i4>5</vt:i4>
      </vt:variant>
      <vt:variant>
        <vt:lpwstr/>
      </vt:variant>
      <vt:variant>
        <vt:lpwstr>C_8825</vt:lpwstr>
      </vt:variant>
      <vt:variant>
        <vt:i4>6029421</vt:i4>
      </vt:variant>
      <vt:variant>
        <vt:i4>1662</vt:i4>
      </vt:variant>
      <vt:variant>
        <vt:i4>0</vt:i4>
      </vt:variant>
      <vt:variant>
        <vt:i4>5</vt:i4>
      </vt:variant>
      <vt:variant>
        <vt:lpwstr/>
      </vt:variant>
      <vt:variant>
        <vt:lpwstr>C_8665</vt:lpwstr>
      </vt:variant>
      <vt:variant>
        <vt:i4>5701712</vt:i4>
      </vt:variant>
      <vt:variant>
        <vt:i4>1659</vt:i4>
      </vt:variant>
      <vt:variant>
        <vt:i4>0</vt:i4>
      </vt:variant>
      <vt:variant>
        <vt:i4>5</vt:i4>
      </vt:variant>
      <vt:variant>
        <vt:lpwstr/>
      </vt:variant>
      <vt:variant>
        <vt:lpwstr>C_10486</vt:lpwstr>
      </vt:variant>
      <vt:variant>
        <vt:i4>6094957</vt:i4>
      </vt:variant>
      <vt:variant>
        <vt:i4>1656</vt:i4>
      </vt:variant>
      <vt:variant>
        <vt:i4>0</vt:i4>
      </vt:variant>
      <vt:variant>
        <vt:i4>5</vt:i4>
      </vt:variant>
      <vt:variant>
        <vt:lpwstr/>
      </vt:variant>
      <vt:variant>
        <vt:lpwstr>C_8664</vt:lpwstr>
      </vt:variant>
      <vt:variant>
        <vt:i4>5898349</vt:i4>
      </vt:variant>
      <vt:variant>
        <vt:i4>1653</vt:i4>
      </vt:variant>
      <vt:variant>
        <vt:i4>0</vt:i4>
      </vt:variant>
      <vt:variant>
        <vt:i4>5</vt:i4>
      </vt:variant>
      <vt:variant>
        <vt:lpwstr/>
      </vt:variant>
      <vt:variant>
        <vt:lpwstr>C_8663</vt:lpwstr>
      </vt:variant>
      <vt:variant>
        <vt:i4>5963885</vt:i4>
      </vt:variant>
      <vt:variant>
        <vt:i4>1650</vt:i4>
      </vt:variant>
      <vt:variant>
        <vt:i4>0</vt:i4>
      </vt:variant>
      <vt:variant>
        <vt:i4>5</vt:i4>
      </vt:variant>
      <vt:variant>
        <vt:lpwstr/>
      </vt:variant>
      <vt:variant>
        <vt:lpwstr>C_8662</vt:lpwstr>
      </vt:variant>
      <vt:variant>
        <vt:i4>5242990</vt:i4>
      </vt:variant>
      <vt:variant>
        <vt:i4>1647</vt:i4>
      </vt:variant>
      <vt:variant>
        <vt:i4>0</vt:i4>
      </vt:variant>
      <vt:variant>
        <vt:i4>5</vt:i4>
      </vt:variant>
      <vt:variant>
        <vt:lpwstr/>
      </vt:variant>
      <vt:variant>
        <vt:lpwstr>C_8659</vt:lpwstr>
      </vt:variant>
      <vt:variant>
        <vt:i4>6160494</vt:i4>
      </vt:variant>
      <vt:variant>
        <vt:i4>1644</vt:i4>
      </vt:variant>
      <vt:variant>
        <vt:i4>0</vt:i4>
      </vt:variant>
      <vt:variant>
        <vt:i4>5</vt:i4>
      </vt:variant>
      <vt:variant>
        <vt:lpwstr/>
      </vt:variant>
      <vt:variant>
        <vt:lpwstr>C_8657</vt:lpwstr>
      </vt:variant>
      <vt:variant>
        <vt:i4>6226030</vt:i4>
      </vt:variant>
      <vt:variant>
        <vt:i4>1641</vt:i4>
      </vt:variant>
      <vt:variant>
        <vt:i4>0</vt:i4>
      </vt:variant>
      <vt:variant>
        <vt:i4>5</vt:i4>
      </vt:variant>
      <vt:variant>
        <vt:lpwstr/>
      </vt:variant>
      <vt:variant>
        <vt:lpwstr>C_8656</vt:lpwstr>
      </vt:variant>
      <vt:variant>
        <vt:i4>5963886</vt:i4>
      </vt:variant>
      <vt:variant>
        <vt:i4>1638</vt:i4>
      </vt:variant>
      <vt:variant>
        <vt:i4>0</vt:i4>
      </vt:variant>
      <vt:variant>
        <vt:i4>5</vt:i4>
      </vt:variant>
      <vt:variant>
        <vt:lpwstr/>
      </vt:variant>
      <vt:variant>
        <vt:lpwstr>C_8652</vt:lpwstr>
      </vt:variant>
      <vt:variant>
        <vt:i4>5767278</vt:i4>
      </vt:variant>
      <vt:variant>
        <vt:i4>1635</vt:i4>
      </vt:variant>
      <vt:variant>
        <vt:i4>0</vt:i4>
      </vt:variant>
      <vt:variant>
        <vt:i4>5</vt:i4>
      </vt:variant>
      <vt:variant>
        <vt:lpwstr/>
      </vt:variant>
      <vt:variant>
        <vt:lpwstr>C_8651</vt:lpwstr>
      </vt:variant>
      <vt:variant>
        <vt:i4>6094958</vt:i4>
      </vt:variant>
      <vt:variant>
        <vt:i4>1632</vt:i4>
      </vt:variant>
      <vt:variant>
        <vt:i4>0</vt:i4>
      </vt:variant>
      <vt:variant>
        <vt:i4>5</vt:i4>
      </vt:variant>
      <vt:variant>
        <vt:lpwstr/>
      </vt:variant>
      <vt:variant>
        <vt:lpwstr>C_8654</vt:lpwstr>
      </vt:variant>
      <vt:variant>
        <vt:i4>5701715</vt:i4>
      </vt:variant>
      <vt:variant>
        <vt:i4>1629</vt:i4>
      </vt:variant>
      <vt:variant>
        <vt:i4>0</vt:i4>
      </vt:variant>
      <vt:variant>
        <vt:i4>5</vt:i4>
      </vt:variant>
      <vt:variant>
        <vt:lpwstr/>
      </vt:variant>
      <vt:variant>
        <vt:lpwstr>C_10485</vt:lpwstr>
      </vt:variant>
      <vt:variant>
        <vt:i4>6029422</vt:i4>
      </vt:variant>
      <vt:variant>
        <vt:i4>1626</vt:i4>
      </vt:variant>
      <vt:variant>
        <vt:i4>0</vt:i4>
      </vt:variant>
      <vt:variant>
        <vt:i4>5</vt:i4>
      </vt:variant>
      <vt:variant>
        <vt:lpwstr/>
      </vt:variant>
      <vt:variant>
        <vt:lpwstr>C_8655</vt:lpwstr>
      </vt:variant>
      <vt:variant>
        <vt:i4>5242991</vt:i4>
      </vt:variant>
      <vt:variant>
        <vt:i4>1623</vt:i4>
      </vt:variant>
      <vt:variant>
        <vt:i4>0</vt:i4>
      </vt:variant>
      <vt:variant>
        <vt:i4>5</vt:i4>
      </vt:variant>
      <vt:variant>
        <vt:lpwstr/>
      </vt:variant>
      <vt:variant>
        <vt:lpwstr>C_8649</vt:lpwstr>
      </vt:variant>
      <vt:variant>
        <vt:i4>5308527</vt:i4>
      </vt:variant>
      <vt:variant>
        <vt:i4>1620</vt:i4>
      </vt:variant>
      <vt:variant>
        <vt:i4>0</vt:i4>
      </vt:variant>
      <vt:variant>
        <vt:i4>5</vt:i4>
      </vt:variant>
      <vt:variant>
        <vt:lpwstr/>
      </vt:variant>
      <vt:variant>
        <vt:lpwstr>C_8648</vt:lpwstr>
      </vt:variant>
      <vt:variant>
        <vt:i4>262213</vt:i4>
      </vt:variant>
      <vt:variant>
        <vt:i4>1614</vt:i4>
      </vt:variant>
      <vt:variant>
        <vt:i4>0</vt:i4>
      </vt:variant>
      <vt:variant>
        <vt:i4>5</vt:i4>
      </vt:variant>
      <vt:variant>
        <vt:lpwstr/>
      </vt:variant>
      <vt:variant>
        <vt:lpwstr>S_Advance_Directives_Section_(entries_required)</vt:lpwstr>
      </vt:variant>
      <vt:variant>
        <vt:i4>1638495</vt:i4>
      </vt:variant>
      <vt:variant>
        <vt:i4>1611</vt:i4>
      </vt:variant>
      <vt:variant>
        <vt:i4>0</vt:i4>
      </vt:variant>
      <vt:variant>
        <vt:i4>5</vt:i4>
      </vt:variant>
      <vt:variant>
        <vt:lpwstr/>
      </vt:variant>
      <vt:variant>
        <vt:lpwstr>S_Advance_Directives_Section_(entries_optional)</vt:lpwstr>
      </vt:variant>
      <vt:variant>
        <vt:i4>2228305</vt:i4>
      </vt:variant>
      <vt:variant>
        <vt:i4>1602</vt:i4>
      </vt:variant>
      <vt:variant>
        <vt:i4>0</vt:i4>
      </vt:variant>
      <vt:variant>
        <vt:i4>5</vt:i4>
      </vt:variant>
      <vt:variant>
        <vt:lpwstr/>
      </vt:variant>
      <vt:variant>
        <vt:lpwstr>E_Medication_Activity</vt:lpwstr>
      </vt:variant>
      <vt:variant>
        <vt:i4>5898340</vt:i4>
      </vt:variant>
      <vt:variant>
        <vt:i4>1599</vt:i4>
      </vt:variant>
      <vt:variant>
        <vt:i4>0</vt:i4>
      </vt:variant>
      <vt:variant>
        <vt:i4>5</vt:i4>
      </vt:variant>
      <vt:variant>
        <vt:lpwstr/>
      </vt:variant>
      <vt:variant>
        <vt:lpwstr>C_7702</vt:lpwstr>
      </vt:variant>
      <vt:variant>
        <vt:i4>5832804</vt:i4>
      </vt:variant>
      <vt:variant>
        <vt:i4>1596</vt:i4>
      </vt:variant>
      <vt:variant>
        <vt:i4>0</vt:i4>
      </vt:variant>
      <vt:variant>
        <vt:i4>5</vt:i4>
      </vt:variant>
      <vt:variant>
        <vt:lpwstr/>
      </vt:variant>
      <vt:variant>
        <vt:lpwstr>C_7701</vt:lpwstr>
      </vt:variant>
      <vt:variant>
        <vt:i4>5767268</vt:i4>
      </vt:variant>
      <vt:variant>
        <vt:i4>1593</vt:i4>
      </vt:variant>
      <vt:variant>
        <vt:i4>0</vt:i4>
      </vt:variant>
      <vt:variant>
        <vt:i4>5</vt:i4>
      </vt:variant>
      <vt:variant>
        <vt:lpwstr/>
      </vt:variant>
      <vt:variant>
        <vt:lpwstr>C_7700</vt:lpwstr>
      </vt:variant>
      <vt:variant>
        <vt:i4>5242989</vt:i4>
      </vt:variant>
      <vt:variant>
        <vt:i4>1590</vt:i4>
      </vt:variant>
      <vt:variant>
        <vt:i4>0</vt:i4>
      </vt:variant>
      <vt:variant>
        <vt:i4>5</vt:i4>
      </vt:variant>
      <vt:variant>
        <vt:lpwstr/>
      </vt:variant>
      <vt:variant>
        <vt:lpwstr>C_7699</vt:lpwstr>
      </vt:variant>
      <vt:variant>
        <vt:i4>5308525</vt:i4>
      </vt:variant>
      <vt:variant>
        <vt:i4>1587</vt:i4>
      </vt:variant>
      <vt:variant>
        <vt:i4>0</vt:i4>
      </vt:variant>
      <vt:variant>
        <vt:i4>5</vt:i4>
      </vt:variant>
      <vt:variant>
        <vt:lpwstr/>
      </vt:variant>
      <vt:variant>
        <vt:lpwstr>C_7698</vt:lpwstr>
      </vt:variant>
      <vt:variant>
        <vt:i4>2228305</vt:i4>
      </vt:variant>
      <vt:variant>
        <vt:i4>1581</vt:i4>
      </vt:variant>
      <vt:variant>
        <vt:i4>0</vt:i4>
      </vt:variant>
      <vt:variant>
        <vt:i4>5</vt:i4>
      </vt:variant>
      <vt:variant>
        <vt:lpwstr/>
      </vt:variant>
      <vt:variant>
        <vt:lpwstr>E_Medication_Activity</vt:lpwstr>
      </vt:variant>
      <vt:variant>
        <vt:i4>2097234</vt:i4>
      </vt:variant>
      <vt:variant>
        <vt:i4>1578</vt:i4>
      </vt:variant>
      <vt:variant>
        <vt:i4>0</vt:i4>
      </vt:variant>
      <vt:variant>
        <vt:i4>5</vt:i4>
      </vt:variant>
      <vt:variant>
        <vt:lpwstr/>
      </vt:variant>
      <vt:variant>
        <vt:lpwstr>S_Hospital_Admission_Medications_Section_(entries_optional)</vt:lpwstr>
      </vt:variant>
      <vt:variant>
        <vt:i4>5177346</vt:i4>
      </vt:variant>
      <vt:variant>
        <vt:i4>1569</vt:i4>
      </vt:variant>
      <vt:variant>
        <vt:i4>0</vt:i4>
      </vt:variant>
      <vt:variant>
        <vt:i4>5</vt:i4>
      </vt:variant>
      <vt:variant>
        <vt:lpwstr/>
      </vt:variant>
      <vt:variant>
        <vt:lpwstr>E_Vital_Signs_Organizer</vt:lpwstr>
      </vt:variant>
      <vt:variant>
        <vt:i4>4587640</vt:i4>
      </vt:variant>
      <vt:variant>
        <vt:i4>1566</vt:i4>
      </vt:variant>
      <vt:variant>
        <vt:i4>0</vt:i4>
      </vt:variant>
      <vt:variant>
        <vt:i4>5</vt:i4>
      </vt:variant>
      <vt:variant>
        <vt:lpwstr/>
      </vt:variant>
      <vt:variant>
        <vt:lpwstr>S_Vital_Signs_Section_(entries_optional)</vt:lpwstr>
      </vt:variant>
      <vt:variant>
        <vt:i4>5177346</vt:i4>
      </vt:variant>
      <vt:variant>
        <vt:i4>1563</vt:i4>
      </vt:variant>
      <vt:variant>
        <vt:i4>0</vt:i4>
      </vt:variant>
      <vt:variant>
        <vt:i4>5</vt:i4>
      </vt:variant>
      <vt:variant>
        <vt:lpwstr/>
      </vt:variant>
      <vt:variant>
        <vt:lpwstr>E_Vital_Signs_Organizer</vt:lpwstr>
      </vt:variant>
      <vt:variant>
        <vt:i4>5177346</vt:i4>
      </vt:variant>
      <vt:variant>
        <vt:i4>1557</vt:i4>
      </vt:variant>
      <vt:variant>
        <vt:i4>0</vt:i4>
      </vt:variant>
      <vt:variant>
        <vt:i4>5</vt:i4>
      </vt:variant>
      <vt:variant>
        <vt:lpwstr/>
      </vt:variant>
      <vt:variant>
        <vt:lpwstr>E_Vital_Signs_Organizer</vt:lpwstr>
      </vt:variant>
      <vt:variant>
        <vt:i4>5373983</vt:i4>
      </vt:variant>
      <vt:variant>
        <vt:i4>1554</vt:i4>
      </vt:variant>
      <vt:variant>
        <vt:i4>0</vt:i4>
      </vt:variant>
      <vt:variant>
        <vt:i4>5</vt:i4>
      </vt:variant>
      <vt:variant>
        <vt:lpwstr/>
      </vt:variant>
      <vt:variant>
        <vt:lpwstr>D_Continuity_of_Care_Document_(CCD)</vt:lpwstr>
      </vt:variant>
      <vt:variant>
        <vt:i4>4849773</vt:i4>
      </vt:variant>
      <vt:variant>
        <vt:i4>1551</vt:i4>
      </vt:variant>
      <vt:variant>
        <vt:i4>0</vt:i4>
      </vt:variant>
      <vt:variant>
        <vt:i4>5</vt:i4>
      </vt:variant>
      <vt:variant>
        <vt:lpwstr/>
      </vt:variant>
      <vt:variant>
        <vt:lpwstr>D_History_and_Physical</vt:lpwstr>
      </vt:variant>
      <vt:variant>
        <vt:i4>6684682</vt:i4>
      </vt:variant>
      <vt:variant>
        <vt:i4>1548</vt:i4>
      </vt:variant>
      <vt:variant>
        <vt:i4>0</vt:i4>
      </vt:variant>
      <vt:variant>
        <vt:i4>5</vt:i4>
      </vt:variant>
      <vt:variant>
        <vt:lpwstr/>
      </vt:variant>
      <vt:variant>
        <vt:lpwstr>D_Discharge_Summary</vt:lpwstr>
      </vt:variant>
      <vt:variant>
        <vt:i4>5439526</vt:i4>
      </vt:variant>
      <vt:variant>
        <vt:i4>1545</vt:i4>
      </vt:variant>
      <vt:variant>
        <vt:i4>0</vt:i4>
      </vt:variant>
      <vt:variant>
        <vt:i4>5</vt:i4>
      </vt:variant>
      <vt:variant>
        <vt:lpwstr/>
      </vt:variant>
      <vt:variant>
        <vt:lpwstr>D_Consultation_Note</vt:lpwstr>
      </vt:variant>
      <vt:variant>
        <vt:i4>4587567</vt:i4>
      </vt:variant>
      <vt:variant>
        <vt:i4>1542</vt:i4>
      </vt:variant>
      <vt:variant>
        <vt:i4>0</vt:i4>
      </vt:variant>
      <vt:variant>
        <vt:i4>5</vt:i4>
      </vt:variant>
      <vt:variant>
        <vt:lpwstr/>
      </vt:variant>
      <vt:variant>
        <vt:lpwstr>D_Progress_Note</vt:lpwstr>
      </vt:variant>
      <vt:variant>
        <vt:i4>655385</vt:i4>
      </vt:variant>
      <vt:variant>
        <vt:i4>1533</vt:i4>
      </vt:variant>
      <vt:variant>
        <vt:i4>0</vt:i4>
      </vt:variant>
      <vt:variant>
        <vt:i4>5</vt:i4>
      </vt:variant>
      <vt:variant>
        <vt:lpwstr/>
      </vt:variant>
      <vt:variant>
        <vt:lpwstr>D_Operative_Note</vt:lpwstr>
      </vt:variant>
      <vt:variant>
        <vt:i4>4587567</vt:i4>
      </vt:variant>
      <vt:variant>
        <vt:i4>1524</vt:i4>
      </vt:variant>
      <vt:variant>
        <vt:i4>0</vt:i4>
      </vt:variant>
      <vt:variant>
        <vt:i4>5</vt:i4>
      </vt:variant>
      <vt:variant>
        <vt:lpwstr/>
      </vt:variant>
      <vt:variant>
        <vt:lpwstr>D_Progress_Note</vt:lpwstr>
      </vt:variant>
      <vt:variant>
        <vt:i4>8192001</vt:i4>
      </vt:variant>
      <vt:variant>
        <vt:i4>1515</vt:i4>
      </vt:variant>
      <vt:variant>
        <vt:i4>0</vt:i4>
      </vt:variant>
      <vt:variant>
        <vt:i4>5</vt:i4>
      </vt:variant>
      <vt:variant>
        <vt:lpwstr/>
      </vt:variant>
      <vt:variant>
        <vt:lpwstr>E_Pregnancy_Observation</vt:lpwstr>
      </vt:variant>
      <vt:variant>
        <vt:i4>3145745</vt:i4>
      </vt:variant>
      <vt:variant>
        <vt:i4>1512</vt:i4>
      </vt:variant>
      <vt:variant>
        <vt:i4>0</vt:i4>
      </vt:variant>
      <vt:variant>
        <vt:i4>5</vt:i4>
      </vt:variant>
      <vt:variant>
        <vt:lpwstr/>
      </vt:variant>
      <vt:variant>
        <vt:lpwstr>E_Social_History_Observation</vt:lpwstr>
      </vt:variant>
      <vt:variant>
        <vt:i4>3145745</vt:i4>
      </vt:variant>
      <vt:variant>
        <vt:i4>1506</vt:i4>
      </vt:variant>
      <vt:variant>
        <vt:i4>0</vt:i4>
      </vt:variant>
      <vt:variant>
        <vt:i4>5</vt:i4>
      </vt:variant>
      <vt:variant>
        <vt:lpwstr/>
      </vt:variant>
      <vt:variant>
        <vt:lpwstr>E_Social_History_Observation</vt:lpwstr>
      </vt:variant>
      <vt:variant>
        <vt:i4>8192001</vt:i4>
      </vt:variant>
      <vt:variant>
        <vt:i4>1503</vt:i4>
      </vt:variant>
      <vt:variant>
        <vt:i4>0</vt:i4>
      </vt:variant>
      <vt:variant>
        <vt:i4>5</vt:i4>
      </vt:variant>
      <vt:variant>
        <vt:lpwstr/>
      </vt:variant>
      <vt:variant>
        <vt:lpwstr>E_Pregnancy_Observation</vt:lpwstr>
      </vt:variant>
      <vt:variant>
        <vt:i4>5373983</vt:i4>
      </vt:variant>
      <vt:variant>
        <vt:i4>1500</vt:i4>
      </vt:variant>
      <vt:variant>
        <vt:i4>0</vt:i4>
      </vt:variant>
      <vt:variant>
        <vt:i4>5</vt:i4>
      </vt:variant>
      <vt:variant>
        <vt:lpwstr/>
      </vt:variant>
      <vt:variant>
        <vt:lpwstr>D_Continuity_of_Care_Document_(CCD)</vt:lpwstr>
      </vt:variant>
      <vt:variant>
        <vt:i4>851988</vt:i4>
      </vt:variant>
      <vt:variant>
        <vt:i4>1497</vt:i4>
      </vt:variant>
      <vt:variant>
        <vt:i4>0</vt:i4>
      </vt:variant>
      <vt:variant>
        <vt:i4>5</vt:i4>
      </vt:variant>
      <vt:variant>
        <vt:lpwstr/>
      </vt:variant>
      <vt:variant>
        <vt:lpwstr>D_Procedure_Note</vt:lpwstr>
      </vt:variant>
      <vt:variant>
        <vt:i4>4849773</vt:i4>
      </vt:variant>
      <vt:variant>
        <vt:i4>1494</vt:i4>
      </vt:variant>
      <vt:variant>
        <vt:i4>0</vt:i4>
      </vt:variant>
      <vt:variant>
        <vt:i4>5</vt:i4>
      </vt:variant>
      <vt:variant>
        <vt:lpwstr/>
      </vt:variant>
      <vt:variant>
        <vt:lpwstr>D_History_and_Physical</vt:lpwstr>
      </vt:variant>
      <vt:variant>
        <vt:i4>6684682</vt:i4>
      </vt:variant>
      <vt:variant>
        <vt:i4>1491</vt:i4>
      </vt:variant>
      <vt:variant>
        <vt:i4>0</vt:i4>
      </vt:variant>
      <vt:variant>
        <vt:i4>5</vt:i4>
      </vt:variant>
      <vt:variant>
        <vt:lpwstr/>
      </vt:variant>
      <vt:variant>
        <vt:lpwstr>D_Discharge_Summary</vt:lpwstr>
      </vt:variant>
      <vt:variant>
        <vt:i4>5439526</vt:i4>
      </vt:variant>
      <vt:variant>
        <vt:i4>1488</vt:i4>
      </vt:variant>
      <vt:variant>
        <vt:i4>0</vt:i4>
      </vt:variant>
      <vt:variant>
        <vt:i4>5</vt:i4>
      </vt:variant>
      <vt:variant>
        <vt:lpwstr/>
      </vt:variant>
      <vt:variant>
        <vt:lpwstr>D_Consultation_Note</vt:lpwstr>
      </vt:variant>
      <vt:variant>
        <vt:i4>851988</vt:i4>
      </vt:variant>
      <vt:variant>
        <vt:i4>1479</vt:i4>
      </vt:variant>
      <vt:variant>
        <vt:i4>0</vt:i4>
      </vt:variant>
      <vt:variant>
        <vt:i4>5</vt:i4>
      </vt:variant>
      <vt:variant>
        <vt:lpwstr/>
      </vt:variant>
      <vt:variant>
        <vt:lpwstr>D_Procedure_Note</vt:lpwstr>
      </vt:variant>
      <vt:variant>
        <vt:i4>4849773</vt:i4>
      </vt:variant>
      <vt:variant>
        <vt:i4>1476</vt:i4>
      </vt:variant>
      <vt:variant>
        <vt:i4>0</vt:i4>
      </vt:variant>
      <vt:variant>
        <vt:i4>5</vt:i4>
      </vt:variant>
      <vt:variant>
        <vt:lpwstr/>
      </vt:variant>
      <vt:variant>
        <vt:lpwstr>D_History_and_Physical</vt:lpwstr>
      </vt:variant>
      <vt:variant>
        <vt:i4>6684682</vt:i4>
      </vt:variant>
      <vt:variant>
        <vt:i4>1473</vt:i4>
      </vt:variant>
      <vt:variant>
        <vt:i4>0</vt:i4>
      </vt:variant>
      <vt:variant>
        <vt:i4>5</vt:i4>
      </vt:variant>
      <vt:variant>
        <vt:lpwstr/>
      </vt:variant>
      <vt:variant>
        <vt:lpwstr>D_Discharge_Summary</vt:lpwstr>
      </vt:variant>
      <vt:variant>
        <vt:i4>5439526</vt:i4>
      </vt:variant>
      <vt:variant>
        <vt:i4>1470</vt:i4>
      </vt:variant>
      <vt:variant>
        <vt:i4>0</vt:i4>
      </vt:variant>
      <vt:variant>
        <vt:i4>5</vt:i4>
      </vt:variant>
      <vt:variant>
        <vt:lpwstr/>
      </vt:variant>
      <vt:variant>
        <vt:lpwstr>D_Consultation_Note</vt:lpwstr>
      </vt:variant>
      <vt:variant>
        <vt:i4>4587567</vt:i4>
      </vt:variant>
      <vt:variant>
        <vt:i4>1467</vt:i4>
      </vt:variant>
      <vt:variant>
        <vt:i4>0</vt:i4>
      </vt:variant>
      <vt:variant>
        <vt:i4>5</vt:i4>
      </vt:variant>
      <vt:variant>
        <vt:lpwstr/>
      </vt:variant>
      <vt:variant>
        <vt:lpwstr>D_Progress_Note</vt:lpwstr>
      </vt:variant>
      <vt:variant>
        <vt:i4>5570632</vt:i4>
      </vt:variant>
      <vt:variant>
        <vt:i4>1458</vt:i4>
      </vt:variant>
      <vt:variant>
        <vt:i4>0</vt:i4>
      </vt:variant>
      <vt:variant>
        <vt:i4>5</vt:i4>
      </vt:variant>
      <vt:variant>
        <vt:lpwstr/>
      </vt:variant>
      <vt:variant>
        <vt:lpwstr>E_Result_Organizer</vt:lpwstr>
      </vt:variant>
      <vt:variant>
        <vt:i4>7471215</vt:i4>
      </vt:variant>
      <vt:variant>
        <vt:i4>1455</vt:i4>
      </vt:variant>
      <vt:variant>
        <vt:i4>0</vt:i4>
      </vt:variant>
      <vt:variant>
        <vt:i4>5</vt:i4>
      </vt:variant>
      <vt:variant>
        <vt:lpwstr/>
      </vt:variant>
      <vt:variant>
        <vt:lpwstr>S_Results_Section_(entries_optional)</vt:lpwstr>
      </vt:variant>
      <vt:variant>
        <vt:i4>5570632</vt:i4>
      </vt:variant>
      <vt:variant>
        <vt:i4>1452</vt:i4>
      </vt:variant>
      <vt:variant>
        <vt:i4>0</vt:i4>
      </vt:variant>
      <vt:variant>
        <vt:i4>5</vt:i4>
      </vt:variant>
      <vt:variant>
        <vt:lpwstr/>
      </vt:variant>
      <vt:variant>
        <vt:lpwstr>E_Result_Organizer</vt:lpwstr>
      </vt:variant>
      <vt:variant>
        <vt:i4>7340103</vt:i4>
      </vt:variant>
      <vt:variant>
        <vt:i4>1446</vt:i4>
      </vt:variant>
      <vt:variant>
        <vt:i4>0</vt:i4>
      </vt:variant>
      <vt:variant>
        <vt:i4>5</vt:i4>
      </vt:variant>
      <vt:variant>
        <vt:lpwstr/>
      </vt:variant>
      <vt:variant>
        <vt:lpwstr>CS_ResultOrganizer</vt:lpwstr>
      </vt:variant>
      <vt:variant>
        <vt:i4>5439488</vt:i4>
      </vt:variant>
      <vt:variant>
        <vt:i4>1443</vt:i4>
      </vt:variant>
      <vt:variant>
        <vt:i4>0</vt:i4>
      </vt:variant>
      <vt:variant>
        <vt:i4>5</vt:i4>
      </vt:variant>
      <vt:variant>
        <vt:lpwstr/>
      </vt:variant>
      <vt:variant>
        <vt:lpwstr>Doc_CCD</vt:lpwstr>
      </vt:variant>
      <vt:variant>
        <vt:i4>3735555</vt:i4>
      </vt:variant>
      <vt:variant>
        <vt:i4>1440</vt:i4>
      </vt:variant>
      <vt:variant>
        <vt:i4>0</vt:i4>
      </vt:variant>
      <vt:variant>
        <vt:i4>5</vt:i4>
      </vt:variant>
      <vt:variant>
        <vt:lpwstr/>
      </vt:variant>
      <vt:variant>
        <vt:lpwstr>Doc_ProgressNote</vt:lpwstr>
      </vt:variant>
      <vt:variant>
        <vt:i4>5439526</vt:i4>
      </vt:variant>
      <vt:variant>
        <vt:i4>1437</vt:i4>
      </vt:variant>
      <vt:variant>
        <vt:i4>0</vt:i4>
      </vt:variant>
      <vt:variant>
        <vt:i4>5</vt:i4>
      </vt:variant>
      <vt:variant>
        <vt:lpwstr/>
      </vt:variant>
      <vt:variant>
        <vt:lpwstr>D_Consultation_Note</vt:lpwstr>
      </vt:variant>
      <vt:variant>
        <vt:i4>5439488</vt:i4>
      </vt:variant>
      <vt:variant>
        <vt:i4>1434</vt:i4>
      </vt:variant>
      <vt:variant>
        <vt:i4>0</vt:i4>
      </vt:variant>
      <vt:variant>
        <vt:i4>5</vt:i4>
      </vt:variant>
      <vt:variant>
        <vt:lpwstr/>
      </vt:variant>
      <vt:variant>
        <vt:lpwstr>Doc_CCD</vt:lpwstr>
      </vt:variant>
      <vt:variant>
        <vt:i4>851988</vt:i4>
      </vt:variant>
      <vt:variant>
        <vt:i4>1425</vt:i4>
      </vt:variant>
      <vt:variant>
        <vt:i4>0</vt:i4>
      </vt:variant>
      <vt:variant>
        <vt:i4>5</vt:i4>
      </vt:variant>
      <vt:variant>
        <vt:lpwstr/>
      </vt:variant>
      <vt:variant>
        <vt:lpwstr>D_Procedure_Note</vt:lpwstr>
      </vt:variant>
      <vt:variant>
        <vt:i4>4849773</vt:i4>
      </vt:variant>
      <vt:variant>
        <vt:i4>1422</vt:i4>
      </vt:variant>
      <vt:variant>
        <vt:i4>0</vt:i4>
      </vt:variant>
      <vt:variant>
        <vt:i4>5</vt:i4>
      </vt:variant>
      <vt:variant>
        <vt:lpwstr/>
      </vt:variant>
      <vt:variant>
        <vt:lpwstr>D_History_and_Physical</vt:lpwstr>
      </vt:variant>
      <vt:variant>
        <vt:i4>6684682</vt:i4>
      </vt:variant>
      <vt:variant>
        <vt:i4>1419</vt:i4>
      </vt:variant>
      <vt:variant>
        <vt:i4>0</vt:i4>
      </vt:variant>
      <vt:variant>
        <vt:i4>5</vt:i4>
      </vt:variant>
      <vt:variant>
        <vt:lpwstr/>
      </vt:variant>
      <vt:variant>
        <vt:lpwstr>D_Discharge_Summary</vt:lpwstr>
      </vt:variant>
      <vt:variant>
        <vt:i4>5439526</vt:i4>
      </vt:variant>
      <vt:variant>
        <vt:i4>1416</vt:i4>
      </vt:variant>
      <vt:variant>
        <vt:i4>0</vt:i4>
      </vt:variant>
      <vt:variant>
        <vt:i4>5</vt:i4>
      </vt:variant>
      <vt:variant>
        <vt:lpwstr/>
      </vt:variant>
      <vt:variant>
        <vt:lpwstr>D_Consultation_Note</vt:lpwstr>
      </vt:variant>
      <vt:variant>
        <vt:i4>5439526</vt:i4>
      </vt:variant>
      <vt:variant>
        <vt:i4>1407</vt:i4>
      </vt:variant>
      <vt:variant>
        <vt:i4>0</vt:i4>
      </vt:variant>
      <vt:variant>
        <vt:i4>5</vt:i4>
      </vt:variant>
      <vt:variant>
        <vt:lpwstr/>
      </vt:variant>
      <vt:variant>
        <vt:lpwstr>D_Consultation_Note</vt:lpwstr>
      </vt:variant>
      <vt:variant>
        <vt:i4>524324</vt:i4>
      </vt:variant>
      <vt:variant>
        <vt:i4>1398</vt:i4>
      </vt:variant>
      <vt:variant>
        <vt:i4>0</vt:i4>
      </vt:variant>
      <vt:variant>
        <vt:i4>5</vt:i4>
      </vt:variant>
      <vt:variant>
        <vt:lpwstr/>
      </vt:variant>
      <vt:variant>
        <vt:lpwstr>E_Procedure_Activity_Act</vt:lpwstr>
      </vt:variant>
      <vt:variant>
        <vt:i4>1376301</vt:i4>
      </vt:variant>
      <vt:variant>
        <vt:i4>1395</vt:i4>
      </vt:variant>
      <vt:variant>
        <vt:i4>0</vt:i4>
      </vt:variant>
      <vt:variant>
        <vt:i4>5</vt:i4>
      </vt:variant>
      <vt:variant>
        <vt:lpwstr/>
      </vt:variant>
      <vt:variant>
        <vt:lpwstr>E_Procedure_Activity_Observation</vt:lpwstr>
      </vt:variant>
      <vt:variant>
        <vt:i4>7798848</vt:i4>
      </vt:variant>
      <vt:variant>
        <vt:i4>1392</vt:i4>
      </vt:variant>
      <vt:variant>
        <vt:i4>0</vt:i4>
      </vt:variant>
      <vt:variant>
        <vt:i4>5</vt:i4>
      </vt:variant>
      <vt:variant>
        <vt:lpwstr/>
      </vt:variant>
      <vt:variant>
        <vt:lpwstr>E_Procedure_Activity_Procedure</vt:lpwstr>
      </vt:variant>
      <vt:variant>
        <vt:i4>2687056</vt:i4>
      </vt:variant>
      <vt:variant>
        <vt:i4>1389</vt:i4>
      </vt:variant>
      <vt:variant>
        <vt:i4>0</vt:i4>
      </vt:variant>
      <vt:variant>
        <vt:i4>5</vt:i4>
      </vt:variant>
      <vt:variant>
        <vt:lpwstr/>
      </vt:variant>
      <vt:variant>
        <vt:lpwstr>S_Procedures_Section_(entries_optional)</vt:lpwstr>
      </vt:variant>
      <vt:variant>
        <vt:i4>6291513</vt:i4>
      </vt:variant>
      <vt:variant>
        <vt:i4>1386</vt:i4>
      </vt:variant>
      <vt:variant>
        <vt:i4>0</vt:i4>
      </vt:variant>
      <vt:variant>
        <vt:i4>5</vt:i4>
      </vt:variant>
      <vt:variant>
        <vt:lpwstr/>
      </vt:variant>
      <vt:variant>
        <vt:lpwstr>CS_ProcedureActivityAct</vt:lpwstr>
      </vt:variant>
      <vt:variant>
        <vt:i4>6881316</vt:i4>
      </vt:variant>
      <vt:variant>
        <vt:i4>1383</vt:i4>
      </vt:variant>
      <vt:variant>
        <vt:i4>0</vt:i4>
      </vt:variant>
      <vt:variant>
        <vt:i4>5</vt:i4>
      </vt:variant>
      <vt:variant>
        <vt:lpwstr/>
      </vt:variant>
      <vt:variant>
        <vt:lpwstr>CS_ProcedureActivityObservation</vt:lpwstr>
      </vt:variant>
      <vt:variant>
        <vt:i4>262214</vt:i4>
      </vt:variant>
      <vt:variant>
        <vt:i4>1380</vt:i4>
      </vt:variant>
      <vt:variant>
        <vt:i4>0</vt:i4>
      </vt:variant>
      <vt:variant>
        <vt:i4>5</vt:i4>
      </vt:variant>
      <vt:variant>
        <vt:lpwstr/>
      </vt:variant>
      <vt:variant>
        <vt:lpwstr>CS_ProcedureActivityProcedure</vt:lpwstr>
      </vt:variant>
      <vt:variant>
        <vt:i4>7798848</vt:i4>
      </vt:variant>
      <vt:variant>
        <vt:i4>1374</vt:i4>
      </vt:variant>
      <vt:variant>
        <vt:i4>0</vt:i4>
      </vt:variant>
      <vt:variant>
        <vt:i4>5</vt:i4>
      </vt:variant>
      <vt:variant>
        <vt:lpwstr/>
      </vt:variant>
      <vt:variant>
        <vt:lpwstr>E_Procedure_Activity_Procedure</vt:lpwstr>
      </vt:variant>
      <vt:variant>
        <vt:i4>1376301</vt:i4>
      </vt:variant>
      <vt:variant>
        <vt:i4>1371</vt:i4>
      </vt:variant>
      <vt:variant>
        <vt:i4>0</vt:i4>
      </vt:variant>
      <vt:variant>
        <vt:i4>5</vt:i4>
      </vt:variant>
      <vt:variant>
        <vt:lpwstr/>
      </vt:variant>
      <vt:variant>
        <vt:lpwstr>E_Procedure_Activity_Observation</vt:lpwstr>
      </vt:variant>
      <vt:variant>
        <vt:i4>524324</vt:i4>
      </vt:variant>
      <vt:variant>
        <vt:i4>1368</vt:i4>
      </vt:variant>
      <vt:variant>
        <vt:i4>0</vt:i4>
      </vt:variant>
      <vt:variant>
        <vt:i4>5</vt:i4>
      </vt:variant>
      <vt:variant>
        <vt:lpwstr/>
      </vt:variant>
      <vt:variant>
        <vt:lpwstr>E_Procedure_Activity_Act</vt:lpwstr>
      </vt:variant>
      <vt:variant>
        <vt:i4>5373983</vt:i4>
      </vt:variant>
      <vt:variant>
        <vt:i4>1365</vt:i4>
      </vt:variant>
      <vt:variant>
        <vt:i4>0</vt:i4>
      </vt:variant>
      <vt:variant>
        <vt:i4>5</vt:i4>
      </vt:variant>
      <vt:variant>
        <vt:lpwstr/>
      </vt:variant>
      <vt:variant>
        <vt:lpwstr>D_Continuity_of_Care_Document_(CCD)</vt:lpwstr>
      </vt:variant>
      <vt:variant>
        <vt:i4>4849773</vt:i4>
      </vt:variant>
      <vt:variant>
        <vt:i4>1362</vt:i4>
      </vt:variant>
      <vt:variant>
        <vt:i4>0</vt:i4>
      </vt:variant>
      <vt:variant>
        <vt:i4>5</vt:i4>
      </vt:variant>
      <vt:variant>
        <vt:lpwstr/>
      </vt:variant>
      <vt:variant>
        <vt:lpwstr>D_History_and_Physical</vt:lpwstr>
      </vt:variant>
      <vt:variant>
        <vt:i4>851988</vt:i4>
      </vt:variant>
      <vt:variant>
        <vt:i4>1359</vt:i4>
      </vt:variant>
      <vt:variant>
        <vt:i4>0</vt:i4>
      </vt:variant>
      <vt:variant>
        <vt:i4>5</vt:i4>
      </vt:variant>
      <vt:variant>
        <vt:lpwstr/>
      </vt:variant>
      <vt:variant>
        <vt:lpwstr>D_Procedure_Note</vt:lpwstr>
      </vt:variant>
      <vt:variant>
        <vt:i4>6684682</vt:i4>
      </vt:variant>
      <vt:variant>
        <vt:i4>1356</vt:i4>
      </vt:variant>
      <vt:variant>
        <vt:i4>0</vt:i4>
      </vt:variant>
      <vt:variant>
        <vt:i4>5</vt:i4>
      </vt:variant>
      <vt:variant>
        <vt:lpwstr/>
      </vt:variant>
      <vt:variant>
        <vt:lpwstr>D_Discharge_Summary</vt:lpwstr>
      </vt:variant>
      <vt:variant>
        <vt:i4>5439526</vt:i4>
      </vt:variant>
      <vt:variant>
        <vt:i4>1353</vt:i4>
      </vt:variant>
      <vt:variant>
        <vt:i4>0</vt:i4>
      </vt:variant>
      <vt:variant>
        <vt:i4>5</vt:i4>
      </vt:variant>
      <vt:variant>
        <vt:lpwstr/>
      </vt:variant>
      <vt:variant>
        <vt:lpwstr>D_Consultation_Note</vt:lpwstr>
      </vt:variant>
      <vt:variant>
        <vt:i4>655385</vt:i4>
      </vt:variant>
      <vt:variant>
        <vt:i4>1344</vt:i4>
      </vt:variant>
      <vt:variant>
        <vt:i4>0</vt:i4>
      </vt:variant>
      <vt:variant>
        <vt:i4>5</vt:i4>
      </vt:variant>
      <vt:variant>
        <vt:lpwstr/>
      </vt:variant>
      <vt:variant>
        <vt:lpwstr>D_Operative_Note</vt:lpwstr>
      </vt:variant>
      <vt:variant>
        <vt:i4>851988</vt:i4>
      </vt:variant>
      <vt:variant>
        <vt:i4>1341</vt:i4>
      </vt:variant>
      <vt:variant>
        <vt:i4>0</vt:i4>
      </vt:variant>
      <vt:variant>
        <vt:i4>5</vt:i4>
      </vt:variant>
      <vt:variant>
        <vt:lpwstr/>
      </vt:variant>
      <vt:variant>
        <vt:lpwstr>D_Procedure_Note</vt:lpwstr>
      </vt:variant>
      <vt:variant>
        <vt:i4>4063248</vt:i4>
      </vt:variant>
      <vt:variant>
        <vt:i4>1332</vt:i4>
      </vt:variant>
      <vt:variant>
        <vt:i4>0</vt:i4>
      </vt:variant>
      <vt:variant>
        <vt:i4>5</vt:i4>
      </vt:variant>
      <vt:variant>
        <vt:lpwstr/>
      </vt:variant>
      <vt:variant>
        <vt:lpwstr>E_Indication</vt:lpwstr>
      </vt:variant>
      <vt:variant>
        <vt:i4>4063248</vt:i4>
      </vt:variant>
      <vt:variant>
        <vt:i4>1329</vt:i4>
      </vt:variant>
      <vt:variant>
        <vt:i4>0</vt:i4>
      </vt:variant>
      <vt:variant>
        <vt:i4>5</vt:i4>
      </vt:variant>
      <vt:variant>
        <vt:lpwstr/>
      </vt:variant>
      <vt:variant>
        <vt:lpwstr>E_Indication</vt:lpwstr>
      </vt:variant>
      <vt:variant>
        <vt:i4>655385</vt:i4>
      </vt:variant>
      <vt:variant>
        <vt:i4>1326</vt:i4>
      </vt:variant>
      <vt:variant>
        <vt:i4>0</vt:i4>
      </vt:variant>
      <vt:variant>
        <vt:i4>5</vt:i4>
      </vt:variant>
      <vt:variant>
        <vt:lpwstr/>
      </vt:variant>
      <vt:variant>
        <vt:lpwstr>D_Operative_Note</vt:lpwstr>
      </vt:variant>
      <vt:variant>
        <vt:i4>851988</vt:i4>
      </vt:variant>
      <vt:variant>
        <vt:i4>1323</vt:i4>
      </vt:variant>
      <vt:variant>
        <vt:i4>0</vt:i4>
      </vt:variant>
      <vt:variant>
        <vt:i4>5</vt:i4>
      </vt:variant>
      <vt:variant>
        <vt:lpwstr/>
      </vt:variant>
      <vt:variant>
        <vt:lpwstr>D_Procedure_Note</vt:lpwstr>
      </vt:variant>
      <vt:variant>
        <vt:i4>655385</vt:i4>
      </vt:variant>
      <vt:variant>
        <vt:i4>1314</vt:i4>
      </vt:variant>
      <vt:variant>
        <vt:i4>0</vt:i4>
      </vt:variant>
      <vt:variant>
        <vt:i4>5</vt:i4>
      </vt:variant>
      <vt:variant>
        <vt:lpwstr/>
      </vt:variant>
      <vt:variant>
        <vt:lpwstr>D_Operative_Note</vt:lpwstr>
      </vt:variant>
      <vt:variant>
        <vt:i4>851988</vt:i4>
      </vt:variant>
      <vt:variant>
        <vt:i4>1311</vt:i4>
      </vt:variant>
      <vt:variant>
        <vt:i4>0</vt:i4>
      </vt:variant>
      <vt:variant>
        <vt:i4>5</vt:i4>
      </vt:variant>
      <vt:variant>
        <vt:lpwstr/>
      </vt:variant>
      <vt:variant>
        <vt:lpwstr>D_Procedure_Note</vt:lpwstr>
      </vt:variant>
      <vt:variant>
        <vt:i4>2031731</vt:i4>
      </vt:variant>
      <vt:variant>
        <vt:i4>1302</vt:i4>
      </vt:variant>
      <vt:variant>
        <vt:i4>0</vt:i4>
      </vt:variant>
      <vt:variant>
        <vt:i4>5</vt:i4>
      </vt:variant>
      <vt:variant>
        <vt:lpwstr/>
      </vt:variant>
      <vt:variant>
        <vt:lpwstr>E_Problem_Observation</vt:lpwstr>
      </vt:variant>
      <vt:variant>
        <vt:i4>2031731</vt:i4>
      </vt:variant>
      <vt:variant>
        <vt:i4>1299</vt:i4>
      </vt:variant>
      <vt:variant>
        <vt:i4>0</vt:i4>
      </vt:variant>
      <vt:variant>
        <vt:i4>5</vt:i4>
      </vt:variant>
      <vt:variant>
        <vt:lpwstr/>
      </vt:variant>
      <vt:variant>
        <vt:lpwstr>E_Problem_Observation</vt:lpwstr>
      </vt:variant>
      <vt:variant>
        <vt:i4>655385</vt:i4>
      </vt:variant>
      <vt:variant>
        <vt:i4>1296</vt:i4>
      </vt:variant>
      <vt:variant>
        <vt:i4>0</vt:i4>
      </vt:variant>
      <vt:variant>
        <vt:i4>5</vt:i4>
      </vt:variant>
      <vt:variant>
        <vt:lpwstr/>
      </vt:variant>
      <vt:variant>
        <vt:lpwstr>D_Operative_Note</vt:lpwstr>
      </vt:variant>
      <vt:variant>
        <vt:i4>851988</vt:i4>
      </vt:variant>
      <vt:variant>
        <vt:i4>1293</vt:i4>
      </vt:variant>
      <vt:variant>
        <vt:i4>0</vt:i4>
      </vt:variant>
      <vt:variant>
        <vt:i4>5</vt:i4>
      </vt:variant>
      <vt:variant>
        <vt:lpwstr/>
      </vt:variant>
      <vt:variant>
        <vt:lpwstr>D_Procedure_Note</vt:lpwstr>
      </vt:variant>
      <vt:variant>
        <vt:i4>655385</vt:i4>
      </vt:variant>
      <vt:variant>
        <vt:i4>1284</vt:i4>
      </vt:variant>
      <vt:variant>
        <vt:i4>0</vt:i4>
      </vt:variant>
      <vt:variant>
        <vt:i4>5</vt:i4>
      </vt:variant>
      <vt:variant>
        <vt:lpwstr/>
      </vt:variant>
      <vt:variant>
        <vt:lpwstr>D_Operative_Note</vt:lpwstr>
      </vt:variant>
      <vt:variant>
        <vt:i4>851988</vt:i4>
      </vt:variant>
      <vt:variant>
        <vt:i4>1281</vt:i4>
      </vt:variant>
      <vt:variant>
        <vt:i4>0</vt:i4>
      </vt:variant>
      <vt:variant>
        <vt:i4>5</vt:i4>
      </vt:variant>
      <vt:variant>
        <vt:lpwstr/>
      </vt:variant>
      <vt:variant>
        <vt:lpwstr>D_Procedure_Note</vt:lpwstr>
      </vt:variant>
      <vt:variant>
        <vt:i4>655385</vt:i4>
      </vt:variant>
      <vt:variant>
        <vt:i4>1272</vt:i4>
      </vt:variant>
      <vt:variant>
        <vt:i4>0</vt:i4>
      </vt:variant>
      <vt:variant>
        <vt:i4>5</vt:i4>
      </vt:variant>
      <vt:variant>
        <vt:lpwstr/>
      </vt:variant>
      <vt:variant>
        <vt:lpwstr>D_Operative_Note</vt:lpwstr>
      </vt:variant>
      <vt:variant>
        <vt:i4>851988</vt:i4>
      </vt:variant>
      <vt:variant>
        <vt:i4>1269</vt:i4>
      </vt:variant>
      <vt:variant>
        <vt:i4>0</vt:i4>
      </vt:variant>
      <vt:variant>
        <vt:i4>5</vt:i4>
      </vt:variant>
      <vt:variant>
        <vt:lpwstr/>
      </vt:variant>
      <vt:variant>
        <vt:lpwstr>D_Procedure_Note</vt:lpwstr>
      </vt:variant>
      <vt:variant>
        <vt:i4>655385</vt:i4>
      </vt:variant>
      <vt:variant>
        <vt:i4>1260</vt:i4>
      </vt:variant>
      <vt:variant>
        <vt:i4>0</vt:i4>
      </vt:variant>
      <vt:variant>
        <vt:i4>5</vt:i4>
      </vt:variant>
      <vt:variant>
        <vt:lpwstr/>
      </vt:variant>
      <vt:variant>
        <vt:lpwstr>D_Operative_Note</vt:lpwstr>
      </vt:variant>
      <vt:variant>
        <vt:i4>851988</vt:i4>
      </vt:variant>
      <vt:variant>
        <vt:i4>1257</vt:i4>
      </vt:variant>
      <vt:variant>
        <vt:i4>0</vt:i4>
      </vt:variant>
      <vt:variant>
        <vt:i4>5</vt:i4>
      </vt:variant>
      <vt:variant>
        <vt:lpwstr/>
      </vt:variant>
      <vt:variant>
        <vt:lpwstr>D_Procedure_Note</vt:lpwstr>
      </vt:variant>
      <vt:variant>
        <vt:i4>721017</vt:i4>
      </vt:variant>
      <vt:variant>
        <vt:i4>1248</vt:i4>
      </vt:variant>
      <vt:variant>
        <vt:i4>0</vt:i4>
      </vt:variant>
      <vt:variant>
        <vt:i4>5</vt:i4>
      </vt:variant>
      <vt:variant>
        <vt:lpwstr/>
      </vt:variant>
      <vt:variant>
        <vt:lpwstr>E_Problem_Concern_Act_(Condition)</vt:lpwstr>
      </vt:variant>
      <vt:variant>
        <vt:i4>6488175</vt:i4>
      </vt:variant>
      <vt:variant>
        <vt:i4>1245</vt:i4>
      </vt:variant>
      <vt:variant>
        <vt:i4>0</vt:i4>
      </vt:variant>
      <vt:variant>
        <vt:i4>5</vt:i4>
      </vt:variant>
      <vt:variant>
        <vt:lpwstr/>
      </vt:variant>
      <vt:variant>
        <vt:lpwstr>S_Problem_Section_(entries_optional)</vt:lpwstr>
      </vt:variant>
      <vt:variant>
        <vt:i4>721017</vt:i4>
      </vt:variant>
      <vt:variant>
        <vt:i4>1242</vt:i4>
      </vt:variant>
      <vt:variant>
        <vt:i4>0</vt:i4>
      </vt:variant>
      <vt:variant>
        <vt:i4>5</vt:i4>
      </vt:variant>
      <vt:variant>
        <vt:lpwstr/>
      </vt:variant>
      <vt:variant>
        <vt:lpwstr>E_Problem_Concern_Act_(Condition)</vt:lpwstr>
      </vt:variant>
      <vt:variant>
        <vt:i4>721017</vt:i4>
      </vt:variant>
      <vt:variant>
        <vt:i4>1236</vt:i4>
      </vt:variant>
      <vt:variant>
        <vt:i4>0</vt:i4>
      </vt:variant>
      <vt:variant>
        <vt:i4>5</vt:i4>
      </vt:variant>
      <vt:variant>
        <vt:lpwstr/>
      </vt:variant>
      <vt:variant>
        <vt:lpwstr>E_Problem_Concern_Act_(Condition)</vt:lpwstr>
      </vt:variant>
      <vt:variant>
        <vt:i4>5373983</vt:i4>
      </vt:variant>
      <vt:variant>
        <vt:i4>1233</vt:i4>
      </vt:variant>
      <vt:variant>
        <vt:i4>0</vt:i4>
      </vt:variant>
      <vt:variant>
        <vt:i4>5</vt:i4>
      </vt:variant>
      <vt:variant>
        <vt:lpwstr/>
      </vt:variant>
      <vt:variant>
        <vt:lpwstr>D_Continuity_of_Care_Document_(CCD)</vt:lpwstr>
      </vt:variant>
      <vt:variant>
        <vt:i4>4849773</vt:i4>
      </vt:variant>
      <vt:variant>
        <vt:i4>1230</vt:i4>
      </vt:variant>
      <vt:variant>
        <vt:i4>0</vt:i4>
      </vt:variant>
      <vt:variant>
        <vt:i4>5</vt:i4>
      </vt:variant>
      <vt:variant>
        <vt:lpwstr/>
      </vt:variant>
      <vt:variant>
        <vt:lpwstr>D_History_and_Physical</vt:lpwstr>
      </vt:variant>
      <vt:variant>
        <vt:i4>6684682</vt:i4>
      </vt:variant>
      <vt:variant>
        <vt:i4>1227</vt:i4>
      </vt:variant>
      <vt:variant>
        <vt:i4>0</vt:i4>
      </vt:variant>
      <vt:variant>
        <vt:i4>5</vt:i4>
      </vt:variant>
      <vt:variant>
        <vt:lpwstr/>
      </vt:variant>
      <vt:variant>
        <vt:lpwstr>D_Discharge_Summary</vt:lpwstr>
      </vt:variant>
      <vt:variant>
        <vt:i4>5439526</vt:i4>
      </vt:variant>
      <vt:variant>
        <vt:i4>1224</vt:i4>
      </vt:variant>
      <vt:variant>
        <vt:i4>0</vt:i4>
      </vt:variant>
      <vt:variant>
        <vt:i4>5</vt:i4>
      </vt:variant>
      <vt:variant>
        <vt:lpwstr/>
      </vt:variant>
      <vt:variant>
        <vt:lpwstr>D_Consultation_Note</vt:lpwstr>
      </vt:variant>
      <vt:variant>
        <vt:i4>4587567</vt:i4>
      </vt:variant>
      <vt:variant>
        <vt:i4>1221</vt:i4>
      </vt:variant>
      <vt:variant>
        <vt:i4>0</vt:i4>
      </vt:variant>
      <vt:variant>
        <vt:i4>5</vt:i4>
      </vt:variant>
      <vt:variant>
        <vt:lpwstr/>
      </vt:variant>
      <vt:variant>
        <vt:lpwstr>D_Progress_Note</vt:lpwstr>
      </vt:variant>
      <vt:variant>
        <vt:i4>2162727</vt:i4>
      </vt:variant>
      <vt:variant>
        <vt:i4>1212</vt:i4>
      </vt:variant>
      <vt:variant>
        <vt:i4>0</vt:i4>
      </vt:variant>
      <vt:variant>
        <vt:i4>5</vt:i4>
      </vt:variant>
      <vt:variant>
        <vt:lpwstr/>
      </vt:variant>
      <vt:variant>
        <vt:lpwstr>E_Preoperative_Diagnosis</vt:lpwstr>
      </vt:variant>
      <vt:variant>
        <vt:i4>2162727</vt:i4>
      </vt:variant>
      <vt:variant>
        <vt:i4>1209</vt:i4>
      </vt:variant>
      <vt:variant>
        <vt:i4>0</vt:i4>
      </vt:variant>
      <vt:variant>
        <vt:i4>5</vt:i4>
      </vt:variant>
      <vt:variant>
        <vt:lpwstr/>
      </vt:variant>
      <vt:variant>
        <vt:lpwstr>E_Preoperative_Diagnosis</vt:lpwstr>
      </vt:variant>
      <vt:variant>
        <vt:i4>655385</vt:i4>
      </vt:variant>
      <vt:variant>
        <vt:i4>1206</vt:i4>
      </vt:variant>
      <vt:variant>
        <vt:i4>0</vt:i4>
      </vt:variant>
      <vt:variant>
        <vt:i4>5</vt:i4>
      </vt:variant>
      <vt:variant>
        <vt:lpwstr/>
      </vt:variant>
      <vt:variant>
        <vt:lpwstr>D_Operative_Note</vt:lpwstr>
      </vt:variant>
      <vt:variant>
        <vt:i4>1310823</vt:i4>
      </vt:variant>
      <vt:variant>
        <vt:i4>1197</vt:i4>
      </vt:variant>
      <vt:variant>
        <vt:i4>0</vt:i4>
      </vt:variant>
      <vt:variant>
        <vt:i4>5</vt:i4>
      </vt:variant>
      <vt:variant>
        <vt:lpwstr/>
      </vt:variant>
      <vt:variant>
        <vt:lpwstr>E_Postprocedure_Diagnosis</vt:lpwstr>
      </vt:variant>
      <vt:variant>
        <vt:i4>1310823</vt:i4>
      </vt:variant>
      <vt:variant>
        <vt:i4>1194</vt:i4>
      </vt:variant>
      <vt:variant>
        <vt:i4>0</vt:i4>
      </vt:variant>
      <vt:variant>
        <vt:i4>5</vt:i4>
      </vt:variant>
      <vt:variant>
        <vt:lpwstr/>
      </vt:variant>
      <vt:variant>
        <vt:lpwstr>E_Postprocedure_Diagnosis</vt:lpwstr>
      </vt:variant>
      <vt:variant>
        <vt:i4>851988</vt:i4>
      </vt:variant>
      <vt:variant>
        <vt:i4>1191</vt:i4>
      </vt:variant>
      <vt:variant>
        <vt:i4>0</vt:i4>
      </vt:variant>
      <vt:variant>
        <vt:i4>5</vt:i4>
      </vt:variant>
      <vt:variant>
        <vt:lpwstr/>
      </vt:variant>
      <vt:variant>
        <vt:lpwstr>D_Procedure_Note</vt:lpwstr>
      </vt:variant>
      <vt:variant>
        <vt:i4>655385</vt:i4>
      </vt:variant>
      <vt:variant>
        <vt:i4>1182</vt:i4>
      </vt:variant>
      <vt:variant>
        <vt:i4>0</vt:i4>
      </vt:variant>
      <vt:variant>
        <vt:i4>5</vt:i4>
      </vt:variant>
      <vt:variant>
        <vt:lpwstr/>
      </vt:variant>
      <vt:variant>
        <vt:lpwstr>D_Operative_Note</vt:lpwstr>
      </vt:variant>
      <vt:variant>
        <vt:i4>2490483</vt:i4>
      </vt:variant>
      <vt:variant>
        <vt:i4>1173</vt:i4>
      </vt:variant>
      <vt:variant>
        <vt:i4>0</vt:i4>
      </vt:variant>
      <vt:variant>
        <vt:i4>5</vt:i4>
      </vt:variant>
      <vt:variant>
        <vt:lpwstr/>
      </vt:variant>
      <vt:variant>
        <vt:lpwstr>E_Plan_of_Care_Activity_Procedure</vt:lpwstr>
      </vt:variant>
      <vt:variant>
        <vt:i4>2490483</vt:i4>
      </vt:variant>
      <vt:variant>
        <vt:i4>1170</vt:i4>
      </vt:variant>
      <vt:variant>
        <vt:i4>0</vt:i4>
      </vt:variant>
      <vt:variant>
        <vt:i4>5</vt:i4>
      </vt:variant>
      <vt:variant>
        <vt:lpwstr/>
      </vt:variant>
      <vt:variant>
        <vt:lpwstr>E_Plan_of_Care_Activity_Procedure</vt:lpwstr>
      </vt:variant>
      <vt:variant>
        <vt:i4>655385</vt:i4>
      </vt:variant>
      <vt:variant>
        <vt:i4>1167</vt:i4>
      </vt:variant>
      <vt:variant>
        <vt:i4>0</vt:i4>
      </vt:variant>
      <vt:variant>
        <vt:i4>5</vt:i4>
      </vt:variant>
      <vt:variant>
        <vt:lpwstr/>
      </vt:variant>
      <vt:variant>
        <vt:lpwstr>D_Operative_Note</vt:lpwstr>
      </vt:variant>
      <vt:variant>
        <vt:i4>851988</vt:i4>
      </vt:variant>
      <vt:variant>
        <vt:i4>1164</vt:i4>
      </vt:variant>
      <vt:variant>
        <vt:i4>0</vt:i4>
      </vt:variant>
      <vt:variant>
        <vt:i4>5</vt:i4>
      </vt:variant>
      <vt:variant>
        <vt:lpwstr/>
      </vt:variant>
      <vt:variant>
        <vt:lpwstr>D_Procedure_Note</vt:lpwstr>
      </vt:variant>
      <vt:variant>
        <vt:i4>6094966</vt:i4>
      </vt:variant>
      <vt:variant>
        <vt:i4>1155</vt:i4>
      </vt:variant>
      <vt:variant>
        <vt:i4>0</vt:i4>
      </vt:variant>
      <vt:variant>
        <vt:i4>5</vt:i4>
      </vt:variant>
      <vt:variant>
        <vt:lpwstr/>
      </vt:variant>
      <vt:variant>
        <vt:lpwstr>E_Plan_of_Care_Activity_Supply</vt:lpwstr>
      </vt:variant>
      <vt:variant>
        <vt:i4>786447</vt:i4>
      </vt:variant>
      <vt:variant>
        <vt:i4>1152</vt:i4>
      </vt:variant>
      <vt:variant>
        <vt:i4>0</vt:i4>
      </vt:variant>
      <vt:variant>
        <vt:i4>5</vt:i4>
      </vt:variant>
      <vt:variant>
        <vt:lpwstr/>
      </vt:variant>
      <vt:variant>
        <vt:lpwstr>E_Plan_of_Care_Activity_Substance_Administration</vt:lpwstr>
      </vt:variant>
      <vt:variant>
        <vt:i4>2490483</vt:i4>
      </vt:variant>
      <vt:variant>
        <vt:i4>1149</vt:i4>
      </vt:variant>
      <vt:variant>
        <vt:i4>0</vt:i4>
      </vt:variant>
      <vt:variant>
        <vt:i4>5</vt:i4>
      </vt:variant>
      <vt:variant>
        <vt:lpwstr/>
      </vt:variant>
      <vt:variant>
        <vt:lpwstr>E_Plan_of_Care_Activity_Procedure</vt:lpwstr>
      </vt:variant>
      <vt:variant>
        <vt:i4>4915217</vt:i4>
      </vt:variant>
      <vt:variant>
        <vt:i4>1146</vt:i4>
      </vt:variant>
      <vt:variant>
        <vt:i4>0</vt:i4>
      </vt:variant>
      <vt:variant>
        <vt:i4>5</vt:i4>
      </vt:variant>
      <vt:variant>
        <vt:lpwstr/>
      </vt:variant>
      <vt:variant>
        <vt:lpwstr>E_Plan_of_Care_Activity_Observation</vt:lpwstr>
      </vt:variant>
      <vt:variant>
        <vt:i4>2818156</vt:i4>
      </vt:variant>
      <vt:variant>
        <vt:i4>1143</vt:i4>
      </vt:variant>
      <vt:variant>
        <vt:i4>0</vt:i4>
      </vt:variant>
      <vt:variant>
        <vt:i4>5</vt:i4>
      </vt:variant>
      <vt:variant>
        <vt:lpwstr/>
      </vt:variant>
      <vt:variant>
        <vt:lpwstr>E_Plan_of_Care_Activity_Encounter</vt:lpwstr>
      </vt:variant>
      <vt:variant>
        <vt:i4>4325388</vt:i4>
      </vt:variant>
      <vt:variant>
        <vt:i4>1140</vt:i4>
      </vt:variant>
      <vt:variant>
        <vt:i4>0</vt:i4>
      </vt:variant>
      <vt:variant>
        <vt:i4>5</vt:i4>
      </vt:variant>
      <vt:variant>
        <vt:lpwstr/>
      </vt:variant>
      <vt:variant>
        <vt:lpwstr>E_Plan_of_Care_Activity_Act</vt:lpwstr>
      </vt:variant>
      <vt:variant>
        <vt:i4>5767273</vt:i4>
      </vt:variant>
      <vt:variant>
        <vt:i4>1137</vt:i4>
      </vt:variant>
      <vt:variant>
        <vt:i4>0</vt:i4>
      </vt:variant>
      <vt:variant>
        <vt:i4>5</vt:i4>
      </vt:variant>
      <vt:variant>
        <vt:lpwstr/>
      </vt:variant>
      <vt:variant>
        <vt:lpwstr>App_Large_UML_Diagrams</vt:lpwstr>
      </vt:variant>
      <vt:variant>
        <vt:i4>6094966</vt:i4>
      </vt:variant>
      <vt:variant>
        <vt:i4>1131</vt:i4>
      </vt:variant>
      <vt:variant>
        <vt:i4>0</vt:i4>
      </vt:variant>
      <vt:variant>
        <vt:i4>5</vt:i4>
      </vt:variant>
      <vt:variant>
        <vt:lpwstr/>
      </vt:variant>
      <vt:variant>
        <vt:lpwstr>E_Plan_of_Care_Activity_Supply</vt:lpwstr>
      </vt:variant>
      <vt:variant>
        <vt:i4>786447</vt:i4>
      </vt:variant>
      <vt:variant>
        <vt:i4>1128</vt:i4>
      </vt:variant>
      <vt:variant>
        <vt:i4>0</vt:i4>
      </vt:variant>
      <vt:variant>
        <vt:i4>5</vt:i4>
      </vt:variant>
      <vt:variant>
        <vt:lpwstr/>
      </vt:variant>
      <vt:variant>
        <vt:lpwstr>E_Plan_of_Care_Activity_Substance_Administration</vt:lpwstr>
      </vt:variant>
      <vt:variant>
        <vt:i4>2490483</vt:i4>
      </vt:variant>
      <vt:variant>
        <vt:i4>1125</vt:i4>
      </vt:variant>
      <vt:variant>
        <vt:i4>0</vt:i4>
      </vt:variant>
      <vt:variant>
        <vt:i4>5</vt:i4>
      </vt:variant>
      <vt:variant>
        <vt:lpwstr/>
      </vt:variant>
      <vt:variant>
        <vt:lpwstr>E_Plan_of_Care_Activity_Procedure</vt:lpwstr>
      </vt:variant>
      <vt:variant>
        <vt:i4>4915217</vt:i4>
      </vt:variant>
      <vt:variant>
        <vt:i4>1122</vt:i4>
      </vt:variant>
      <vt:variant>
        <vt:i4>0</vt:i4>
      </vt:variant>
      <vt:variant>
        <vt:i4>5</vt:i4>
      </vt:variant>
      <vt:variant>
        <vt:lpwstr/>
      </vt:variant>
      <vt:variant>
        <vt:lpwstr>E_Plan_of_Care_Activity_Observation</vt:lpwstr>
      </vt:variant>
      <vt:variant>
        <vt:i4>2818156</vt:i4>
      </vt:variant>
      <vt:variant>
        <vt:i4>1119</vt:i4>
      </vt:variant>
      <vt:variant>
        <vt:i4>0</vt:i4>
      </vt:variant>
      <vt:variant>
        <vt:i4>5</vt:i4>
      </vt:variant>
      <vt:variant>
        <vt:lpwstr/>
      </vt:variant>
      <vt:variant>
        <vt:lpwstr>E_Plan_of_Care_Activity_Encounter</vt:lpwstr>
      </vt:variant>
      <vt:variant>
        <vt:i4>4325388</vt:i4>
      </vt:variant>
      <vt:variant>
        <vt:i4>1116</vt:i4>
      </vt:variant>
      <vt:variant>
        <vt:i4>0</vt:i4>
      </vt:variant>
      <vt:variant>
        <vt:i4>5</vt:i4>
      </vt:variant>
      <vt:variant>
        <vt:lpwstr/>
      </vt:variant>
      <vt:variant>
        <vt:lpwstr>E_Plan_of_Care_Activity_Act</vt:lpwstr>
      </vt:variant>
      <vt:variant>
        <vt:i4>5373983</vt:i4>
      </vt:variant>
      <vt:variant>
        <vt:i4>1113</vt:i4>
      </vt:variant>
      <vt:variant>
        <vt:i4>0</vt:i4>
      </vt:variant>
      <vt:variant>
        <vt:i4>5</vt:i4>
      </vt:variant>
      <vt:variant>
        <vt:lpwstr/>
      </vt:variant>
      <vt:variant>
        <vt:lpwstr>D_Continuity_of_Care_Document_(CCD)</vt:lpwstr>
      </vt:variant>
      <vt:variant>
        <vt:i4>655385</vt:i4>
      </vt:variant>
      <vt:variant>
        <vt:i4>1110</vt:i4>
      </vt:variant>
      <vt:variant>
        <vt:i4>0</vt:i4>
      </vt:variant>
      <vt:variant>
        <vt:i4>5</vt:i4>
      </vt:variant>
      <vt:variant>
        <vt:lpwstr/>
      </vt:variant>
      <vt:variant>
        <vt:lpwstr>D_Operative_Note</vt:lpwstr>
      </vt:variant>
      <vt:variant>
        <vt:i4>851988</vt:i4>
      </vt:variant>
      <vt:variant>
        <vt:i4>1107</vt:i4>
      </vt:variant>
      <vt:variant>
        <vt:i4>0</vt:i4>
      </vt:variant>
      <vt:variant>
        <vt:i4>5</vt:i4>
      </vt:variant>
      <vt:variant>
        <vt:lpwstr/>
      </vt:variant>
      <vt:variant>
        <vt:lpwstr>D_Procedure_Note</vt:lpwstr>
      </vt:variant>
      <vt:variant>
        <vt:i4>4849773</vt:i4>
      </vt:variant>
      <vt:variant>
        <vt:i4>1104</vt:i4>
      </vt:variant>
      <vt:variant>
        <vt:i4>0</vt:i4>
      </vt:variant>
      <vt:variant>
        <vt:i4>5</vt:i4>
      </vt:variant>
      <vt:variant>
        <vt:lpwstr/>
      </vt:variant>
      <vt:variant>
        <vt:lpwstr>D_History_and_Physical</vt:lpwstr>
      </vt:variant>
      <vt:variant>
        <vt:i4>6684682</vt:i4>
      </vt:variant>
      <vt:variant>
        <vt:i4>1101</vt:i4>
      </vt:variant>
      <vt:variant>
        <vt:i4>0</vt:i4>
      </vt:variant>
      <vt:variant>
        <vt:i4>5</vt:i4>
      </vt:variant>
      <vt:variant>
        <vt:lpwstr/>
      </vt:variant>
      <vt:variant>
        <vt:lpwstr>D_Discharge_Summary</vt:lpwstr>
      </vt:variant>
      <vt:variant>
        <vt:i4>5439526</vt:i4>
      </vt:variant>
      <vt:variant>
        <vt:i4>1098</vt:i4>
      </vt:variant>
      <vt:variant>
        <vt:i4>0</vt:i4>
      </vt:variant>
      <vt:variant>
        <vt:i4>5</vt:i4>
      </vt:variant>
      <vt:variant>
        <vt:lpwstr/>
      </vt:variant>
      <vt:variant>
        <vt:lpwstr>D_Consultation_Note</vt:lpwstr>
      </vt:variant>
      <vt:variant>
        <vt:i4>4587567</vt:i4>
      </vt:variant>
      <vt:variant>
        <vt:i4>1095</vt:i4>
      </vt:variant>
      <vt:variant>
        <vt:i4>0</vt:i4>
      </vt:variant>
      <vt:variant>
        <vt:i4>5</vt:i4>
      </vt:variant>
      <vt:variant>
        <vt:lpwstr/>
      </vt:variant>
      <vt:variant>
        <vt:lpwstr>D_Progress_Note</vt:lpwstr>
      </vt:variant>
      <vt:variant>
        <vt:i4>4522108</vt:i4>
      </vt:variant>
      <vt:variant>
        <vt:i4>1086</vt:i4>
      </vt:variant>
      <vt:variant>
        <vt:i4>0</vt:i4>
      </vt:variant>
      <vt:variant>
        <vt:i4>5</vt:i4>
      </vt:variant>
      <vt:variant>
        <vt:lpwstr/>
      </vt:variant>
      <vt:variant>
        <vt:lpwstr>App_AdditionalPhysicalExamSections</vt:lpwstr>
      </vt:variant>
      <vt:variant>
        <vt:i4>5111913</vt:i4>
      </vt:variant>
      <vt:variant>
        <vt:i4>1083</vt:i4>
      </vt:variant>
      <vt:variant>
        <vt:i4>0</vt:i4>
      </vt:variant>
      <vt:variant>
        <vt:i4>5</vt:i4>
      </vt:variant>
      <vt:variant>
        <vt:lpwstr/>
      </vt:variant>
      <vt:variant>
        <vt:lpwstr>S_GeneralStatusSection</vt:lpwstr>
      </vt:variant>
      <vt:variant>
        <vt:i4>5111821</vt:i4>
      </vt:variant>
      <vt:variant>
        <vt:i4>1080</vt:i4>
      </vt:variant>
      <vt:variant>
        <vt:i4>0</vt:i4>
      </vt:variant>
      <vt:variant>
        <vt:i4>5</vt:i4>
      </vt:variant>
      <vt:variant>
        <vt:lpwstr/>
      </vt:variant>
      <vt:variant>
        <vt:lpwstr>S_VitalSignsSection</vt:lpwstr>
      </vt:variant>
      <vt:variant>
        <vt:i4>851988</vt:i4>
      </vt:variant>
      <vt:variant>
        <vt:i4>1077</vt:i4>
      </vt:variant>
      <vt:variant>
        <vt:i4>0</vt:i4>
      </vt:variant>
      <vt:variant>
        <vt:i4>5</vt:i4>
      </vt:variant>
      <vt:variant>
        <vt:lpwstr/>
      </vt:variant>
      <vt:variant>
        <vt:lpwstr>D_Procedure_Note</vt:lpwstr>
      </vt:variant>
      <vt:variant>
        <vt:i4>4849773</vt:i4>
      </vt:variant>
      <vt:variant>
        <vt:i4>1074</vt:i4>
      </vt:variant>
      <vt:variant>
        <vt:i4>0</vt:i4>
      </vt:variant>
      <vt:variant>
        <vt:i4>5</vt:i4>
      </vt:variant>
      <vt:variant>
        <vt:lpwstr/>
      </vt:variant>
      <vt:variant>
        <vt:lpwstr>D_History_and_Physical</vt:lpwstr>
      </vt:variant>
      <vt:variant>
        <vt:i4>5439526</vt:i4>
      </vt:variant>
      <vt:variant>
        <vt:i4>1071</vt:i4>
      </vt:variant>
      <vt:variant>
        <vt:i4>0</vt:i4>
      </vt:variant>
      <vt:variant>
        <vt:i4>5</vt:i4>
      </vt:variant>
      <vt:variant>
        <vt:lpwstr/>
      </vt:variant>
      <vt:variant>
        <vt:lpwstr>D_Consultation_Note</vt:lpwstr>
      </vt:variant>
      <vt:variant>
        <vt:i4>4587567</vt:i4>
      </vt:variant>
      <vt:variant>
        <vt:i4>1068</vt:i4>
      </vt:variant>
      <vt:variant>
        <vt:i4>0</vt:i4>
      </vt:variant>
      <vt:variant>
        <vt:i4>5</vt:i4>
      </vt:variant>
      <vt:variant>
        <vt:lpwstr/>
      </vt:variant>
      <vt:variant>
        <vt:lpwstr>D_Progress_Note</vt:lpwstr>
      </vt:variant>
      <vt:variant>
        <vt:i4>4587552</vt:i4>
      </vt:variant>
      <vt:variant>
        <vt:i4>1059</vt:i4>
      </vt:variant>
      <vt:variant>
        <vt:i4>0</vt:i4>
      </vt:variant>
      <vt:variant>
        <vt:i4>5</vt:i4>
      </vt:variant>
      <vt:variant>
        <vt:lpwstr/>
      </vt:variant>
      <vt:variant>
        <vt:lpwstr>E_Coverage_Activity</vt:lpwstr>
      </vt:variant>
      <vt:variant>
        <vt:i4>4587552</vt:i4>
      </vt:variant>
      <vt:variant>
        <vt:i4>1053</vt:i4>
      </vt:variant>
      <vt:variant>
        <vt:i4>0</vt:i4>
      </vt:variant>
      <vt:variant>
        <vt:i4>5</vt:i4>
      </vt:variant>
      <vt:variant>
        <vt:lpwstr/>
      </vt:variant>
      <vt:variant>
        <vt:lpwstr>E_Coverage_Activity</vt:lpwstr>
      </vt:variant>
      <vt:variant>
        <vt:i4>5373983</vt:i4>
      </vt:variant>
      <vt:variant>
        <vt:i4>1050</vt:i4>
      </vt:variant>
      <vt:variant>
        <vt:i4>0</vt:i4>
      </vt:variant>
      <vt:variant>
        <vt:i4>5</vt:i4>
      </vt:variant>
      <vt:variant>
        <vt:lpwstr/>
      </vt:variant>
      <vt:variant>
        <vt:lpwstr>D_Continuity_of_Care_Document_(CCD)</vt:lpwstr>
      </vt:variant>
      <vt:variant>
        <vt:i4>655385</vt:i4>
      </vt:variant>
      <vt:variant>
        <vt:i4>1041</vt:i4>
      </vt:variant>
      <vt:variant>
        <vt:i4>0</vt:i4>
      </vt:variant>
      <vt:variant>
        <vt:i4>5</vt:i4>
      </vt:variant>
      <vt:variant>
        <vt:lpwstr/>
      </vt:variant>
      <vt:variant>
        <vt:lpwstr>D_Operative_Note</vt:lpwstr>
      </vt:variant>
      <vt:variant>
        <vt:i4>655385</vt:i4>
      </vt:variant>
      <vt:variant>
        <vt:i4>1032</vt:i4>
      </vt:variant>
      <vt:variant>
        <vt:i4>0</vt:i4>
      </vt:variant>
      <vt:variant>
        <vt:i4>5</vt:i4>
      </vt:variant>
      <vt:variant>
        <vt:lpwstr/>
      </vt:variant>
      <vt:variant>
        <vt:lpwstr>D_Operative_Note</vt:lpwstr>
      </vt:variant>
      <vt:variant>
        <vt:i4>4587567</vt:i4>
      </vt:variant>
      <vt:variant>
        <vt:i4>1023</vt:i4>
      </vt:variant>
      <vt:variant>
        <vt:i4>0</vt:i4>
      </vt:variant>
      <vt:variant>
        <vt:i4>5</vt:i4>
      </vt:variant>
      <vt:variant>
        <vt:lpwstr/>
      </vt:variant>
      <vt:variant>
        <vt:lpwstr>D_Progress_Note</vt:lpwstr>
      </vt:variant>
      <vt:variant>
        <vt:i4>2228305</vt:i4>
      </vt:variant>
      <vt:variant>
        <vt:i4>1014</vt:i4>
      </vt:variant>
      <vt:variant>
        <vt:i4>0</vt:i4>
      </vt:variant>
      <vt:variant>
        <vt:i4>5</vt:i4>
      </vt:variant>
      <vt:variant>
        <vt:lpwstr/>
      </vt:variant>
      <vt:variant>
        <vt:lpwstr>E_Medication_Activity</vt:lpwstr>
      </vt:variant>
      <vt:variant>
        <vt:i4>8126579</vt:i4>
      </vt:variant>
      <vt:variant>
        <vt:i4>1011</vt:i4>
      </vt:variant>
      <vt:variant>
        <vt:i4>0</vt:i4>
      </vt:variant>
      <vt:variant>
        <vt:i4>5</vt:i4>
      </vt:variant>
      <vt:variant>
        <vt:lpwstr/>
      </vt:variant>
      <vt:variant>
        <vt:lpwstr>S_Medications_Section_(entries_optional)</vt:lpwstr>
      </vt:variant>
      <vt:variant>
        <vt:i4>2228305</vt:i4>
      </vt:variant>
      <vt:variant>
        <vt:i4>1008</vt:i4>
      </vt:variant>
      <vt:variant>
        <vt:i4>0</vt:i4>
      </vt:variant>
      <vt:variant>
        <vt:i4>5</vt:i4>
      </vt:variant>
      <vt:variant>
        <vt:lpwstr/>
      </vt:variant>
      <vt:variant>
        <vt:lpwstr>E_Medication_Activity</vt:lpwstr>
      </vt:variant>
      <vt:variant>
        <vt:i4>5767273</vt:i4>
      </vt:variant>
      <vt:variant>
        <vt:i4>1005</vt:i4>
      </vt:variant>
      <vt:variant>
        <vt:i4>0</vt:i4>
      </vt:variant>
      <vt:variant>
        <vt:i4>5</vt:i4>
      </vt:variant>
      <vt:variant>
        <vt:lpwstr/>
      </vt:variant>
      <vt:variant>
        <vt:lpwstr>App_Large_UML_Diagrams</vt:lpwstr>
      </vt:variant>
      <vt:variant>
        <vt:i4>2228305</vt:i4>
      </vt:variant>
      <vt:variant>
        <vt:i4>999</vt:i4>
      </vt:variant>
      <vt:variant>
        <vt:i4>0</vt:i4>
      </vt:variant>
      <vt:variant>
        <vt:i4>5</vt:i4>
      </vt:variant>
      <vt:variant>
        <vt:lpwstr/>
      </vt:variant>
      <vt:variant>
        <vt:lpwstr>E_Medication_Activity</vt:lpwstr>
      </vt:variant>
      <vt:variant>
        <vt:i4>5373983</vt:i4>
      </vt:variant>
      <vt:variant>
        <vt:i4>996</vt:i4>
      </vt:variant>
      <vt:variant>
        <vt:i4>0</vt:i4>
      </vt:variant>
      <vt:variant>
        <vt:i4>5</vt:i4>
      </vt:variant>
      <vt:variant>
        <vt:lpwstr/>
      </vt:variant>
      <vt:variant>
        <vt:lpwstr>D_Continuity_of_Care_Document_(CCD)</vt:lpwstr>
      </vt:variant>
      <vt:variant>
        <vt:i4>851988</vt:i4>
      </vt:variant>
      <vt:variant>
        <vt:i4>993</vt:i4>
      </vt:variant>
      <vt:variant>
        <vt:i4>0</vt:i4>
      </vt:variant>
      <vt:variant>
        <vt:i4>5</vt:i4>
      </vt:variant>
      <vt:variant>
        <vt:lpwstr/>
      </vt:variant>
      <vt:variant>
        <vt:lpwstr>D_Procedure_Note</vt:lpwstr>
      </vt:variant>
      <vt:variant>
        <vt:i4>4849773</vt:i4>
      </vt:variant>
      <vt:variant>
        <vt:i4>990</vt:i4>
      </vt:variant>
      <vt:variant>
        <vt:i4>0</vt:i4>
      </vt:variant>
      <vt:variant>
        <vt:i4>5</vt:i4>
      </vt:variant>
      <vt:variant>
        <vt:lpwstr/>
      </vt:variant>
      <vt:variant>
        <vt:lpwstr>D_History_and_Physical</vt:lpwstr>
      </vt:variant>
      <vt:variant>
        <vt:i4>5439526</vt:i4>
      </vt:variant>
      <vt:variant>
        <vt:i4>987</vt:i4>
      </vt:variant>
      <vt:variant>
        <vt:i4>0</vt:i4>
      </vt:variant>
      <vt:variant>
        <vt:i4>5</vt:i4>
      </vt:variant>
      <vt:variant>
        <vt:lpwstr/>
      </vt:variant>
      <vt:variant>
        <vt:lpwstr>D_Consultation_Note</vt:lpwstr>
      </vt:variant>
      <vt:variant>
        <vt:i4>4587567</vt:i4>
      </vt:variant>
      <vt:variant>
        <vt:i4>984</vt:i4>
      </vt:variant>
      <vt:variant>
        <vt:i4>0</vt:i4>
      </vt:variant>
      <vt:variant>
        <vt:i4>5</vt:i4>
      </vt:variant>
      <vt:variant>
        <vt:lpwstr/>
      </vt:variant>
      <vt:variant>
        <vt:lpwstr>D_Progress_Note</vt:lpwstr>
      </vt:variant>
      <vt:variant>
        <vt:i4>2228305</vt:i4>
      </vt:variant>
      <vt:variant>
        <vt:i4>975</vt:i4>
      </vt:variant>
      <vt:variant>
        <vt:i4>0</vt:i4>
      </vt:variant>
      <vt:variant>
        <vt:i4>5</vt:i4>
      </vt:variant>
      <vt:variant>
        <vt:lpwstr/>
      </vt:variant>
      <vt:variant>
        <vt:lpwstr>E_Medication_Activity</vt:lpwstr>
      </vt:variant>
      <vt:variant>
        <vt:i4>3080238</vt:i4>
      </vt:variant>
      <vt:variant>
        <vt:i4>972</vt:i4>
      </vt:variant>
      <vt:variant>
        <vt:i4>0</vt:i4>
      </vt:variant>
      <vt:variant>
        <vt:i4>5</vt:i4>
      </vt:variant>
      <vt:variant>
        <vt:lpwstr/>
      </vt:variant>
      <vt:variant>
        <vt:lpwstr>S_Anesthesia_Section</vt:lpwstr>
      </vt:variant>
      <vt:variant>
        <vt:i4>2228305</vt:i4>
      </vt:variant>
      <vt:variant>
        <vt:i4>969</vt:i4>
      </vt:variant>
      <vt:variant>
        <vt:i4>0</vt:i4>
      </vt:variant>
      <vt:variant>
        <vt:i4>5</vt:i4>
      </vt:variant>
      <vt:variant>
        <vt:lpwstr/>
      </vt:variant>
      <vt:variant>
        <vt:lpwstr>E_Medication_Activity</vt:lpwstr>
      </vt:variant>
      <vt:variant>
        <vt:i4>851988</vt:i4>
      </vt:variant>
      <vt:variant>
        <vt:i4>966</vt:i4>
      </vt:variant>
      <vt:variant>
        <vt:i4>0</vt:i4>
      </vt:variant>
      <vt:variant>
        <vt:i4>5</vt:i4>
      </vt:variant>
      <vt:variant>
        <vt:lpwstr/>
      </vt:variant>
      <vt:variant>
        <vt:lpwstr>D_Procedure_Note</vt:lpwstr>
      </vt:variant>
      <vt:variant>
        <vt:i4>851988</vt:i4>
      </vt:variant>
      <vt:variant>
        <vt:i4>957</vt:i4>
      </vt:variant>
      <vt:variant>
        <vt:i4>0</vt:i4>
      </vt:variant>
      <vt:variant>
        <vt:i4>5</vt:i4>
      </vt:variant>
      <vt:variant>
        <vt:lpwstr/>
      </vt:variant>
      <vt:variant>
        <vt:lpwstr>D_Procedure_Note</vt:lpwstr>
      </vt:variant>
      <vt:variant>
        <vt:i4>2949159</vt:i4>
      </vt:variant>
      <vt:variant>
        <vt:i4>948</vt:i4>
      </vt:variant>
      <vt:variant>
        <vt:i4>0</vt:i4>
      </vt:variant>
      <vt:variant>
        <vt:i4>5</vt:i4>
      </vt:variant>
      <vt:variant>
        <vt:lpwstr/>
      </vt:variant>
      <vt:variant>
        <vt:lpwstr>E_Non-Medicinal_Supply_Activity</vt:lpwstr>
      </vt:variant>
      <vt:variant>
        <vt:i4>2949159</vt:i4>
      </vt:variant>
      <vt:variant>
        <vt:i4>942</vt:i4>
      </vt:variant>
      <vt:variant>
        <vt:i4>0</vt:i4>
      </vt:variant>
      <vt:variant>
        <vt:i4>5</vt:i4>
      </vt:variant>
      <vt:variant>
        <vt:lpwstr/>
      </vt:variant>
      <vt:variant>
        <vt:lpwstr>E_Non-Medicinal_Supply_Activity</vt:lpwstr>
      </vt:variant>
      <vt:variant>
        <vt:i4>5373983</vt:i4>
      </vt:variant>
      <vt:variant>
        <vt:i4>939</vt:i4>
      </vt:variant>
      <vt:variant>
        <vt:i4>0</vt:i4>
      </vt:variant>
      <vt:variant>
        <vt:i4>5</vt:i4>
      </vt:variant>
      <vt:variant>
        <vt:lpwstr/>
      </vt:variant>
      <vt:variant>
        <vt:lpwstr>D_Continuity_of_Care_Document_(CCD)</vt:lpwstr>
      </vt:variant>
      <vt:variant>
        <vt:i4>4587567</vt:i4>
      </vt:variant>
      <vt:variant>
        <vt:i4>930</vt:i4>
      </vt:variant>
      <vt:variant>
        <vt:i4>0</vt:i4>
      </vt:variant>
      <vt:variant>
        <vt:i4>5</vt:i4>
      </vt:variant>
      <vt:variant>
        <vt:lpwstr/>
      </vt:variant>
      <vt:variant>
        <vt:lpwstr>D_Progress_Note</vt:lpwstr>
      </vt:variant>
      <vt:variant>
        <vt:i4>5767273</vt:i4>
      </vt:variant>
      <vt:variant>
        <vt:i4>921</vt:i4>
      </vt:variant>
      <vt:variant>
        <vt:i4>0</vt:i4>
      </vt:variant>
      <vt:variant>
        <vt:i4>5</vt:i4>
      </vt:variant>
      <vt:variant>
        <vt:lpwstr/>
      </vt:variant>
      <vt:variant>
        <vt:lpwstr>E_Instructions</vt:lpwstr>
      </vt:variant>
      <vt:variant>
        <vt:i4>6225963</vt:i4>
      </vt:variant>
      <vt:variant>
        <vt:i4>915</vt:i4>
      </vt:variant>
      <vt:variant>
        <vt:i4>0</vt:i4>
      </vt:variant>
      <vt:variant>
        <vt:i4>5</vt:i4>
      </vt:variant>
      <vt:variant>
        <vt:lpwstr/>
      </vt:variant>
      <vt:variant>
        <vt:lpwstr>E_Immunization_Activity</vt:lpwstr>
      </vt:variant>
      <vt:variant>
        <vt:i4>65545</vt:i4>
      </vt:variant>
      <vt:variant>
        <vt:i4>912</vt:i4>
      </vt:variant>
      <vt:variant>
        <vt:i4>0</vt:i4>
      </vt:variant>
      <vt:variant>
        <vt:i4>5</vt:i4>
      </vt:variant>
      <vt:variant>
        <vt:lpwstr/>
      </vt:variant>
      <vt:variant>
        <vt:lpwstr>S_Immunizations_Section_(entries_optional)</vt:lpwstr>
      </vt:variant>
      <vt:variant>
        <vt:i4>6225963</vt:i4>
      </vt:variant>
      <vt:variant>
        <vt:i4>909</vt:i4>
      </vt:variant>
      <vt:variant>
        <vt:i4>0</vt:i4>
      </vt:variant>
      <vt:variant>
        <vt:i4>5</vt:i4>
      </vt:variant>
      <vt:variant>
        <vt:lpwstr/>
      </vt:variant>
      <vt:variant>
        <vt:lpwstr>E_Immunization_Activity</vt:lpwstr>
      </vt:variant>
      <vt:variant>
        <vt:i4>5767273</vt:i4>
      </vt:variant>
      <vt:variant>
        <vt:i4>906</vt:i4>
      </vt:variant>
      <vt:variant>
        <vt:i4>0</vt:i4>
      </vt:variant>
      <vt:variant>
        <vt:i4>5</vt:i4>
      </vt:variant>
      <vt:variant>
        <vt:lpwstr/>
      </vt:variant>
      <vt:variant>
        <vt:lpwstr>App_Large_UML_Diagrams</vt:lpwstr>
      </vt:variant>
      <vt:variant>
        <vt:i4>6225963</vt:i4>
      </vt:variant>
      <vt:variant>
        <vt:i4>900</vt:i4>
      </vt:variant>
      <vt:variant>
        <vt:i4>0</vt:i4>
      </vt:variant>
      <vt:variant>
        <vt:i4>5</vt:i4>
      </vt:variant>
      <vt:variant>
        <vt:lpwstr/>
      </vt:variant>
      <vt:variant>
        <vt:lpwstr>E_Immunization_Activity</vt:lpwstr>
      </vt:variant>
      <vt:variant>
        <vt:i4>4849773</vt:i4>
      </vt:variant>
      <vt:variant>
        <vt:i4>897</vt:i4>
      </vt:variant>
      <vt:variant>
        <vt:i4>0</vt:i4>
      </vt:variant>
      <vt:variant>
        <vt:i4>5</vt:i4>
      </vt:variant>
      <vt:variant>
        <vt:lpwstr/>
      </vt:variant>
      <vt:variant>
        <vt:lpwstr>D_History_and_Physical</vt:lpwstr>
      </vt:variant>
      <vt:variant>
        <vt:i4>5373983</vt:i4>
      </vt:variant>
      <vt:variant>
        <vt:i4>894</vt:i4>
      </vt:variant>
      <vt:variant>
        <vt:i4>0</vt:i4>
      </vt:variant>
      <vt:variant>
        <vt:i4>5</vt:i4>
      </vt:variant>
      <vt:variant>
        <vt:lpwstr/>
      </vt:variant>
      <vt:variant>
        <vt:lpwstr>D_Continuity_of_Care_Document_(CCD)</vt:lpwstr>
      </vt:variant>
      <vt:variant>
        <vt:i4>6684682</vt:i4>
      </vt:variant>
      <vt:variant>
        <vt:i4>891</vt:i4>
      </vt:variant>
      <vt:variant>
        <vt:i4>0</vt:i4>
      </vt:variant>
      <vt:variant>
        <vt:i4>5</vt:i4>
      </vt:variant>
      <vt:variant>
        <vt:lpwstr/>
      </vt:variant>
      <vt:variant>
        <vt:lpwstr>D_Discharge_Summary</vt:lpwstr>
      </vt:variant>
      <vt:variant>
        <vt:i4>5439526</vt:i4>
      </vt:variant>
      <vt:variant>
        <vt:i4>888</vt:i4>
      </vt:variant>
      <vt:variant>
        <vt:i4>0</vt:i4>
      </vt:variant>
      <vt:variant>
        <vt:i4>5</vt:i4>
      </vt:variant>
      <vt:variant>
        <vt:lpwstr/>
      </vt:variant>
      <vt:variant>
        <vt:lpwstr>D_Consultation_Note</vt:lpwstr>
      </vt:variant>
      <vt:variant>
        <vt:i4>6684682</vt:i4>
      </vt:variant>
      <vt:variant>
        <vt:i4>879</vt:i4>
      </vt:variant>
      <vt:variant>
        <vt:i4>0</vt:i4>
      </vt:variant>
      <vt:variant>
        <vt:i4>5</vt:i4>
      </vt:variant>
      <vt:variant>
        <vt:lpwstr/>
      </vt:variant>
      <vt:variant>
        <vt:lpwstr>D_Discharge_Summary</vt:lpwstr>
      </vt:variant>
      <vt:variant>
        <vt:i4>6684682</vt:i4>
      </vt:variant>
      <vt:variant>
        <vt:i4>870</vt:i4>
      </vt:variant>
      <vt:variant>
        <vt:i4>0</vt:i4>
      </vt:variant>
      <vt:variant>
        <vt:i4>5</vt:i4>
      </vt:variant>
      <vt:variant>
        <vt:lpwstr/>
      </vt:variant>
      <vt:variant>
        <vt:lpwstr>D_Discharge_Summary</vt:lpwstr>
      </vt:variant>
      <vt:variant>
        <vt:i4>6684796</vt:i4>
      </vt:variant>
      <vt:variant>
        <vt:i4>861</vt:i4>
      </vt:variant>
      <vt:variant>
        <vt:i4>0</vt:i4>
      </vt:variant>
      <vt:variant>
        <vt:i4>5</vt:i4>
      </vt:variant>
      <vt:variant>
        <vt:lpwstr/>
      </vt:variant>
      <vt:variant>
        <vt:lpwstr>E_Discharge_Medication</vt:lpwstr>
      </vt:variant>
      <vt:variant>
        <vt:i4>3604485</vt:i4>
      </vt:variant>
      <vt:variant>
        <vt:i4>858</vt:i4>
      </vt:variant>
      <vt:variant>
        <vt:i4>0</vt:i4>
      </vt:variant>
      <vt:variant>
        <vt:i4>5</vt:i4>
      </vt:variant>
      <vt:variant>
        <vt:lpwstr/>
      </vt:variant>
      <vt:variant>
        <vt:lpwstr>S_Hospital_Discharge_Meds_entries_option</vt:lpwstr>
      </vt:variant>
      <vt:variant>
        <vt:i4>6684796</vt:i4>
      </vt:variant>
      <vt:variant>
        <vt:i4>855</vt:i4>
      </vt:variant>
      <vt:variant>
        <vt:i4>0</vt:i4>
      </vt:variant>
      <vt:variant>
        <vt:i4>5</vt:i4>
      </vt:variant>
      <vt:variant>
        <vt:lpwstr/>
      </vt:variant>
      <vt:variant>
        <vt:lpwstr>E_Discharge_Medication</vt:lpwstr>
      </vt:variant>
      <vt:variant>
        <vt:i4>6684796</vt:i4>
      </vt:variant>
      <vt:variant>
        <vt:i4>852</vt:i4>
      </vt:variant>
      <vt:variant>
        <vt:i4>0</vt:i4>
      </vt:variant>
      <vt:variant>
        <vt:i4>5</vt:i4>
      </vt:variant>
      <vt:variant>
        <vt:lpwstr/>
      </vt:variant>
      <vt:variant>
        <vt:lpwstr>E_Discharge_Medication</vt:lpwstr>
      </vt:variant>
      <vt:variant>
        <vt:i4>6684682</vt:i4>
      </vt:variant>
      <vt:variant>
        <vt:i4>849</vt:i4>
      </vt:variant>
      <vt:variant>
        <vt:i4>0</vt:i4>
      </vt:variant>
      <vt:variant>
        <vt:i4>5</vt:i4>
      </vt:variant>
      <vt:variant>
        <vt:lpwstr/>
      </vt:variant>
      <vt:variant>
        <vt:lpwstr>D_Discharge_Summary</vt:lpwstr>
      </vt:variant>
      <vt:variant>
        <vt:i4>6684682</vt:i4>
      </vt:variant>
      <vt:variant>
        <vt:i4>840</vt:i4>
      </vt:variant>
      <vt:variant>
        <vt:i4>0</vt:i4>
      </vt:variant>
      <vt:variant>
        <vt:i4>5</vt:i4>
      </vt:variant>
      <vt:variant>
        <vt:lpwstr/>
      </vt:variant>
      <vt:variant>
        <vt:lpwstr>D_Discharge_Summary</vt:lpwstr>
      </vt:variant>
      <vt:variant>
        <vt:i4>92</vt:i4>
      </vt:variant>
      <vt:variant>
        <vt:i4>831</vt:i4>
      </vt:variant>
      <vt:variant>
        <vt:i4>0</vt:i4>
      </vt:variant>
      <vt:variant>
        <vt:i4>5</vt:i4>
      </vt:variant>
      <vt:variant>
        <vt:lpwstr/>
      </vt:variant>
      <vt:variant>
        <vt:lpwstr>CS_HospitalDischargeDiagnosis</vt:lpwstr>
      </vt:variant>
      <vt:variant>
        <vt:i4>5963890</vt:i4>
      </vt:variant>
      <vt:variant>
        <vt:i4>828</vt:i4>
      </vt:variant>
      <vt:variant>
        <vt:i4>0</vt:i4>
      </vt:variant>
      <vt:variant>
        <vt:i4>5</vt:i4>
      </vt:variant>
      <vt:variant>
        <vt:lpwstr/>
      </vt:variant>
      <vt:variant>
        <vt:lpwstr>E_Hospital_Discharge_Diagnosis</vt:lpwstr>
      </vt:variant>
      <vt:variant>
        <vt:i4>6684682</vt:i4>
      </vt:variant>
      <vt:variant>
        <vt:i4>825</vt:i4>
      </vt:variant>
      <vt:variant>
        <vt:i4>0</vt:i4>
      </vt:variant>
      <vt:variant>
        <vt:i4>5</vt:i4>
      </vt:variant>
      <vt:variant>
        <vt:lpwstr/>
      </vt:variant>
      <vt:variant>
        <vt:lpwstr>D_Discharge_Summary</vt:lpwstr>
      </vt:variant>
      <vt:variant>
        <vt:i4>6684682</vt:i4>
      </vt:variant>
      <vt:variant>
        <vt:i4>816</vt:i4>
      </vt:variant>
      <vt:variant>
        <vt:i4>0</vt:i4>
      </vt:variant>
      <vt:variant>
        <vt:i4>5</vt:i4>
      </vt:variant>
      <vt:variant>
        <vt:lpwstr/>
      </vt:variant>
      <vt:variant>
        <vt:lpwstr>D_Discharge_Summary</vt:lpwstr>
      </vt:variant>
      <vt:variant>
        <vt:i4>6684682</vt:i4>
      </vt:variant>
      <vt:variant>
        <vt:i4>807</vt:i4>
      </vt:variant>
      <vt:variant>
        <vt:i4>0</vt:i4>
      </vt:variant>
      <vt:variant>
        <vt:i4>5</vt:i4>
      </vt:variant>
      <vt:variant>
        <vt:lpwstr/>
      </vt:variant>
      <vt:variant>
        <vt:lpwstr>D_Discharge_Summary</vt:lpwstr>
      </vt:variant>
      <vt:variant>
        <vt:i4>8061036</vt:i4>
      </vt:variant>
      <vt:variant>
        <vt:i4>798</vt:i4>
      </vt:variant>
      <vt:variant>
        <vt:i4>0</vt:i4>
      </vt:variant>
      <vt:variant>
        <vt:i4>5</vt:i4>
      </vt:variant>
      <vt:variant>
        <vt:lpwstr/>
      </vt:variant>
      <vt:variant>
        <vt:lpwstr>E_Admission_Medication</vt:lpwstr>
      </vt:variant>
      <vt:variant>
        <vt:i4>8061036</vt:i4>
      </vt:variant>
      <vt:variant>
        <vt:i4>795</vt:i4>
      </vt:variant>
      <vt:variant>
        <vt:i4>0</vt:i4>
      </vt:variant>
      <vt:variant>
        <vt:i4>5</vt:i4>
      </vt:variant>
      <vt:variant>
        <vt:lpwstr/>
      </vt:variant>
      <vt:variant>
        <vt:lpwstr>E_Admission_Medication</vt:lpwstr>
      </vt:variant>
      <vt:variant>
        <vt:i4>6684682</vt:i4>
      </vt:variant>
      <vt:variant>
        <vt:i4>792</vt:i4>
      </vt:variant>
      <vt:variant>
        <vt:i4>0</vt:i4>
      </vt:variant>
      <vt:variant>
        <vt:i4>5</vt:i4>
      </vt:variant>
      <vt:variant>
        <vt:lpwstr/>
      </vt:variant>
      <vt:variant>
        <vt:lpwstr>D_Discharge_Summary</vt:lpwstr>
      </vt:variant>
      <vt:variant>
        <vt:i4>4915311</vt:i4>
      </vt:variant>
      <vt:variant>
        <vt:i4>783</vt:i4>
      </vt:variant>
      <vt:variant>
        <vt:i4>0</vt:i4>
      </vt:variant>
      <vt:variant>
        <vt:i4>5</vt:i4>
      </vt:variant>
      <vt:variant>
        <vt:lpwstr/>
      </vt:variant>
      <vt:variant>
        <vt:lpwstr>E_Hospital_Admission_Diagnosis</vt:lpwstr>
      </vt:variant>
      <vt:variant>
        <vt:i4>4915311</vt:i4>
      </vt:variant>
      <vt:variant>
        <vt:i4>780</vt:i4>
      </vt:variant>
      <vt:variant>
        <vt:i4>0</vt:i4>
      </vt:variant>
      <vt:variant>
        <vt:i4>5</vt:i4>
      </vt:variant>
      <vt:variant>
        <vt:lpwstr/>
      </vt:variant>
      <vt:variant>
        <vt:lpwstr>E_Hospital_Admission_Diagnosis</vt:lpwstr>
      </vt:variant>
      <vt:variant>
        <vt:i4>6684682</vt:i4>
      </vt:variant>
      <vt:variant>
        <vt:i4>777</vt:i4>
      </vt:variant>
      <vt:variant>
        <vt:i4>0</vt:i4>
      </vt:variant>
      <vt:variant>
        <vt:i4>5</vt:i4>
      </vt:variant>
      <vt:variant>
        <vt:lpwstr/>
      </vt:variant>
      <vt:variant>
        <vt:lpwstr>D_Discharge_Summary</vt:lpwstr>
      </vt:variant>
      <vt:variant>
        <vt:i4>851988</vt:i4>
      </vt:variant>
      <vt:variant>
        <vt:i4>768</vt:i4>
      </vt:variant>
      <vt:variant>
        <vt:i4>0</vt:i4>
      </vt:variant>
      <vt:variant>
        <vt:i4>5</vt:i4>
      </vt:variant>
      <vt:variant>
        <vt:lpwstr/>
      </vt:variant>
      <vt:variant>
        <vt:lpwstr>D_Procedure_Note</vt:lpwstr>
      </vt:variant>
      <vt:variant>
        <vt:i4>4849773</vt:i4>
      </vt:variant>
      <vt:variant>
        <vt:i4>765</vt:i4>
      </vt:variant>
      <vt:variant>
        <vt:i4>0</vt:i4>
      </vt:variant>
      <vt:variant>
        <vt:i4>5</vt:i4>
      </vt:variant>
      <vt:variant>
        <vt:lpwstr/>
      </vt:variant>
      <vt:variant>
        <vt:lpwstr>D_History_and_Physical</vt:lpwstr>
      </vt:variant>
      <vt:variant>
        <vt:i4>6684682</vt:i4>
      </vt:variant>
      <vt:variant>
        <vt:i4>762</vt:i4>
      </vt:variant>
      <vt:variant>
        <vt:i4>0</vt:i4>
      </vt:variant>
      <vt:variant>
        <vt:i4>5</vt:i4>
      </vt:variant>
      <vt:variant>
        <vt:lpwstr/>
      </vt:variant>
      <vt:variant>
        <vt:lpwstr>D_Discharge_Summary</vt:lpwstr>
      </vt:variant>
      <vt:variant>
        <vt:i4>5439526</vt:i4>
      </vt:variant>
      <vt:variant>
        <vt:i4>759</vt:i4>
      </vt:variant>
      <vt:variant>
        <vt:i4>0</vt:i4>
      </vt:variant>
      <vt:variant>
        <vt:i4>5</vt:i4>
      </vt:variant>
      <vt:variant>
        <vt:lpwstr/>
      </vt:variant>
      <vt:variant>
        <vt:lpwstr>D_Consultation_Note</vt:lpwstr>
      </vt:variant>
      <vt:variant>
        <vt:i4>2031731</vt:i4>
      </vt:variant>
      <vt:variant>
        <vt:i4>750</vt:i4>
      </vt:variant>
      <vt:variant>
        <vt:i4>0</vt:i4>
      </vt:variant>
      <vt:variant>
        <vt:i4>5</vt:i4>
      </vt:variant>
      <vt:variant>
        <vt:lpwstr/>
      </vt:variant>
      <vt:variant>
        <vt:lpwstr>E_Problem_Observation</vt:lpwstr>
      </vt:variant>
      <vt:variant>
        <vt:i4>2031731</vt:i4>
      </vt:variant>
      <vt:variant>
        <vt:i4>747</vt:i4>
      </vt:variant>
      <vt:variant>
        <vt:i4>0</vt:i4>
      </vt:variant>
      <vt:variant>
        <vt:i4>5</vt:i4>
      </vt:variant>
      <vt:variant>
        <vt:lpwstr/>
      </vt:variant>
      <vt:variant>
        <vt:lpwstr>E_Problem_Observation</vt:lpwstr>
      </vt:variant>
      <vt:variant>
        <vt:i4>851988</vt:i4>
      </vt:variant>
      <vt:variant>
        <vt:i4>744</vt:i4>
      </vt:variant>
      <vt:variant>
        <vt:i4>0</vt:i4>
      </vt:variant>
      <vt:variant>
        <vt:i4>5</vt:i4>
      </vt:variant>
      <vt:variant>
        <vt:lpwstr/>
      </vt:variant>
      <vt:variant>
        <vt:lpwstr>D_Procedure_Note</vt:lpwstr>
      </vt:variant>
      <vt:variant>
        <vt:i4>4849773</vt:i4>
      </vt:variant>
      <vt:variant>
        <vt:i4>741</vt:i4>
      </vt:variant>
      <vt:variant>
        <vt:i4>0</vt:i4>
      </vt:variant>
      <vt:variant>
        <vt:i4>5</vt:i4>
      </vt:variant>
      <vt:variant>
        <vt:lpwstr/>
      </vt:variant>
      <vt:variant>
        <vt:lpwstr>D_History_and_Physical</vt:lpwstr>
      </vt:variant>
      <vt:variant>
        <vt:i4>6684682</vt:i4>
      </vt:variant>
      <vt:variant>
        <vt:i4>738</vt:i4>
      </vt:variant>
      <vt:variant>
        <vt:i4>0</vt:i4>
      </vt:variant>
      <vt:variant>
        <vt:i4>5</vt:i4>
      </vt:variant>
      <vt:variant>
        <vt:lpwstr/>
      </vt:variant>
      <vt:variant>
        <vt:lpwstr>D_Discharge_Summary</vt:lpwstr>
      </vt:variant>
      <vt:variant>
        <vt:i4>5439526</vt:i4>
      </vt:variant>
      <vt:variant>
        <vt:i4>735</vt:i4>
      </vt:variant>
      <vt:variant>
        <vt:i4>0</vt:i4>
      </vt:variant>
      <vt:variant>
        <vt:i4>5</vt:i4>
      </vt:variant>
      <vt:variant>
        <vt:lpwstr/>
      </vt:variant>
      <vt:variant>
        <vt:lpwstr>D_Consultation_Note</vt:lpwstr>
      </vt:variant>
      <vt:variant>
        <vt:i4>4849773</vt:i4>
      </vt:variant>
      <vt:variant>
        <vt:i4>726</vt:i4>
      </vt:variant>
      <vt:variant>
        <vt:i4>0</vt:i4>
      </vt:variant>
      <vt:variant>
        <vt:i4>5</vt:i4>
      </vt:variant>
      <vt:variant>
        <vt:lpwstr/>
      </vt:variant>
      <vt:variant>
        <vt:lpwstr>D_History_and_Physical</vt:lpwstr>
      </vt:variant>
      <vt:variant>
        <vt:i4>5439526</vt:i4>
      </vt:variant>
      <vt:variant>
        <vt:i4>723</vt:i4>
      </vt:variant>
      <vt:variant>
        <vt:i4>0</vt:i4>
      </vt:variant>
      <vt:variant>
        <vt:i4>5</vt:i4>
      </vt:variant>
      <vt:variant>
        <vt:lpwstr/>
      </vt:variant>
      <vt:variant>
        <vt:lpwstr>D_Consultation_Note</vt:lpwstr>
      </vt:variant>
      <vt:variant>
        <vt:i4>3342397</vt:i4>
      </vt:variant>
      <vt:variant>
        <vt:i4>714</vt:i4>
      </vt:variant>
      <vt:variant>
        <vt:i4>0</vt:i4>
      </vt:variant>
      <vt:variant>
        <vt:i4>5</vt:i4>
      </vt:variant>
      <vt:variant>
        <vt:lpwstr/>
      </vt:variant>
      <vt:variant>
        <vt:lpwstr>E_Result_Observation</vt:lpwstr>
      </vt:variant>
      <vt:variant>
        <vt:i4>2031731</vt:i4>
      </vt:variant>
      <vt:variant>
        <vt:i4>711</vt:i4>
      </vt:variant>
      <vt:variant>
        <vt:i4>0</vt:i4>
      </vt:variant>
      <vt:variant>
        <vt:i4>5</vt:i4>
      </vt:variant>
      <vt:variant>
        <vt:lpwstr/>
      </vt:variant>
      <vt:variant>
        <vt:lpwstr>E_Problem_Observation</vt:lpwstr>
      </vt:variant>
      <vt:variant>
        <vt:i4>3342397</vt:i4>
      </vt:variant>
      <vt:variant>
        <vt:i4>705</vt:i4>
      </vt:variant>
      <vt:variant>
        <vt:i4>0</vt:i4>
      </vt:variant>
      <vt:variant>
        <vt:i4>5</vt:i4>
      </vt:variant>
      <vt:variant>
        <vt:lpwstr/>
      </vt:variant>
      <vt:variant>
        <vt:lpwstr>E_Result_Observation</vt:lpwstr>
      </vt:variant>
      <vt:variant>
        <vt:i4>2031731</vt:i4>
      </vt:variant>
      <vt:variant>
        <vt:i4>702</vt:i4>
      </vt:variant>
      <vt:variant>
        <vt:i4>0</vt:i4>
      </vt:variant>
      <vt:variant>
        <vt:i4>5</vt:i4>
      </vt:variant>
      <vt:variant>
        <vt:lpwstr/>
      </vt:variant>
      <vt:variant>
        <vt:lpwstr>E_Problem_Observation</vt:lpwstr>
      </vt:variant>
      <vt:variant>
        <vt:i4>5373983</vt:i4>
      </vt:variant>
      <vt:variant>
        <vt:i4>699</vt:i4>
      </vt:variant>
      <vt:variant>
        <vt:i4>0</vt:i4>
      </vt:variant>
      <vt:variant>
        <vt:i4>5</vt:i4>
      </vt:variant>
      <vt:variant>
        <vt:lpwstr/>
      </vt:variant>
      <vt:variant>
        <vt:lpwstr>D_Continuity_of_Care_Document_(CCD)</vt:lpwstr>
      </vt:variant>
      <vt:variant>
        <vt:i4>6684682</vt:i4>
      </vt:variant>
      <vt:variant>
        <vt:i4>696</vt:i4>
      </vt:variant>
      <vt:variant>
        <vt:i4>0</vt:i4>
      </vt:variant>
      <vt:variant>
        <vt:i4>5</vt:i4>
      </vt:variant>
      <vt:variant>
        <vt:lpwstr/>
      </vt:variant>
      <vt:variant>
        <vt:lpwstr>D_Discharge_Summary</vt:lpwstr>
      </vt:variant>
      <vt:variant>
        <vt:i4>6225935</vt:i4>
      </vt:variant>
      <vt:variant>
        <vt:i4>687</vt:i4>
      </vt:variant>
      <vt:variant>
        <vt:i4>0</vt:i4>
      </vt:variant>
      <vt:variant>
        <vt:i4>5</vt:i4>
      </vt:variant>
      <vt:variant>
        <vt:lpwstr/>
      </vt:variant>
      <vt:variant>
        <vt:lpwstr>D_Diagnostic_Imaging_Report</vt:lpwstr>
      </vt:variant>
      <vt:variant>
        <vt:i4>5046386</vt:i4>
      </vt:variant>
      <vt:variant>
        <vt:i4>678</vt:i4>
      </vt:variant>
      <vt:variant>
        <vt:i4>0</vt:i4>
      </vt:variant>
      <vt:variant>
        <vt:i4>5</vt:i4>
      </vt:variant>
      <vt:variant>
        <vt:lpwstr/>
      </vt:variant>
      <vt:variant>
        <vt:lpwstr>E_Family_History_Organizer</vt:lpwstr>
      </vt:variant>
      <vt:variant>
        <vt:i4>5046386</vt:i4>
      </vt:variant>
      <vt:variant>
        <vt:i4>672</vt:i4>
      </vt:variant>
      <vt:variant>
        <vt:i4>0</vt:i4>
      </vt:variant>
      <vt:variant>
        <vt:i4>5</vt:i4>
      </vt:variant>
      <vt:variant>
        <vt:lpwstr/>
      </vt:variant>
      <vt:variant>
        <vt:lpwstr>E_Family_History_Organizer</vt:lpwstr>
      </vt:variant>
      <vt:variant>
        <vt:i4>5373983</vt:i4>
      </vt:variant>
      <vt:variant>
        <vt:i4>669</vt:i4>
      </vt:variant>
      <vt:variant>
        <vt:i4>0</vt:i4>
      </vt:variant>
      <vt:variant>
        <vt:i4>5</vt:i4>
      </vt:variant>
      <vt:variant>
        <vt:lpwstr/>
      </vt:variant>
      <vt:variant>
        <vt:lpwstr>D_Continuity_of_Care_Document_(CCD)</vt:lpwstr>
      </vt:variant>
      <vt:variant>
        <vt:i4>851988</vt:i4>
      </vt:variant>
      <vt:variant>
        <vt:i4>666</vt:i4>
      </vt:variant>
      <vt:variant>
        <vt:i4>0</vt:i4>
      </vt:variant>
      <vt:variant>
        <vt:i4>5</vt:i4>
      </vt:variant>
      <vt:variant>
        <vt:lpwstr/>
      </vt:variant>
      <vt:variant>
        <vt:lpwstr>D_Procedure_Note</vt:lpwstr>
      </vt:variant>
      <vt:variant>
        <vt:i4>4849773</vt:i4>
      </vt:variant>
      <vt:variant>
        <vt:i4>663</vt:i4>
      </vt:variant>
      <vt:variant>
        <vt:i4>0</vt:i4>
      </vt:variant>
      <vt:variant>
        <vt:i4>5</vt:i4>
      </vt:variant>
      <vt:variant>
        <vt:lpwstr/>
      </vt:variant>
      <vt:variant>
        <vt:lpwstr>D_History_and_Physical</vt:lpwstr>
      </vt:variant>
      <vt:variant>
        <vt:i4>6684682</vt:i4>
      </vt:variant>
      <vt:variant>
        <vt:i4>660</vt:i4>
      </vt:variant>
      <vt:variant>
        <vt:i4>0</vt:i4>
      </vt:variant>
      <vt:variant>
        <vt:i4>5</vt:i4>
      </vt:variant>
      <vt:variant>
        <vt:lpwstr/>
      </vt:variant>
      <vt:variant>
        <vt:lpwstr>D_Discharge_Summary</vt:lpwstr>
      </vt:variant>
      <vt:variant>
        <vt:i4>5439526</vt:i4>
      </vt:variant>
      <vt:variant>
        <vt:i4>657</vt:i4>
      </vt:variant>
      <vt:variant>
        <vt:i4>0</vt:i4>
      </vt:variant>
      <vt:variant>
        <vt:i4>5</vt:i4>
      </vt:variant>
      <vt:variant>
        <vt:lpwstr/>
      </vt:variant>
      <vt:variant>
        <vt:lpwstr>D_Consultation_Note</vt:lpwstr>
      </vt:variant>
      <vt:variant>
        <vt:i4>7536738</vt:i4>
      </vt:variant>
      <vt:variant>
        <vt:i4>648</vt:i4>
      </vt:variant>
      <vt:variant>
        <vt:i4>0</vt:i4>
      </vt:variant>
      <vt:variant>
        <vt:i4>5</vt:i4>
      </vt:variant>
      <vt:variant>
        <vt:lpwstr/>
      </vt:variant>
      <vt:variant>
        <vt:lpwstr>E_Encounter_Activities</vt:lpwstr>
      </vt:variant>
      <vt:variant>
        <vt:i4>2359375</vt:i4>
      </vt:variant>
      <vt:variant>
        <vt:i4>645</vt:i4>
      </vt:variant>
      <vt:variant>
        <vt:i4>0</vt:i4>
      </vt:variant>
      <vt:variant>
        <vt:i4>5</vt:i4>
      </vt:variant>
      <vt:variant>
        <vt:lpwstr/>
      </vt:variant>
      <vt:variant>
        <vt:lpwstr>S_Encounters_Section_(entries_optional)</vt:lpwstr>
      </vt:variant>
      <vt:variant>
        <vt:i4>7536738</vt:i4>
      </vt:variant>
      <vt:variant>
        <vt:i4>642</vt:i4>
      </vt:variant>
      <vt:variant>
        <vt:i4>0</vt:i4>
      </vt:variant>
      <vt:variant>
        <vt:i4>5</vt:i4>
      </vt:variant>
      <vt:variant>
        <vt:lpwstr/>
      </vt:variant>
      <vt:variant>
        <vt:lpwstr>E_Encounter_Activities</vt:lpwstr>
      </vt:variant>
      <vt:variant>
        <vt:i4>7536738</vt:i4>
      </vt:variant>
      <vt:variant>
        <vt:i4>636</vt:i4>
      </vt:variant>
      <vt:variant>
        <vt:i4>0</vt:i4>
      </vt:variant>
      <vt:variant>
        <vt:i4>5</vt:i4>
      </vt:variant>
      <vt:variant>
        <vt:lpwstr/>
      </vt:variant>
      <vt:variant>
        <vt:lpwstr>E_Encounter_Activities</vt:lpwstr>
      </vt:variant>
      <vt:variant>
        <vt:i4>5373983</vt:i4>
      </vt:variant>
      <vt:variant>
        <vt:i4>633</vt:i4>
      </vt:variant>
      <vt:variant>
        <vt:i4>0</vt:i4>
      </vt:variant>
      <vt:variant>
        <vt:i4>5</vt:i4>
      </vt:variant>
      <vt:variant>
        <vt:lpwstr/>
      </vt:variant>
      <vt:variant>
        <vt:lpwstr>D_Continuity_of_Care_Document_(CCD)</vt:lpwstr>
      </vt:variant>
      <vt:variant>
        <vt:i4>6684682</vt:i4>
      </vt:variant>
      <vt:variant>
        <vt:i4>624</vt:i4>
      </vt:variant>
      <vt:variant>
        <vt:i4>0</vt:i4>
      </vt:variant>
      <vt:variant>
        <vt:i4>5</vt:i4>
      </vt:variant>
      <vt:variant>
        <vt:lpwstr/>
      </vt:variant>
      <vt:variant>
        <vt:lpwstr>D_Discharge_Summary</vt:lpwstr>
      </vt:variant>
      <vt:variant>
        <vt:i4>7536655</vt:i4>
      </vt:variant>
      <vt:variant>
        <vt:i4>615</vt:i4>
      </vt:variant>
      <vt:variant>
        <vt:i4>0</vt:i4>
      </vt:variant>
      <vt:variant>
        <vt:i4>5</vt:i4>
      </vt:variant>
      <vt:variant>
        <vt:lpwstr/>
      </vt:variant>
      <vt:variant>
        <vt:lpwstr>E_Study_Act</vt:lpwstr>
      </vt:variant>
      <vt:variant>
        <vt:i4>7536655</vt:i4>
      </vt:variant>
      <vt:variant>
        <vt:i4>612</vt:i4>
      </vt:variant>
      <vt:variant>
        <vt:i4>0</vt:i4>
      </vt:variant>
      <vt:variant>
        <vt:i4>5</vt:i4>
      </vt:variant>
      <vt:variant>
        <vt:lpwstr/>
      </vt:variant>
      <vt:variant>
        <vt:lpwstr>E_Study_Act</vt:lpwstr>
      </vt:variant>
      <vt:variant>
        <vt:i4>4325394</vt:i4>
      </vt:variant>
      <vt:variant>
        <vt:i4>609</vt:i4>
      </vt:variant>
      <vt:variant>
        <vt:i4>0</vt:i4>
      </vt:variant>
      <vt:variant>
        <vt:i4>5</vt:i4>
      </vt:variant>
      <vt:variant>
        <vt:lpwstr/>
      </vt:variant>
      <vt:variant>
        <vt:lpwstr>D_Diagnositc_Imaging_Report</vt:lpwstr>
      </vt:variant>
      <vt:variant>
        <vt:i4>2031731</vt:i4>
      </vt:variant>
      <vt:variant>
        <vt:i4>600</vt:i4>
      </vt:variant>
      <vt:variant>
        <vt:i4>0</vt:i4>
      </vt:variant>
      <vt:variant>
        <vt:i4>5</vt:i4>
      </vt:variant>
      <vt:variant>
        <vt:lpwstr/>
      </vt:variant>
      <vt:variant>
        <vt:lpwstr>E_Problem_Observation</vt:lpwstr>
      </vt:variant>
      <vt:variant>
        <vt:i4>2031731</vt:i4>
      </vt:variant>
      <vt:variant>
        <vt:i4>597</vt:i4>
      </vt:variant>
      <vt:variant>
        <vt:i4>0</vt:i4>
      </vt:variant>
      <vt:variant>
        <vt:i4>5</vt:i4>
      </vt:variant>
      <vt:variant>
        <vt:lpwstr/>
      </vt:variant>
      <vt:variant>
        <vt:lpwstr>E_Problem_Observation</vt:lpwstr>
      </vt:variant>
      <vt:variant>
        <vt:i4>655385</vt:i4>
      </vt:variant>
      <vt:variant>
        <vt:i4>594</vt:i4>
      </vt:variant>
      <vt:variant>
        <vt:i4>0</vt:i4>
      </vt:variant>
      <vt:variant>
        <vt:i4>5</vt:i4>
      </vt:variant>
      <vt:variant>
        <vt:lpwstr/>
      </vt:variant>
      <vt:variant>
        <vt:lpwstr>D_Operative_Note</vt:lpwstr>
      </vt:variant>
      <vt:variant>
        <vt:i4>851988</vt:i4>
      </vt:variant>
      <vt:variant>
        <vt:i4>591</vt:i4>
      </vt:variant>
      <vt:variant>
        <vt:i4>0</vt:i4>
      </vt:variant>
      <vt:variant>
        <vt:i4>5</vt:i4>
      </vt:variant>
      <vt:variant>
        <vt:lpwstr/>
      </vt:variant>
      <vt:variant>
        <vt:lpwstr>D_Procedure_Note</vt:lpwstr>
      </vt:variant>
      <vt:variant>
        <vt:i4>851988</vt:i4>
      </vt:variant>
      <vt:variant>
        <vt:i4>582</vt:i4>
      </vt:variant>
      <vt:variant>
        <vt:i4>0</vt:i4>
      </vt:variant>
      <vt:variant>
        <vt:i4>5</vt:i4>
      </vt:variant>
      <vt:variant>
        <vt:lpwstr/>
      </vt:variant>
      <vt:variant>
        <vt:lpwstr>D_Procedure_Note</vt:lpwstr>
      </vt:variant>
      <vt:variant>
        <vt:i4>4849773</vt:i4>
      </vt:variant>
      <vt:variant>
        <vt:i4>579</vt:i4>
      </vt:variant>
      <vt:variant>
        <vt:i4>0</vt:i4>
      </vt:variant>
      <vt:variant>
        <vt:i4>5</vt:i4>
      </vt:variant>
      <vt:variant>
        <vt:lpwstr/>
      </vt:variant>
      <vt:variant>
        <vt:lpwstr>D_History_and_Physical</vt:lpwstr>
      </vt:variant>
      <vt:variant>
        <vt:i4>6684682</vt:i4>
      </vt:variant>
      <vt:variant>
        <vt:i4>576</vt:i4>
      </vt:variant>
      <vt:variant>
        <vt:i4>0</vt:i4>
      </vt:variant>
      <vt:variant>
        <vt:i4>5</vt:i4>
      </vt:variant>
      <vt:variant>
        <vt:lpwstr/>
      </vt:variant>
      <vt:variant>
        <vt:lpwstr>D_Discharge_Summary</vt:lpwstr>
      </vt:variant>
      <vt:variant>
        <vt:i4>5439526</vt:i4>
      </vt:variant>
      <vt:variant>
        <vt:i4>573</vt:i4>
      </vt:variant>
      <vt:variant>
        <vt:i4>0</vt:i4>
      </vt:variant>
      <vt:variant>
        <vt:i4>5</vt:i4>
      </vt:variant>
      <vt:variant>
        <vt:lpwstr/>
      </vt:variant>
      <vt:variant>
        <vt:lpwstr>D_Consultation_Note</vt:lpwstr>
      </vt:variant>
      <vt:variant>
        <vt:i4>4587567</vt:i4>
      </vt:variant>
      <vt:variant>
        <vt:i4>570</vt:i4>
      </vt:variant>
      <vt:variant>
        <vt:i4>0</vt:i4>
      </vt:variant>
      <vt:variant>
        <vt:i4>5</vt:i4>
      </vt:variant>
      <vt:variant>
        <vt:lpwstr/>
      </vt:variant>
      <vt:variant>
        <vt:lpwstr>D_Progress_Note</vt:lpwstr>
      </vt:variant>
      <vt:variant>
        <vt:i4>851988</vt:i4>
      </vt:variant>
      <vt:variant>
        <vt:i4>561</vt:i4>
      </vt:variant>
      <vt:variant>
        <vt:i4>0</vt:i4>
      </vt:variant>
      <vt:variant>
        <vt:i4>5</vt:i4>
      </vt:variant>
      <vt:variant>
        <vt:lpwstr/>
      </vt:variant>
      <vt:variant>
        <vt:lpwstr>D_Procedure_Note</vt:lpwstr>
      </vt:variant>
      <vt:variant>
        <vt:i4>4849773</vt:i4>
      </vt:variant>
      <vt:variant>
        <vt:i4>558</vt:i4>
      </vt:variant>
      <vt:variant>
        <vt:i4>0</vt:i4>
      </vt:variant>
      <vt:variant>
        <vt:i4>5</vt:i4>
      </vt:variant>
      <vt:variant>
        <vt:lpwstr/>
      </vt:variant>
      <vt:variant>
        <vt:lpwstr>D_History_and_Physical</vt:lpwstr>
      </vt:variant>
      <vt:variant>
        <vt:i4>6684682</vt:i4>
      </vt:variant>
      <vt:variant>
        <vt:i4>555</vt:i4>
      </vt:variant>
      <vt:variant>
        <vt:i4>0</vt:i4>
      </vt:variant>
      <vt:variant>
        <vt:i4>5</vt:i4>
      </vt:variant>
      <vt:variant>
        <vt:lpwstr/>
      </vt:variant>
      <vt:variant>
        <vt:lpwstr>D_Discharge_Summary</vt:lpwstr>
      </vt:variant>
      <vt:variant>
        <vt:i4>5439526</vt:i4>
      </vt:variant>
      <vt:variant>
        <vt:i4>552</vt:i4>
      </vt:variant>
      <vt:variant>
        <vt:i4>0</vt:i4>
      </vt:variant>
      <vt:variant>
        <vt:i4>5</vt:i4>
      </vt:variant>
      <vt:variant>
        <vt:lpwstr/>
      </vt:variant>
      <vt:variant>
        <vt:lpwstr>D_Consultation_Note</vt:lpwstr>
      </vt:variant>
      <vt:variant>
        <vt:i4>851988</vt:i4>
      </vt:variant>
      <vt:variant>
        <vt:i4>543</vt:i4>
      </vt:variant>
      <vt:variant>
        <vt:i4>0</vt:i4>
      </vt:variant>
      <vt:variant>
        <vt:i4>5</vt:i4>
      </vt:variant>
      <vt:variant>
        <vt:lpwstr/>
      </vt:variant>
      <vt:variant>
        <vt:lpwstr>D_Procedure_Note</vt:lpwstr>
      </vt:variant>
      <vt:variant>
        <vt:i4>4849773</vt:i4>
      </vt:variant>
      <vt:variant>
        <vt:i4>540</vt:i4>
      </vt:variant>
      <vt:variant>
        <vt:i4>0</vt:i4>
      </vt:variant>
      <vt:variant>
        <vt:i4>5</vt:i4>
      </vt:variant>
      <vt:variant>
        <vt:lpwstr/>
      </vt:variant>
      <vt:variant>
        <vt:lpwstr>D_History_and_Physical</vt:lpwstr>
      </vt:variant>
      <vt:variant>
        <vt:i4>5439526</vt:i4>
      </vt:variant>
      <vt:variant>
        <vt:i4>537</vt:i4>
      </vt:variant>
      <vt:variant>
        <vt:i4>0</vt:i4>
      </vt:variant>
      <vt:variant>
        <vt:i4>5</vt:i4>
      </vt:variant>
      <vt:variant>
        <vt:lpwstr/>
      </vt:variant>
      <vt:variant>
        <vt:lpwstr>D_Consultation_Note</vt:lpwstr>
      </vt:variant>
      <vt:variant>
        <vt:i4>4587567</vt:i4>
      </vt:variant>
      <vt:variant>
        <vt:i4>534</vt:i4>
      </vt:variant>
      <vt:variant>
        <vt:i4>0</vt:i4>
      </vt:variant>
      <vt:variant>
        <vt:i4>5</vt:i4>
      </vt:variant>
      <vt:variant>
        <vt:lpwstr/>
      </vt:variant>
      <vt:variant>
        <vt:lpwstr>D_Progress_Note</vt:lpwstr>
      </vt:variant>
      <vt:variant>
        <vt:i4>4325388</vt:i4>
      </vt:variant>
      <vt:variant>
        <vt:i4>525</vt:i4>
      </vt:variant>
      <vt:variant>
        <vt:i4>0</vt:i4>
      </vt:variant>
      <vt:variant>
        <vt:i4>5</vt:i4>
      </vt:variant>
      <vt:variant>
        <vt:lpwstr/>
      </vt:variant>
      <vt:variant>
        <vt:lpwstr>E_Plan_of_Care_Activity_Act</vt:lpwstr>
      </vt:variant>
      <vt:variant>
        <vt:i4>4325388</vt:i4>
      </vt:variant>
      <vt:variant>
        <vt:i4>522</vt:i4>
      </vt:variant>
      <vt:variant>
        <vt:i4>0</vt:i4>
      </vt:variant>
      <vt:variant>
        <vt:i4>5</vt:i4>
      </vt:variant>
      <vt:variant>
        <vt:lpwstr/>
      </vt:variant>
      <vt:variant>
        <vt:lpwstr>E_Plan_of_Care_Activity_Act</vt:lpwstr>
      </vt:variant>
      <vt:variant>
        <vt:i4>4849773</vt:i4>
      </vt:variant>
      <vt:variant>
        <vt:i4>519</vt:i4>
      </vt:variant>
      <vt:variant>
        <vt:i4>0</vt:i4>
      </vt:variant>
      <vt:variant>
        <vt:i4>5</vt:i4>
      </vt:variant>
      <vt:variant>
        <vt:lpwstr/>
      </vt:variant>
      <vt:variant>
        <vt:lpwstr>D_History_and_Physical</vt:lpwstr>
      </vt:variant>
      <vt:variant>
        <vt:i4>851988</vt:i4>
      </vt:variant>
      <vt:variant>
        <vt:i4>516</vt:i4>
      </vt:variant>
      <vt:variant>
        <vt:i4>0</vt:i4>
      </vt:variant>
      <vt:variant>
        <vt:i4>5</vt:i4>
      </vt:variant>
      <vt:variant>
        <vt:lpwstr/>
      </vt:variant>
      <vt:variant>
        <vt:lpwstr>D_Procedure_Note</vt:lpwstr>
      </vt:variant>
      <vt:variant>
        <vt:i4>5439526</vt:i4>
      </vt:variant>
      <vt:variant>
        <vt:i4>513</vt:i4>
      </vt:variant>
      <vt:variant>
        <vt:i4>0</vt:i4>
      </vt:variant>
      <vt:variant>
        <vt:i4>5</vt:i4>
      </vt:variant>
      <vt:variant>
        <vt:lpwstr/>
      </vt:variant>
      <vt:variant>
        <vt:lpwstr>D_Consultation_Note</vt:lpwstr>
      </vt:variant>
      <vt:variant>
        <vt:i4>4587567</vt:i4>
      </vt:variant>
      <vt:variant>
        <vt:i4>510</vt:i4>
      </vt:variant>
      <vt:variant>
        <vt:i4>0</vt:i4>
      </vt:variant>
      <vt:variant>
        <vt:i4>5</vt:i4>
      </vt:variant>
      <vt:variant>
        <vt:lpwstr/>
      </vt:variant>
      <vt:variant>
        <vt:lpwstr>D_Progress_Note</vt:lpwstr>
      </vt:variant>
      <vt:variant>
        <vt:i4>2228305</vt:i4>
      </vt:variant>
      <vt:variant>
        <vt:i4>501</vt:i4>
      </vt:variant>
      <vt:variant>
        <vt:i4>0</vt:i4>
      </vt:variant>
      <vt:variant>
        <vt:i4>5</vt:i4>
      </vt:variant>
      <vt:variant>
        <vt:lpwstr/>
      </vt:variant>
      <vt:variant>
        <vt:lpwstr>E_Medication_Activity</vt:lpwstr>
      </vt:variant>
      <vt:variant>
        <vt:i4>7798848</vt:i4>
      </vt:variant>
      <vt:variant>
        <vt:i4>498</vt:i4>
      </vt:variant>
      <vt:variant>
        <vt:i4>0</vt:i4>
      </vt:variant>
      <vt:variant>
        <vt:i4>5</vt:i4>
      </vt:variant>
      <vt:variant>
        <vt:lpwstr/>
      </vt:variant>
      <vt:variant>
        <vt:lpwstr>E_Procedure_Activity_Procedure</vt:lpwstr>
      </vt:variant>
      <vt:variant>
        <vt:i4>7798848</vt:i4>
      </vt:variant>
      <vt:variant>
        <vt:i4>495</vt:i4>
      </vt:variant>
      <vt:variant>
        <vt:i4>0</vt:i4>
      </vt:variant>
      <vt:variant>
        <vt:i4>5</vt:i4>
      </vt:variant>
      <vt:variant>
        <vt:lpwstr/>
      </vt:variant>
      <vt:variant>
        <vt:lpwstr>E_Procedure_Activity_Procedure</vt:lpwstr>
      </vt:variant>
      <vt:variant>
        <vt:i4>2228305</vt:i4>
      </vt:variant>
      <vt:variant>
        <vt:i4>492</vt:i4>
      </vt:variant>
      <vt:variant>
        <vt:i4>0</vt:i4>
      </vt:variant>
      <vt:variant>
        <vt:i4>5</vt:i4>
      </vt:variant>
      <vt:variant>
        <vt:lpwstr/>
      </vt:variant>
      <vt:variant>
        <vt:lpwstr>E_Medication_Activity</vt:lpwstr>
      </vt:variant>
      <vt:variant>
        <vt:i4>655385</vt:i4>
      </vt:variant>
      <vt:variant>
        <vt:i4>489</vt:i4>
      </vt:variant>
      <vt:variant>
        <vt:i4>0</vt:i4>
      </vt:variant>
      <vt:variant>
        <vt:i4>5</vt:i4>
      </vt:variant>
      <vt:variant>
        <vt:lpwstr/>
      </vt:variant>
      <vt:variant>
        <vt:lpwstr>D_Operative_Note</vt:lpwstr>
      </vt:variant>
      <vt:variant>
        <vt:i4>851988</vt:i4>
      </vt:variant>
      <vt:variant>
        <vt:i4>486</vt:i4>
      </vt:variant>
      <vt:variant>
        <vt:i4>0</vt:i4>
      </vt:variant>
      <vt:variant>
        <vt:i4>5</vt:i4>
      </vt:variant>
      <vt:variant>
        <vt:lpwstr/>
      </vt:variant>
      <vt:variant>
        <vt:lpwstr>D_Procedure_Note</vt:lpwstr>
      </vt:variant>
      <vt:variant>
        <vt:i4>2556008</vt:i4>
      </vt:variant>
      <vt:variant>
        <vt:i4>477</vt:i4>
      </vt:variant>
      <vt:variant>
        <vt:i4>0</vt:i4>
      </vt:variant>
      <vt:variant>
        <vt:i4>5</vt:i4>
      </vt:variant>
      <vt:variant>
        <vt:lpwstr/>
      </vt:variant>
      <vt:variant>
        <vt:lpwstr>E_Allergy_Problem_Act</vt:lpwstr>
      </vt:variant>
      <vt:variant>
        <vt:i4>1900564</vt:i4>
      </vt:variant>
      <vt:variant>
        <vt:i4>474</vt:i4>
      </vt:variant>
      <vt:variant>
        <vt:i4>0</vt:i4>
      </vt:variant>
      <vt:variant>
        <vt:i4>5</vt:i4>
      </vt:variant>
      <vt:variant>
        <vt:lpwstr/>
      </vt:variant>
      <vt:variant>
        <vt:lpwstr>S_Allergies_Section_(entries_optional)</vt:lpwstr>
      </vt:variant>
      <vt:variant>
        <vt:i4>2556008</vt:i4>
      </vt:variant>
      <vt:variant>
        <vt:i4>471</vt:i4>
      </vt:variant>
      <vt:variant>
        <vt:i4>0</vt:i4>
      </vt:variant>
      <vt:variant>
        <vt:i4>5</vt:i4>
      </vt:variant>
      <vt:variant>
        <vt:lpwstr/>
      </vt:variant>
      <vt:variant>
        <vt:lpwstr>E_Allergy_Problem_Act</vt:lpwstr>
      </vt:variant>
      <vt:variant>
        <vt:i4>2556008</vt:i4>
      </vt:variant>
      <vt:variant>
        <vt:i4>465</vt:i4>
      </vt:variant>
      <vt:variant>
        <vt:i4>0</vt:i4>
      </vt:variant>
      <vt:variant>
        <vt:i4>5</vt:i4>
      </vt:variant>
      <vt:variant>
        <vt:lpwstr/>
      </vt:variant>
      <vt:variant>
        <vt:lpwstr>E_Allergy_Problem_Act</vt:lpwstr>
      </vt:variant>
      <vt:variant>
        <vt:i4>5373983</vt:i4>
      </vt:variant>
      <vt:variant>
        <vt:i4>462</vt:i4>
      </vt:variant>
      <vt:variant>
        <vt:i4>0</vt:i4>
      </vt:variant>
      <vt:variant>
        <vt:i4>5</vt:i4>
      </vt:variant>
      <vt:variant>
        <vt:lpwstr/>
      </vt:variant>
      <vt:variant>
        <vt:lpwstr>D_Continuity_of_Care_Document_(CCD)</vt:lpwstr>
      </vt:variant>
      <vt:variant>
        <vt:i4>851988</vt:i4>
      </vt:variant>
      <vt:variant>
        <vt:i4>459</vt:i4>
      </vt:variant>
      <vt:variant>
        <vt:i4>0</vt:i4>
      </vt:variant>
      <vt:variant>
        <vt:i4>5</vt:i4>
      </vt:variant>
      <vt:variant>
        <vt:lpwstr/>
      </vt:variant>
      <vt:variant>
        <vt:lpwstr>D_Procedure_Note</vt:lpwstr>
      </vt:variant>
      <vt:variant>
        <vt:i4>4849773</vt:i4>
      </vt:variant>
      <vt:variant>
        <vt:i4>456</vt:i4>
      </vt:variant>
      <vt:variant>
        <vt:i4>0</vt:i4>
      </vt:variant>
      <vt:variant>
        <vt:i4>5</vt:i4>
      </vt:variant>
      <vt:variant>
        <vt:lpwstr/>
      </vt:variant>
      <vt:variant>
        <vt:lpwstr>D_History_and_Physical</vt:lpwstr>
      </vt:variant>
      <vt:variant>
        <vt:i4>6684682</vt:i4>
      </vt:variant>
      <vt:variant>
        <vt:i4>453</vt:i4>
      </vt:variant>
      <vt:variant>
        <vt:i4>0</vt:i4>
      </vt:variant>
      <vt:variant>
        <vt:i4>5</vt:i4>
      </vt:variant>
      <vt:variant>
        <vt:lpwstr/>
      </vt:variant>
      <vt:variant>
        <vt:lpwstr>D_Discharge_Summary</vt:lpwstr>
      </vt:variant>
      <vt:variant>
        <vt:i4>5439526</vt:i4>
      </vt:variant>
      <vt:variant>
        <vt:i4>450</vt:i4>
      </vt:variant>
      <vt:variant>
        <vt:i4>0</vt:i4>
      </vt:variant>
      <vt:variant>
        <vt:i4>5</vt:i4>
      </vt:variant>
      <vt:variant>
        <vt:lpwstr/>
      </vt:variant>
      <vt:variant>
        <vt:lpwstr>D_Consultation_Note</vt:lpwstr>
      </vt:variant>
      <vt:variant>
        <vt:i4>4587567</vt:i4>
      </vt:variant>
      <vt:variant>
        <vt:i4>447</vt:i4>
      </vt:variant>
      <vt:variant>
        <vt:i4>0</vt:i4>
      </vt:variant>
      <vt:variant>
        <vt:i4>5</vt:i4>
      </vt:variant>
      <vt:variant>
        <vt:lpwstr/>
      </vt:variant>
      <vt:variant>
        <vt:lpwstr>D_Progress_Note</vt:lpwstr>
      </vt:variant>
      <vt:variant>
        <vt:i4>6094856</vt:i4>
      </vt:variant>
      <vt:variant>
        <vt:i4>438</vt:i4>
      </vt:variant>
      <vt:variant>
        <vt:i4>0</vt:i4>
      </vt:variant>
      <vt:variant>
        <vt:i4>5</vt:i4>
      </vt:variant>
      <vt:variant>
        <vt:lpwstr/>
      </vt:variant>
      <vt:variant>
        <vt:lpwstr>E_Advance_Directive_Observation</vt:lpwstr>
      </vt:variant>
      <vt:variant>
        <vt:i4>1638495</vt:i4>
      </vt:variant>
      <vt:variant>
        <vt:i4>435</vt:i4>
      </vt:variant>
      <vt:variant>
        <vt:i4>0</vt:i4>
      </vt:variant>
      <vt:variant>
        <vt:i4>5</vt:i4>
      </vt:variant>
      <vt:variant>
        <vt:lpwstr/>
      </vt:variant>
      <vt:variant>
        <vt:lpwstr>S_Advance_Directives_Section_(entries_optional)</vt:lpwstr>
      </vt:variant>
      <vt:variant>
        <vt:i4>6094856</vt:i4>
      </vt:variant>
      <vt:variant>
        <vt:i4>432</vt:i4>
      </vt:variant>
      <vt:variant>
        <vt:i4>0</vt:i4>
      </vt:variant>
      <vt:variant>
        <vt:i4>5</vt:i4>
      </vt:variant>
      <vt:variant>
        <vt:lpwstr/>
      </vt:variant>
      <vt:variant>
        <vt:lpwstr>E_Advance_Directive_Observation</vt:lpwstr>
      </vt:variant>
      <vt:variant>
        <vt:i4>6094856</vt:i4>
      </vt:variant>
      <vt:variant>
        <vt:i4>426</vt:i4>
      </vt:variant>
      <vt:variant>
        <vt:i4>0</vt:i4>
      </vt:variant>
      <vt:variant>
        <vt:i4>5</vt:i4>
      </vt:variant>
      <vt:variant>
        <vt:lpwstr/>
      </vt:variant>
      <vt:variant>
        <vt:lpwstr>E_Advance_Directive_Observation</vt:lpwstr>
      </vt:variant>
      <vt:variant>
        <vt:i4>5373983</vt:i4>
      </vt:variant>
      <vt:variant>
        <vt:i4>423</vt:i4>
      </vt:variant>
      <vt:variant>
        <vt:i4>0</vt:i4>
      </vt:variant>
      <vt:variant>
        <vt:i4>5</vt:i4>
      </vt:variant>
      <vt:variant>
        <vt:lpwstr/>
      </vt:variant>
      <vt:variant>
        <vt:lpwstr>D_Continuity_of_Care_Document_(CCD)</vt:lpwstr>
      </vt:variant>
      <vt:variant>
        <vt:i4>5111821</vt:i4>
      </vt:variant>
      <vt:variant>
        <vt:i4>417</vt:i4>
      </vt:variant>
      <vt:variant>
        <vt:i4>0</vt:i4>
      </vt:variant>
      <vt:variant>
        <vt:i4>5</vt:i4>
      </vt:variant>
      <vt:variant>
        <vt:lpwstr/>
      </vt:variant>
      <vt:variant>
        <vt:lpwstr>S_VitalSignsSection</vt:lpwstr>
      </vt:variant>
      <vt:variant>
        <vt:i4>5505030</vt:i4>
      </vt:variant>
      <vt:variant>
        <vt:i4>414</vt:i4>
      </vt:variant>
      <vt:variant>
        <vt:i4>0</vt:i4>
      </vt:variant>
      <vt:variant>
        <vt:i4>5</vt:i4>
      </vt:variant>
      <vt:variant>
        <vt:lpwstr/>
      </vt:variant>
      <vt:variant>
        <vt:lpwstr>S_SurgicalDrainsSection</vt:lpwstr>
      </vt:variant>
      <vt:variant>
        <vt:i4>5308434</vt:i4>
      </vt:variant>
      <vt:variant>
        <vt:i4>411</vt:i4>
      </vt:variant>
      <vt:variant>
        <vt:i4>0</vt:i4>
      </vt:variant>
      <vt:variant>
        <vt:i4>5</vt:i4>
      </vt:variant>
      <vt:variant>
        <vt:lpwstr/>
      </vt:variant>
      <vt:variant>
        <vt:lpwstr>S_SubjectiveSection</vt:lpwstr>
      </vt:variant>
      <vt:variant>
        <vt:i4>5046385</vt:i4>
      </vt:variant>
      <vt:variant>
        <vt:i4>408</vt:i4>
      </vt:variant>
      <vt:variant>
        <vt:i4>0</vt:i4>
      </vt:variant>
      <vt:variant>
        <vt:i4>5</vt:i4>
      </vt:variant>
      <vt:variant>
        <vt:lpwstr/>
      </vt:variant>
      <vt:variant>
        <vt:lpwstr>S_SocialHistorySection</vt:lpwstr>
      </vt:variant>
      <vt:variant>
        <vt:i4>3473429</vt:i4>
      </vt:variant>
      <vt:variant>
        <vt:i4>405</vt:i4>
      </vt:variant>
      <vt:variant>
        <vt:i4>0</vt:i4>
      </vt:variant>
      <vt:variant>
        <vt:i4>5</vt:i4>
      </vt:variant>
      <vt:variant>
        <vt:lpwstr/>
      </vt:variant>
      <vt:variant>
        <vt:lpwstr>S_ReviewOfSystemsSection</vt:lpwstr>
      </vt:variant>
      <vt:variant>
        <vt:i4>2883603</vt:i4>
      </vt:variant>
      <vt:variant>
        <vt:i4>402</vt:i4>
      </vt:variant>
      <vt:variant>
        <vt:i4>0</vt:i4>
      </vt:variant>
      <vt:variant>
        <vt:i4>5</vt:i4>
      </vt:variant>
      <vt:variant>
        <vt:lpwstr/>
      </vt:variant>
      <vt:variant>
        <vt:lpwstr>S_ResultsSection</vt:lpwstr>
      </vt:variant>
      <vt:variant>
        <vt:i4>4653068</vt:i4>
      </vt:variant>
      <vt:variant>
        <vt:i4>399</vt:i4>
      </vt:variant>
      <vt:variant>
        <vt:i4>0</vt:i4>
      </vt:variant>
      <vt:variant>
        <vt:i4>5</vt:i4>
      </vt:variant>
      <vt:variant>
        <vt:lpwstr/>
      </vt:variant>
      <vt:variant>
        <vt:lpwstr>S_ReasonForVisitSection</vt:lpwstr>
      </vt:variant>
      <vt:variant>
        <vt:i4>2162801</vt:i4>
      </vt:variant>
      <vt:variant>
        <vt:i4>396</vt:i4>
      </vt:variant>
      <vt:variant>
        <vt:i4>0</vt:i4>
      </vt:variant>
      <vt:variant>
        <vt:i4>5</vt:i4>
      </vt:variant>
      <vt:variant>
        <vt:lpwstr/>
      </vt:variant>
      <vt:variant>
        <vt:lpwstr>S_ReaonForReferralSection</vt:lpwstr>
      </vt:variant>
      <vt:variant>
        <vt:i4>5177447</vt:i4>
      </vt:variant>
      <vt:variant>
        <vt:i4>393</vt:i4>
      </vt:variant>
      <vt:variant>
        <vt:i4>0</vt:i4>
      </vt:variant>
      <vt:variant>
        <vt:i4>5</vt:i4>
      </vt:variant>
      <vt:variant>
        <vt:lpwstr/>
      </vt:variant>
      <vt:variant>
        <vt:lpwstr>S_ProcedureSection</vt:lpwstr>
      </vt:variant>
      <vt:variant>
        <vt:i4>2228230</vt:i4>
      </vt:variant>
      <vt:variant>
        <vt:i4>390</vt:i4>
      </vt:variant>
      <vt:variant>
        <vt:i4>0</vt:i4>
      </vt:variant>
      <vt:variant>
        <vt:i4>5</vt:i4>
      </vt:variant>
      <vt:variant>
        <vt:lpwstr/>
      </vt:variant>
      <vt:variant>
        <vt:lpwstr>S_ProcedureSpecimensTakenSection</vt:lpwstr>
      </vt:variant>
      <vt:variant>
        <vt:i4>3866653</vt:i4>
      </vt:variant>
      <vt:variant>
        <vt:i4>387</vt:i4>
      </vt:variant>
      <vt:variant>
        <vt:i4>0</vt:i4>
      </vt:variant>
      <vt:variant>
        <vt:i4>5</vt:i4>
      </vt:variant>
      <vt:variant>
        <vt:lpwstr/>
      </vt:variant>
      <vt:variant>
        <vt:lpwstr>S_ProcedureIndicatonsSection</vt:lpwstr>
      </vt:variant>
      <vt:variant>
        <vt:i4>4391035</vt:i4>
      </vt:variant>
      <vt:variant>
        <vt:i4>384</vt:i4>
      </vt:variant>
      <vt:variant>
        <vt:i4>0</vt:i4>
      </vt:variant>
      <vt:variant>
        <vt:i4>5</vt:i4>
      </vt:variant>
      <vt:variant>
        <vt:lpwstr/>
      </vt:variant>
      <vt:variant>
        <vt:lpwstr>S_ProcedureImplantsSection</vt:lpwstr>
      </vt:variant>
      <vt:variant>
        <vt:i4>4784247</vt:i4>
      </vt:variant>
      <vt:variant>
        <vt:i4>381</vt:i4>
      </vt:variant>
      <vt:variant>
        <vt:i4>0</vt:i4>
      </vt:variant>
      <vt:variant>
        <vt:i4>5</vt:i4>
      </vt:variant>
      <vt:variant>
        <vt:lpwstr/>
      </vt:variant>
      <vt:variant>
        <vt:lpwstr>S_ProcedureFindingsSection</vt:lpwstr>
      </vt:variant>
      <vt:variant>
        <vt:i4>4128780</vt:i4>
      </vt:variant>
      <vt:variant>
        <vt:i4>378</vt:i4>
      </vt:variant>
      <vt:variant>
        <vt:i4>0</vt:i4>
      </vt:variant>
      <vt:variant>
        <vt:i4>5</vt:i4>
      </vt:variant>
      <vt:variant>
        <vt:lpwstr/>
      </vt:variant>
      <vt:variant>
        <vt:lpwstr>S_ProcedureEstimatedBloodLossSection</vt:lpwstr>
      </vt:variant>
      <vt:variant>
        <vt:i4>3145855</vt:i4>
      </vt:variant>
      <vt:variant>
        <vt:i4>375</vt:i4>
      </vt:variant>
      <vt:variant>
        <vt:i4>0</vt:i4>
      </vt:variant>
      <vt:variant>
        <vt:i4>5</vt:i4>
      </vt:variant>
      <vt:variant>
        <vt:lpwstr/>
      </vt:variant>
      <vt:variant>
        <vt:lpwstr>S_ProcedureDispositionSection</vt:lpwstr>
      </vt:variant>
      <vt:variant>
        <vt:i4>3407994</vt:i4>
      </vt:variant>
      <vt:variant>
        <vt:i4>372</vt:i4>
      </vt:variant>
      <vt:variant>
        <vt:i4>0</vt:i4>
      </vt:variant>
      <vt:variant>
        <vt:i4>5</vt:i4>
      </vt:variant>
      <vt:variant>
        <vt:lpwstr/>
      </vt:variant>
      <vt:variant>
        <vt:lpwstr>S_ProcedureDescriptionSection</vt:lpwstr>
      </vt:variant>
      <vt:variant>
        <vt:i4>2228238</vt:i4>
      </vt:variant>
      <vt:variant>
        <vt:i4>369</vt:i4>
      </vt:variant>
      <vt:variant>
        <vt:i4>0</vt:i4>
      </vt:variant>
      <vt:variant>
        <vt:i4>5</vt:i4>
      </vt:variant>
      <vt:variant>
        <vt:lpwstr/>
      </vt:variant>
      <vt:variant>
        <vt:lpwstr>S_ProblemListSection</vt:lpwstr>
      </vt:variant>
      <vt:variant>
        <vt:i4>5701641</vt:i4>
      </vt:variant>
      <vt:variant>
        <vt:i4>366</vt:i4>
      </vt:variant>
      <vt:variant>
        <vt:i4>0</vt:i4>
      </vt:variant>
      <vt:variant>
        <vt:i4>5</vt:i4>
      </vt:variant>
      <vt:variant>
        <vt:lpwstr/>
      </vt:variant>
      <vt:variant>
        <vt:lpwstr>S_PreOpDiagnosisSection</vt:lpwstr>
      </vt:variant>
      <vt:variant>
        <vt:i4>5636101</vt:i4>
      </vt:variant>
      <vt:variant>
        <vt:i4>363</vt:i4>
      </vt:variant>
      <vt:variant>
        <vt:i4>0</vt:i4>
      </vt:variant>
      <vt:variant>
        <vt:i4>5</vt:i4>
      </vt:variant>
      <vt:variant>
        <vt:lpwstr/>
      </vt:variant>
      <vt:variant>
        <vt:lpwstr>S_PostProcedureDiagnosisSection</vt:lpwstr>
      </vt:variant>
      <vt:variant>
        <vt:i4>2818058</vt:i4>
      </vt:variant>
      <vt:variant>
        <vt:i4>360</vt:i4>
      </vt:variant>
      <vt:variant>
        <vt:i4>0</vt:i4>
      </vt:variant>
      <vt:variant>
        <vt:i4>5</vt:i4>
      </vt:variant>
      <vt:variant>
        <vt:lpwstr/>
      </vt:variant>
      <vt:variant>
        <vt:lpwstr>S_PostOpDiagnosisSection</vt:lpwstr>
      </vt:variant>
      <vt:variant>
        <vt:i4>2883704</vt:i4>
      </vt:variant>
      <vt:variant>
        <vt:i4>357</vt:i4>
      </vt:variant>
      <vt:variant>
        <vt:i4>0</vt:i4>
      </vt:variant>
      <vt:variant>
        <vt:i4>5</vt:i4>
      </vt:variant>
      <vt:variant>
        <vt:lpwstr/>
      </vt:variant>
      <vt:variant>
        <vt:lpwstr>S_PlannedProcedureSection</vt:lpwstr>
      </vt:variant>
      <vt:variant>
        <vt:i4>6225932</vt:i4>
      </vt:variant>
      <vt:variant>
        <vt:i4>354</vt:i4>
      </vt:variant>
      <vt:variant>
        <vt:i4>0</vt:i4>
      </vt:variant>
      <vt:variant>
        <vt:i4>5</vt:i4>
      </vt:variant>
      <vt:variant>
        <vt:lpwstr/>
      </vt:variant>
      <vt:variant>
        <vt:lpwstr>S_Plan_22_2_10</vt:lpwstr>
      </vt:variant>
      <vt:variant>
        <vt:i4>2097249</vt:i4>
      </vt:variant>
      <vt:variant>
        <vt:i4>351</vt:i4>
      </vt:variant>
      <vt:variant>
        <vt:i4>0</vt:i4>
      </vt:variant>
      <vt:variant>
        <vt:i4>5</vt:i4>
      </vt:variant>
      <vt:variant>
        <vt:lpwstr/>
      </vt:variant>
      <vt:variant>
        <vt:lpwstr>S_PhysicalExamSection</vt:lpwstr>
      </vt:variant>
      <vt:variant>
        <vt:i4>5636127</vt:i4>
      </vt:variant>
      <vt:variant>
        <vt:i4>348</vt:i4>
      </vt:variant>
      <vt:variant>
        <vt:i4>0</vt:i4>
      </vt:variant>
      <vt:variant>
        <vt:i4>5</vt:i4>
      </vt:variant>
      <vt:variant>
        <vt:lpwstr/>
      </vt:variant>
      <vt:variant>
        <vt:lpwstr>S_PayersSection</vt:lpwstr>
      </vt:variant>
      <vt:variant>
        <vt:i4>2621467</vt:i4>
      </vt:variant>
      <vt:variant>
        <vt:i4>345</vt:i4>
      </vt:variant>
      <vt:variant>
        <vt:i4>0</vt:i4>
      </vt:variant>
      <vt:variant>
        <vt:i4>5</vt:i4>
      </vt:variant>
      <vt:variant>
        <vt:lpwstr/>
      </vt:variant>
      <vt:variant>
        <vt:lpwstr>S_OpNoteSurgicalProcedureSection</vt:lpwstr>
      </vt:variant>
      <vt:variant>
        <vt:i4>2949222</vt:i4>
      </vt:variant>
      <vt:variant>
        <vt:i4>342</vt:i4>
      </vt:variant>
      <vt:variant>
        <vt:i4>0</vt:i4>
      </vt:variant>
      <vt:variant>
        <vt:i4>5</vt:i4>
      </vt:variant>
      <vt:variant>
        <vt:lpwstr/>
      </vt:variant>
      <vt:variant>
        <vt:lpwstr>S_OpNoteFluidsSection</vt:lpwstr>
      </vt:variant>
      <vt:variant>
        <vt:i4>5046375</vt:i4>
      </vt:variant>
      <vt:variant>
        <vt:i4>339</vt:i4>
      </vt:variant>
      <vt:variant>
        <vt:i4>0</vt:i4>
      </vt:variant>
      <vt:variant>
        <vt:i4>5</vt:i4>
      </vt:variant>
      <vt:variant>
        <vt:lpwstr/>
      </vt:variant>
      <vt:variant>
        <vt:lpwstr>S_ObjectiveSection</vt:lpwstr>
      </vt:variant>
      <vt:variant>
        <vt:i4>3342345</vt:i4>
      </vt:variant>
      <vt:variant>
        <vt:i4>336</vt:i4>
      </vt:variant>
      <vt:variant>
        <vt:i4>0</vt:i4>
      </vt:variant>
      <vt:variant>
        <vt:i4>5</vt:i4>
      </vt:variant>
      <vt:variant>
        <vt:lpwstr/>
      </vt:variant>
      <vt:variant>
        <vt:lpwstr>S_MedicationsAdministeredSection</vt:lpwstr>
      </vt:variant>
      <vt:variant>
        <vt:i4>3473521</vt:i4>
      </vt:variant>
      <vt:variant>
        <vt:i4>333</vt:i4>
      </vt:variant>
      <vt:variant>
        <vt:i4>0</vt:i4>
      </vt:variant>
      <vt:variant>
        <vt:i4>5</vt:i4>
      </vt:variant>
      <vt:variant>
        <vt:lpwstr/>
      </vt:variant>
      <vt:variant>
        <vt:lpwstr>S_Medications</vt:lpwstr>
      </vt:variant>
      <vt:variant>
        <vt:i4>6094951</vt:i4>
      </vt:variant>
      <vt:variant>
        <vt:i4>330</vt:i4>
      </vt:variant>
      <vt:variant>
        <vt:i4>0</vt:i4>
      </vt:variant>
      <vt:variant>
        <vt:i4>5</vt:i4>
      </vt:variant>
      <vt:variant>
        <vt:lpwstr/>
      </vt:variant>
      <vt:variant>
        <vt:lpwstr>S_MedicalGeneralHistorySection</vt:lpwstr>
      </vt:variant>
      <vt:variant>
        <vt:i4>3997817</vt:i4>
      </vt:variant>
      <vt:variant>
        <vt:i4>327</vt:i4>
      </vt:variant>
      <vt:variant>
        <vt:i4>0</vt:i4>
      </vt:variant>
      <vt:variant>
        <vt:i4>5</vt:i4>
      </vt:variant>
      <vt:variant>
        <vt:lpwstr/>
      </vt:variant>
      <vt:variant>
        <vt:lpwstr>S_MedicalEQuipmentSection</vt:lpwstr>
      </vt:variant>
      <vt:variant>
        <vt:i4>6029423</vt:i4>
      </vt:variant>
      <vt:variant>
        <vt:i4>324</vt:i4>
      </vt:variant>
      <vt:variant>
        <vt:i4>0</vt:i4>
      </vt:variant>
      <vt:variant>
        <vt:i4>5</vt:i4>
      </vt:variant>
      <vt:variant>
        <vt:lpwstr/>
      </vt:variant>
      <vt:variant>
        <vt:lpwstr>S_InterventionsSection</vt:lpwstr>
      </vt:variant>
      <vt:variant>
        <vt:i4>6226037</vt:i4>
      </vt:variant>
      <vt:variant>
        <vt:i4>321</vt:i4>
      </vt:variant>
      <vt:variant>
        <vt:i4>0</vt:i4>
      </vt:variant>
      <vt:variant>
        <vt:i4>5</vt:i4>
      </vt:variant>
      <vt:variant>
        <vt:lpwstr/>
      </vt:variant>
      <vt:variant>
        <vt:lpwstr>S_ImmunizationsSection</vt:lpwstr>
      </vt:variant>
      <vt:variant>
        <vt:i4>5701653</vt:i4>
      </vt:variant>
      <vt:variant>
        <vt:i4>318</vt:i4>
      </vt:variant>
      <vt:variant>
        <vt:i4>0</vt:i4>
      </vt:variant>
      <vt:variant>
        <vt:i4>5</vt:i4>
      </vt:variant>
      <vt:variant>
        <vt:lpwstr/>
      </vt:variant>
      <vt:variant>
        <vt:lpwstr>S_HospitalDischargeStudiesSummaySection</vt:lpwstr>
      </vt:variant>
      <vt:variant>
        <vt:i4>4325474</vt:i4>
      </vt:variant>
      <vt:variant>
        <vt:i4>315</vt:i4>
      </vt:variant>
      <vt:variant>
        <vt:i4>0</vt:i4>
      </vt:variant>
      <vt:variant>
        <vt:i4>5</vt:i4>
      </vt:variant>
      <vt:variant>
        <vt:lpwstr/>
      </vt:variant>
      <vt:variant>
        <vt:lpwstr>S_HospitalDischargePhysicalSection</vt:lpwstr>
      </vt:variant>
      <vt:variant>
        <vt:i4>3342341</vt:i4>
      </vt:variant>
      <vt:variant>
        <vt:i4>312</vt:i4>
      </vt:variant>
      <vt:variant>
        <vt:i4>0</vt:i4>
      </vt:variant>
      <vt:variant>
        <vt:i4>5</vt:i4>
      </vt:variant>
      <vt:variant>
        <vt:lpwstr/>
      </vt:variant>
      <vt:variant>
        <vt:lpwstr>S_HospitalDischargeMedicationsSectionOPT</vt:lpwstr>
      </vt:variant>
      <vt:variant>
        <vt:i4>5177457</vt:i4>
      </vt:variant>
      <vt:variant>
        <vt:i4>309</vt:i4>
      </vt:variant>
      <vt:variant>
        <vt:i4>0</vt:i4>
      </vt:variant>
      <vt:variant>
        <vt:i4>5</vt:i4>
      </vt:variant>
      <vt:variant>
        <vt:lpwstr/>
      </vt:variant>
      <vt:variant>
        <vt:lpwstr>S_HospitalDischargeInstructionsSection</vt:lpwstr>
      </vt:variant>
      <vt:variant>
        <vt:i4>4259863</vt:i4>
      </vt:variant>
      <vt:variant>
        <vt:i4>306</vt:i4>
      </vt:variant>
      <vt:variant>
        <vt:i4>0</vt:i4>
      </vt:variant>
      <vt:variant>
        <vt:i4>5</vt:i4>
      </vt:variant>
      <vt:variant>
        <vt:lpwstr/>
      </vt:variant>
      <vt:variant>
        <vt:lpwstr>S_HospitalDischargeDiagnosisSection</vt:lpwstr>
      </vt:variant>
      <vt:variant>
        <vt:i4>6160402</vt:i4>
      </vt:variant>
      <vt:variant>
        <vt:i4>303</vt:i4>
      </vt:variant>
      <vt:variant>
        <vt:i4>0</vt:i4>
      </vt:variant>
      <vt:variant>
        <vt:i4>5</vt:i4>
      </vt:variant>
      <vt:variant>
        <vt:lpwstr/>
      </vt:variant>
      <vt:variant>
        <vt:lpwstr>S_HospitalCourseSection</vt:lpwstr>
      </vt:variant>
      <vt:variant>
        <vt:i4>5832826</vt:i4>
      </vt:variant>
      <vt:variant>
        <vt:i4>300</vt:i4>
      </vt:variant>
      <vt:variant>
        <vt:i4>0</vt:i4>
      </vt:variant>
      <vt:variant>
        <vt:i4>5</vt:i4>
      </vt:variant>
      <vt:variant>
        <vt:lpwstr/>
      </vt:variant>
      <vt:variant>
        <vt:lpwstr>S_HospitalConsultationsSection</vt:lpwstr>
      </vt:variant>
      <vt:variant>
        <vt:i4>6029319</vt:i4>
      </vt:variant>
      <vt:variant>
        <vt:i4>297</vt:i4>
      </vt:variant>
      <vt:variant>
        <vt:i4>0</vt:i4>
      </vt:variant>
      <vt:variant>
        <vt:i4>5</vt:i4>
      </vt:variant>
      <vt:variant>
        <vt:lpwstr/>
      </vt:variant>
      <vt:variant>
        <vt:lpwstr>S_HospitalAdmissionDiagnosisSection</vt:lpwstr>
      </vt:variant>
      <vt:variant>
        <vt:i4>6225937</vt:i4>
      </vt:variant>
      <vt:variant>
        <vt:i4>294</vt:i4>
      </vt:variant>
      <vt:variant>
        <vt:i4>0</vt:i4>
      </vt:variant>
      <vt:variant>
        <vt:i4>5</vt:i4>
      </vt:variant>
      <vt:variant>
        <vt:lpwstr/>
      </vt:variant>
      <vt:variant>
        <vt:lpwstr>S_HistoryOfPresentllnessSection</vt:lpwstr>
      </vt:variant>
      <vt:variant>
        <vt:i4>5570649</vt:i4>
      </vt:variant>
      <vt:variant>
        <vt:i4>291</vt:i4>
      </vt:variant>
      <vt:variant>
        <vt:i4>0</vt:i4>
      </vt:variant>
      <vt:variant>
        <vt:i4>5</vt:i4>
      </vt:variant>
      <vt:variant>
        <vt:lpwstr/>
      </vt:variant>
      <vt:variant>
        <vt:lpwstr>S_HistoryOfPastIllnessSection_20_2_9</vt:lpwstr>
      </vt:variant>
      <vt:variant>
        <vt:i4>5111913</vt:i4>
      </vt:variant>
      <vt:variant>
        <vt:i4>288</vt:i4>
      </vt:variant>
      <vt:variant>
        <vt:i4>0</vt:i4>
      </vt:variant>
      <vt:variant>
        <vt:i4>5</vt:i4>
      </vt:variant>
      <vt:variant>
        <vt:lpwstr/>
      </vt:variant>
      <vt:variant>
        <vt:lpwstr>S_GeneralStatusSection</vt:lpwstr>
      </vt:variant>
      <vt:variant>
        <vt:i4>3080305</vt:i4>
      </vt:variant>
      <vt:variant>
        <vt:i4>285</vt:i4>
      </vt:variant>
      <vt:variant>
        <vt:i4>0</vt:i4>
      </vt:variant>
      <vt:variant>
        <vt:i4>5</vt:i4>
      </vt:variant>
      <vt:variant>
        <vt:lpwstr/>
      </vt:variant>
      <vt:variant>
        <vt:lpwstr>S_FunctionalStatusSection</vt:lpwstr>
      </vt:variant>
      <vt:variant>
        <vt:i4>3211362</vt:i4>
      </vt:variant>
      <vt:variant>
        <vt:i4>282</vt:i4>
      </vt:variant>
      <vt:variant>
        <vt:i4>0</vt:i4>
      </vt:variant>
      <vt:variant>
        <vt:i4>5</vt:i4>
      </vt:variant>
      <vt:variant>
        <vt:lpwstr/>
      </vt:variant>
      <vt:variant>
        <vt:lpwstr>S_FindingsSection</vt:lpwstr>
      </vt:variant>
      <vt:variant>
        <vt:i4>5636199</vt:i4>
      </vt:variant>
      <vt:variant>
        <vt:i4>279</vt:i4>
      </vt:variant>
      <vt:variant>
        <vt:i4>0</vt:i4>
      </vt:variant>
      <vt:variant>
        <vt:i4>5</vt:i4>
      </vt:variant>
      <vt:variant>
        <vt:lpwstr/>
      </vt:variant>
      <vt:variant>
        <vt:lpwstr>S_FamilyHistorySection</vt:lpwstr>
      </vt:variant>
      <vt:variant>
        <vt:i4>5767185</vt:i4>
      </vt:variant>
      <vt:variant>
        <vt:i4>276</vt:i4>
      </vt:variant>
      <vt:variant>
        <vt:i4>0</vt:i4>
      </vt:variant>
      <vt:variant>
        <vt:i4>5</vt:i4>
      </vt:variant>
      <vt:variant>
        <vt:lpwstr/>
      </vt:variant>
      <vt:variant>
        <vt:lpwstr>S_EncountersSection</vt:lpwstr>
      </vt:variant>
      <vt:variant>
        <vt:i4>4522104</vt:i4>
      </vt:variant>
      <vt:variant>
        <vt:i4>273</vt:i4>
      </vt:variant>
      <vt:variant>
        <vt:i4>0</vt:i4>
      </vt:variant>
      <vt:variant>
        <vt:i4>5</vt:i4>
      </vt:variant>
      <vt:variant>
        <vt:lpwstr/>
      </vt:variant>
      <vt:variant>
        <vt:lpwstr>S_DischargeDietSection</vt:lpwstr>
      </vt:variant>
      <vt:variant>
        <vt:i4>2293765</vt:i4>
      </vt:variant>
      <vt:variant>
        <vt:i4>270</vt:i4>
      </vt:variant>
      <vt:variant>
        <vt:i4>0</vt:i4>
      </vt:variant>
      <vt:variant>
        <vt:i4>5</vt:i4>
      </vt:variant>
      <vt:variant>
        <vt:lpwstr/>
      </vt:variant>
      <vt:variant>
        <vt:lpwstr>S_DICOMObjectCatalog</vt:lpwstr>
      </vt:variant>
      <vt:variant>
        <vt:i4>5767268</vt:i4>
      </vt:variant>
      <vt:variant>
        <vt:i4>267</vt:i4>
      </vt:variant>
      <vt:variant>
        <vt:i4>0</vt:i4>
      </vt:variant>
      <vt:variant>
        <vt:i4>5</vt:i4>
      </vt:variant>
      <vt:variant>
        <vt:lpwstr/>
      </vt:variant>
      <vt:variant>
        <vt:lpwstr>S_ComplicationsSection</vt:lpwstr>
      </vt:variant>
      <vt:variant>
        <vt:i4>2818156</vt:i4>
      </vt:variant>
      <vt:variant>
        <vt:i4>264</vt:i4>
      </vt:variant>
      <vt:variant>
        <vt:i4>0</vt:i4>
      </vt:variant>
      <vt:variant>
        <vt:i4>5</vt:i4>
      </vt:variant>
      <vt:variant>
        <vt:lpwstr/>
      </vt:variant>
      <vt:variant>
        <vt:lpwstr>S_ChiefComplaintAndReasonForVisit</vt:lpwstr>
      </vt:variant>
      <vt:variant>
        <vt:i4>2949135</vt:i4>
      </vt:variant>
      <vt:variant>
        <vt:i4>261</vt:i4>
      </vt:variant>
      <vt:variant>
        <vt:i4>0</vt:i4>
      </vt:variant>
      <vt:variant>
        <vt:i4>5</vt:i4>
      </vt:variant>
      <vt:variant>
        <vt:lpwstr/>
      </vt:variant>
      <vt:variant>
        <vt:lpwstr>S_ChiefComplaint</vt:lpwstr>
      </vt:variant>
      <vt:variant>
        <vt:i4>5505046</vt:i4>
      </vt:variant>
      <vt:variant>
        <vt:i4>258</vt:i4>
      </vt:variant>
      <vt:variant>
        <vt:i4>0</vt:i4>
      </vt:variant>
      <vt:variant>
        <vt:i4>5</vt:i4>
      </vt:variant>
      <vt:variant>
        <vt:lpwstr/>
      </vt:variant>
      <vt:variant>
        <vt:lpwstr>s_AssessmentAndPlan</vt:lpwstr>
      </vt:variant>
      <vt:variant>
        <vt:i4>2818065</vt:i4>
      </vt:variant>
      <vt:variant>
        <vt:i4>255</vt:i4>
      </vt:variant>
      <vt:variant>
        <vt:i4>0</vt:i4>
      </vt:variant>
      <vt:variant>
        <vt:i4>5</vt:i4>
      </vt:variant>
      <vt:variant>
        <vt:lpwstr/>
      </vt:variant>
      <vt:variant>
        <vt:lpwstr>S_Assessment</vt:lpwstr>
      </vt:variant>
      <vt:variant>
        <vt:i4>4587544</vt:i4>
      </vt:variant>
      <vt:variant>
        <vt:i4>252</vt:i4>
      </vt:variant>
      <vt:variant>
        <vt:i4>0</vt:i4>
      </vt:variant>
      <vt:variant>
        <vt:i4>5</vt:i4>
      </vt:variant>
      <vt:variant>
        <vt:lpwstr/>
      </vt:variant>
      <vt:variant>
        <vt:lpwstr>S_AnesthesiaSection</vt:lpwstr>
      </vt:variant>
      <vt:variant>
        <vt:i4>2424946</vt:i4>
      </vt:variant>
      <vt:variant>
        <vt:i4>249</vt:i4>
      </vt:variant>
      <vt:variant>
        <vt:i4>0</vt:i4>
      </vt:variant>
      <vt:variant>
        <vt:i4>5</vt:i4>
      </vt:variant>
      <vt:variant>
        <vt:lpwstr/>
      </vt:variant>
      <vt:variant>
        <vt:lpwstr>s_AllergiesAdverseReactionsAlerts</vt:lpwstr>
      </vt:variant>
      <vt:variant>
        <vt:i4>5701740</vt:i4>
      </vt:variant>
      <vt:variant>
        <vt:i4>246</vt:i4>
      </vt:variant>
      <vt:variant>
        <vt:i4>0</vt:i4>
      </vt:variant>
      <vt:variant>
        <vt:i4>5</vt:i4>
      </vt:variant>
      <vt:variant>
        <vt:lpwstr/>
      </vt:variant>
      <vt:variant>
        <vt:lpwstr>S_AdvanceDirectivesSection</vt:lpwstr>
      </vt:variant>
      <vt:variant>
        <vt:i4>6094975</vt:i4>
      </vt:variant>
      <vt:variant>
        <vt:i4>240</vt:i4>
      </vt:variant>
      <vt:variant>
        <vt:i4>0</vt:i4>
      </vt:variant>
      <vt:variant>
        <vt:i4>5</vt:i4>
      </vt:variant>
      <vt:variant>
        <vt:lpwstr/>
      </vt:variant>
      <vt:variant>
        <vt:lpwstr>_Entry-level_Templates_1</vt:lpwstr>
      </vt:variant>
      <vt:variant>
        <vt:i4>4325477</vt:i4>
      </vt:variant>
      <vt:variant>
        <vt:i4>237</vt:i4>
      </vt:variant>
      <vt:variant>
        <vt:i4>0</vt:i4>
      </vt:variant>
      <vt:variant>
        <vt:i4>5</vt:i4>
      </vt:variant>
      <vt:variant>
        <vt:lpwstr/>
      </vt:variant>
      <vt:variant>
        <vt:lpwstr>T_SectionAndReqOptDoctypes</vt:lpwstr>
      </vt:variant>
      <vt:variant>
        <vt:i4>5505122</vt:i4>
      </vt:variant>
      <vt:variant>
        <vt:i4>234</vt:i4>
      </vt:variant>
      <vt:variant>
        <vt:i4>0</vt:i4>
      </vt:variant>
      <vt:variant>
        <vt:i4>5</vt:i4>
      </vt:variant>
      <vt:variant>
        <vt:lpwstr/>
      </vt:variant>
      <vt:variant>
        <vt:lpwstr>C_5249</vt:lpwstr>
      </vt:variant>
      <vt:variant>
        <vt:i4>5636115</vt:i4>
      </vt:variant>
      <vt:variant>
        <vt:i4>231</vt:i4>
      </vt:variant>
      <vt:variant>
        <vt:i4>0</vt:i4>
      </vt:variant>
      <vt:variant>
        <vt:i4>5</vt:i4>
      </vt:variant>
      <vt:variant>
        <vt:lpwstr/>
      </vt:variant>
      <vt:variant>
        <vt:lpwstr>T_ConsolidatedConformanceVerbMatrix</vt:lpwstr>
      </vt:variant>
      <vt:variant>
        <vt:i4>131135</vt:i4>
      </vt:variant>
      <vt:variant>
        <vt:i4>228</vt:i4>
      </vt:variant>
      <vt:variant>
        <vt:i4>0</vt:i4>
      </vt:variant>
      <vt:variant>
        <vt:i4>5</vt:i4>
      </vt:variant>
      <vt:variant>
        <vt:lpwstr>http://www.hl7.org/v3ballot/html/help/pfg/pfg.htm</vt:lpwstr>
      </vt:variant>
      <vt:variant>
        <vt:lpwstr/>
      </vt:variant>
      <vt:variant>
        <vt:i4>8061012</vt:i4>
      </vt:variant>
      <vt:variant>
        <vt:i4>225</vt:i4>
      </vt:variant>
      <vt:variant>
        <vt:i4>0</vt:i4>
      </vt:variant>
      <vt:variant>
        <vt:i4>5</vt:i4>
      </vt:variant>
      <vt:variant>
        <vt:lpwstr>file:///C:/Users/Lisa/Documents/05 Professional/90 HL7/00 Standard - TermInfo/TermInfo Course 20130506/html/infrastructure/terminfo/terminfo.htm</vt:lpwstr>
      </vt:variant>
      <vt:variant>
        <vt:lpwstr>fn2</vt:lpwstr>
      </vt:variant>
      <vt:variant>
        <vt:i4>4653150</vt:i4>
      </vt:variant>
      <vt:variant>
        <vt:i4>222</vt:i4>
      </vt:variant>
      <vt:variant>
        <vt:i4>0</vt:i4>
      </vt:variant>
      <vt:variant>
        <vt:i4>5</vt:i4>
      </vt:variant>
      <vt:variant>
        <vt:lpwstr>file:///C:/Users/Lisa/Documents/05 Professional/90 HL7/00 Standard - TermInfo/TermInfo Course 20130506/html/help/pfg/pfg.htm</vt:lpwstr>
      </vt:variant>
      <vt:variant>
        <vt:lpwstr>contents</vt:lpwstr>
      </vt:variant>
      <vt:variant>
        <vt:i4>8061013</vt:i4>
      </vt:variant>
      <vt:variant>
        <vt:i4>219</vt:i4>
      </vt:variant>
      <vt:variant>
        <vt:i4>0</vt:i4>
      </vt:variant>
      <vt:variant>
        <vt:i4>5</vt:i4>
      </vt:variant>
      <vt:variant>
        <vt:lpwstr>file:///C:/Users/Lisa/Documents/05 Professional/90 HL7/00 Standard - TermInfo/TermInfo Course 20130506/html/infrastructure/terminfo/terminfo.htm</vt:lpwstr>
      </vt:variant>
      <vt:variant>
        <vt:lpwstr>fn3</vt:lpwstr>
      </vt:variant>
      <vt:variant>
        <vt:i4>327803</vt:i4>
      </vt:variant>
      <vt:variant>
        <vt:i4>216</vt:i4>
      </vt:variant>
      <vt:variant>
        <vt:i4>0</vt:i4>
      </vt:variant>
      <vt:variant>
        <vt:i4>5</vt:i4>
      </vt:variant>
      <vt:variant>
        <vt:lpwstr>file:///C:/Users/Lisa/Documents/05 Professional/90 HL7/00 Standard - TermInfo/TermInfo Course 20130506/html/infrastructure/terminfo/terminfo.htm</vt:lpwstr>
      </vt:variant>
      <vt:variant>
        <vt:lpwstr>TerminfoAppendRefsGrammar</vt:lpwstr>
      </vt:variant>
      <vt:variant>
        <vt:i4>7209050</vt:i4>
      </vt:variant>
      <vt:variant>
        <vt:i4>213</vt:i4>
      </vt:variant>
      <vt:variant>
        <vt:i4>0</vt:i4>
      </vt:variant>
      <vt:variant>
        <vt:i4>5</vt:i4>
      </vt:variant>
      <vt:variant>
        <vt:lpwstr>file:///C:/Users/Lisa/Documents/05 Professional/90 HL7/00 Standard - TermInfo/TermInfo Course 20130506/html/infrastructure/terminfo/terminfo.htm</vt:lpwstr>
      </vt:variant>
      <vt:variant>
        <vt:lpwstr>TerminfoAppendRefsHl7Snomed</vt:lpwstr>
      </vt:variant>
      <vt:variant>
        <vt:i4>327803</vt:i4>
      </vt:variant>
      <vt:variant>
        <vt:i4>210</vt:i4>
      </vt:variant>
      <vt:variant>
        <vt:i4>0</vt:i4>
      </vt:variant>
      <vt:variant>
        <vt:i4>5</vt:i4>
      </vt:variant>
      <vt:variant>
        <vt:lpwstr>file:///C:/Users/Lisa/Documents/05 Professional/90 HL7/00 Standard - TermInfo/TermInfo Course 20130506/html/infrastructure/terminfo/terminfo.htm</vt:lpwstr>
      </vt:variant>
      <vt:variant>
        <vt:lpwstr>TerminfoAppendRefsGrammar</vt:lpwstr>
      </vt:variant>
      <vt:variant>
        <vt:i4>7209050</vt:i4>
      </vt:variant>
      <vt:variant>
        <vt:i4>207</vt:i4>
      </vt:variant>
      <vt:variant>
        <vt:i4>0</vt:i4>
      </vt:variant>
      <vt:variant>
        <vt:i4>5</vt:i4>
      </vt:variant>
      <vt:variant>
        <vt:lpwstr>file:///C:/Users/Lisa/Documents/05 Professional/90 HL7/00 Standard - TermInfo/TermInfo Course 20130506/html/infrastructure/terminfo/terminfo.htm</vt:lpwstr>
      </vt:variant>
      <vt:variant>
        <vt:lpwstr>TerminfoAppendRefsHl7Snomed</vt:lpwstr>
      </vt:variant>
      <vt:variant>
        <vt:i4>3997726</vt:i4>
      </vt:variant>
      <vt:variant>
        <vt:i4>204</vt:i4>
      </vt:variant>
      <vt:variant>
        <vt:i4>0</vt:i4>
      </vt:variant>
      <vt:variant>
        <vt:i4>5</vt:i4>
      </vt:variant>
      <vt:variant>
        <vt:lpwstr>file:///C:/Users/Lisa/Documents/05 Professional/90 HL7/00 Standard - TermInfo/TermInfo Course 20130506/html/domains/uvcs/uvcs.htm</vt:lpwstr>
      </vt:variant>
      <vt:variant>
        <vt:lpwstr>spec-scope</vt:lpwstr>
      </vt:variant>
      <vt:variant>
        <vt:i4>3932211</vt:i4>
      </vt:variant>
      <vt:variant>
        <vt:i4>201</vt:i4>
      </vt:variant>
      <vt:variant>
        <vt:i4>0</vt:i4>
      </vt:variant>
      <vt:variant>
        <vt:i4>5</vt:i4>
      </vt:variant>
      <vt:variant>
        <vt:lpwstr>file:///C:/Users/Lisa/Documents/05 Professional/90 HL7/00 Standard - TermInfo/TermInfo Course 20130506/html/infrastructure/rim/rim.htm</vt:lpwstr>
      </vt:variant>
      <vt:variant>
        <vt:lpwstr>contents</vt:lpwstr>
      </vt:variant>
      <vt:variant>
        <vt:i4>327803</vt:i4>
      </vt:variant>
      <vt:variant>
        <vt:i4>198</vt:i4>
      </vt:variant>
      <vt:variant>
        <vt:i4>0</vt:i4>
      </vt:variant>
      <vt:variant>
        <vt:i4>5</vt:i4>
      </vt:variant>
      <vt:variant>
        <vt:lpwstr>file:///C:/Users/Lisa/Documents/05 Professional/90 HL7/00 Standard - TermInfo/TermInfo Course 20130506/html/infrastructure/terminfo/terminfo.htm</vt:lpwstr>
      </vt:variant>
      <vt:variant>
        <vt:lpwstr>TerminfoAppendRefsGrammar</vt:lpwstr>
      </vt:variant>
      <vt:variant>
        <vt:i4>8061015</vt:i4>
      </vt:variant>
      <vt:variant>
        <vt:i4>195</vt:i4>
      </vt:variant>
      <vt:variant>
        <vt:i4>0</vt:i4>
      </vt:variant>
      <vt:variant>
        <vt:i4>5</vt:i4>
      </vt:variant>
      <vt:variant>
        <vt:lpwstr>file:///C:/Users/Lisa/Documents/05 Professional/90 HL7/00 Standard - TermInfo/TermInfo Course 20130506/html/infrastructure/terminfo/terminfo.htm</vt:lpwstr>
      </vt:variant>
      <vt:variant>
        <vt:lpwstr>fn1</vt:lpwstr>
      </vt:variant>
      <vt:variant>
        <vt:i4>655372</vt:i4>
      </vt:variant>
      <vt:variant>
        <vt:i4>15</vt:i4>
      </vt:variant>
      <vt:variant>
        <vt:i4>0</vt:i4>
      </vt:variant>
      <vt:variant>
        <vt:i4>5</vt:i4>
      </vt:variant>
      <vt:variant>
        <vt:lpwstr>http://www.ihtsdo.org/snomed-ct/</vt:lpwstr>
      </vt:variant>
      <vt:variant>
        <vt:lpwstr/>
      </vt:variant>
      <vt:variant>
        <vt:i4>4522085</vt:i4>
      </vt:variant>
      <vt:variant>
        <vt:i4>12</vt:i4>
      </vt:variant>
      <vt:variant>
        <vt:i4>0</vt:i4>
      </vt:variant>
      <vt:variant>
        <vt:i4>5</vt:i4>
      </vt:variant>
      <vt:variant>
        <vt:lpwstr>http://www.hl7.org/legal/ippolicy.cfm</vt:lpwstr>
      </vt:variant>
      <vt:variant>
        <vt:lpwstr/>
      </vt:variant>
      <vt:variant>
        <vt:i4>4522085</vt:i4>
      </vt:variant>
      <vt:variant>
        <vt:i4>9</vt:i4>
      </vt:variant>
      <vt:variant>
        <vt:i4>0</vt:i4>
      </vt:variant>
      <vt:variant>
        <vt:i4>5</vt:i4>
      </vt:variant>
      <vt:variant>
        <vt:lpwstr>http://www.hl7.org/legal/ippolicy.cfm</vt:lpwstr>
      </vt:variant>
      <vt:variant>
        <vt:lpwstr/>
      </vt:variant>
      <vt:variant>
        <vt:i4>1900561</vt:i4>
      </vt:variant>
      <vt:variant>
        <vt:i4>6</vt:i4>
      </vt:variant>
      <vt:variant>
        <vt:i4>0</vt:i4>
      </vt:variant>
      <vt:variant>
        <vt:i4>5</vt:i4>
      </vt:variant>
      <vt:variant>
        <vt:lpwstr>http://www.hl7.org/implement/standards/index.cfm</vt:lpwstr>
      </vt:variant>
      <vt:variant>
        <vt:lpwstr/>
      </vt:variant>
      <vt:variant>
        <vt:i4>917548</vt:i4>
      </vt:variant>
      <vt:variant>
        <vt:i4>3</vt:i4>
      </vt:variant>
      <vt:variant>
        <vt:i4>0</vt:i4>
      </vt:variant>
      <vt:variant>
        <vt:i4>5</vt:i4>
      </vt:variant>
      <vt:variant>
        <vt:lpwstr>http://www.ihtsdo.org</vt:lpwstr>
      </vt:variant>
      <vt:variant>
        <vt:lpwstr/>
      </vt:variant>
      <vt:variant>
        <vt:i4>2031661</vt:i4>
      </vt:variant>
      <vt:variant>
        <vt:i4>0</vt:i4>
      </vt:variant>
      <vt:variant>
        <vt:i4>0</vt:i4>
      </vt:variant>
      <vt:variant>
        <vt:i4>5</vt:i4>
      </vt:variant>
      <vt:variant>
        <vt:lpwstr>http://www.hl7.org/dstucomments/index.cfm</vt:lpwstr>
      </vt:variant>
      <vt:variant>
        <vt:lpwstr/>
      </vt:variant>
      <vt:variant>
        <vt:i4>4456471</vt:i4>
      </vt:variant>
      <vt:variant>
        <vt:i4>3</vt:i4>
      </vt:variant>
      <vt:variant>
        <vt:i4>0</vt:i4>
      </vt:variant>
      <vt:variant>
        <vt:i4>5</vt:i4>
      </vt:variant>
      <vt:variant>
        <vt:lpwstr>http://www.hl7.org/special/committees/terminfo/index.cfm</vt:lpwstr>
      </vt:variant>
      <vt:variant>
        <vt:lpwstr/>
      </vt:variant>
      <vt:variant>
        <vt:i4>7274564</vt:i4>
      </vt:variant>
      <vt:variant>
        <vt:i4>0</vt:i4>
      </vt:variant>
      <vt:variant>
        <vt:i4>0</vt:i4>
      </vt:variant>
      <vt:variant>
        <vt:i4>5</vt:i4>
      </vt:variant>
      <vt:variant>
        <vt:lpwstr>http://www.hl7.org/v3ballot/html/infrastructure/cda/cda.htm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CDA4CDT H&amp;P</dc:title>
  <dc:creator>Dale Nelson</dc:creator>
  <cp:lastModifiedBy>danka</cp:lastModifiedBy>
  <cp:revision>28</cp:revision>
  <cp:lastPrinted>2012-12-05T16:49:00Z</cp:lastPrinted>
  <dcterms:created xsi:type="dcterms:W3CDTF">2015-01-14T16:28:00Z</dcterms:created>
  <dcterms:modified xsi:type="dcterms:W3CDTF">2015-02-17T11:29:00Z</dcterms:modified>
</cp:coreProperties>
</file>