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AE25D" w14:textId="77777777" w:rsidR="00E21F5B" w:rsidRDefault="00E21F5B" w:rsidP="00E21F5B">
      <w:pPr>
        <w:pStyle w:val="Heading1"/>
      </w:pPr>
      <w:bookmarkStart w:id="0" w:name="_Toc106623644"/>
      <w:bookmarkStart w:id="1" w:name="_Ref202623149"/>
      <w:bookmarkStart w:id="2" w:name="_Ref374203429"/>
      <w:bookmarkStart w:id="3" w:name="_Toc374606297"/>
      <w:r>
        <w:t>Introduction</w:t>
      </w:r>
      <w:bookmarkEnd w:id="0"/>
      <w:bookmarkEnd w:id="1"/>
      <w:r>
        <w:t xml:space="preserve"> AND SCOPE</w:t>
      </w:r>
      <w:bookmarkEnd w:id="2"/>
      <w:bookmarkEnd w:id="3"/>
    </w:p>
    <w:p w14:paraId="0F8AB4A6" w14:textId="77777777" w:rsidR="00E21F5B" w:rsidRPr="00B6676F" w:rsidRDefault="00E21F5B" w:rsidP="00E21F5B">
      <w:pPr>
        <w:pStyle w:val="Heading2nospace"/>
      </w:pPr>
      <w:bookmarkStart w:id="4" w:name="TerminfoScope"/>
      <w:bookmarkStart w:id="5" w:name="_Purpose"/>
      <w:bookmarkStart w:id="6" w:name="_Toc106623645"/>
      <w:bookmarkStart w:id="7" w:name="_Toc374606298"/>
      <w:bookmarkEnd w:id="4"/>
      <w:bookmarkEnd w:id="5"/>
      <w:r w:rsidRPr="00B6676F">
        <w:t>Purpose</w:t>
      </w:r>
      <w:bookmarkEnd w:id="6"/>
      <w:r>
        <w:t xml:space="preserve"> of the Guide</w:t>
      </w:r>
      <w:bookmarkEnd w:id="7"/>
    </w:p>
    <w:p w14:paraId="5740F3E2" w14:textId="688347F0" w:rsidR="00E21F5B" w:rsidRPr="0022148B" w:rsidRDefault="00E21F5B" w:rsidP="00E21F5B">
      <w:pPr>
        <w:pStyle w:val="BodyText0"/>
      </w:pPr>
      <w:r w:rsidRPr="0022148B">
        <w:t>The purpose of this guide is to ensure that HL7 Version 3 standards achieve their stated goal of semantic interoperability when used to communicate clinical information that is represented using concepts from SNOMED Clinical Terms®</w:t>
      </w:r>
      <w:del w:id="8" w:author="Riki Merrick" w:date="2015-02-11T06:55:00Z">
        <w:r w:rsidRPr="0022148B" w:rsidDel="00F03962">
          <w:delText xml:space="preserve"> </w:delText>
        </w:r>
        <w:commentRangeStart w:id="9"/>
        <w:r w:rsidRPr="0022148B" w:rsidDel="00F03962">
          <w:fldChar w:fldCharType="begin"/>
        </w:r>
        <w:r w:rsidRPr="0022148B" w:rsidDel="00F03962">
          <w:delInstrText xml:space="preserve"> HYPERLINK "file:///C:\\Users\\Lisa\\Documents\\05%20Professional\\90%20HL7\\00%20Standard%20-%20TermInfo\\TermInfo%20Course%2020130506\\html\\infrastructure\\terminfo\\terminfo.htm" \l "fn1" </w:delInstrText>
        </w:r>
        <w:r w:rsidRPr="0022148B" w:rsidDel="00F03962">
          <w:fldChar w:fldCharType="separate"/>
        </w:r>
        <w:r w:rsidRPr="00CB7B81" w:rsidDel="00F03962">
          <w:delText>1</w:delText>
        </w:r>
        <w:r w:rsidRPr="0022148B" w:rsidDel="00F03962">
          <w:fldChar w:fldCharType="end"/>
        </w:r>
      </w:del>
      <w:ins w:id="10" w:author="Riki Merrick" w:date="2015-02-11T06:54:00Z">
        <w:r w:rsidR="007B4ED1">
          <w:rPr>
            <w:rStyle w:val="EndnoteReference"/>
          </w:rPr>
          <w:endnoteReference w:id="2"/>
        </w:r>
      </w:ins>
      <w:r w:rsidR="00CF3451" w:rsidRPr="0022148B">
        <w:t xml:space="preserve"> </w:t>
      </w:r>
      <w:commentRangeEnd w:id="9"/>
      <w:r w:rsidR="00F03962">
        <w:rPr>
          <w:rStyle w:val="CommentReference"/>
          <w:rFonts w:eastAsia="Times New Roman"/>
          <w:noProof w:val="0"/>
          <w:lang w:val="x-none" w:eastAsia="x-none"/>
        </w:rPr>
        <w:commentReference w:id="9"/>
      </w:r>
      <w:r w:rsidRPr="0022148B">
        <w:t xml:space="preserve">(SNOMED CT). </w:t>
      </w:r>
    </w:p>
    <w:p w14:paraId="71D90C0D" w14:textId="77777777" w:rsidR="00E21F5B" w:rsidRPr="0022148B" w:rsidRDefault="00E21F5B" w:rsidP="00E21F5B">
      <w:pPr>
        <w:pStyle w:val="BodyText0"/>
      </w:pPr>
      <w:r w:rsidRPr="0022148B">
        <w:t xml:space="preserve">This version of the guide addresses use of SNOMED CT in the CDA Release 2 standard in particular.  There are two primary reasons for this focus: (1) The current guidance in this ballot represents an incremental update from the prior DSTU (May 2009), as the CDA R2 standard (as a part of the HL7 V3 family) is based on versions of the RIM and </w:t>
      </w:r>
      <w:r>
        <w:t>Clinical Statement Pattern</w:t>
      </w:r>
      <w:r w:rsidRPr="0022148B">
        <w:t xml:space="preserve"> </w:t>
      </w:r>
      <w:r>
        <w:t xml:space="preserve">that are similar </w:t>
      </w:r>
      <w:r w:rsidRPr="0022148B">
        <w:t>to those that were addressed in the prior DSTU; (2) CDA R2 represents a very important current use case of HL7 V3, as there is a great deal of CDA implementation activity occurring worldwide at present and likely for the foreseeable future (including Meaningful Use of Electronic Health Records in the US).  Future guide versions are anticipated to expand the guidance related to other HL7 standards and terminologies.</w:t>
      </w:r>
      <w:bookmarkStart w:id="13" w:name="TerminfoOverview"/>
      <w:bookmarkStart w:id="14" w:name="TermInfoFutureWork"/>
      <w:bookmarkStart w:id="15" w:name="TerminfoDocConventions"/>
      <w:bookmarkStart w:id="16" w:name="TerminfoBackground"/>
      <w:bookmarkStart w:id="17" w:name="TerminfoSNOMEDPostCoord"/>
      <w:bookmarkStart w:id="18" w:name="TerminfoSNOMEDContext"/>
      <w:bookmarkStart w:id="19" w:name="TerminfoGuidance"/>
      <w:bookmarkStart w:id="20" w:name="TermRandC"/>
      <w:bookmarkStart w:id="21" w:name="fn-src3"/>
      <w:bookmarkEnd w:id="13"/>
      <w:bookmarkEnd w:id="14"/>
      <w:bookmarkEnd w:id="15"/>
      <w:bookmarkEnd w:id="16"/>
      <w:bookmarkEnd w:id="17"/>
      <w:bookmarkEnd w:id="18"/>
      <w:bookmarkEnd w:id="19"/>
      <w:bookmarkEnd w:id="20"/>
      <w:bookmarkEnd w:id="21"/>
    </w:p>
    <w:p w14:paraId="2EB03E98" w14:textId="77777777" w:rsidR="00E21F5B" w:rsidRDefault="00E21F5B" w:rsidP="00E21F5B">
      <w:pPr>
        <w:pStyle w:val="Heading2nospace"/>
      </w:pPr>
      <w:bookmarkStart w:id="22" w:name="_Toc374006571"/>
      <w:bookmarkStart w:id="23" w:name="_Toc162414524"/>
      <w:bookmarkStart w:id="24" w:name="_Toc162417223"/>
      <w:bookmarkStart w:id="25" w:name="_Toc374606299"/>
      <w:bookmarkEnd w:id="22"/>
      <w:bookmarkEnd w:id="23"/>
      <w:bookmarkEnd w:id="24"/>
      <w:r>
        <w:t>Overview</w:t>
      </w:r>
      <w:bookmarkEnd w:id="25"/>
    </w:p>
    <w:p w14:paraId="3A5E080A" w14:textId="56163B8A" w:rsidR="00E21F5B" w:rsidRDefault="00E21F5B" w:rsidP="00E21F5B">
      <w:pPr>
        <w:pStyle w:val="BodyText0"/>
      </w:pPr>
      <w:r>
        <w:t>This implementation guide has been developed by the HL7 TermInfo Project (a project of the HL7 Vocabulary Work Group) with significant contributions by the</w:t>
      </w:r>
      <w:r w:rsidR="00CF3451">
        <w:t xml:space="preserve"> </w:t>
      </w:r>
      <w:ins w:id="26" w:author="Riki Merrick" w:date="2015-01-18T11:37:00Z">
        <w:r w:rsidR="00CF3451" w:rsidRPr="00CF3451">
          <w:t>International Health Terminology Standards Development Organisation</w:t>
        </w:r>
        <w:r w:rsidR="00CF3451">
          <w:t xml:space="preserve"> (IHTSDO)</w:t>
        </w:r>
      </w:ins>
      <w:del w:id="27" w:author="Riki Merrick" w:date="2015-01-18T11:37:00Z">
        <w:r w:rsidR="00CF3451" w:rsidDel="00CF3451">
          <w:delText>IHTSDO</w:delText>
        </w:r>
      </w:del>
      <w:r>
        <w:t>.  The guide is the result of a consensus process involving a wide range of interested parties who have contributed at various times over the span of the project.</w:t>
      </w:r>
    </w:p>
    <w:p w14:paraId="446731A9" w14:textId="77777777" w:rsidR="00E21F5B" w:rsidRDefault="00E21F5B" w:rsidP="00E21F5B">
      <w:pPr>
        <w:pStyle w:val="BodyText0"/>
        <w:numPr>
          <w:ilvl w:val="0"/>
          <w:numId w:val="458"/>
        </w:numPr>
      </w:pPr>
      <w:r>
        <w:t xml:space="preserve">The HL7 Vocabulary and Structured Documents Work Groups </w:t>
      </w:r>
    </w:p>
    <w:p w14:paraId="45E90BEB" w14:textId="77777777" w:rsidR="00E21F5B" w:rsidRDefault="00E21F5B" w:rsidP="00E21F5B">
      <w:pPr>
        <w:pStyle w:val="BodyText0"/>
        <w:numPr>
          <w:ilvl w:val="0"/>
          <w:numId w:val="458"/>
        </w:numPr>
      </w:pPr>
      <w:r>
        <w:t>The HL7 Clinical Statement Project</w:t>
      </w:r>
    </w:p>
    <w:p w14:paraId="187B02F3" w14:textId="77777777" w:rsidR="00E21F5B" w:rsidRDefault="00E21F5B" w:rsidP="00E21F5B">
      <w:pPr>
        <w:pStyle w:val="BodyText0"/>
        <w:numPr>
          <w:ilvl w:val="0"/>
          <w:numId w:val="458"/>
        </w:numPr>
      </w:pPr>
      <w:r>
        <w:t>Other current and past HL7 Technical Committees and Work Groups that have contributed to the project</w:t>
      </w:r>
    </w:p>
    <w:p w14:paraId="422CF02E" w14:textId="77777777" w:rsidR="00E21F5B" w:rsidRDefault="00E21F5B" w:rsidP="00E21F5B">
      <w:pPr>
        <w:pStyle w:val="BodyText0"/>
        <w:numPr>
          <w:ilvl w:val="0"/>
          <w:numId w:val="458"/>
        </w:numPr>
      </w:pPr>
      <w:r>
        <w:t>The SNOMED International Standards Board and Concept Model Working Group</w:t>
      </w:r>
    </w:p>
    <w:p w14:paraId="5106EEA0" w14:textId="3EBA66A5" w:rsidR="00E21F5B" w:rsidRDefault="00E21F5B" w:rsidP="00E21F5B">
      <w:pPr>
        <w:pStyle w:val="BodyText0"/>
        <w:numPr>
          <w:ilvl w:val="0"/>
          <w:numId w:val="458"/>
        </w:numPr>
      </w:pPr>
      <w:r>
        <w:t xml:space="preserve">The </w:t>
      </w:r>
      <w:del w:id="28" w:author="Riki Merrick" w:date="2015-01-18T11:36:00Z">
        <w:r w:rsidDel="00CF3451">
          <w:delText>International Healthcare Terminology Standards Development Organisation (</w:delText>
        </w:r>
      </w:del>
      <w:r>
        <w:t>IHTSDO</w:t>
      </w:r>
      <w:del w:id="29" w:author="Riki Merrick" w:date="2015-01-18T11:36:00Z">
        <w:r w:rsidDel="00CF3451">
          <w:delText>)</w:delText>
        </w:r>
      </w:del>
      <w:r>
        <w:t>, which took over ownership of SNOMED Clinical Terms in April 2007</w:t>
      </w:r>
    </w:p>
    <w:p w14:paraId="11FD48C5" w14:textId="77777777" w:rsidR="00E21F5B" w:rsidRDefault="00E21F5B" w:rsidP="00E21F5B">
      <w:pPr>
        <w:pStyle w:val="BodyText0"/>
        <w:numPr>
          <w:ilvl w:val="0"/>
          <w:numId w:val="458"/>
        </w:numPr>
      </w:pPr>
      <w:r>
        <w:t>Vendors and providers actively implementing HL7 Version 3, including CDA R2, with SNOMED CT</w:t>
      </w:r>
    </w:p>
    <w:p w14:paraId="3CDD5C79" w14:textId="33047F0B" w:rsidR="00E21F5B" w:rsidRDefault="00CF3451" w:rsidP="00E21F5B">
      <w:pPr>
        <w:pStyle w:val="BodyText0"/>
        <w:numPr>
          <w:ilvl w:val="0"/>
          <w:numId w:val="458"/>
        </w:numPr>
      </w:pPr>
      <w:ins w:id="30" w:author="Riki Merrick" w:date="2015-01-18T11:35:00Z">
        <w:r>
          <w:t xml:space="preserve">National Health Service (NHS) </w:t>
        </w:r>
      </w:ins>
      <w:del w:id="31" w:author="Riki Merrick" w:date="2015-01-18T11:35:00Z">
        <w:r w:rsidDel="00CF3451">
          <w:delText xml:space="preserve">NHS </w:delText>
        </w:r>
      </w:del>
      <w:r w:rsidR="00E21F5B">
        <w:t>Connecting for Health in the United Kingdom</w:t>
      </w:r>
    </w:p>
    <w:p w14:paraId="13315C8F" w14:textId="77777777" w:rsidR="00E21F5B" w:rsidRDefault="00E21F5B" w:rsidP="00E21F5B">
      <w:pPr>
        <w:pStyle w:val="BodyText0"/>
        <w:numPr>
          <w:ilvl w:val="0"/>
          <w:numId w:val="458"/>
        </w:numPr>
      </w:pPr>
      <w:r>
        <w:t>A variety of other organizations and individuals who have contributed to the project or submitted ballot comments</w:t>
      </w:r>
    </w:p>
    <w:p w14:paraId="67B8A22E" w14:textId="77777777" w:rsidR="00E21F5B" w:rsidRDefault="00E21F5B" w:rsidP="00E21F5B">
      <w:pPr>
        <w:pStyle w:val="BodyText0"/>
      </w:pPr>
      <w:r>
        <w:br/>
        <w:t>The guide takes account of:</w:t>
      </w:r>
    </w:p>
    <w:p w14:paraId="31329C73" w14:textId="77777777" w:rsidR="00E21F5B" w:rsidRDefault="00E21F5B" w:rsidP="00E21F5B">
      <w:pPr>
        <w:pStyle w:val="BodyText0"/>
        <w:numPr>
          <w:ilvl w:val="0"/>
          <w:numId w:val="459"/>
        </w:numPr>
      </w:pPr>
      <w:r>
        <w:t>The SNOMED CT Concept Model, including those elements concerned with the representation of context.</w:t>
      </w:r>
    </w:p>
    <w:p w14:paraId="7DA8A42B" w14:textId="77777777" w:rsidR="00E21F5B" w:rsidRDefault="00E21F5B" w:rsidP="00E21F5B">
      <w:pPr>
        <w:pStyle w:val="BodyText0"/>
        <w:numPr>
          <w:ilvl w:val="0"/>
          <w:numId w:val="459"/>
        </w:numPr>
      </w:pPr>
      <w:r>
        <w:lastRenderedPageBreak/>
        <w:t>The structure and semantics of the HL7 Reference Information Model (RIM).</w:t>
      </w:r>
    </w:p>
    <w:p w14:paraId="49AEEEE5" w14:textId="77777777" w:rsidR="00E21F5B" w:rsidRPr="00250B8A" w:rsidRDefault="00E21F5B" w:rsidP="00E21F5B">
      <w:pPr>
        <w:pStyle w:val="BodyText0"/>
        <w:numPr>
          <w:ilvl w:val="0"/>
          <w:numId w:val="459"/>
        </w:numPr>
        <w:rPr>
          <w:szCs w:val="20"/>
        </w:rPr>
      </w:pPr>
      <w:r w:rsidRPr="00250B8A">
        <w:rPr>
          <w:szCs w:val="20"/>
        </w:rPr>
        <w:t xml:space="preserve">The </w:t>
      </w:r>
      <w:r>
        <w:rPr>
          <w:szCs w:val="20"/>
        </w:rPr>
        <w:t>particular</w:t>
      </w:r>
      <w:r w:rsidRPr="00250B8A">
        <w:rPr>
          <w:szCs w:val="20"/>
        </w:rPr>
        <w:t xml:space="preserve"> features of CDA R2, to which </w:t>
      </w:r>
      <w:r>
        <w:rPr>
          <w:szCs w:val="20"/>
        </w:rPr>
        <w:t xml:space="preserve">the </w:t>
      </w:r>
      <w:r w:rsidRPr="00413F0E">
        <w:rPr>
          <w:szCs w:val="20"/>
        </w:rPr>
        <w:t xml:space="preserve">guidance in this version of the TermInfo </w:t>
      </w:r>
      <w:r>
        <w:rPr>
          <w:szCs w:val="20"/>
        </w:rPr>
        <w:t xml:space="preserve">implementation </w:t>
      </w:r>
      <w:r w:rsidRPr="00250B8A">
        <w:rPr>
          <w:szCs w:val="20"/>
        </w:rPr>
        <w:t xml:space="preserve">guide is </w:t>
      </w:r>
      <w:r>
        <w:rPr>
          <w:szCs w:val="20"/>
        </w:rPr>
        <w:t>specifically addressed</w:t>
      </w:r>
      <w:r w:rsidRPr="00250B8A">
        <w:rPr>
          <w:szCs w:val="20"/>
        </w:rPr>
        <w:t>.</w:t>
      </w:r>
    </w:p>
    <w:p w14:paraId="570FA8F9" w14:textId="77777777" w:rsidR="00E21F5B" w:rsidRDefault="00E21F5B" w:rsidP="00E21F5B">
      <w:pPr>
        <w:pStyle w:val="Heading2nospace"/>
      </w:pPr>
      <w:bookmarkStart w:id="32" w:name="_Toc374606300"/>
      <w:r>
        <w:t>Future Work</w:t>
      </w:r>
      <w:bookmarkEnd w:id="32"/>
    </w:p>
    <w:p w14:paraId="0ED233DF" w14:textId="77777777" w:rsidR="00E21F5B" w:rsidRDefault="00E21F5B" w:rsidP="00E21F5B">
      <w:pPr>
        <w:pStyle w:val="BodyText0"/>
        <w:ind w:left="576"/>
      </w:pPr>
      <w:r w:rsidRPr="0070255A">
        <w:t xml:space="preserve">Future versions of this guide </w:t>
      </w:r>
      <w:r>
        <w:t>are anticipated to</w:t>
      </w:r>
      <w:r w:rsidRPr="0070255A">
        <w:t xml:space="preserve"> add guidance for: </w:t>
      </w:r>
    </w:p>
    <w:p w14:paraId="311CBC91" w14:textId="798C9C2C" w:rsidR="00E21F5B" w:rsidRDefault="00E21F5B" w:rsidP="00E21F5B">
      <w:pPr>
        <w:pStyle w:val="BodyText0"/>
        <w:numPr>
          <w:ilvl w:val="0"/>
          <w:numId w:val="559"/>
        </w:numPr>
        <w:ind w:left="1296"/>
      </w:pPr>
      <w:r w:rsidRPr="0070255A">
        <w:t xml:space="preserve">Use of both Clinical and </w:t>
      </w:r>
      <w:commentRangeStart w:id="33"/>
      <w:r w:rsidRPr="0070255A">
        <w:t>Lab</w:t>
      </w:r>
      <w:ins w:id="34" w:author="Riki Merrick" w:date="2015-01-18T11:37:00Z">
        <w:r w:rsidR="00CF3451">
          <w:t>oratory</w:t>
        </w:r>
      </w:ins>
      <w:r w:rsidRPr="0070255A">
        <w:t xml:space="preserve"> </w:t>
      </w:r>
      <w:commentRangeEnd w:id="33"/>
      <w:r w:rsidR="006126C8">
        <w:rPr>
          <w:rStyle w:val="CommentReference"/>
          <w:rFonts w:eastAsia="Times New Roman"/>
          <w:noProof w:val="0"/>
          <w:lang w:val="x-none" w:eastAsia="x-none"/>
        </w:rPr>
        <w:commentReference w:id="33"/>
      </w:r>
      <w:r w:rsidRPr="0070255A">
        <w:t>LOINC within HL7 V3 and CDA R2</w:t>
      </w:r>
    </w:p>
    <w:p w14:paraId="367AD640" w14:textId="77777777" w:rsidR="00E21F5B" w:rsidRDefault="00E21F5B" w:rsidP="00E21F5B">
      <w:pPr>
        <w:pStyle w:val="BodyText0"/>
        <w:numPr>
          <w:ilvl w:val="0"/>
          <w:numId w:val="559"/>
        </w:numPr>
        <w:ind w:left="1296"/>
      </w:pPr>
      <w:r w:rsidRPr="0070255A">
        <w:t>Use of SNOMED CT and LOINC with HL7 V3 features that are not available in CDA R2</w:t>
      </w:r>
    </w:p>
    <w:p w14:paraId="217A2B58" w14:textId="77777777" w:rsidR="00E21F5B" w:rsidRDefault="00E21F5B" w:rsidP="00E21F5B">
      <w:pPr>
        <w:pStyle w:val="BodyText0"/>
        <w:numPr>
          <w:ilvl w:val="0"/>
          <w:numId w:val="559"/>
        </w:numPr>
        <w:ind w:left="1296"/>
      </w:pPr>
      <w:r>
        <w:t>Use of both SNOMED CT and LOINC in FHIR</w:t>
      </w:r>
    </w:p>
    <w:p w14:paraId="66DD9D7E" w14:textId="77777777" w:rsidR="00E21F5B" w:rsidRPr="0070255A" w:rsidRDefault="00E21F5B" w:rsidP="00E21F5B">
      <w:pPr>
        <w:pStyle w:val="BodyText0"/>
        <w:numPr>
          <w:ilvl w:val="0"/>
          <w:numId w:val="559"/>
        </w:numPr>
        <w:ind w:left="1296"/>
      </w:pPr>
      <w:r>
        <w:t>Use of both SNOMED CT and LOINC in HL7 V2.x</w:t>
      </w:r>
    </w:p>
    <w:p w14:paraId="5EEFD266" w14:textId="77777777" w:rsidR="00E21F5B" w:rsidRPr="000D7130" w:rsidRDefault="00E21F5B" w:rsidP="00E21F5B">
      <w:pPr>
        <w:pStyle w:val="Heading2nospace"/>
        <w:rPr>
          <w:rFonts w:ascii="Times New Roman" w:hAnsi="Times New Roman"/>
          <w:sz w:val="24"/>
        </w:rPr>
      </w:pPr>
      <w:bookmarkStart w:id="35" w:name="_Toc106623646"/>
      <w:bookmarkStart w:id="36" w:name="_Toc374606301"/>
      <w:r>
        <w:t>Intended Audience</w:t>
      </w:r>
      <w:bookmarkEnd w:id="35"/>
      <w:r>
        <w:t xml:space="preserve"> – </w:t>
      </w:r>
      <w:r w:rsidRPr="00204217">
        <w:rPr>
          <w:rFonts w:eastAsia="Cambria"/>
        </w:rPr>
        <w:t>Who Should Read This Guide?</w:t>
      </w:r>
      <w:bookmarkEnd w:id="36"/>
    </w:p>
    <w:p w14:paraId="316774EA" w14:textId="77777777" w:rsidR="00E21F5B" w:rsidRPr="006A1C85" w:rsidRDefault="00E21F5B" w:rsidP="00E21F5B">
      <w:pPr>
        <w:pStyle w:val="BodyText0"/>
        <w:rPr>
          <w:lang w:val="en-CA"/>
        </w:rPr>
      </w:pPr>
      <w:r w:rsidRPr="006A1C85">
        <w:rPr>
          <w:lang w:val="en-CA"/>
        </w:rPr>
        <w:t xml:space="preserve">The guide can be used in various ways to assist the design, evaluation, operational implementation and use of various types of software applications that use </w:t>
      </w:r>
      <w:r w:rsidRPr="00CB7B81">
        <w:rPr>
          <w:iCs/>
          <w:lang w:val="en-CA"/>
        </w:rPr>
        <w:t>SNOMED CT</w:t>
      </w:r>
      <w:r w:rsidRPr="00CB7B81">
        <w:rPr>
          <w:lang w:val="en-CA"/>
        </w:rPr>
        <w:t>.</w:t>
      </w:r>
      <w:r w:rsidRPr="006A1C85">
        <w:rPr>
          <w:lang w:val="en-CA"/>
        </w:rPr>
        <w:t xml:space="preserve"> The intended audience includes systems developers, health informatics specialists, purchasers, and system integrators.</w:t>
      </w:r>
    </w:p>
    <w:p w14:paraId="68FCF106" w14:textId="77777777" w:rsidR="00E21F5B" w:rsidRPr="006A1C85" w:rsidRDefault="00E21F5B" w:rsidP="00E21F5B">
      <w:pPr>
        <w:pStyle w:val="BodyText0"/>
        <w:ind w:left="0"/>
        <w:rPr>
          <w:lang w:val="en-CA"/>
        </w:rPr>
      </w:pPr>
    </w:p>
    <w:p w14:paraId="4AB75FFA" w14:textId="77777777" w:rsidR="00E21F5B" w:rsidRPr="006A1C85" w:rsidRDefault="00E21F5B" w:rsidP="00E21F5B">
      <w:pPr>
        <w:pStyle w:val="BodyText0"/>
        <w:rPr>
          <w:b/>
          <w:bCs/>
          <w:lang w:val="en-CA"/>
        </w:rPr>
      </w:pPr>
      <w:r w:rsidRPr="006A1C85">
        <w:rPr>
          <w:b/>
          <w:bCs/>
          <w:lang w:val="en-CA"/>
        </w:rPr>
        <w:t>Software designers and developers</w:t>
      </w:r>
    </w:p>
    <w:p w14:paraId="77E9C9C4" w14:textId="77777777" w:rsidR="00E21F5B" w:rsidRPr="006A1C85" w:rsidRDefault="00E21F5B" w:rsidP="00E21F5B">
      <w:pPr>
        <w:pStyle w:val="BodyText0"/>
        <w:rPr>
          <w:lang w:val="en-CA"/>
        </w:rPr>
      </w:pPr>
      <w:r w:rsidRPr="006A1C85">
        <w:rPr>
          <w:lang w:val="en-CA"/>
        </w:rPr>
        <w:t>Software designers and developers should use this guide:</w:t>
      </w:r>
    </w:p>
    <w:p w14:paraId="5EEE5D23" w14:textId="77777777" w:rsidR="00E21F5B" w:rsidRPr="006A1C85" w:rsidRDefault="00E21F5B" w:rsidP="00E21F5B">
      <w:pPr>
        <w:pStyle w:val="BodyText0"/>
        <w:rPr>
          <w:lang w:val="en-CA"/>
        </w:rPr>
      </w:pPr>
      <w:r w:rsidRPr="006A1C85">
        <w:rPr>
          <w:lang w:val="en-CA"/>
        </w:rPr>
        <w:t>• To enhance their technical understanding of SNOMED CT and the value it offers to their applications;</w:t>
      </w:r>
    </w:p>
    <w:p w14:paraId="7977E825" w14:textId="77777777" w:rsidR="00E21F5B" w:rsidRPr="006A1C85" w:rsidRDefault="00E21F5B" w:rsidP="00E21F5B">
      <w:pPr>
        <w:pStyle w:val="BodyText0"/>
        <w:rPr>
          <w:lang w:val="en-CA"/>
        </w:rPr>
      </w:pPr>
      <w:r w:rsidRPr="006A1C85">
        <w:rPr>
          <w:lang w:val="en-CA"/>
        </w:rPr>
        <w:t>• As a point of reference when designing a SNOMED CT enabled application and when planning and undertaking the required development.</w:t>
      </w:r>
    </w:p>
    <w:p w14:paraId="0811CAE1" w14:textId="77777777" w:rsidR="00E21F5B" w:rsidRPr="006A1C85" w:rsidRDefault="00E21F5B" w:rsidP="00E21F5B">
      <w:pPr>
        <w:pStyle w:val="BodyText0"/>
        <w:rPr>
          <w:lang w:val="en-CA"/>
        </w:rPr>
      </w:pPr>
    </w:p>
    <w:p w14:paraId="2DA0E1E5" w14:textId="77777777" w:rsidR="00E21F5B" w:rsidRPr="006A1C85" w:rsidRDefault="00E21F5B" w:rsidP="00E21F5B">
      <w:pPr>
        <w:pStyle w:val="BodyText0"/>
        <w:rPr>
          <w:lang w:val="en-CA"/>
        </w:rPr>
      </w:pPr>
      <w:r w:rsidRPr="006A1C85">
        <w:rPr>
          <w:lang w:val="en-CA"/>
        </w:rPr>
        <w:t>Designers and developers of fully integrated applications should use the guide:</w:t>
      </w:r>
    </w:p>
    <w:p w14:paraId="1006E4F6" w14:textId="77777777" w:rsidR="00E21F5B" w:rsidRPr="006A1C85" w:rsidRDefault="00E21F5B" w:rsidP="00E21F5B">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738A71E1" w14:textId="4B30CF2A" w:rsidR="00E21F5B" w:rsidRPr="006A1C85" w:rsidRDefault="00E21F5B" w:rsidP="00E21F5B">
      <w:pPr>
        <w:pStyle w:val="BodyText0"/>
        <w:rPr>
          <w:lang w:val="en-CA"/>
        </w:rPr>
      </w:pPr>
      <w:r w:rsidRPr="006A1C85">
        <w:rPr>
          <w:lang w:val="en-CA"/>
        </w:rPr>
        <w:t xml:space="preserve">• For advice on how to implement the required services in ways that make the best use of </w:t>
      </w:r>
      <w:r w:rsidRPr="006A1C85">
        <w:rPr>
          <w:i/>
          <w:iCs/>
          <w:lang w:val="en-CA"/>
        </w:rPr>
        <w:t xml:space="preserve">SNOMED CT </w:t>
      </w:r>
      <w:r w:rsidRPr="006A1C85">
        <w:rPr>
          <w:lang w:val="en-CA"/>
        </w:rPr>
        <w:t xml:space="preserve">and which </w:t>
      </w:r>
      <w:ins w:id="37" w:author="Riki Merrick" w:date="2015-01-18T11:39:00Z">
        <w:r w:rsidR="00FD198F">
          <w:rPr>
            <w:lang w:val="en-CA"/>
          </w:rPr>
          <w:t xml:space="preserve">known pitfalls to </w:t>
        </w:r>
      </w:ins>
      <w:r w:rsidRPr="006A1C85">
        <w:rPr>
          <w:lang w:val="en-CA"/>
        </w:rPr>
        <w:t>avoid</w:t>
      </w:r>
      <w:del w:id="38" w:author="Riki Merrick" w:date="2015-01-18T11:40:00Z">
        <w:r w:rsidRPr="006A1C85" w:rsidDel="00FD198F">
          <w:rPr>
            <w:lang w:val="en-CA"/>
          </w:rPr>
          <w:delText xml:space="preserve"> known pitfalls</w:delText>
        </w:r>
      </w:del>
      <w:r w:rsidRPr="006A1C85">
        <w:rPr>
          <w:lang w:val="en-CA"/>
        </w:rPr>
        <w:t>.</w:t>
      </w:r>
    </w:p>
    <w:p w14:paraId="213FADA4" w14:textId="77777777" w:rsidR="00E21F5B" w:rsidRPr="006A1C85" w:rsidRDefault="00E21F5B" w:rsidP="00E21F5B">
      <w:pPr>
        <w:pStyle w:val="BodyText0"/>
        <w:rPr>
          <w:lang w:val="en-CA"/>
        </w:rPr>
      </w:pPr>
    </w:p>
    <w:p w14:paraId="22F52B72" w14:textId="77777777" w:rsidR="00E21F5B" w:rsidRPr="006A1C85" w:rsidRDefault="00E21F5B" w:rsidP="00E21F5B">
      <w:pPr>
        <w:pStyle w:val="BodyText0"/>
        <w:rPr>
          <w:lang w:val="en-CA"/>
        </w:rPr>
      </w:pPr>
      <w:r w:rsidRPr="006A1C85">
        <w:rPr>
          <w:lang w:val="en-CA"/>
        </w:rPr>
        <w:t xml:space="preserve">Designers and developers of </w:t>
      </w:r>
      <w:r w:rsidRPr="006A1C85">
        <w:rPr>
          <w:i/>
          <w:iCs/>
          <w:lang w:val="en-CA"/>
        </w:rPr>
        <w:t xml:space="preserve">terminology servers </w:t>
      </w:r>
      <w:r w:rsidRPr="006A1C85">
        <w:rPr>
          <w:lang w:val="en-CA"/>
        </w:rPr>
        <w:t>should use the guide:</w:t>
      </w:r>
    </w:p>
    <w:p w14:paraId="3290771A" w14:textId="77777777" w:rsidR="00E21F5B" w:rsidRPr="006A1C85" w:rsidRDefault="00E21F5B" w:rsidP="00E21F5B">
      <w:pPr>
        <w:pStyle w:val="BodyText0"/>
        <w:rPr>
          <w:lang w:val="en-CA"/>
        </w:rPr>
      </w:pPr>
      <w:r w:rsidRPr="006A1C85">
        <w:rPr>
          <w:lang w:val="en-CA"/>
        </w:rPr>
        <w:t xml:space="preserve">• As a checklist when deciding which </w:t>
      </w:r>
      <w:r w:rsidRPr="006A1C85">
        <w:rPr>
          <w:i/>
          <w:iCs/>
          <w:lang w:val="en-CA"/>
        </w:rPr>
        <w:t xml:space="preserve">SNOMED CT </w:t>
      </w:r>
      <w:r w:rsidRPr="006A1C85">
        <w:rPr>
          <w:lang w:val="en-CA"/>
        </w:rPr>
        <w:t>services their server should offer;</w:t>
      </w:r>
    </w:p>
    <w:p w14:paraId="6B35ED3F" w14:textId="77777777" w:rsidR="00E21F5B" w:rsidRPr="006A1C85" w:rsidRDefault="00E21F5B" w:rsidP="00E21F5B">
      <w:pPr>
        <w:pStyle w:val="BodyText0"/>
        <w:rPr>
          <w:lang w:val="en-CA"/>
        </w:rPr>
      </w:pPr>
      <w:r w:rsidRPr="006A1C85">
        <w:rPr>
          <w:lang w:val="en-CA"/>
        </w:rPr>
        <w:t xml:space="preserve">• For advice on ways to implement the required services in ways that make the best use of </w:t>
      </w:r>
      <w:r w:rsidRPr="006A1C85">
        <w:rPr>
          <w:i/>
          <w:iCs/>
          <w:lang w:val="en-CA"/>
        </w:rPr>
        <w:t xml:space="preserve">SNOMED CT </w:t>
      </w:r>
      <w:r w:rsidRPr="006A1C85">
        <w:rPr>
          <w:lang w:val="en-CA"/>
        </w:rPr>
        <w:t>and avoid known pitfalls;</w:t>
      </w:r>
    </w:p>
    <w:p w14:paraId="0EDB6AB3" w14:textId="77777777" w:rsidR="00E21F5B" w:rsidRPr="006A1C85" w:rsidRDefault="00E21F5B" w:rsidP="00E21F5B">
      <w:pPr>
        <w:pStyle w:val="BodyText0"/>
        <w:rPr>
          <w:lang w:val="en-CA"/>
        </w:rPr>
      </w:pPr>
      <w:r w:rsidRPr="006A1C85">
        <w:rPr>
          <w:lang w:val="en-CA"/>
        </w:rPr>
        <w:t>• As a point of reference when describing the functionality of their server.</w:t>
      </w:r>
    </w:p>
    <w:p w14:paraId="1298FC38" w14:textId="77777777" w:rsidR="00E21F5B" w:rsidRPr="006A1C85" w:rsidRDefault="00E21F5B" w:rsidP="00E21F5B">
      <w:pPr>
        <w:pStyle w:val="BodyText0"/>
        <w:rPr>
          <w:lang w:val="en-CA"/>
        </w:rPr>
      </w:pPr>
    </w:p>
    <w:p w14:paraId="1210A3BF" w14:textId="77777777" w:rsidR="00E21F5B" w:rsidRPr="006A1C85" w:rsidRDefault="00E21F5B" w:rsidP="00E21F5B">
      <w:pPr>
        <w:pStyle w:val="BodyText0"/>
        <w:rPr>
          <w:lang w:val="en-CA"/>
        </w:rPr>
      </w:pPr>
      <w:r w:rsidRPr="006A1C85">
        <w:rPr>
          <w:lang w:val="en-CA"/>
        </w:rPr>
        <w:t>Designers and developers of applications that use terminology services should use the guide:</w:t>
      </w:r>
    </w:p>
    <w:p w14:paraId="2366A118" w14:textId="77777777" w:rsidR="00E21F5B" w:rsidRPr="006A1C85" w:rsidRDefault="00E21F5B" w:rsidP="00E21F5B">
      <w:pPr>
        <w:pStyle w:val="BodyText0"/>
        <w:rPr>
          <w:lang w:val="en-CA"/>
        </w:rPr>
      </w:pPr>
      <w:r w:rsidRPr="006A1C85">
        <w:rPr>
          <w:lang w:val="en-CA"/>
        </w:rPr>
        <w:lastRenderedPageBreak/>
        <w:t xml:space="preserve">• As a checklist of </w:t>
      </w:r>
      <w:r w:rsidRPr="006A1C85">
        <w:rPr>
          <w:i/>
          <w:iCs/>
          <w:lang w:val="en-CA"/>
        </w:rPr>
        <w:t xml:space="preserve">SNOMED CT </w:t>
      </w:r>
      <w:r w:rsidRPr="006A1C85">
        <w:rPr>
          <w:lang w:val="en-CA"/>
        </w:rPr>
        <w:t>services necessary to meet the needs of their users;</w:t>
      </w:r>
    </w:p>
    <w:p w14:paraId="333ECCDE" w14:textId="77777777" w:rsidR="00E21F5B" w:rsidRPr="006A1C85" w:rsidRDefault="00E21F5B" w:rsidP="00E21F5B">
      <w:pPr>
        <w:pStyle w:val="BodyText0"/>
        <w:rPr>
          <w:lang w:val="en-CA"/>
        </w:rPr>
      </w:pPr>
      <w:r w:rsidRPr="006A1C85">
        <w:rPr>
          <w:lang w:val="en-CA"/>
        </w:rPr>
        <w:t xml:space="preserve">• To assist consideration of whether to use a </w:t>
      </w:r>
      <w:r w:rsidRPr="006A1C85">
        <w:rPr>
          <w:i/>
          <w:iCs/>
          <w:lang w:val="en-CA"/>
        </w:rPr>
        <w:t>terminology server</w:t>
      </w:r>
      <w:r w:rsidRPr="006A1C85">
        <w:rPr>
          <w:lang w:val="en-CA"/>
        </w:rPr>
        <w:t>;</w:t>
      </w:r>
    </w:p>
    <w:p w14:paraId="0B462E81" w14:textId="77777777" w:rsidR="00E21F5B" w:rsidRPr="006A1C85" w:rsidRDefault="00E21F5B" w:rsidP="00E21F5B">
      <w:pPr>
        <w:pStyle w:val="BodyText0"/>
        <w:rPr>
          <w:lang w:val="en-CA"/>
        </w:rPr>
      </w:pPr>
      <w:r w:rsidRPr="006A1C85">
        <w:rPr>
          <w:lang w:val="en-CA"/>
        </w:rPr>
        <w:t xml:space="preserve">• As a point of reference when reviewing the functionality of </w:t>
      </w:r>
      <w:r w:rsidRPr="006A1C85">
        <w:rPr>
          <w:i/>
          <w:iCs/>
          <w:lang w:val="en-CA"/>
        </w:rPr>
        <w:t>terminology servers</w:t>
      </w:r>
      <w:r w:rsidRPr="006A1C85">
        <w:rPr>
          <w:lang w:val="en-CA"/>
        </w:rPr>
        <w:t>.</w:t>
      </w:r>
    </w:p>
    <w:p w14:paraId="1E72B3C7" w14:textId="77777777" w:rsidR="00E21F5B" w:rsidRPr="006A1C85" w:rsidRDefault="00E21F5B" w:rsidP="00E21F5B">
      <w:pPr>
        <w:pStyle w:val="BodyText0"/>
        <w:rPr>
          <w:b/>
          <w:bCs/>
          <w:lang w:val="en-CA"/>
        </w:rPr>
      </w:pPr>
    </w:p>
    <w:p w14:paraId="31679383" w14:textId="77777777" w:rsidR="00E21F5B" w:rsidRPr="006A1C85" w:rsidRDefault="00E21F5B" w:rsidP="00E21F5B">
      <w:pPr>
        <w:pStyle w:val="BodyText0"/>
        <w:rPr>
          <w:b/>
          <w:bCs/>
          <w:lang w:val="en-CA"/>
        </w:rPr>
      </w:pPr>
      <w:r w:rsidRPr="006A1C85">
        <w:rPr>
          <w:b/>
          <w:bCs/>
          <w:lang w:val="en-CA"/>
        </w:rPr>
        <w:t>Health informatics specialists, analysts, purchasers and integrators</w:t>
      </w:r>
    </w:p>
    <w:p w14:paraId="6D92E799" w14:textId="77777777" w:rsidR="00E21F5B" w:rsidRPr="006A1C85" w:rsidRDefault="00E21F5B" w:rsidP="00E21F5B">
      <w:pPr>
        <w:pStyle w:val="BodyText0"/>
        <w:rPr>
          <w:lang w:val="en-CA"/>
        </w:rPr>
      </w:pPr>
      <w:r w:rsidRPr="006A1C85">
        <w:rPr>
          <w:lang w:val="en-CA"/>
        </w:rPr>
        <w:t>Health informatics specialists, analysts, purchasers and integrators should use this guide:</w:t>
      </w:r>
    </w:p>
    <w:p w14:paraId="37CBBEB6" w14:textId="77777777" w:rsidR="00E21F5B" w:rsidRPr="006A1C85" w:rsidRDefault="00E21F5B" w:rsidP="00E21F5B">
      <w:pPr>
        <w:pStyle w:val="BodyText0"/>
        <w:rPr>
          <w:lang w:val="en-CA"/>
        </w:rPr>
      </w:pPr>
      <w:r w:rsidRPr="006A1C85">
        <w:rPr>
          <w:lang w:val="en-CA"/>
        </w:rPr>
        <w:t>• To enhance their technical understanding of SNOMED CT and the value it offers to their organization;</w:t>
      </w:r>
    </w:p>
    <w:p w14:paraId="1E6015C6" w14:textId="77777777" w:rsidR="00E21F5B" w:rsidRPr="006A1C85" w:rsidRDefault="00E21F5B" w:rsidP="00E21F5B">
      <w:pPr>
        <w:pStyle w:val="BodyText0"/>
        <w:rPr>
          <w:lang w:val="en-CA"/>
        </w:rPr>
      </w:pPr>
      <w:r w:rsidRPr="006A1C85">
        <w:rPr>
          <w:lang w:val="en-CA"/>
        </w:rPr>
        <w:t>• As a point of reference when specifying, procuring and evaluating SNOMED CT enabled applications.</w:t>
      </w:r>
    </w:p>
    <w:p w14:paraId="6730159C" w14:textId="77777777" w:rsidR="00E21F5B" w:rsidRPr="006A1C85" w:rsidRDefault="00E21F5B" w:rsidP="00E21F5B">
      <w:pPr>
        <w:pStyle w:val="BodyText0"/>
        <w:rPr>
          <w:lang w:val="en-CA"/>
        </w:rPr>
      </w:pPr>
    </w:p>
    <w:p w14:paraId="3AB9E2DB" w14:textId="77777777" w:rsidR="00E21F5B" w:rsidRPr="006A1C85" w:rsidRDefault="00E21F5B" w:rsidP="00E21F5B">
      <w:pPr>
        <w:pStyle w:val="BodyText0"/>
        <w:rPr>
          <w:lang w:val="en-CA"/>
        </w:rPr>
      </w:pPr>
      <w:r w:rsidRPr="006A1C85">
        <w:rPr>
          <w:lang w:val="en-CA"/>
        </w:rPr>
        <w:t>Health informatics specialists analyzing the needs of users and organizations should use this guide:</w:t>
      </w:r>
    </w:p>
    <w:p w14:paraId="0840B597" w14:textId="77777777" w:rsidR="00E21F5B" w:rsidRPr="006A1C85" w:rsidRDefault="00E21F5B" w:rsidP="00E21F5B">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35832704" w14:textId="77777777" w:rsidR="00E21F5B" w:rsidRPr="006A1C85" w:rsidRDefault="00E21F5B" w:rsidP="00E21F5B">
      <w:pPr>
        <w:pStyle w:val="BodyText0"/>
        <w:rPr>
          <w:lang w:val="en-CA"/>
        </w:rPr>
      </w:pPr>
      <w:r w:rsidRPr="006A1C85">
        <w:rPr>
          <w:lang w:val="en-CA"/>
        </w:rPr>
        <w:t>• For advice on known pitfalls when implementing clinical terminologies;</w:t>
      </w:r>
    </w:p>
    <w:p w14:paraId="037C9109" w14:textId="77777777" w:rsidR="00E21F5B" w:rsidRPr="006A1C85" w:rsidRDefault="00E21F5B" w:rsidP="00E21F5B">
      <w:pPr>
        <w:pStyle w:val="BodyText0"/>
        <w:rPr>
          <w:lang w:val="en-CA"/>
        </w:rPr>
      </w:pPr>
      <w:r w:rsidRPr="006A1C85">
        <w:rPr>
          <w:lang w:val="en-CA"/>
        </w:rPr>
        <w:t xml:space="preserve">• To assist decisions on technical approaches to design and implementation of applications that use </w:t>
      </w:r>
      <w:r w:rsidRPr="006A1C85">
        <w:rPr>
          <w:i/>
          <w:iCs/>
          <w:lang w:val="en-CA"/>
        </w:rPr>
        <w:t>SNOMED CT</w:t>
      </w:r>
      <w:r w:rsidRPr="006A1C85">
        <w:rPr>
          <w:lang w:val="en-CA"/>
        </w:rPr>
        <w:t>.</w:t>
      </w:r>
    </w:p>
    <w:p w14:paraId="5CD4ABCF" w14:textId="77777777" w:rsidR="00E21F5B" w:rsidRPr="006A1C85" w:rsidRDefault="00E21F5B" w:rsidP="00E21F5B">
      <w:pPr>
        <w:pStyle w:val="BodyText0"/>
        <w:rPr>
          <w:lang w:val="en-CA"/>
        </w:rPr>
      </w:pPr>
    </w:p>
    <w:p w14:paraId="65CFFE1C" w14:textId="77777777" w:rsidR="00E21F5B" w:rsidRPr="006A1C85" w:rsidRDefault="00E21F5B" w:rsidP="00E21F5B">
      <w:pPr>
        <w:pStyle w:val="BodyText0"/>
        <w:rPr>
          <w:lang w:val="en-CA"/>
        </w:rPr>
      </w:pPr>
      <w:r w:rsidRPr="006A1C85">
        <w:rPr>
          <w:lang w:val="en-CA"/>
        </w:rPr>
        <w:t>Purchasers of healthcare information systems should use this guide:</w:t>
      </w:r>
    </w:p>
    <w:p w14:paraId="7754772C" w14:textId="77777777" w:rsidR="00E21F5B" w:rsidRPr="006A1C85" w:rsidRDefault="00E21F5B" w:rsidP="00E21F5B">
      <w:pPr>
        <w:pStyle w:val="BodyText0"/>
        <w:rPr>
          <w:lang w:val="en-CA"/>
        </w:rPr>
      </w:pPr>
      <w:r w:rsidRPr="006A1C85">
        <w:rPr>
          <w:lang w:val="en-CA"/>
        </w:rPr>
        <w:t xml:space="preserve">• As a checklist when specifying procurement requirements for applications that use </w:t>
      </w:r>
      <w:r w:rsidRPr="006A1C85">
        <w:rPr>
          <w:i/>
          <w:iCs/>
          <w:lang w:val="en-CA"/>
        </w:rPr>
        <w:t>SNOMED CT</w:t>
      </w:r>
      <w:r w:rsidRPr="006A1C85">
        <w:rPr>
          <w:lang w:val="en-CA"/>
        </w:rPr>
        <w:t>;</w:t>
      </w:r>
    </w:p>
    <w:p w14:paraId="7E6CCE9D" w14:textId="77777777" w:rsidR="00E21F5B" w:rsidRPr="006A1C85" w:rsidRDefault="00E21F5B" w:rsidP="00E21F5B">
      <w:pPr>
        <w:pStyle w:val="BodyText0"/>
        <w:rPr>
          <w:lang w:val="en-CA"/>
        </w:rPr>
      </w:pPr>
      <w:r w:rsidRPr="006A1C85">
        <w:rPr>
          <w:lang w:val="en-CA"/>
        </w:rPr>
        <w:t xml:space="preserve">• As a starting point for the evaluation of the </w:t>
      </w:r>
      <w:r w:rsidRPr="006A1C85">
        <w:rPr>
          <w:i/>
          <w:iCs/>
          <w:lang w:val="en-CA"/>
        </w:rPr>
        <w:t xml:space="preserve">SNOMED CT </w:t>
      </w:r>
      <w:r w:rsidRPr="006A1C85">
        <w:rPr>
          <w:lang w:val="en-CA"/>
        </w:rPr>
        <w:t>related technical features of the available systems.</w:t>
      </w:r>
    </w:p>
    <w:p w14:paraId="2F3F5226" w14:textId="77777777" w:rsidR="00E21F5B" w:rsidRPr="006A1C85" w:rsidRDefault="00E21F5B" w:rsidP="00E21F5B">
      <w:pPr>
        <w:pStyle w:val="BodyText0"/>
        <w:rPr>
          <w:lang w:val="en-CA"/>
        </w:rPr>
      </w:pPr>
    </w:p>
    <w:p w14:paraId="2B3F520C" w14:textId="77777777" w:rsidR="00E21F5B" w:rsidRPr="006A1C85" w:rsidRDefault="00E21F5B" w:rsidP="00E21F5B">
      <w:pPr>
        <w:pStyle w:val="BodyText0"/>
        <w:rPr>
          <w:lang w:val="en-CA"/>
        </w:rPr>
      </w:pPr>
      <w:r w:rsidRPr="006A1C85">
        <w:rPr>
          <w:lang w:val="en-CA"/>
        </w:rPr>
        <w:t>Healthcare information systems integrators should use this guide:</w:t>
      </w:r>
    </w:p>
    <w:p w14:paraId="373B72D2" w14:textId="77777777" w:rsidR="00E21F5B" w:rsidRPr="006A1C85" w:rsidRDefault="00E21F5B" w:rsidP="00E21F5B">
      <w:pPr>
        <w:pStyle w:val="BodyText0"/>
        <w:rPr>
          <w:lang w:val="en-CA"/>
        </w:rPr>
      </w:pPr>
      <w:r w:rsidRPr="006A1C85">
        <w:rPr>
          <w:lang w:val="en-CA"/>
        </w:rPr>
        <w:t xml:space="preserve">• As a checklist for confirming the claimed functionality of </w:t>
      </w:r>
      <w:r w:rsidRPr="006A1C85">
        <w:rPr>
          <w:i/>
          <w:iCs/>
          <w:lang w:val="en-CA"/>
        </w:rPr>
        <w:t>SNOMED CT enabled applications</w:t>
      </w:r>
      <w:r w:rsidRPr="006A1C85">
        <w:rPr>
          <w:lang w:val="en-CA"/>
        </w:rPr>
        <w:t>;</w:t>
      </w:r>
    </w:p>
    <w:p w14:paraId="7EB0C1AB" w14:textId="77777777" w:rsidR="00E21F5B" w:rsidRPr="006A1C85" w:rsidRDefault="00E21F5B" w:rsidP="00E21F5B">
      <w:pPr>
        <w:pStyle w:val="BodyText0"/>
        <w:rPr>
          <w:lang w:val="en-CA"/>
        </w:rPr>
      </w:pPr>
      <w:r w:rsidRPr="006A1C85">
        <w:rPr>
          <w:lang w:val="en-CA"/>
        </w:rPr>
        <w:t xml:space="preserve">• For advice on alternative approaches to integration of </w:t>
      </w:r>
      <w:r w:rsidRPr="006A1C85">
        <w:rPr>
          <w:i/>
          <w:iCs/>
          <w:lang w:val="en-CA"/>
        </w:rPr>
        <w:t xml:space="preserve">SNOMED CT </w:t>
      </w:r>
      <w:r w:rsidRPr="006A1C85">
        <w:rPr>
          <w:lang w:val="en-CA"/>
        </w:rPr>
        <w:t>related services into a wider information system.</w:t>
      </w:r>
    </w:p>
    <w:p w14:paraId="5E02C617" w14:textId="77777777" w:rsidR="00E21F5B" w:rsidRPr="006A1C85" w:rsidRDefault="00E21F5B" w:rsidP="00E21F5B">
      <w:pPr>
        <w:pStyle w:val="BodyText0"/>
        <w:rPr>
          <w:lang w:val="en-CA"/>
        </w:rPr>
      </w:pPr>
    </w:p>
    <w:p w14:paraId="2B763BB2" w14:textId="77777777" w:rsidR="00E21F5B" w:rsidRPr="006A1C85" w:rsidRDefault="00E21F5B" w:rsidP="00E21F5B">
      <w:pPr>
        <w:pStyle w:val="BodyText0"/>
        <w:rPr>
          <w:lang w:val="en-CA"/>
        </w:rPr>
      </w:pPr>
      <w:r w:rsidRPr="006A1C85">
        <w:rPr>
          <w:lang w:val="en-CA"/>
        </w:rPr>
        <w:t>Information systems departments and project teams should use this guide:</w:t>
      </w:r>
    </w:p>
    <w:p w14:paraId="71DCDF3F" w14:textId="77777777" w:rsidR="00E21F5B" w:rsidRPr="006A1C85" w:rsidRDefault="00E21F5B" w:rsidP="00E21F5B">
      <w:pPr>
        <w:pStyle w:val="BodyText0"/>
        <w:rPr>
          <w:lang w:val="en-CA"/>
        </w:rPr>
      </w:pPr>
      <w:r w:rsidRPr="006A1C85">
        <w:rPr>
          <w:lang w:val="en-CA"/>
        </w:rPr>
        <w:t xml:space="preserve">• As a checklist for the </w:t>
      </w:r>
      <w:r w:rsidRPr="006A1C85">
        <w:rPr>
          <w:i/>
          <w:iCs/>
          <w:lang w:val="en-CA"/>
        </w:rPr>
        <w:t xml:space="preserve">SNOMED CT </w:t>
      </w:r>
      <w:r w:rsidRPr="006A1C85">
        <w:rPr>
          <w:lang w:val="en-CA"/>
        </w:rPr>
        <w:t>related functionality needed to meet the requirements of their users;</w:t>
      </w:r>
    </w:p>
    <w:p w14:paraId="416D6DF2" w14:textId="77777777" w:rsidR="00E21F5B" w:rsidRDefault="00E21F5B" w:rsidP="00E21F5B">
      <w:pPr>
        <w:pStyle w:val="BodyText0"/>
        <w:rPr>
          <w:lang w:val="en-CA"/>
        </w:rPr>
      </w:pPr>
      <w:r w:rsidRPr="006A1C85">
        <w:rPr>
          <w:lang w:val="en-CA"/>
        </w:rPr>
        <w:t>• For advice on alternative approaches to delivery</w:t>
      </w:r>
    </w:p>
    <w:p w14:paraId="21BB689A" w14:textId="77777777" w:rsidR="00CF3451" w:rsidRDefault="00CF3451" w:rsidP="00CF3451">
      <w:pPr>
        <w:pStyle w:val="BodyText0"/>
        <w:rPr>
          <w:ins w:id="39" w:author="Riki Merrick" w:date="2015-01-18T11:34:00Z"/>
          <w:lang w:val="en-AU"/>
        </w:rPr>
      </w:pPr>
      <w:commentRangeStart w:id="40"/>
      <w:ins w:id="41" w:author="Riki Merrick" w:date="2015-01-18T11:34:00Z">
        <w:r>
          <w:rPr>
            <w:lang w:val="en-AU"/>
          </w:rPr>
          <w:t>S</w:t>
        </w:r>
        <w:r w:rsidRPr="00CF3451">
          <w:rPr>
            <w:lang w:val="en-AU"/>
          </w:rPr>
          <w:t>tandards designers/developers</w:t>
        </w:r>
      </w:ins>
    </w:p>
    <w:p w14:paraId="2DA8B1AA" w14:textId="77777777" w:rsidR="00CF3451" w:rsidRPr="006A1C85" w:rsidRDefault="00CF3451" w:rsidP="00CF3451">
      <w:pPr>
        <w:pStyle w:val="BodyText0"/>
        <w:rPr>
          <w:ins w:id="42" w:author="Riki Merrick" w:date="2015-01-18T11:34:00Z"/>
          <w:lang w:val="en-CA"/>
        </w:rPr>
      </w:pPr>
      <w:ins w:id="43" w:author="Riki Merrick" w:date="2015-01-18T11:34:00Z">
        <w:r w:rsidRPr="006A1C85">
          <w:rPr>
            <w:lang w:val="en-CA"/>
          </w:rPr>
          <w:lastRenderedPageBreak/>
          <w:t xml:space="preserve">• To enhance their technical understanding of </w:t>
        </w:r>
        <w:r>
          <w:rPr>
            <w:lang w:val="en-CA"/>
          </w:rPr>
          <w:t>the described standards and their relationship when implemented together</w:t>
        </w:r>
        <w:r w:rsidRPr="006A1C85">
          <w:rPr>
            <w:lang w:val="en-CA"/>
          </w:rPr>
          <w:t>;</w:t>
        </w:r>
      </w:ins>
    </w:p>
    <w:p w14:paraId="3BB498CE" w14:textId="57740BBC" w:rsidR="00CF3451" w:rsidRPr="006A1C85" w:rsidRDefault="00CF3451" w:rsidP="00CF3451">
      <w:pPr>
        <w:pStyle w:val="BodyText0"/>
        <w:rPr>
          <w:ins w:id="44" w:author="Riki Merrick" w:date="2015-01-18T11:34:00Z"/>
          <w:lang w:val="en-CA"/>
        </w:rPr>
      </w:pPr>
      <w:ins w:id="45" w:author="Riki Merrick" w:date="2015-01-18T11:34:00Z">
        <w:r w:rsidRPr="006A1C85">
          <w:rPr>
            <w:lang w:val="en-CA"/>
          </w:rPr>
          <w:t xml:space="preserve">• As a point of reference when </w:t>
        </w:r>
        <w:r>
          <w:rPr>
            <w:lang w:val="en-CA"/>
          </w:rPr>
          <w:t xml:space="preserve">updating or </w:t>
        </w:r>
        <w:r w:rsidRPr="006A1C85">
          <w:rPr>
            <w:lang w:val="en-CA"/>
          </w:rPr>
          <w:t xml:space="preserve">designing </w:t>
        </w:r>
        <w:r>
          <w:rPr>
            <w:lang w:val="en-CA"/>
          </w:rPr>
          <w:t>new artifacts</w:t>
        </w:r>
      </w:ins>
      <w:ins w:id="46" w:author="Riki Merrick" w:date="2015-01-18T11:38:00Z">
        <w:r w:rsidR="00FD198F">
          <w:rPr>
            <w:lang w:val="en-CA"/>
          </w:rPr>
          <w:t xml:space="preserve"> including implementation guides</w:t>
        </w:r>
      </w:ins>
      <w:commentRangeEnd w:id="40"/>
      <w:ins w:id="47" w:author="Riki Merrick" w:date="2015-01-18T13:19:00Z">
        <w:r w:rsidR="000D536A">
          <w:rPr>
            <w:rStyle w:val="CommentReference"/>
            <w:rFonts w:eastAsia="Times New Roman"/>
            <w:noProof w:val="0"/>
            <w:lang w:val="x-none" w:eastAsia="x-none"/>
          </w:rPr>
          <w:commentReference w:id="40"/>
        </w:r>
      </w:ins>
    </w:p>
    <w:p w14:paraId="45145DF5" w14:textId="77777777" w:rsidR="00CF3451" w:rsidRPr="006A1C85" w:rsidRDefault="00CF3451" w:rsidP="00E21F5B">
      <w:pPr>
        <w:pStyle w:val="BodyText0"/>
        <w:rPr>
          <w:lang w:val="en-AU"/>
        </w:rPr>
      </w:pPr>
    </w:p>
    <w:p w14:paraId="1E1FB2B6" w14:textId="77777777" w:rsidR="00E21F5B" w:rsidRDefault="00E21F5B" w:rsidP="00E21F5B">
      <w:pPr>
        <w:pStyle w:val="Heading2nospace"/>
      </w:pPr>
      <w:bookmarkStart w:id="48" w:name="_Toc374606302"/>
      <w:r>
        <w:t>Scope</w:t>
      </w:r>
      <w:bookmarkEnd w:id="48"/>
    </w:p>
    <w:p w14:paraId="4117A2C5" w14:textId="72BA7887" w:rsidR="00E21F5B" w:rsidRPr="00E739E7" w:rsidRDefault="00E21F5B" w:rsidP="00E21F5B">
      <w:pPr>
        <w:pStyle w:val="BodyText0"/>
      </w:pPr>
      <w:r w:rsidRPr="00E739E7">
        <w:t xml:space="preserve">The primary scope of this implementation guide is to provide guidance for the use of SNOMED CT in the HL7 V3 </w:t>
      </w:r>
      <w:r>
        <w:t>Clinical Statement Pattern</w:t>
      </w:r>
      <w:r w:rsidRPr="0070255A">
        <w:t>, especially as used within the CDA R2 standard.</w:t>
      </w:r>
      <w:del w:id="49" w:author="Riki Merrick" w:date="2015-01-18T11:42:00Z">
        <w:r w:rsidRPr="00E739E7" w:rsidDel="008E7E2B">
          <w:delText>.</w:delText>
        </w:r>
      </w:del>
      <w:r w:rsidRPr="00E739E7">
        <w:t xml:space="preserve"> </w:t>
      </w:r>
      <w:r w:rsidRPr="0070255A">
        <w:t xml:space="preserve">The guide will be useful to those constructing content based on the </w:t>
      </w:r>
      <w:r>
        <w:t>Clinical Statement Pattern</w:t>
      </w:r>
      <w:r w:rsidRPr="0070255A">
        <w:t>, representing clinical information from various HL7 domains including Structured Documents (CDA release 2), Patient Care, Orders and Observations and models using the Clinical Statement Comm</w:t>
      </w:r>
      <w:r>
        <w:t>on Message Element Types (</w:t>
      </w:r>
      <w:r w:rsidRPr="00E739E7">
        <w:t>CMET</w:t>
      </w:r>
      <w:bookmarkStart w:id="50" w:name="fn-src2"/>
      <w:bookmarkEnd w:id="50"/>
      <w:r>
        <w:rPr>
          <w:rStyle w:val="EndnoteReference"/>
        </w:rPr>
        <w:endnoteReference w:id="3"/>
      </w:r>
      <w:r>
        <w:t>).</w:t>
      </w:r>
    </w:p>
    <w:p w14:paraId="42CC3150" w14:textId="77777777" w:rsidR="00E21F5B" w:rsidRPr="00E739E7" w:rsidRDefault="00E21F5B" w:rsidP="00E21F5B">
      <w:pPr>
        <w:pStyle w:val="BodyText0"/>
      </w:pPr>
      <w:r w:rsidRPr="00E739E7">
        <w:t xml:space="preserve">The guidance in this document should also be applied to the use of SNOMED CT in other HL7 V3 models that share features with the </w:t>
      </w:r>
      <w:r>
        <w:t>Clinical Statement Pattern</w:t>
      </w:r>
      <w:r w:rsidRPr="00E739E7">
        <w:t xml:space="preserve">, unless domain specific requirements prevent this. </w:t>
      </w:r>
    </w:p>
    <w:p w14:paraId="2E8CAA6C" w14:textId="77777777" w:rsidR="00E21F5B" w:rsidRPr="002B0CD8" w:rsidRDefault="00E21F5B" w:rsidP="00E21F5B">
      <w:pPr>
        <w:pStyle w:val="BodyText0"/>
      </w:pPr>
      <w:r w:rsidRPr="00E739E7">
        <w:t>While other code systems (such as LOINC</w:t>
      </w:r>
      <w:r>
        <w:t xml:space="preserve">, </w:t>
      </w:r>
      <w:r w:rsidRPr="00E739E7">
        <w:t>ICD</w:t>
      </w:r>
      <w:r>
        <w:t>-</w:t>
      </w:r>
      <w:r w:rsidRPr="00E739E7">
        <w:t>9</w:t>
      </w:r>
      <w:r>
        <w:t xml:space="preserve"> and ICD-10</w:t>
      </w:r>
      <w:r w:rsidRPr="00E739E7">
        <w:t xml:space="preserve">) may be </w:t>
      </w:r>
      <w:r>
        <w:t>preferred</w:t>
      </w:r>
      <w:r w:rsidRPr="00E739E7">
        <w:t xml:space="preserve"> or even </w:t>
      </w:r>
      <w:r>
        <w:t>required</w:t>
      </w:r>
      <w:r w:rsidRPr="00E739E7">
        <w:t xml:space="preserve"> in some situations, these situations are outside the scope of this </w:t>
      </w:r>
      <w:r>
        <w:t xml:space="preserve">current version of the </w:t>
      </w:r>
      <w:r w:rsidRPr="00E739E7">
        <w:t xml:space="preserve">guide. Where a particular constraint profile requires the use of other code systems, that profile should complement and not contradict recommendations stated here. </w:t>
      </w:r>
      <w:r>
        <w:t xml:space="preserve"> </w:t>
      </w:r>
    </w:p>
    <w:p w14:paraId="6572BB56" w14:textId="77777777" w:rsidR="00E21F5B" w:rsidRDefault="00E21F5B" w:rsidP="00E21F5B">
      <w:pPr>
        <w:pStyle w:val="Heading2nospace"/>
      </w:pPr>
      <w:bookmarkStart w:id="51" w:name="_Toc374606303"/>
      <w:r>
        <w:t>How to read this document</w:t>
      </w:r>
      <w:bookmarkEnd w:id="51"/>
    </w:p>
    <w:p w14:paraId="7D89C4BB" w14:textId="77777777" w:rsidR="00E21F5B" w:rsidRPr="00CB7B81" w:rsidRDefault="00E21F5B" w:rsidP="00E21F5B">
      <w:pPr>
        <w:pStyle w:val="BodyText0"/>
      </w:pPr>
      <w:r w:rsidRPr="00CB7B81">
        <w:t xml:space="preserve">Following this introduction (Section 1) this guide contains both normative and informative sections. </w:t>
      </w:r>
    </w:p>
    <w:p w14:paraId="294D28C1" w14:textId="77777777" w:rsidR="00E21F5B" w:rsidRPr="00CB7B81" w:rsidRDefault="00E21F5B" w:rsidP="00E21F5B">
      <w:pPr>
        <w:pStyle w:val="BodyText0"/>
      </w:pPr>
      <w:r w:rsidRPr="00CB7B81">
        <w:t xml:space="preserve">Section </w:t>
      </w:r>
      <w:r>
        <w:fldChar w:fldCharType="begin"/>
      </w:r>
      <w:r>
        <w:instrText xml:space="preserve"> REF _Ref374203429 \r \h </w:instrText>
      </w:r>
      <w:r>
        <w:fldChar w:fldCharType="separate"/>
      </w:r>
      <w:r>
        <w:t>1</w:t>
      </w:r>
      <w:r>
        <w:fldChar w:fldCharType="end"/>
      </w:r>
      <w:r w:rsidRPr="00CB7B81">
        <w:t xml:space="preserve"> (informative) covers the background, suggested audience and describes the documentation conventions used in the remainder of the document.</w:t>
      </w:r>
    </w:p>
    <w:p w14:paraId="10214078" w14:textId="04149649" w:rsidR="00E21F5B" w:rsidRPr="00CB7B81" w:rsidRDefault="00E21F5B" w:rsidP="00E21F5B">
      <w:pPr>
        <w:pStyle w:val="BodyText0"/>
      </w:pPr>
      <w:r w:rsidRPr="00CB7B81">
        <w:t xml:space="preserve">Section </w:t>
      </w:r>
      <w:r w:rsidRPr="00F03962">
        <w:rPr>
          <w:highlight w:val="yellow"/>
          <w:rPrChange w:id="52" w:author="Riki Merrick" w:date="2015-02-11T07:01:00Z">
            <w:rPr/>
          </w:rPrChange>
        </w:rPr>
        <w:fldChar w:fldCharType="begin"/>
      </w:r>
      <w:r w:rsidRPr="00F03962">
        <w:rPr>
          <w:highlight w:val="yellow"/>
          <w:rPrChange w:id="53" w:author="Riki Merrick" w:date="2015-02-11T07:01:00Z">
            <w:rPr/>
          </w:rPrChange>
        </w:rPr>
        <w:instrText xml:space="preserve"> REF _Ref374272584 \r \h </w:instrText>
      </w:r>
      <w:r w:rsidR="00F03962">
        <w:rPr>
          <w:highlight w:val="yellow"/>
        </w:rPr>
        <w:instrText xml:space="preserve"> \* MERGEFORMAT </w:instrText>
      </w:r>
      <w:r w:rsidRPr="00F03962">
        <w:rPr>
          <w:highlight w:val="yellow"/>
          <w:rPrChange w:id="54" w:author="Riki Merrick" w:date="2015-02-11T07:01:00Z">
            <w:rPr>
              <w:highlight w:val="yellow"/>
            </w:rPr>
          </w:rPrChange>
        </w:rPr>
      </w:r>
      <w:r w:rsidRPr="00F03962">
        <w:rPr>
          <w:highlight w:val="yellow"/>
          <w:rPrChange w:id="55" w:author="Riki Merrick" w:date="2015-02-11T07:01:00Z">
            <w:rPr/>
          </w:rPrChange>
        </w:rPr>
        <w:fldChar w:fldCharType="separate"/>
      </w:r>
      <w:r w:rsidRPr="00F03962">
        <w:rPr>
          <w:b/>
          <w:highlight w:val="yellow"/>
          <w:rPrChange w:id="56" w:author="Riki Merrick" w:date="2015-02-11T07:01:00Z">
            <w:rPr>
              <w:b/>
            </w:rPr>
          </w:rPrChange>
        </w:rPr>
        <w:t>Error! Reference source not found.</w:t>
      </w:r>
      <w:r w:rsidRPr="00F03962">
        <w:rPr>
          <w:highlight w:val="yellow"/>
          <w:rPrChange w:id="57" w:author="Riki Merrick" w:date="2015-02-11T07:01:00Z">
            <w:rPr/>
          </w:rPrChange>
        </w:rPr>
        <w:fldChar w:fldCharType="end"/>
      </w:r>
      <w:r w:rsidRPr="00CB7B81">
        <w:t xml:space="preserve"> (normative) provides detailed guidance on dealing with specific overlaps between RIM and SNOMED CT semantics. It contains normative recommendations for use of SNOMED CT in relevant attributes of various RIM classes including Acts, ActRelationships and Participations. It also contains a subsection providing recommendations on Context conduction. Each subsection consists of: </w:t>
      </w:r>
    </w:p>
    <w:p w14:paraId="66B2F297" w14:textId="77777777" w:rsidR="00E21F5B" w:rsidRPr="00CB7B81" w:rsidRDefault="00E21F5B" w:rsidP="00E21F5B">
      <w:pPr>
        <w:pStyle w:val="BodyText0"/>
        <w:numPr>
          <w:ilvl w:val="0"/>
          <w:numId w:val="460"/>
        </w:numPr>
      </w:pPr>
      <w:r w:rsidRPr="00CB7B81">
        <w:t>A brief introduction to the item;</w:t>
      </w:r>
    </w:p>
    <w:p w14:paraId="7A117121" w14:textId="77777777" w:rsidR="00E21F5B" w:rsidRPr="00CB7B81" w:rsidRDefault="00E21F5B" w:rsidP="00E21F5B">
      <w:pPr>
        <w:pStyle w:val="BodyText0"/>
        <w:numPr>
          <w:ilvl w:val="0"/>
          <w:numId w:val="460"/>
        </w:numPr>
      </w:pPr>
      <w:r w:rsidRPr="00CB7B81">
        <w:t>An explanation of the potential overlap;</w:t>
      </w:r>
    </w:p>
    <w:p w14:paraId="0A2DFCDF" w14:textId="77777777" w:rsidR="00E21F5B" w:rsidRPr="00CB7B81" w:rsidRDefault="00E21F5B" w:rsidP="00E21F5B">
      <w:pPr>
        <w:pStyle w:val="BodyText0"/>
        <w:numPr>
          <w:ilvl w:val="0"/>
          <w:numId w:val="460"/>
        </w:numPr>
      </w:pPr>
      <w:r w:rsidRPr="00CB7B81">
        <w:t>A statement of rules and guidance on usage;</w:t>
      </w:r>
    </w:p>
    <w:p w14:paraId="214AB07C" w14:textId="77777777" w:rsidR="00E21F5B" w:rsidRPr="00CB7B81" w:rsidRDefault="00E21F5B" w:rsidP="00E21F5B">
      <w:pPr>
        <w:pStyle w:val="BodyText0"/>
        <w:numPr>
          <w:ilvl w:val="0"/>
          <w:numId w:val="460"/>
        </w:numPr>
      </w:pPr>
      <w:r w:rsidRPr="00CB7B81">
        <w:t>A supporting discussion and rationale.</w:t>
      </w:r>
    </w:p>
    <w:p w14:paraId="496144BC" w14:textId="480B926A" w:rsidR="00E21F5B" w:rsidRPr="00CB7B81" w:rsidRDefault="00E21F5B" w:rsidP="00E21F5B">
      <w:pPr>
        <w:pStyle w:val="BodyText0"/>
      </w:pPr>
      <w:r w:rsidRPr="00CB7B81">
        <w:t xml:space="preserve">Section </w:t>
      </w:r>
      <w:r w:rsidRPr="00F03962">
        <w:rPr>
          <w:highlight w:val="yellow"/>
          <w:rPrChange w:id="58" w:author="Riki Merrick" w:date="2015-02-11T07:01:00Z">
            <w:rPr/>
          </w:rPrChange>
        </w:rPr>
        <w:fldChar w:fldCharType="begin"/>
      </w:r>
      <w:r w:rsidRPr="00F03962">
        <w:rPr>
          <w:highlight w:val="yellow"/>
          <w:rPrChange w:id="59" w:author="Riki Merrick" w:date="2015-02-11T07:01:00Z">
            <w:rPr/>
          </w:rPrChange>
        </w:rPr>
        <w:instrText xml:space="preserve"> REF _Ref374272628 \r \h </w:instrText>
      </w:r>
      <w:r w:rsidR="00F03962">
        <w:rPr>
          <w:highlight w:val="yellow"/>
        </w:rPr>
        <w:instrText xml:space="preserve"> \* MERGEFORMAT </w:instrText>
      </w:r>
      <w:r w:rsidRPr="00F03962">
        <w:rPr>
          <w:highlight w:val="yellow"/>
          <w:rPrChange w:id="60" w:author="Riki Merrick" w:date="2015-02-11T07:01:00Z">
            <w:rPr>
              <w:highlight w:val="yellow"/>
            </w:rPr>
          </w:rPrChange>
        </w:rPr>
      </w:r>
      <w:r w:rsidRPr="00F03962">
        <w:rPr>
          <w:highlight w:val="yellow"/>
          <w:rPrChange w:id="61" w:author="Riki Merrick" w:date="2015-02-11T07:01:00Z">
            <w:rPr/>
          </w:rPrChange>
        </w:rPr>
        <w:fldChar w:fldCharType="separate"/>
      </w:r>
      <w:r w:rsidRPr="00F03962">
        <w:rPr>
          <w:b/>
          <w:highlight w:val="yellow"/>
          <w:rPrChange w:id="62" w:author="Riki Merrick" w:date="2015-02-11T07:01:00Z">
            <w:rPr>
              <w:b/>
            </w:rPr>
          </w:rPrChange>
        </w:rPr>
        <w:t>Error! Reference source not found.</w:t>
      </w:r>
      <w:r w:rsidRPr="00F03962">
        <w:rPr>
          <w:highlight w:val="yellow"/>
          <w:rPrChange w:id="63" w:author="Riki Merrick" w:date="2015-02-11T07:01:00Z">
            <w:rPr/>
          </w:rPrChange>
        </w:rPr>
        <w:fldChar w:fldCharType="end"/>
      </w:r>
      <w:r w:rsidRPr="00CB7B81">
        <w:t xml:space="preserve"> (informative) provides a set of examples and patterns for representing common clinical statements. The approaches taken are consistent with the normative statements in Sections </w:t>
      </w:r>
      <w:r w:rsidRPr="00F03962">
        <w:rPr>
          <w:highlight w:val="yellow"/>
          <w:rPrChange w:id="64" w:author="Riki Merrick" w:date="2015-02-11T07:02:00Z">
            <w:rPr/>
          </w:rPrChange>
        </w:rPr>
        <w:fldChar w:fldCharType="begin"/>
      </w:r>
      <w:r w:rsidRPr="00F03962">
        <w:rPr>
          <w:highlight w:val="yellow"/>
          <w:rPrChange w:id="65" w:author="Riki Merrick" w:date="2015-02-11T07:02:00Z">
            <w:rPr/>
          </w:rPrChange>
        </w:rPr>
        <w:instrText xml:space="preserve"> REF _Ref374272642 \r \h </w:instrText>
      </w:r>
      <w:r w:rsidR="00F03962">
        <w:rPr>
          <w:highlight w:val="yellow"/>
        </w:rPr>
        <w:instrText xml:space="preserve"> \* MERGEFORMAT </w:instrText>
      </w:r>
      <w:r w:rsidRPr="00F03962">
        <w:rPr>
          <w:highlight w:val="yellow"/>
          <w:rPrChange w:id="66" w:author="Riki Merrick" w:date="2015-02-11T07:02:00Z">
            <w:rPr>
              <w:highlight w:val="yellow"/>
            </w:rPr>
          </w:rPrChange>
        </w:rPr>
      </w:r>
      <w:r w:rsidRPr="00F03962">
        <w:rPr>
          <w:highlight w:val="yellow"/>
          <w:rPrChange w:id="67" w:author="Riki Merrick" w:date="2015-02-11T07:02:00Z">
            <w:rPr/>
          </w:rPrChange>
        </w:rPr>
        <w:fldChar w:fldCharType="separate"/>
      </w:r>
      <w:r w:rsidRPr="00F03962">
        <w:rPr>
          <w:b/>
          <w:highlight w:val="yellow"/>
          <w:rPrChange w:id="68" w:author="Riki Merrick" w:date="2015-02-11T07:02:00Z">
            <w:rPr>
              <w:b/>
            </w:rPr>
          </w:rPrChange>
        </w:rPr>
        <w:t>Error! Reference source not found.</w:t>
      </w:r>
      <w:r w:rsidRPr="00F03962">
        <w:rPr>
          <w:highlight w:val="yellow"/>
          <w:rPrChange w:id="69" w:author="Riki Merrick" w:date="2015-02-11T07:02:00Z">
            <w:rPr/>
          </w:rPrChange>
        </w:rPr>
        <w:fldChar w:fldCharType="end"/>
      </w:r>
      <w:r w:rsidRPr="00CB7B81">
        <w:t xml:space="preserve"> and </w:t>
      </w:r>
      <w:r>
        <w:fldChar w:fldCharType="begin"/>
      </w:r>
      <w:r>
        <w:instrText xml:space="preserve"> REF _Ref374272658 \r \h </w:instrText>
      </w:r>
      <w:r w:rsidR="00F03962">
        <w:instrText xml:space="preserve"> \* MERGEFORMAT </w:instrText>
      </w:r>
      <w:r>
        <w:fldChar w:fldCharType="separate"/>
      </w:r>
      <w:r w:rsidRPr="00F03962">
        <w:rPr>
          <w:b/>
          <w:highlight w:val="yellow"/>
          <w:rPrChange w:id="70" w:author="Riki Merrick" w:date="2015-02-11T07:02:00Z">
            <w:rPr>
              <w:b/>
            </w:rPr>
          </w:rPrChange>
        </w:rPr>
        <w:t>Error! Reference source not found</w:t>
      </w:r>
      <w:r>
        <w:rPr>
          <w:b/>
        </w:rPr>
        <w:t>.</w:t>
      </w:r>
      <w:r>
        <w:fldChar w:fldCharType="end"/>
      </w:r>
      <w:r w:rsidRPr="00CB7B81">
        <w:t xml:space="preserve">, as well as work being done within HL7 domain committees. </w:t>
      </w:r>
    </w:p>
    <w:p w14:paraId="3396C946" w14:textId="7EFCBBB4" w:rsidR="00E21F5B" w:rsidRPr="00CB7B81" w:rsidRDefault="00E21F5B" w:rsidP="00E21F5B">
      <w:pPr>
        <w:pStyle w:val="BodyText0"/>
      </w:pPr>
      <w:r w:rsidRPr="00CB7B81">
        <w:lastRenderedPageBreak/>
        <w:t xml:space="preserve">Section </w:t>
      </w:r>
      <w:r>
        <w:fldChar w:fldCharType="begin"/>
      </w:r>
      <w:r>
        <w:instrText xml:space="preserve"> REF _Ref374272669 \r \h </w:instrText>
      </w:r>
      <w:r w:rsidR="00F03962">
        <w:instrText xml:space="preserve"> \* MERGEFORMAT </w:instrText>
      </w:r>
      <w:r>
        <w:fldChar w:fldCharType="separate"/>
      </w:r>
      <w:r w:rsidRPr="00F03962">
        <w:rPr>
          <w:b/>
          <w:highlight w:val="yellow"/>
          <w:rPrChange w:id="71" w:author="Riki Merrick" w:date="2015-02-11T07:02:00Z">
            <w:rPr>
              <w:b/>
            </w:rPr>
          </w:rPrChange>
        </w:rPr>
        <w:t>Error! Reference source not found</w:t>
      </w:r>
      <w:r>
        <w:rPr>
          <w:b/>
        </w:rPr>
        <w:t>.</w:t>
      </w:r>
      <w:r>
        <w:fldChar w:fldCharType="end"/>
      </w:r>
      <w:r w:rsidRPr="00CB7B81">
        <w:t xml:space="preserve"> (informative) describes normal forms, including their use with SNOMED CT. It also discusses considerations for transformations between various common representations and SNOMED CT or HL7 RIM based normal forms. </w:t>
      </w:r>
    </w:p>
    <w:p w14:paraId="3AB44843" w14:textId="1F19268C" w:rsidR="00E21F5B" w:rsidRDefault="00E21F5B" w:rsidP="00E21F5B">
      <w:pPr>
        <w:pStyle w:val="BodyText0"/>
      </w:pPr>
      <w:r w:rsidRPr="00CB7B81">
        <w:t xml:space="preserve">Section </w:t>
      </w:r>
      <w:r>
        <w:fldChar w:fldCharType="begin"/>
      </w:r>
      <w:r>
        <w:instrText xml:space="preserve"> REF _Ref374272689 \r \h </w:instrText>
      </w:r>
      <w:r w:rsidR="00F03962">
        <w:instrText xml:space="preserve"> \* MERGEFORMAT </w:instrText>
      </w:r>
      <w:r>
        <w:fldChar w:fldCharType="separate"/>
      </w:r>
      <w:r w:rsidRPr="00F03962">
        <w:rPr>
          <w:b/>
          <w:highlight w:val="yellow"/>
          <w:rPrChange w:id="72" w:author="Riki Merrick" w:date="2015-02-11T07:02:00Z">
            <w:rPr>
              <w:b/>
            </w:rPr>
          </w:rPrChange>
        </w:rPr>
        <w:t>Error! Reference source not found</w:t>
      </w:r>
      <w:r>
        <w:rPr>
          <w:b/>
        </w:rPr>
        <w:t>.</w:t>
      </w:r>
      <w:r>
        <w:fldChar w:fldCharType="end"/>
      </w:r>
      <w:r w:rsidRPr="00CB7B81">
        <w:t xml:space="preserve"> (normative) contains a number of constraints on SNOMED CT concepts applicable to relevant attributes in each of the major classes in the </w:t>
      </w:r>
      <w:r>
        <w:t>Clinical Statement Pattern</w:t>
      </w:r>
      <w:r w:rsidRPr="00CB7B81">
        <w:t xml:space="preserve">. These normative constraints are presented as a series of tables in section </w:t>
      </w:r>
      <w:r>
        <w:fldChar w:fldCharType="begin"/>
      </w:r>
      <w:r>
        <w:instrText xml:space="preserve"> REF _Ref374272711 \r \h </w:instrText>
      </w:r>
      <w:r w:rsidR="00F03962">
        <w:instrText xml:space="preserve"> \* MERGEFORMAT </w:instrText>
      </w:r>
      <w:r>
        <w:fldChar w:fldCharType="separate"/>
      </w:r>
      <w:r w:rsidRPr="00F03962">
        <w:rPr>
          <w:b/>
          <w:highlight w:val="yellow"/>
          <w:rPrChange w:id="73" w:author="Riki Merrick" w:date="2015-02-11T07:02:00Z">
            <w:rPr>
              <w:b/>
            </w:rPr>
          </w:rPrChange>
        </w:rPr>
        <w:t>Error! Reference source not found</w:t>
      </w:r>
      <w:r>
        <w:rPr>
          <w:b/>
        </w:rPr>
        <w:t>.</w:t>
      </w:r>
      <w:r>
        <w:fldChar w:fldCharType="end"/>
      </w:r>
      <w:r>
        <w:t xml:space="preserve">. </w:t>
      </w:r>
      <w:r w:rsidRPr="00CB7B81">
        <w:t xml:space="preserve">This section also summarizes the benefits and weaknesses of the constraints offered (see also </w:t>
      </w:r>
      <w:r>
        <w:fldChar w:fldCharType="begin"/>
      </w:r>
      <w:r>
        <w:instrText xml:space="preserve"> REF _Ref374272729 \r \h </w:instrText>
      </w:r>
      <w:r w:rsidR="00F03962">
        <w:instrText xml:space="preserve"> \* MERGEFORMAT </w:instrText>
      </w:r>
      <w:r>
        <w:fldChar w:fldCharType="separate"/>
      </w:r>
      <w:r w:rsidRPr="00F03962">
        <w:rPr>
          <w:b/>
          <w:highlight w:val="yellow"/>
          <w:rPrChange w:id="74" w:author="Riki Merrick" w:date="2015-02-11T07:02:00Z">
            <w:rPr>
              <w:b/>
            </w:rPr>
          </w:rPrChange>
        </w:rPr>
        <w:t>Error! Reference source not found</w:t>
      </w:r>
      <w:r>
        <w:rPr>
          <w:b/>
        </w:rPr>
        <w:t>.</w:t>
      </w:r>
      <w:r>
        <w:fldChar w:fldCharType="end"/>
      </w:r>
      <w:r w:rsidRPr="00CB7B81">
        <w:t xml:space="preserve">). </w:t>
      </w:r>
    </w:p>
    <w:p w14:paraId="31451745" w14:textId="77777777" w:rsidR="00E21F5B" w:rsidRPr="00EB7363" w:rsidRDefault="00E21F5B" w:rsidP="00E21F5B">
      <w:pPr>
        <w:pStyle w:val="BodyText0"/>
      </w:pPr>
      <w:r w:rsidRPr="00EB7363">
        <w:t>The Glossary</w:t>
      </w:r>
      <w:r>
        <w:t xml:space="preserve"> in Section 6 </w:t>
      </w:r>
      <w:r w:rsidRPr="00EB7363">
        <w:t>(informative) is a collection of abbreviations and terms used in this document with their respective definitions.</w:t>
      </w:r>
    </w:p>
    <w:p w14:paraId="429A7F3E" w14:textId="22E895F6" w:rsidR="00E21F5B" w:rsidRPr="00CB7B81" w:rsidRDefault="00E21F5B" w:rsidP="00E21F5B">
      <w:pPr>
        <w:pStyle w:val="BodyText0"/>
      </w:pPr>
      <w:r w:rsidRPr="00F03962">
        <w:rPr>
          <w:highlight w:val="yellow"/>
          <w:rPrChange w:id="75" w:author="Riki Merrick" w:date="2015-02-11T07:02:00Z">
            <w:rPr/>
          </w:rPrChange>
        </w:rPr>
        <w:fldChar w:fldCharType="begin"/>
      </w:r>
      <w:r w:rsidRPr="00F03962">
        <w:rPr>
          <w:highlight w:val="yellow"/>
          <w:rPrChange w:id="76" w:author="Riki Merrick" w:date="2015-02-11T07:02:00Z">
            <w:rPr/>
          </w:rPrChange>
        </w:rPr>
        <w:instrText xml:space="preserve"> REF _Ref374272745 \r \h </w:instrText>
      </w:r>
      <w:r w:rsidR="00F03962">
        <w:rPr>
          <w:highlight w:val="yellow"/>
        </w:rPr>
        <w:instrText xml:space="preserve"> \* MERGEFORMAT </w:instrText>
      </w:r>
      <w:r w:rsidRPr="00F03962">
        <w:rPr>
          <w:highlight w:val="yellow"/>
          <w:rPrChange w:id="77" w:author="Riki Merrick" w:date="2015-02-11T07:02:00Z">
            <w:rPr>
              <w:highlight w:val="yellow"/>
            </w:rPr>
          </w:rPrChange>
        </w:rPr>
      </w:r>
      <w:r w:rsidRPr="00F03962">
        <w:rPr>
          <w:highlight w:val="yellow"/>
          <w:rPrChange w:id="78" w:author="Riki Merrick" w:date="2015-02-11T07:02:00Z">
            <w:rPr/>
          </w:rPrChange>
        </w:rPr>
        <w:fldChar w:fldCharType="separate"/>
      </w:r>
      <w:r w:rsidRPr="00F03962">
        <w:rPr>
          <w:b/>
          <w:highlight w:val="yellow"/>
          <w:rPrChange w:id="79" w:author="Riki Merrick" w:date="2015-02-11T07:02:00Z">
            <w:rPr>
              <w:b/>
            </w:rPr>
          </w:rPrChange>
        </w:rPr>
        <w:t>Error! Reference source not found.</w:t>
      </w:r>
      <w:r w:rsidRPr="00F03962">
        <w:rPr>
          <w:highlight w:val="yellow"/>
          <w:rPrChange w:id="80" w:author="Riki Merrick" w:date="2015-02-11T07:02:00Z">
            <w:rPr/>
          </w:rPrChange>
        </w:rPr>
        <w:fldChar w:fldCharType="end"/>
      </w:r>
      <w:r>
        <w:t xml:space="preserve"> </w:t>
      </w:r>
      <w:r w:rsidRPr="00CB7B81">
        <w:t xml:space="preserve">(informative) provides a general discussion of the potential overlaps between an information model and a terminology model and the pros and cons of various possible approaches to managing these overlaps. </w:t>
      </w:r>
    </w:p>
    <w:p w14:paraId="3C104ACF" w14:textId="4FCDD4AF" w:rsidR="00E21F5B" w:rsidRPr="00CB7B81" w:rsidRDefault="00E21F5B" w:rsidP="00E21F5B">
      <w:pPr>
        <w:pStyle w:val="BodyText0"/>
      </w:pPr>
      <w:r w:rsidRPr="00F03962">
        <w:rPr>
          <w:highlight w:val="yellow"/>
          <w:rPrChange w:id="81" w:author="Riki Merrick" w:date="2015-02-11T07:02:00Z">
            <w:rPr/>
          </w:rPrChange>
        </w:rPr>
        <w:fldChar w:fldCharType="begin"/>
      </w:r>
      <w:r w:rsidRPr="00F03962">
        <w:rPr>
          <w:highlight w:val="yellow"/>
          <w:rPrChange w:id="82" w:author="Riki Merrick" w:date="2015-02-11T07:02:00Z">
            <w:rPr/>
          </w:rPrChange>
        </w:rPr>
        <w:instrText xml:space="preserve"> REF _Ref374272763 \r \h </w:instrText>
      </w:r>
      <w:r w:rsidR="00F03962">
        <w:rPr>
          <w:highlight w:val="yellow"/>
        </w:rPr>
        <w:instrText xml:space="preserve"> \* MERGEFORMAT </w:instrText>
      </w:r>
      <w:r w:rsidRPr="00F03962">
        <w:rPr>
          <w:highlight w:val="yellow"/>
          <w:rPrChange w:id="83" w:author="Riki Merrick" w:date="2015-02-11T07:02:00Z">
            <w:rPr>
              <w:highlight w:val="yellow"/>
            </w:rPr>
          </w:rPrChange>
        </w:rPr>
      </w:r>
      <w:r w:rsidRPr="00F03962">
        <w:rPr>
          <w:highlight w:val="yellow"/>
          <w:rPrChange w:id="84" w:author="Riki Merrick" w:date="2015-02-11T07:02:00Z">
            <w:rPr/>
          </w:rPrChange>
        </w:rPr>
        <w:fldChar w:fldCharType="separate"/>
      </w:r>
      <w:r w:rsidRPr="00F03962">
        <w:rPr>
          <w:b/>
          <w:highlight w:val="yellow"/>
          <w:rPrChange w:id="85" w:author="Riki Merrick" w:date="2015-02-11T07:02:00Z">
            <w:rPr>
              <w:b/>
            </w:rPr>
          </w:rPrChange>
        </w:rPr>
        <w:t>Error! Reference source not found.</w:t>
      </w:r>
      <w:r w:rsidRPr="00F03962">
        <w:rPr>
          <w:highlight w:val="yellow"/>
          <w:rPrChange w:id="86" w:author="Riki Merrick" w:date="2015-02-11T07:02:00Z">
            <w:rPr/>
          </w:rPrChange>
        </w:rPr>
        <w:fldChar w:fldCharType="end"/>
      </w:r>
      <w:r>
        <w:t xml:space="preserve"> </w:t>
      </w:r>
      <w:r w:rsidRPr="00CB7B81">
        <w:t xml:space="preserve"> (reference) provides references to relevant documents including SNOMED CT specifications and also outlines the compositional grammar used to express many of the examples in this document. </w:t>
      </w:r>
    </w:p>
    <w:p w14:paraId="5812C682" w14:textId="26652102" w:rsidR="00E21F5B" w:rsidRPr="00CB7B81" w:rsidRDefault="00E21F5B" w:rsidP="00E21F5B">
      <w:pPr>
        <w:pStyle w:val="BodyText0"/>
      </w:pPr>
      <w:r>
        <w:fldChar w:fldCharType="begin"/>
      </w:r>
      <w:r>
        <w:instrText xml:space="preserve"> REF _Ref374272775 \r \h </w:instrText>
      </w:r>
      <w:r w:rsidR="00F03962">
        <w:instrText xml:space="preserve"> \* MERGEFORMAT </w:instrText>
      </w:r>
      <w:r>
        <w:fldChar w:fldCharType="separate"/>
      </w:r>
      <w:r w:rsidRPr="00F03962">
        <w:rPr>
          <w:b/>
          <w:highlight w:val="yellow"/>
          <w:rPrChange w:id="87" w:author="Riki Merrick" w:date="2015-02-11T07:03:00Z">
            <w:rPr>
              <w:b/>
            </w:rPr>
          </w:rPrChange>
        </w:rPr>
        <w:t>Error! Reference source not found</w:t>
      </w:r>
      <w:r>
        <w:rPr>
          <w:b/>
        </w:rPr>
        <w:t>.</w:t>
      </w:r>
      <w:r>
        <w:fldChar w:fldCharType="end"/>
      </w:r>
      <w:r>
        <w:t xml:space="preserve"> </w:t>
      </w:r>
      <w:r w:rsidRPr="00CB7B81">
        <w:t>(informative) notes the changes to this document since the last ballot draft.</w:t>
      </w:r>
    </w:p>
    <w:p w14:paraId="635644DD" w14:textId="10AFFEA1" w:rsidR="00E21F5B" w:rsidRPr="00CB7B81" w:rsidRDefault="00E21F5B" w:rsidP="00E21F5B">
      <w:pPr>
        <w:pStyle w:val="BodyText0"/>
      </w:pPr>
      <w:r>
        <w:fldChar w:fldCharType="begin"/>
      </w:r>
      <w:r>
        <w:instrText xml:space="preserve"> REF _Ref374272790 \r \h </w:instrText>
      </w:r>
      <w:r w:rsidR="00F03962">
        <w:instrText xml:space="preserve"> \* MERGEFORMAT </w:instrText>
      </w:r>
      <w:r>
        <w:fldChar w:fldCharType="separate"/>
      </w:r>
      <w:r w:rsidRPr="00F03962">
        <w:rPr>
          <w:b/>
          <w:highlight w:val="yellow"/>
          <w:rPrChange w:id="88" w:author="Riki Merrick" w:date="2015-02-11T07:03:00Z">
            <w:rPr>
              <w:b/>
            </w:rPr>
          </w:rPrChange>
        </w:rPr>
        <w:t>Error! Reference source not found</w:t>
      </w:r>
      <w:r>
        <w:rPr>
          <w:b/>
        </w:rPr>
        <w:t>.</w:t>
      </w:r>
      <w:r>
        <w:fldChar w:fldCharType="end"/>
      </w:r>
      <w:r>
        <w:t xml:space="preserve"> </w:t>
      </w:r>
      <w:r w:rsidRPr="00CB7B81">
        <w:t xml:space="preserve">(informative) identifies known open issues in SNOMED CT that limit the completeness and consistent application of some of the guidance in this document. </w:t>
      </w:r>
    </w:p>
    <w:p w14:paraId="7F9CB1BE" w14:textId="4AC8231B" w:rsidR="00E21F5B" w:rsidRPr="00CB7B81" w:rsidRDefault="00E21F5B" w:rsidP="00E21F5B">
      <w:pPr>
        <w:pStyle w:val="BodyText0"/>
      </w:pPr>
      <w:r>
        <w:fldChar w:fldCharType="begin"/>
      </w:r>
      <w:r>
        <w:instrText xml:space="preserve"> REF _Ref374272831 \r \h </w:instrText>
      </w:r>
      <w:r w:rsidR="00F03962">
        <w:instrText xml:space="preserve"> \* MERGEFORMAT </w:instrText>
      </w:r>
      <w:r>
        <w:fldChar w:fldCharType="separate"/>
      </w:r>
      <w:r w:rsidRPr="00F03962">
        <w:rPr>
          <w:b/>
          <w:highlight w:val="yellow"/>
          <w:rPrChange w:id="89" w:author="Riki Merrick" w:date="2015-02-11T07:03:00Z">
            <w:rPr>
              <w:b/>
            </w:rPr>
          </w:rPrChange>
        </w:rPr>
        <w:t>Error! Reference source not found</w:t>
      </w:r>
      <w:r>
        <w:rPr>
          <w:b/>
        </w:rPr>
        <w:t>.</w:t>
      </w:r>
      <w:r>
        <w:fldChar w:fldCharType="end"/>
      </w:r>
      <w:r>
        <w:t xml:space="preserve"> </w:t>
      </w:r>
      <w:r w:rsidRPr="00CB7B81">
        <w:t xml:space="preserve">(informative) provides a more detailed discussion of approaches to normative constraints on SNOMED CT and identifies the need for further development of formal vocabulary rules to support this. </w:t>
      </w:r>
    </w:p>
    <w:p w14:paraId="395BAF99" w14:textId="6FCE54DF" w:rsidR="00E21F5B" w:rsidDel="00684844" w:rsidRDefault="00E21F5B" w:rsidP="00E21F5B">
      <w:pPr>
        <w:pStyle w:val="Heading2nospace"/>
        <w:rPr>
          <w:del w:id="90" w:author="Riki Merrick" w:date="2015-01-18T11:43:00Z"/>
        </w:rPr>
      </w:pPr>
      <w:bookmarkStart w:id="91" w:name="_Toc374606304"/>
      <w:commentRangeStart w:id="92"/>
      <w:del w:id="93" w:author="Riki Merrick" w:date="2015-01-18T11:43:00Z">
        <w:r w:rsidDel="00684844">
          <w:delText>Documentation conventions</w:delText>
        </w:r>
      </w:del>
      <w:bookmarkEnd w:id="91"/>
      <w:commentRangeEnd w:id="92"/>
      <w:r w:rsidR="000D536A">
        <w:rPr>
          <w:rStyle w:val="CommentReference"/>
          <w:rFonts w:ascii="Bookman Old Style" w:hAnsi="Bookman Old Style"/>
          <w:b w:val="0"/>
          <w:i w:val="0"/>
        </w:rPr>
        <w:commentReference w:id="92"/>
      </w:r>
    </w:p>
    <w:p w14:paraId="0D6C57E0" w14:textId="7AF79A9F" w:rsidR="00E21F5B" w:rsidRPr="003046E5" w:rsidRDefault="00E21F5B" w:rsidP="00E21F5B">
      <w:pPr>
        <w:pStyle w:val="BodyText0"/>
      </w:pPr>
      <w:r w:rsidRPr="00210F2B">
        <w:t>This document includes hyperlinks to external documents as well as to other sections within this document, which can be identified by the cited section number listed at the end of th</w:t>
      </w:r>
      <w:r w:rsidRPr="003046E5">
        <w:t xml:space="preserve">e reference, e.g. (§ </w:t>
      </w:r>
      <w:r>
        <w:fldChar w:fldCharType="begin"/>
      </w:r>
      <w:r>
        <w:instrText xml:space="preserve"> REF _Ref374272936 \r \h </w:instrText>
      </w:r>
      <w:r w:rsidR="00F03962">
        <w:instrText xml:space="preserve"> \* MERGEFORMAT </w:instrText>
      </w:r>
      <w:r>
        <w:fldChar w:fldCharType="separate"/>
      </w:r>
      <w:r w:rsidRPr="00F03962">
        <w:rPr>
          <w:b/>
          <w:highlight w:val="yellow"/>
          <w:rPrChange w:id="94" w:author="Riki Merrick" w:date="2015-02-11T07:03:00Z">
            <w:rPr>
              <w:b/>
            </w:rPr>
          </w:rPrChange>
        </w:rPr>
        <w:t>Error! Reference source not found</w:t>
      </w:r>
      <w:r>
        <w:rPr>
          <w:b/>
        </w:rPr>
        <w:t>.</w:t>
      </w:r>
      <w:r>
        <w:fldChar w:fldCharType="end"/>
      </w:r>
      <w:r w:rsidRPr="003046E5">
        <w:t xml:space="preserve">) for Appendix B </w:t>
      </w:r>
      <w:r>
        <w:t>S</w:t>
      </w:r>
      <w:r w:rsidRPr="003046E5">
        <w:t>ection 3.</w:t>
      </w:r>
    </w:p>
    <w:p w14:paraId="1073F74E" w14:textId="77777777" w:rsidR="00E21F5B" w:rsidRDefault="00E21F5B" w:rsidP="00E21F5B">
      <w:pPr>
        <w:pStyle w:val="BodyText0"/>
      </w:pPr>
      <w:r w:rsidRPr="003046E5">
        <w:t xml:space="preserve">In this document references to SNOMED CT concepts and expressions are represented using the SNOMED </w:t>
      </w:r>
      <w:r>
        <w:t xml:space="preserve">CT </w:t>
      </w:r>
      <w:r w:rsidRPr="003046E5">
        <w:t xml:space="preserve">Compositional Grammar. An extension to this grammar is used in this document to represent constraints on use of SNOMED CT concepts and expressions. </w:t>
      </w:r>
    </w:p>
    <w:p w14:paraId="4BE33763" w14:textId="12F6C7A9" w:rsidR="00E21F5B" w:rsidRDefault="00E21F5B" w:rsidP="00E21F5B">
      <w:pPr>
        <w:pStyle w:val="BodyText0"/>
        <w:rPr>
          <w:ins w:id="95" w:author="Riki Merrick" w:date="2015-02-11T07:03:00Z"/>
        </w:rPr>
      </w:pPr>
      <w:r>
        <w:t>It is recommended to review the material on t</w:t>
      </w:r>
      <w:r w:rsidRPr="003046E5">
        <w:t>he extended grammar</w:t>
      </w:r>
      <w:r>
        <w:t>, which</w:t>
      </w:r>
      <w:r w:rsidRPr="003046E5">
        <w:t xml:space="preserve"> is explained in </w:t>
      </w:r>
      <w:r w:rsidR="00DD533B">
        <w:fldChar w:fldCharType="begin"/>
      </w:r>
      <w:r w:rsidR="00DD533B">
        <w:instrText xml:space="preserve"> HYPERLINK "file:///C:\\Users\\Lisa\\Documents\\05%20Professional\\90%20HL7\\00%20Standard%20-%20TermInfo\\TermInfo%20Course%2020130506\\html\\infrastructure\\terminfo\\terminfo.htm" \l "TerminfoAppendRefsGrammar" </w:instrText>
      </w:r>
      <w:r w:rsidR="00DD533B">
        <w:fldChar w:fldCharType="separate"/>
      </w:r>
      <w:r w:rsidRPr="00CB7B81">
        <w:t xml:space="preserve">SNOMED CT Compositional Grammar - extended (§ </w:t>
      </w:r>
      <w:r>
        <w:fldChar w:fldCharType="begin"/>
      </w:r>
      <w:r>
        <w:instrText xml:space="preserve"> REF _Ref374272956 \r \h </w:instrText>
      </w:r>
      <w:r w:rsidR="00F03962">
        <w:instrText xml:space="preserve"> \* MERGEFORMAT </w:instrText>
      </w:r>
      <w:r>
        <w:fldChar w:fldCharType="separate"/>
      </w:r>
      <w:r w:rsidRPr="00F03962">
        <w:rPr>
          <w:b/>
          <w:highlight w:val="yellow"/>
          <w:rPrChange w:id="96" w:author="Riki Merrick" w:date="2015-02-11T07:03:00Z">
            <w:rPr>
              <w:b/>
            </w:rPr>
          </w:rPrChange>
        </w:rPr>
        <w:t>Error! Reference source not found</w:t>
      </w:r>
      <w:r>
        <w:rPr>
          <w:b/>
        </w:rPr>
        <w:t>.</w:t>
      </w:r>
      <w:r>
        <w:fldChar w:fldCharType="end"/>
      </w:r>
      <w:r w:rsidRPr="00CB7B81">
        <w:t>)</w:t>
      </w:r>
      <w:r w:rsidR="00DD533B">
        <w:fldChar w:fldCharType="end"/>
      </w:r>
      <w:r w:rsidRPr="00210F2B">
        <w:t>, together with references to the SNOMED CT source material related to the underlying logical model</w:t>
      </w:r>
      <w:r>
        <w:t xml:space="preserve"> before reading the main part of this guide.  Reviewing </w:t>
      </w:r>
      <w:r w:rsidRPr="00412019">
        <w:rPr>
          <w:b/>
        </w:rPr>
        <w:t>Table 12 (Compositional Grammar extension - Constraint symbols)</w:t>
      </w:r>
      <w:r>
        <w:t xml:space="preserve">  should be especially useful, as it provides the meaning of the symbols that are used in the compositional grammar examples that are provided throughout this document.</w:t>
      </w:r>
    </w:p>
    <w:p w14:paraId="20564702" w14:textId="2E4A59DD" w:rsidR="00F03962" w:rsidRPr="003046E5" w:rsidRDefault="00F03962" w:rsidP="00E21F5B">
      <w:pPr>
        <w:pStyle w:val="BodyText0"/>
      </w:pPr>
      <w:commentRangeStart w:id="97"/>
      <w:ins w:id="98" w:author="Riki Merrick" w:date="2015-02-11T07:03:00Z">
        <w:r>
          <w:t>Conformance statements</w:t>
        </w:r>
      </w:ins>
      <w:ins w:id="99" w:author="Riki Merrick" w:date="2015-02-11T07:04:00Z">
        <w:r>
          <w:t xml:space="preserve"> are identified </w:t>
        </w:r>
        <w:r w:rsidR="00E633F8">
          <w:t>in the nor</w:t>
        </w:r>
      </w:ins>
      <w:ins w:id="100" w:author="Riki Merrick" w:date="2015-02-11T07:05:00Z">
        <w:r w:rsidR="00E633F8">
          <w:t xml:space="preserve">mative sections using this convention: </w:t>
        </w:r>
      </w:ins>
      <w:commentRangeEnd w:id="97"/>
      <w:ins w:id="101" w:author="Riki Merrick" w:date="2015-02-11T07:11:00Z">
        <w:r w:rsidR="00E633F8">
          <w:rPr>
            <w:rStyle w:val="CommentReference"/>
            <w:rFonts w:eastAsia="Times New Roman"/>
            <w:noProof w:val="0"/>
            <w:lang w:val="x-none" w:eastAsia="x-none"/>
          </w:rPr>
          <w:commentReference w:id="97"/>
        </w:r>
      </w:ins>
    </w:p>
    <w:p w14:paraId="66D0B8D0" w14:textId="77777777" w:rsidR="00E21F5B" w:rsidRDefault="00E21F5B" w:rsidP="00E21F5B">
      <w:pPr>
        <w:pStyle w:val="Heading2nospace"/>
      </w:pPr>
      <w:bookmarkStart w:id="102" w:name="_Toc374606305"/>
      <w:r>
        <w:lastRenderedPageBreak/>
        <w:t>Background</w:t>
      </w:r>
      <w:bookmarkEnd w:id="102"/>
    </w:p>
    <w:p w14:paraId="704EFA52" w14:textId="77777777" w:rsidR="00E21F5B" w:rsidRPr="00E739E7" w:rsidRDefault="00E21F5B" w:rsidP="00E21F5B">
      <w:pPr>
        <w:pStyle w:val="Heading3nospace"/>
      </w:pPr>
      <w:bookmarkStart w:id="103" w:name="_Toc374606306"/>
      <w:r w:rsidRPr="00E739E7">
        <w:t>Semantic interoperability of clinical information</w:t>
      </w:r>
      <w:bookmarkEnd w:id="103"/>
    </w:p>
    <w:p w14:paraId="20E6182C" w14:textId="77777777" w:rsidR="00E21F5B" w:rsidRPr="00E739E7" w:rsidRDefault="00E21F5B" w:rsidP="00E21F5B">
      <w:pPr>
        <w:pStyle w:val="BodyText0"/>
      </w:pPr>
      <w:r w:rsidRPr="00E739E7">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w:t>
      </w:r>
      <w:r>
        <w:t>its own</w:t>
      </w:r>
      <w:r w:rsidRPr="00E739E7">
        <w:t xml:space="preserve"> application. To meet this requirement the meaning of the information communicated must be represented in an agreed</w:t>
      </w:r>
      <w:r>
        <w:t xml:space="preserve"> upon</w:t>
      </w:r>
      <w:r w:rsidRPr="00E739E7">
        <w:t xml:space="preserve">, consistent and adequately expressive form. </w:t>
      </w:r>
    </w:p>
    <w:p w14:paraId="363A178B" w14:textId="579DAF15" w:rsidR="00E21F5B" w:rsidRPr="00E739E7" w:rsidRDefault="00E21F5B" w:rsidP="00E21F5B">
      <w:pPr>
        <w:pStyle w:val="BodyText0"/>
      </w:pPr>
      <w:r w:rsidRPr="00E739E7">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commentRangeStart w:id="104"/>
      <w:ins w:id="105" w:author="Riki Merrick" w:date="2015-01-18T11:47:00Z">
        <w:r w:rsidR="00964A3E">
          <w:t xml:space="preserve">One way to organize information is in templates, which </w:t>
        </w:r>
        <w:r w:rsidR="00964A3E" w:rsidRPr="00964A3E">
          <w:t>do not carry semantic meaning.  The semantics must be communicated through the structure and vocabulary of the data itself.</w:t>
        </w:r>
      </w:ins>
      <w:commentRangeEnd w:id="104"/>
      <w:ins w:id="106" w:author="Riki Merrick" w:date="2015-01-18T11:48:00Z">
        <w:r w:rsidR="00964A3E">
          <w:rPr>
            <w:rStyle w:val="CommentReference"/>
            <w:rFonts w:eastAsia="Times New Roman"/>
            <w:noProof w:val="0"/>
            <w:lang w:val="x-none" w:eastAsia="x-none"/>
          </w:rPr>
          <w:commentReference w:id="104"/>
        </w:r>
      </w:ins>
    </w:p>
    <w:p w14:paraId="6DA5F4E1" w14:textId="77777777" w:rsidR="00E21F5B" w:rsidRPr="00E739E7" w:rsidRDefault="00E21F5B" w:rsidP="00E21F5B">
      <w:pPr>
        <w:pStyle w:val="BodyText0"/>
      </w:pPr>
      <w:r w:rsidRPr="00E739E7">
        <w:t xml:space="preserve">Delivering semantic interoperability in this field presents a challenge for traditional methods of data processing and exchange. Addressing this challenge requires an </w:t>
      </w:r>
      <w:r>
        <w:t xml:space="preserve">established </w:t>
      </w:r>
      <w:r w:rsidRPr="00E739E7">
        <w:t xml:space="preserve">way to represent reusable clinical concepts and a way to express instances of those concepts within a standard clinical record, document or other communication. </w:t>
      </w:r>
    </w:p>
    <w:p w14:paraId="12B03D39" w14:textId="77777777" w:rsidR="00E21F5B" w:rsidRPr="00E739E7" w:rsidRDefault="00E21F5B" w:rsidP="00E21F5B">
      <w:pPr>
        <w:pStyle w:val="Heading3nospace"/>
      </w:pPr>
      <w:r w:rsidRPr="00E739E7">
        <w:t> </w:t>
      </w:r>
      <w:bookmarkStart w:id="107" w:name="_Toc374606307"/>
      <w:r w:rsidRPr="00E739E7">
        <w:t>Reference Information Model</w:t>
      </w:r>
      <w:bookmarkEnd w:id="107"/>
    </w:p>
    <w:p w14:paraId="0E297353" w14:textId="77777777" w:rsidR="00E21F5B" w:rsidRPr="00E739E7" w:rsidRDefault="00E21F5B" w:rsidP="00E21F5B">
      <w:pPr>
        <w:pStyle w:val="BodyText0"/>
      </w:pPr>
      <w:r w:rsidRPr="00E739E7">
        <w:t>The HL7 Version 3 Reference Information Model (</w:t>
      </w:r>
      <w:hyperlink r:id="rId11" w:history="1">
        <w:r w:rsidRPr="008C2FFD">
          <w:rPr>
            <w:rStyle w:val="Hyperlink"/>
            <w:rFonts w:cs="Times New Roman"/>
            <w:lang w:eastAsia="en-US"/>
          </w:rPr>
          <w:t>RIM</w:t>
        </w:r>
      </w:hyperlink>
      <w:r w:rsidRPr="00E739E7">
        <w:t>) provides an abstract model for representing health related information. The RIM comprises classes which include sets of attributes and which are associated with one another by relationships.</w:t>
      </w:r>
    </w:p>
    <w:p w14:paraId="6739F2CB" w14:textId="77777777" w:rsidR="00E21F5B" w:rsidRPr="00E739E7" w:rsidRDefault="00E21F5B" w:rsidP="00E21F5B">
      <w:pPr>
        <w:pStyle w:val="BodyText0"/>
      </w:pPr>
      <w:r w:rsidRPr="00E739E7">
        <w:t xml:space="preserve">Documentation of RIM classes, attributes and relationships and the </w:t>
      </w:r>
      <w:r>
        <w:t>concept</w:t>
      </w:r>
      <w:r w:rsidRPr="00E739E7">
        <w:t xml:space="preserve"> domains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 </w:t>
      </w:r>
    </w:p>
    <w:p w14:paraId="35244611" w14:textId="77777777" w:rsidR="00E21F5B" w:rsidRPr="00E739E7" w:rsidRDefault="00E21F5B" w:rsidP="00E21F5B">
      <w:pPr>
        <w:pStyle w:val="Heading3nospace"/>
      </w:pPr>
      <w:bookmarkStart w:id="108" w:name="_Toc374606308"/>
      <w:r w:rsidRPr="00E739E7">
        <w:t>Clinical Statements</w:t>
      </w:r>
      <w:bookmarkEnd w:id="108"/>
    </w:p>
    <w:p w14:paraId="4BA0B85E" w14:textId="77777777" w:rsidR="00E21F5B" w:rsidRPr="00E739E7" w:rsidRDefault="00E21F5B" w:rsidP="00E21F5B">
      <w:pPr>
        <w:pStyle w:val="BodyText0"/>
      </w:pPr>
      <w:r w:rsidRPr="00E739E7">
        <w:t xml:space="preserve">The RIM is an abstract model and leaves many degrees of freedom with regard to representing a specific item of clinical information. The HL7 Clinical Statement project </w:t>
      </w:r>
      <w:r>
        <w:t xml:space="preserve">has </w:t>
      </w:r>
      <w:r w:rsidRPr="00E739E7">
        <w:t>develop</w:t>
      </w:r>
      <w:r>
        <w:t>ed</w:t>
      </w:r>
      <w:r w:rsidRPr="00E739E7">
        <w:t xml:space="preserve"> and </w:t>
      </w:r>
      <w:r>
        <w:t xml:space="preserve">is now </w:t>
      </w:r>
      <w:r w:rsidRPr="00E739E7">
        <w:t xml:space="preserve">maintaining a more refined model for representing discrete instances of clinical information and the context within which they are recorded. </w:t>
      </w:r>
    </w:p>
    <w:p w14:paraId="6FCDBED8" w14:textId="77777777" w:rsidR="00E21F5B" w:rsidRPr="00E739E7" w:rsidRDefault="00E21F5B" w:rsidP="00E21F5B">
      <w:pPr>
        <w:pStyle w:val="BodyText0"/>
      </w:pPr>
      <w:r w:rsidRPr="00E739E7">
        <w:t xml:space="preserve">The HL7 </w:t>
      </w:r>
      <w:r>
        <w:t>Clinical Statement Pattern</w:t>
      </w:r>
      <w:r w:rsidRPr="00E739E7">
        <w:t xml:space="preserve"> is a refinement of the RIM, which provides a consistent structural approach to representation of clinical information across a range </w:t>
      </w:r>
      <w:r w:rsidRPr="00E739E7">
        <w:lastRenderedPageBreak/>
        <w:t xml:space="preserve">of different domains. However, neither the RIM nor the </w:t>
      </w:r>
      <w:r>
        <w:t>Clinical Statement Pattern</w:t>
      </w:r>
      <w:r w:rsidRPr="00E739E7">
        <w:t xml:space="preserve">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w:t>
      </w:r>
      <w:r>
        <w:t>Clinical Statement Pattern</w:t>
      </w:r>
      <w:r w:rsidRPr="00E739E7">
        <w:t xml:space="preserve"> to fully structure and encode each individual finding and/or each step in a procedure. </w:t>
      </w:r>
    </w:p>
    <w:p w14:paraId="431F565C" w14:textId="77777777" w:rsidR="00E21F5B" w:rsidRPr="00E739E7" w:rsidRDefault="00E21F5B" w:rsidP="00E21F5B">
      <w:pPr>
        <w:pStyle w:val="BodyText0"/>
      </w:pPr>
      <w:r w:rsidRPr="00E739E7">
        <w:t xml:space="preserve">The </w:t>
      </w:r>
      <w:r>
        <w:t>Clinical Statement Pattern</w:t>
      </w:r>
      <w:r w:rsidRPr="00E739E7">
        <w:t xml:space="preserve"> is the common foundation for the CDA Entries in HL7 Clinical Document Architecture release 2 and for the clinical information content of HL7 Care Provision messages. Details of the </w:t>
      </w:r>
      <w:r>
        <w:t xml:space="preserve">Clinical Statement Pattern </w:t>
      </w:r>
      <w:r w:rsidRPr="00E739E7">
        <w:t xml:space="preserve">can be found in the </w:t>
      </w:r>
      <w:r>
        <w:t>Universal</w:t>
      </w:r>
      <w:r w:rsidRPr="00E739E7">
        <w:t xml:space="preserve"> Domains section of the HL7 Version 3 </w:t>
      </w:r>
      <w:r>
        <w:t>Normative Edition (</w:t>
      </w:r>
      <w:hyperlink r:id="rId12" w:history="1">
        <w:r w:rsidRPr="00E75924">
          <w:rPr>
            <w:rStyle w:val="Hyperlink"/>
            <w:rFonts w:cs="Times New Roman"/>
            <w:lang w:eastAsia="en-US"/>
          </w:rPr>
          <w:t>2013 version</w:t>
        </w:r>
      </w:hyperlink>
      <w:r>
        <w:t xml:space="preserve">).  The clinical statement models used in CDA R2 are based on an early pre-publication version of the Clinical Statement Pattern (the closest available version is published in the </w:t>
      </w:r>
      <w:hyperlink r:id="rId13" w:history="1">
        <w:r w:rsidRPr="00995B79">
          <w:rPr>
            <w:rStyle w:val="Hyperlink"/>
            <w:rFonts w:cs="Times New Roman"/>
            <w:lang w:eastAsia="en-US"/>
          </w:rPr>
          <w:t>May 2005 ballot package</w:t>
        </w:r>
      </w:hyperlink>
      <w:r>
        <w:t xml:space="preserve"> under Common Domains – available to members).</w:t>
      </w:r>
    </w:p>
    <w:p w14:paraId="2440E4DC" w14:textId="77777777" w:rsidR="00E21F5B" w:rsidRPr="00E739E7" w:rsidRDefault="00E21F5B" w:rsidP="00E21F5B">
      <w:pPr>
        <w:pStyle w:val="BodyText0"/>
      </w:pPr>
      <w:r w:rsidRPr="00E739E7">
        <w:t xml:space="preserve">Even within the constraints of the </w:t>
      </w:r>
      <w:r>
        <w:t>Clinical Statement Pattern</w:t>
      </w:r>
      <w:r w:rsidRPr="00E739E7">
        <w:t xml:space="preserve">,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w:t>
      </w:r>
      <w:r>
        <w:t>reconciled</w:t>
      </w:r>
      <w:r w:rsidRPr="00E739E7">
        <w:t xml:space="preserve">. </w:t>
      </w:r>
    </w:p>
    <w:p w14:paraId="689892CD" w14:textId="77777777" w:rsidR="00E21F5B" w:rsidRPr="00756214" w:rsidRDefault="00E21F5B" w:rsidP="00E21F5B">
      <w:pPr>
        <w:pStyle w:val="Heading3nospace"/>
        <w:rPr>
          <w:rFonts w:eastAsia="?l?r ??’c"/>
          <w:noProof/>
          <w:sz w:val="20"/>
          <w:szCs w:val="20"/>
        </w:rPr>
      </w:pPr>
      <w:bookmarkStart w:id="109" w:name="_Toc374606309"/>
      <w:r>
        <w:t>Data Types</w:t>
      </w:r>
      <w:bookmarkEnd w:id="109"/>
    </w:p>
    <w:p w14:paraId="4044BC3B" w14:textId="6D3AA936" w:rsidR="00E21F5B" w:rsidRDefault="000D536A" w:rsidP="00E21F5B">
      <w:pPr>
        <w:pStyle w:val="BodyText0"/>
        <w:rPr>
          <w:ins w:id="110" w:author="Riki Merrick" w:date="2015-01-18T13:08:00Z"/>
        </w:rPr>
      </w:pPr>
      <w:commentRangeStart w:id="111"/>
      <w:ins w:id="112" w:author="Riki Merrick" w:date="2015-01-18T13:11:00Z">
        <w:r w:rsidRPr="000D536A">
          <w:t xml:space="preserve">HL7 has defined “abstract” data types for use in HL7 models, and these definitions  have been revised. </w:t>
        </w:r>
      </w:ins>
      <w:moveToRangeStart w:id="113" w:author="Riki Merrick" w:date="2015-01-18T13:12:00Z" w:name="move409350056"/>
      <w:moveTo w:id="114" w:author="Riki Merrick" w:date="2015-01-18T13:12:00Z">
        <w:r w:rsidRPr="00756214">
          <w:t xml:space="preserve">The two versions are known as Release 1 (R1) and Release 2 (R2) – details can be found in the </w:t>
        </w:r>
        <w:r w:rsidRPr="009269CD">
          <w:t>HL7 Version 3 Normative Edition (</w:t>
        </w:r>
        <w:r>
          <w:fldChar w:fldCharType="begin"/>
        </w:r>
        <w:r>
          <w:instrText xml:space="preserve"> HYPERLINK "http://www.hl7.org/implement/standards/product_brief.cfm?product_id=306" </w:instrText>
        </w:r>
        <w:r>
          <w:fldChar w:fldCharType="separate"/>
        </w:r>
        <w:r>
          <w:rPr>
            <w:rStyle w:val="Hyperlink"/>
            <w:rFonts w:cs="Times New Roman"/>
            <w:szCs w:val="20"/>
            <w:lang w:eastAsia="en-US"/>
          </w:rPr>
          <w:t>2</w:t>
        </w:r>
        <w:r w:rsidRPr="009269CD">
          <w:rPr>
            <w:rStyle w:val="Hyperlink"/>
            <w:rFonts w:cs="Times New Roman"/>
            <w:szCs w:val="20"/>
            <w:lang w:eastAsia="en-US"/>
          </w:rPr>
          <w:t>013 version</w:t>
        </w:r>
        <w:r>
          <w:rPr>
            <w:rStyle w:val="Hyperlink"/>
            <w:rFonts w:cs="Times New Roman"/>
            <w:szCs w:val="20"/>
            <w:lang w:eastAsia="en-US"/>
          </w:rPr>
          <w:fldChar w:fldCharType="end"/>
        </w:r>
        <w:r w:rsidRPr="009269CD">
          <w:t>)</w:t>
        </w:r>
        <w:r>
          <w:t xml:space="preserve">.  </w:t>
        </w:r>
      </w:moveTo>
      <w:moveToRangeEnd w:id="113"/>
      <w:ins w:id="115" w:author="Riki Merrick" w:date="2015-01-18T13:11:00Z">
        <w:r w:rsidRPr="000D536A">
          <w:t>While R2 addresses concerns some users have had with the original version (R1), the R1 datatype is normative for many existing specifications, including CDA R2.</w:t>
        </w:r>
      </w:ins>
      <w:del w:id="116" w:author="Riki Merrick" w:date="2015-01-18T13:11:00Z">
        <w:r w:rsidR="00E21F5B" w:rsidRPr="00756214" w:rsidDel="000D536A">
          <w:delText>HL7 has defined two sets of “abstract” data types for use in HL7 models, including CDA.</w:delText>
        </w:r>
      </w:del>
      <w:r w:rsidR="00E21F5B" w:rsidRPr="00756214">
        <w:t xml:space="preserve">  </w:t>
      </w:r>
      <w:moveFromRangeStart w:id="117" w:author="Riki Merrick" w:date="2015-01-18T13:12:00Z" w:name="move409350056"/>
      <w:moveFrom w:id="118" w:author="Riki Merrick" w:date="2015-01-18T13:12:00Z">
        <w:r w:rsidR="00E21F5B" w:rsidRPr="00756214" w:rsidDel="000D536A">
          <w:t xml:space="preserve">The two versions are known as Release 1 (R1) and Release 2 (R2) – details can be found in the </w:t>
        </w:r>
        <w:r w:rsidR="00E21F5B" w:rsidRPr="009269CD" w:rsidDel="000D536A">
          <w:t>HL7 Version 3 Normative Edition (</w:t>
        </w:r>
        <w:r w:rsidR="00B40CF5" w:rsidDel="000D536A">
          <w:fldChar w:fldCharType="begin"/>
        </w:r>
        <w:r w:rsidR="00B40CF5" w:rsidDel="000D536A">
          <w:instrText xml:space="preserve"> HYPERLINK "http://www.hl7.org/implement/standards/product_brief.cfm?product_id=306" </w:instrText>
        </w:r>
        <w:r w:rsidR="00B40CF5" w:rsidDel="000D536A">
          <w:fldChar w:fldCharType="separate"/>
        </w:r>
        <w:r w:rsidR="00E21F5B" w:rsidDel="000D536A">
          <w:rPr>
            <w:rStyle w:val="Hyperlink"/>
            <w:rFonts w:cs="Times New Roman"/>
            <w:szCs w:val="20"/>
            <w:lang w:eastAsia="en-US"/>
          </w:rPr>
          <w:t>2</w:t>
        </w:r>
        <w:r w:rsidR="00E21F5B" w:rsidRPr="009269CD" w:rsidDel="000D536A">
          <w:rPr>
            <w:rStyle w:val="Hyperlink"/>
            <w:rFonts w:cs="Times New Roman"/>
            <w:szCs w:val="20"/>
            <w:lang w:eastAsia="en-US"/>
          </w:rPr>
          <w:t>013 version</w:t>
        </w:r>
        <w:r w:rsidR="00B40CF5" w:rsidDel="000D536A">
          <w:rPr>
            <w:rStyle w:val="Hyperlink"/>
            <w:rFonts w:cs="Times New Roman"/>
            <w:szCs w:val="20"/>
            <w:lang w:eastAsia="en-US"/>
          </w:rPr>
          <w:fldChar w:fldCharType="end"/>
        </w:r>
        <w:r w:rsidR="00E21F5B" w:rsidRPr="009269CD" w:rsidDel="000D536A">
          <w:t>)</w:t>
        </w:r>
        <w:r w:rsidR="00E21F5B" w:rsidDel="000D536A">
          <w:t xml:space="preserve">.  </w:t>
        </w:r>
      </w:moveFrom>
      <w:moveFromRangeEnd w:id="117"/>
      <w:commentRangeEnd w:id="111"/>
      <w:r>
        <w:rPr>
          <w:rStyle w:val="CommentReference"/>
          <w:rFonts w:eastAsia="Times New Roman"/>
          <w:noProof w:val="0"/>
          <w:lang w:val="x-none" w:eastAsia="x-none"/>
        </w:rPr>
        <w:commentReference w:id="111"/>
      </w:r>
      <w:r w:rsidR="00E21F5B" w:rsidRPr="00756214">
        <w:t>Of particular interest for this implementation guide is the Concept Descriptor (CD) data type (present in both versions), which is used for the representation of coded data (in SNOMED CT or other terminologies), and is the most general coded data type.  The CD data types provide</w:t>
      </w:r>
      <w:del w:id="119" w:author="Riki Merrick" w:date="2015-01-18T13:07:00Z">
        <w:r w:rsidR="00E21F5B" w:rsidRPr="00756214" w:rsidDel="001D6A85">
          <w:delText>s</w:delText>
        </w:r>
      </w:del>
      <w:r w:rsidR="00E21F5B" w:rsidRPr="00756214">
        <w:t xml:space="preserve"> for the representation of post-coordinated expressions, although by different mechanism in the two versions.  </w:t>
      </w:r>
      <w:r w:rsidR="00E21F5B" w:rsidRPr="00756214">
        <w:br/>
      </w:r>
      <w:r w:rsidR="00E21F5B" w:rsidRPr="00756214">
        <w:br/>
        <w:t xml:space="preserve">The Data Types R1 specification, which is used by CDA R2 (and other earlier versions of V3), </w:t>
      </w:r>
      <w:commentRangeStart w:id="120"/>
      <w:ins w:id="121" w:author="Riki Merrick" w:date="2015-01-18T13:13:00Z">
        <w:r w:rsidRPr="000D536A">
          <w:t>supports</w:t>
        </w:r>
      </w:ins>
      <w:del w:id="122" w:author="Riki Merrick" w:date="2015-01-18T13:13:00Z">
        <w:r w:rsidR="00E21F5B" w:rsidRPr="00756214" w:rsidDel="000D536A">
          <w:delText>represents</w:delText>
        </w:r>
      </w:del>
      <w:r w:rsidR="00E21F5B" w:rsidRPr="00756214">
        <w:t xml:space="preserve"> </w:t>
      </w:r>
      <w:ins w:id="123" w:author="Riki Merrick" w:date="2015-01-18T13:13:00Z">
        <w:r>
          <w:t xml:space="preserve">representation of </w:t>
        </w:r>
      </w:ins>
      <w:commentRangeEnd w:id="120"/>
      <w:ins w:id="124" w:author="Riki Merrick" w:date="2015-01-18T13:16:00Z">
        <w:r>
          <w:rPr>
            <w:rStyle w:val="CommentReference"/>
            <w:rFonts w:eastAsia="Times New Roman"/>
            <w:noProof w:val="0"/>
            <w:lang w:val="x-none" w:eastAsia="x-none"/>
          </w:rPr>
          <w:commentReference w:id="120"/>
        </w:r>
      </w:ins>
      <w:r w:rsidR="00E21F5B" w:rsidRPr="00756214">
        <w:t xml:space="preserve">post-coordination using “qualifier” elements (one or more) which encode attribute-value pairs that “qualify” (or modify) a primary concept (code) and are represented as an XML structure.  </w:t>
      </w:r>
      <w:commentRangeStart w:id="125"/>
      <w:r w:rsidR="00E21F5B" w:rsidRPr="00756214">
        <w:t xml:space="preserve">Datypes R2 instead uses an arbitrary length string representation for the “code” attribute, which allows post-coordination to be represented by the grammar (if any) that is defined for that purpose by the terminology (code system) itself.  </w:t>
      </w:r>
      <w:commentRangeEnd w:id="125"/>
      <w:r>
        <w:rPr>
          <w:rStyle w:val="CommentReference"/>
          <w:rFonts w:eastAsia="Times New Roman"/>
          <w:noProof w:val="0"/>
          <w:lang w:val="x-none" w:eastAsia="x-none"/>
        </w:rPr>
        <w:commentReference w:id="125"/>
      </w:r>
      <w:r w:rsidR="00E21F5B" w:rsidRPr="00756214">
        <w:t>In the case of SNOMED CT, this is the Compositional Grammar.</w:t>
      </w:r>
      <w:r w:rsidR="00E21F5B" w:rsidRPr="00756214">
        <w:br/>
      </w:r>
      <w:r w:rsidR="00E21F5B" w:rsidRPr="00756214">
        <w:br/>
        <w:t>In this guide examples will be show</w:t>
      </w:r>
      <w:ins w:id="126" w:author="Riki Merrick" w:date="2015-01-18T13:06:00Z">
        <w:r w:rsidR="004556BC">
          <w:t>ing</w:t>
        </w:r>
      </w:ins>
      <w:del w:id="127" w:author="Riki Merrick" w:date="2015-01-18T13:06:00Z">
        <w:r w:rsidR="00E21F5B" w:rsidRPr="00756214" w:rsidDel="004556BC">
          <w:delText>n of</w:delText>
        </w:r>
      </w:del>
      <w:r w:rsidR="00E21F5B" w:rsidRPr="00756214">
        <w:t xml:space="preserve"> the use of both Data Types R1 and R2, with </w:t>
      </w:r>
      <w:r w:rsidR="00E21F5B" w:rsidRPr="00756214">
        <w:lastRenderedPageBreak/>
        <w:t>the R1 examples being directly applicable to use in CDA R2.</w:t>
      </w:r>
      <w:ins w:id="128" w:author="Riki Merrick" w:date="2015-02-11T07:24:00Z">
        <w:r w:rsidR="0050584E">
          <w:t xml:space="preserve"> </w:t>
        </w:r>
        <w:commentRangeStart w:id="129"/>
        <w:r w:rsidR="0050584E">
          <w:t>Both datatypes can support translation, though translation is not specifically in scope of TermInfo</w:t>
        </w:r>
      </w:ins>
      <w:ins w:id="130" w:author="Riki Merrick" w:date="2015-02-11T07:25:00Z">
        <w:r w:rsidR="00001FAE">
          <w:t>, as the translational mappings sho</w:t>
        </w:r>
      </w:ins>
      <w:ins w:id="131" w:author="Riki Merrick" w:date="2015-02-11T07:27:00Z">
        <w:r w:rsidR="00001FAE">
          <w:t>ul</w:t>
        </w:r>
      </w:ins>
      <w:ins w:id="132" w:author="Riki Merrick" w:date="2015-02-11T07:25:00Z">
        <w:r w:rsidR="00001FAE">
          <w:t>d</w:t>
        </w:r>
      </w:ins>
      <w:ins w:id="133" w:author="Riki Merrick" w:date="2015-02-11T07:27:00Z">
        <w:r w:rsidR="00001FAE">
          <w:t xml:space="preserve"> </w:t>
        </w:r>
      </w:ins>
      <w:ins w:id="134" w:author="Riki Merrick" w:date="2015-02-11T07:25:00Z">
        <w:r w:rsidR="00001FAE">
          <w:t>be to the content represented in the respective datatype, regardless of its representation.</w:t>
        </w:r>
      </w:ins>
      <w:commentRangeEnd w:id="129"/>
      <w:ins w:id="135" w:author="Riki Merrick" w:date="2015-02-11T07:27:00Z">
        <w:r w:rsidR="00001FAE">
          <w:rPr>
            <w:rStyle w:val="CommentReference"/>
            <w:rFonts w:eastAsia="Times New Roman"/>
            <w:noProof w:val="0"/>
            <w:lang w:val="x-none" w:eastAsia="x-none"/>
          </w:rPr>
          <w:commentReference w:id="129"/>
        </w:r>
      </w:ins>
    </w:p>
    <w:p w14:paraId="63E45269" w14:textId="5FBA95A1" w:rsidR="001D6A85" w:rsidRDefault="001D6A85" w:rsidP="00E21F5B">
      <w:pPr>
        <w:pStyle w:val="BodyText0"/>
        <w:rPr>
          <w:ins w:id="136" w:author="Riki Merrick" w:date="2015-01-18T13:08:00Z"/>
        </w:rPr>
      </w:pPr>
      <w:commentRangeStart w:id="137"/>
      <w:ins w:id="138" w:author="Riki Merrick" w:date="2015-01-18T13:08:00Z">
        <w:r>
          <w:t>Example of CD R1:</w:t>
        </w:r>
      </w:ins>
    </w:p>
    <w:p w14:paraId="493A617B" w14:textId="140B3B8D" w:rsidR="001D6A85" w:rsidRPr="00756214" w:rsidRDefault="001D6A85" w:rsidP="00E21F5B">
      <w:pPr>
        <w:pStyle w:val="BodyText0"/>
      </w:pPr>
      <w:ins w:id="139" w:author="Riki Merrick" w:date="2015-01-18T13:09:00Z">
        <w:r>
          <w:t>Example of CD R2:</w:t>
        </w:r>
        <w:commentRangeEnd w:id="137"/>
        <w:r>
          <w:rPr>
            <w:rStyle w:val="CommentReference"/>
            <w:rFonts w:eastAsia="Times New Roman"/>
            <w:noProof w:val="0"/>
            <w:lang w:val="x-none" w:eastAsia="x-none"/>
          </w:rPr>
          <w:commentReference w:id="137"/>
        </w:r>
      </w:ins>
    </w:p>
    <w:p w14:paraId="27F603A5" w14:textId="77777777" w:rsidR="00E21F5B" w:rsidRPr="00E739E7" w:rsidRDefault="00E21F5B" w:rsidP="00E21F5B">
      <w:pPr>
        <w:pStyle w:val="Heading3nospace"/>
      </w:pPr>
      <w:bookmarkStart w:id="140" w:name="_Toc374606310"/>
      <w:r w:rsidRPr="00E739E7">
        <w:t>Coding and Terminologies</w:t>
      </w:r>
      <w:bookmarkEnd w:id="140"/>
    </w:p>
    <w:p w14:paraId="23F68D1C" w14:textId="77777777" w:rsidR="00E21F5B" w:rsidRPr="00E739E7" w:rsidRDefault="00E21F5B" w:rsidP="00E21F5B">
      <w:pPr>
        <w:pStyle w:val="BodyText0"/>
      </w:pPr>
      <w:r w:rsidRPr="00E739E7">
        <w:t>The scope of clinical information is very broad</w:t>
      </w:r>
      <w:r>
        <w:t>,</w:t>
      </w:r>
      <w:r w:rsidRPr="00E739E7">
        <w:t xml:space="preserve"> and this, together with the need to express similar concepts at different levels of detail (granularity), results in a requirement to support a </w:t>
      </w:r>
      <w:r>
        <w:t>large</w:t>
      </w:r>
      <w:r w:rsidRPr="00E739E7">
        <w:t xml:space="preserve"> number </w:t>
      </w:r>
      <w:r>
        <w:t xml:space="preserve">of </w:t>
      </w:r>
      <w:r w:rsidRPr="00E739E7">
        <w:t xml:space="preserve">concepts and to recognize the relationships between them. </w:t>
      </w:r>
    </w:p>
    <w:p w14:paraId="44903F8B" w14:textId="77777777" w:rsidR="00E21F5B" w:rsidRPr="00E739E7" w:rsidRDefault="00E21F5B" w:rsidP="00E21F5B">
      <w:pPr>
        <w:pStyle w:val="BodyText0"/>
      </w:pPr>
      <w:r w:rsidRPr="00E739E7">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6CE27F33" w14:textId="77777777" w:rsidR="00E21F5B" w:rsidRPr="00E739E7" w:rsidRDefault="00E21F5B" w:rsidP="00E21F5B">
      <w:pPr>
        <w:pStyle w:val="BodyText0"/>
      </w:pPr>
      <w:r w:rsidRPr="00E739E7">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4836C136" w14:textId="77777777" w:rsidR="00E21F5B" w:rsidRPr="00E739E7" w:rsidRDefault="00E21F5B" w:rsidP="00E21F5B">
      <w:pPr>
        <w:pStyle w:val="BodyText0"/>
      </w:pPr>
      <w:r w:rsidRPr="00E739E7">
        <w:t xml:space="preserve">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 </w:t>
      </w:r>
    </w:p>
    <w:p w14:paraId="779F0DDB" w14:textId="77777777" w:rsidR="00E21F5B" w:rsidRPr="00E739E7" w:rsidRDefault="00E21F5B" w:rsidP="00E21F5B">
      <w:pPr>
        <w:pStyle w:val="Heading3nospace"/>
      </w:pPr>
      <w:bookmarkStart w:id="141" w:name="_Toc374606311"/>
      <w:r w:rsidRPr="00E739E7">
        <w:t>SNOMED CT</w:t>
      </w:r>
      <w:bookmarkEnd w:id="141"/>
    </w:p>
    <w:p w14:paraId="2BE37136" w14:textId="2DE15B9C" w:rsidR="00E21F5B" w:rsidRPr="00E739E7" w:rsidRDefault="00E21F5B" w:rsidP="00E21F5B">
      <w:pPr>
        <w:pStyle w:val="BodyText0"/>
      </w:pPr>
      <w:r w:rsidRPr="00E739E7">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r w:rsidRPr="00CB7B81">
        <w:t xml:space="preserve">SNOMED CT Reference materials (§ </w:t>
      </w:r>
      <w:r w:rsidRPr="00CB7B81">
        <w:fldChar w:fldCharType="begin"/>
      </w:r>
      <w:r w:rsidRPr="00CB7B81">
        <w:instrText xml:space="preserve"> REF _Ref374273237 \r \h </w:instrText>
      </w:r>
      <w:r w:rsidR="000B0D78">
        <w:instrText xml:space="preserve"> \* MERGEFORMAT </w:instrText>
      </w:r>
      <w:r w:rsidRPr="00CB7B81">
        <w:fldChar w:fldCharType="separate"/>
      </w:r>
      <w:r w:rsidRPr="000B0D78">
        <w:rPr>
          <w:b/>
          <w:highlight w:val="yellow"/>
          <w:rPrChange w:id="142" w:author="Riki Merrick" w:date="2015-02-11T07:28:00Z">
            <w:rPr>
              <w:b/>
            </w:rPr>
          </w:rPrChange>
        </w:rPr>
        <w:t>Error! Reference source not found</w:t>
      </w:r>
      <w:r>
        <w:rPr>
          <w:b/>
        </w:rPr>
        <w:t>.</w:t>
      </w:r>
      <w:r w:rsidRPr="00CB7B81">
        <w:fldChar w:fldCharType="end"/>
      </w:r>
      <w:r w:rsidRPr="00CB7B81">
        <w:t xml:space="preserve"> )</w:t>
      </w:r>
      <w:r w:rsidRPr="00E739E7">
        <w:t>.</w:t>
      </w:r>
      <w:r>
        <w:t xml:space="preserve">  The OID value that identifies SNOMED CT when used in HL7 V3 models (in CD and additional coded datatypes) is</w:t>
      </w:r>
      <w:r w:rsidRPr="00E739E7">
        <w:t xml:space="preserve"> </w:t>
      </w:r>
      <w:r w:rsidRPr="004C3EB7">
        <w:t>"2.16.840.1.113883.6.96".</w:t>
      </w:r>
    </w:p>
    <w:p w14:paraId="4F7AF8C3" w14:textId="77777777" w:rsidR="00E21F5B" w:rsidRPr="00E739E7" w:rsidRDefault="00E21F5B" w:rsidP="00E21F5B">
      <w:pPr>
        <w:pStyle w:val="Heading4nospace"/>
      </w:pPr>
      <w:bookmarkStart w:id="143" w:name="_Toc374606312"/>
      <w:r w:rsidRPr="00E739E7">
        <w:t>Logical concept definitions</w:t>
      </w:r>
      <w:bookmarkEnd w:id="143"/>
    </w:p>
    <w:p w14:paraId="3BA62A01" w14:textId="69937D63" w:rsidR="00E21F5B" w:rsidRPr="00E739E7" w:rsidRDefault="00E21F5B" w:rsidP="00E21F5B">
      <w:pPr>
        <w:pStyle w:val="BodyText0"/>
      </w:pPr>
      <w:r w:rsidRPr="00E739E7">
        <w:t xml:space="preserve">Each SNOMED CT concept </w:t>
      </w:r>
      <w:commentRangeStart w:id="144"/>
      <w:ins w:id="145" w:author="Riki Merrick" w:date="2015-01-18T13:22:00Z">
        <w:r w:rsidR="000D536A" w:rsidRPr="000D536A">
          <w:t>has an associated set of one or more relationships to other concepts, and may be fully defined by these relationships (if the set of relationships is insufficient to fully define the concept, the concept is considered to be primitive).</w:t>
        </w:r>
      </w:ins>
      <w:del w:id="146" w:author="Riki Merrick" w:date="2015-01-18T13:22:00Z">
        <w:r w:rsidRPr="00E739E7" w:rsidDel="000D536A">
          <w:delText>is defined by relationships to one or more other concepts</w:delText>
        </w:r>
      </w:del>
      <w:commentRangeEnd w:id="144"/>
      <w:r w:rsidR="00E73CAA">
        <w:rPr>
          <w:rStyle w:val="CommentReference"/>
          <w:rFonts w:eastAsia="Times New Roman"/>
          <w:noProof w:val="0"/>
          <w:lang w:val="x-none" w:eastAsia="x-none"/>
        </w:rPr>
        <w:commentReference w:id="144"/>
      </w:r>
      <w:r w:rsidRPr="00E739E7">
        <w:t xml:space="preserve">. The following example illustrates the type of logical definitions that are distributed as part of SNOMED CT.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3626CC7A" w14:textId="77777777" w:rsidTr="00BA328B">
        <w:trPr>
          <w:tblCellSpacing w:w="15" w:type="dxa"/>
        </w:trPr>
        <w:tc>
          <w:tcPr>
            <w:tcW w:w="0" w:type="auto"/>
            <w:tcBorders>
              <w:top w:val="nil"/>
              <w:left w:val="nil"/>
              <w:bottom w:val="nil"/>
              <w:right w:val="nil"/>
            </w:tcBorders>
            <w:vAlign w:val="center"/>
            <w:hideMark/>
          </w:tcPr>
          <w:p w14:paraId="70A6480B" w14:textId="77777777" w:rsidR="00E21F5B" w:rsidRPr="00E739E7" w:rsidRDefault="00E21F5B" w:rsidP="00BA328B">
            <w:pPr>
              <w:pStyle w:val="BodyText0"/>
            </w:pPr>
            <w:r w:rsidRPr="00E739E7">
              <w:t>Example 1. SNOMED CT definition of 'fracture of femur'</w:t>
            </w:r>
          </w:p>
        </w:tc>
      </w:tr>
      <w:tr w:rsidR="00E21F5B" w:rsidRPr="00E739E7" w14:paraId="4E24B290" w14:textId="77777777" w:rsidTr="00BA328B">
        <w:trPr>
          <w:tblCellSpacing w:w="15" w:type="dxa"/>
        </w:trPr>
        <w:tc>
          <w:tcPr>
            <w:tcW w:w="0" w:type="auto"/>
            <w:vAlign w:val="center"/>
            <w:hideMark/>
          </w:tcPr>
          <w:p w14:paraId="097F2F2D"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gramStart"/>
            <w:r w:rsidRPr="00E739E7">
              <w:rPr>
                <w:rFonts w:ascii="Courier New" w:hAnsi="Courier New" w:cs="Courier New"/>
                <w:szCs w:val="20"/>
              </w:rPr>
              <w:t>[ 71620000</w:t>
            </w:r>
            <w:proofErr w:type="gramEnd"/>
            <w:r w:rsidRPr="00E739E7">
              <w:rPr>
                <w:rFonts w:ascii="Courier New" w:hAnsi="Courier New" w:cs="Courier New"/>
                <w:szCs w:val="20"/>
              </w:rPr>
              <w:t xml:space="preserve"> | fracture of femur</w:t>
            </w:r>
            <w:r>
              <w:rPr>
                <w:rFonts w:ascii="Courier New" w:hAnsi="Courier New" w:cs="Courier New"/>
                <w:szCs w:val="20"/>
              </w:rPr>
              <w:t xml:space="preserve"> |</w:t>
            </w:r>
            <w:r w:rsidRPr="00E739E7">
              <w:rPr>
                <w:rFonts w:ascii="Courier New" w:hAnsi="Courier New" w:cs="Courier New"/>
                <w:szCs w:val="20"/>
              </w:rPr>
              <w:t xml:space="preserve">] is fully defined as... </w:t>
            </w:r>
            <w:r>
              <w:rPr>
                <w:rFonts w:ascii="Courier New" w:hAnsi="Courier New" w:cs="Courier New"/>
                <w:szCs w:val="20"/>
              </w:rPr>
              <w:br/>
            </w:r>
          </w:p>
          <w:p w14:paraId="6F41966E"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lastRenderedPageBreak/>
              <w:t>   116680003 | is a | = 46866001 | fracture of lower limb</w:t>
            </w:r>
            <w:r>
              <w:rPr>
                <w:rFonts w:ascii="Courier New" w:hAnsi="Courier New" w:cs="Courier New"/>
                <w:szCs w:val="20"/>
              </w:rPr>
              <w:t xml:space="preserve"> |</w:t>
            </w:r>
            <w:r w:rsidRPr="00E739E7">
              <w:rPr>
                <w:rFonts w:ascii="Courier New" w:hAnsi="Courier New" w:cs="Courier New"/>
                <w:szCs w:val="20"/>
              </w:rPr>
              <w:t>,</w:t>
            </w:r>
          </w:p>
          <w:p w14:paraId="4234E5EF"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7523003 | injury of thigh</w:t>
            </w:r>
            <w:r>
              <w:rPr>
                <w:rFonts w:ascii="Courier New" w:hAnsi="Courier New" w:cs="Courier New"/>
                <w:szCs w:val="20"/>
              </w:rPr>
              <w:t xml:space="preserve"> |</w:t>
            </w:r>
            <w:r w:rsidRPr="00E739E7">
              <w:rPr>
                <w:rFonts w:ascii="Courier New" w:hAnsi="Courier New" w:cs="Courier New"/>
                <w:szCs w:val="20"/>
              </w:rPr>
              <w:t>,</w:t>
            </w:r>
          </w:p>
          <w:p w14:paraId="0265D1ED"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r>
              <w:rPr>
                <w:rFonts w:ascii="Courier New" w:hAnsi="Courier New" w:cs="Courier New"/>
                <w:szCs w:val="20"/>
              </w:rPr>
              <w:t>{</w:t>
            </w:r>
            <w:r w:rsidRPr="00E739E7">
              <w:rPr>
                <w:rFonts w:ascii="Courier New" w:hAnsi="Courier New" w:cs="Courier New"/>
                <w:szCs w:val="20"/>
              </w:rPr>
              <w:t>116676008 | associated morphology | = 72704001 | fracture</w:t>
            </w:r>
            <w:r>
              <w:rPr>
                <w:rFonts w:ascii="Courier New" w:hAnsi="Courier New" w:cs="Courier New"/>
                <w:szCs w:val="20"/>
              </w:rPr>
              <w:t xml:space="preserve"> |</w:t>
            </w:r>
            <w:r w:rsidRPr="00E739E7">
              <w:rPr>
                <w:rFonts w:ascii="Courier New" w:hAnsi="Courier New" w:cs="Courier New"/>
                <w:szCs w:val="20"/>
              </w:rPr>
              <w:t>,</w:t>
            </w:r>
          </w:p>
          <w:p w14:paraId="17332B3F" w14:textId="77777777" w:rsidR="00E21F5B"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 | finding site | = 71341001 | bone structure of femur |</w:t>
            </w:r>
            <w:r>
              <w:rPr>
                <w:rFonts w:ascii="Courier New" w:hAnsi="Courier New" w:cs="Courier New"/>
                <w:szCs w:val="20"/>
              </w:rPr>
              <w:t>}</w:t>
            </w:r>
          </w:p>
          <w:p w14:paraId="210EC192"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70E324D0" w14:textId="6AC5C245" w:rsidR="00E21F5B" w:rsidRDefault="00E21F5B" w:rsidP="00E21F5B">
      <w:pPr>
        <w:pStyle w:val="BodyText0"/>
      </w:pPr>
      <w:r w:rsidRPr="003046E5">
        <w:rPr>
          <w:b/>
          <w:bCs/>
          <w:szCs w:val="20"/>
        </w:rPr>
        <w:lastRenderedPageBreak/>
        <w:t xml:space="preserve">NOTE: </w:t>
      </w:r>
      <w:r w:rsidRPr="003046E5">
        <w:rPr>
          <w:szCs w:val="20"/>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w:t>
      </w:r>
      <w:r w:rsidRPr="0001477E">
        <w:rPr>
          <w:szCs w:val="20"/>
        </w:rPr>
        <w:t xml:space="preserve">in </w:t>
      </w:r>
      <w:r w:rsidR="00DD533B">
        <w:fldChar w:fldCharType="begin"/>
      </w:r>
      <w:r w:rsidR="00DD533B">
        <w:instrText xml:space="preserve"> HYPERLINK "file:///C:\\Users\\Lisa\\Documents\\05%20Professional\\90%20HL7\\00%20Standard%20-%20TermInfo\\TermInfo%20Course%2020130506\\html\\infrastructure\\terminfo\\terminfo.htm" \l "TerminfoAppendRefsGrammar" </w:instrText>
      </w:r>
      <w:r w:rsidR="00DD533B">
        <w:fldChar w:fldCharType="separate"/>
      </w:r>
      <w:r w:rsidRPr="00CB7B81">
        <w:rPr>
          <w:szCs w:val="20"/>
        </w:rPr>
        <w:t xml:space="preserve">SNOMED CT Compositional Grammar - extended (§ </w:t>
      </w:r>
      <w:r>
        <w:rPr>
          <w:szCs w:val="20"/>
        </w:rPr>
        <w:fldChar w:fldCharType="begin"/>
      </w:r>
      <w:r>
        <w:rPr>
          <w:szCs w:val="20"/>
        </w:rPr>
        <w:instrText xml:space="preserve"> REF _Ref374273300 \r \h </w:instrText>
      </w:r>
      <w:r w:rsidR="000B0D78">
        <w:rPr>
          <w:szCs w:val="20"/>
        </w:rPr>
        <w:instrText xml:space="preserve"> \* MERGEFORMAT </w:instrText>
      </w:r>
      <w:r>
        <w:rPr>
          <w:szCs w:val="20"/>
        </w:rPr>
      </w:r>
      <w:r>
        <w:rPr>
          <w:szCs w:val="20"/>
        </w:rPr>
        <w:fldChar w:fldCharType="separate"/>
      </w:r>
      <w:r w:rsidRPr="000B0D78">
        <w:rPr>
          <w:b/>
          <w:szCs w:val="20"/>
          <w:highlight w:val="yellow"/>
          <w:rPrChange w:id="147" w:author="Riki Merrick" w:date="2015-02-11T07:28:00Z">
            <w:rPr>
              <w:b/>
              <w:szCs w:val="20"/>
            </w:rPr>
          </w:rPrChange>
        </w:rPr>
        <w:t>Error! Reference source not found</w:t>
      </w:r>
      <w:r>
        <w:rPr>
          <w:b/>
          <w:szCs w:val="20"/>
        </w:rPr>
        <w:t>.</w:t>
      </w:r>
      <w:r>
        <w:rPr>
          <w:szCs w:val="20"/>
        </w:rPr>
        <w:fldChar w:fldCharType="end"/>
      </w:r>
      <w:r w:rsidRPr="00CB7B81">
        <w:rPr>
          <w:szCs w:val="20"/>
        </w:rPr>
        <w:t>)</w:t>
      </w:r>
      <w:r w:rsidR="00DD533B">
        <w:rPr>
          <w:szCs w:val="20"/>
        </w:rPr>
        <w:fldChar w:fldCharType="end"/>
      </w:r>
      <w:r w:rsidRPr="00A93A60">
        <w:rPr>
          <w:szCs w:val="20"/>
        </w:rPr>
        <w:t xml:space="preserve">, together with references to the SNOMED CT source material. </w:t>
      </w:r>
    </w:p>
    <w:p w14:paraId="55082BFC" w14:textId="77777777" w:rsidR="00E21F5B" w:rsidRPr="00E739E7" w:rsidRDefault="00E21F5B" w:rsidP="00E21F5B">
      <w:pPr>
        <w:pStyle w:val="Heading4nospace"/>
      </w:pPr>
      <w:bookmarkStart w:id="148" w:name="_Toc374606313"/>
      <w:r w:rsidRPr="00E739E7">
        <w:t>Formal rules for post-coordinated expressions</w:t>
      </w:r>
      <w:bookmarkEnd w:id="148"/>
    </w:p>
    <w:p w14:paraId="358C3618" w14:textId="77777777" w:rsidR="00E21F5B" w:rsidRPr="00E739E7" w:rsidRDefault="00E21F5B" w:rsidP="00E21F5B">
      <w:pPr>
        <w:pStyle w:val="BodyText0"/>
      </w:pPr>
      <w:r w:rsidRPr="00E739E7">
        <w:t xml:space="preserve">When a SNOMED CT concept is used to record an instance of information, it can be refined in accordance with the SNOMED CT Concept Model to represent more precise meanings. </w:t>
      </w:r>
    </w:p>
    <w:p w14:paraId="5F03FE80" w14:textId="77777777" w:rsidR="00E21F5B" w:rsidRPr="00E739E7" w:rsidRDefault="00E21F5B" w:rsidP="00E21F5B">
      <w:pPr>
        <w:pStyle w:val="BodyText0"/>
        <w:numPr>
          <w:ilvl w:val="0"/>
          <w:numId w:val="320"/>
        </w:numPr>
      </w:pPr>
      <w:r w:rsidRPr="00E739E7">
        <w:t xml:space="preserve">For example, it might be necessary to record a "compression fracture of the neck of the femur". </w:t>
      </w:r>
    </w:p>
    <w:p w14:paraId="37474ECA" w14:textId="77777777" w:rsidR="00E21F5B" w:rsidRPr="00E739E7" w:rsidRDefault="00E21F5B" w:rsidP="00E21F5B">
      <w:pPr>
        <w:pStyle w:val="BodyText0"/>
        <w:numPr>
          <w:ilvl w:val="1"/>
          <w:numId w:val="320"/>
        </w:numPr>
      </w:pPr>
      <w:r w:rsidRPr="00E739E7">
        <w:t xml:space="preserve">SNOMED CT does not contain a concept identifier for this specific type of fracture at this precise location. However, the post-coordination rules allow refinement of the "finding site" and "associated morphology" attributes in the definition of the concept "fracture of femur" (see above example). </w:t>
      </w:r>
    </w:p>
    <w:p w14:paraId="45A67080" w14:textId="77777777" w:rsidR="00E21F5B" w:rsidRPr="00E739E7" w:rsidRDefault="00E21F5B" w:rsidP="00E21F5B">
      <w:pPr>
        <w:pStyle w:val="BodyText0"/>
        <w:numPr>
          <w:ilvl w:val="1"/>
          <w:numId w:val="320"/>
        </w:numPr>
      </w:pPr>
      <w:r w:rsidRPr="00E739E7">
        <w:t xml:space="preserve">Therefore the required information can be recorded by refining the concept "fracture of femur" with the site "neck of femur" and the morphology "compression fracture". </w:t>
      </w:r>
    </w:p>
    <w:p w14:paraId="1D36C587" w14:textId="1295106F" w:rsidR="00E21F5B" w:rsidRPr="00E739E7" w:rsidRDefault="00E21F5B" w:rsidP="00E21F5B">
      <w:pPr>
        <w:pStyle w:val="BodyText0"/>
      </w:pPr>
      <w:r w:rsidRPr="00E739E7">
        <w:t xml:space="preserve">The result of a refinement is referred to as a </w:t>
      </w:r>
      <w:r w:rsidRPr="00E739E7">
        <w:rPr>
          <w:i/>
          <w:iCs/>
        </w:rPr>
        <w:t>post-coordinated expression</w:t>
      </w:r>
      <w:r w:rsidRPr="00E739E7">
        <w:t xml:space="preserve">. A post-coordinated expression conforms to an abstract logical model specified </w:t>
      </w:r>
      <w:r>
        <w:t xml:space="preserve">in </w:t>
      </w:r>
      <w:r w:rsidRPr="00E739E7">
        <w:t>the "</w:t>
      </w:r>
      <w:commentRangeStart w:id="149"/>
      <w:ins w:id="150" w:author="Riki Merrick" w:date="2015-02-11T07:31:00Z">
        <w:r w:rsidR="000B0D78" w:rsidRPr="000B0D78">
          <w:t>SNOMED CT Technical Implementation Guide</w:t>
        </w:r>
        <w:commentRangeEnd w:id="149"/>
        <w:r w:rsidR="000B0D78">
          <w:rPr>
            <w:rStyle w:val="CommentReference"/>
            <w:rFonts w:eastAsia="Times New Roman"/>
            <w:noProof w:val="0"/>
            <w:lang w:val="x-none" w:eastAsia="x-none"/>
          </w:rPr>
          <w:commentReference w:id="149"/>
        </w:r>
      </w:ins>
      <w:del w:id="151" w:author="Riki Merrick" w:date="2015-02-11T07:31:00Z">
        <w:r w:rsidRPr="00E739E7" w:rsidDel="000B0D78">
          <w:delText>SNOMED CT Guide to Abstract Logical Models and Representational Forms</w:delText>
        </w:r>
      </w:del>
      <w:r w:rsidRPr="00E739E7">
        <w:t xml:space="preserve">" (see </w:t>
      </w:r>
      <w:r w:rsidRPr="00CB7B81">
        <w:t xml:space="preserve">SNOMED CT Reference materials (§ </w:t>
      </w:r>
      <w:r w:rsidRPr="00CB7B81">
        <w:fldChar w:fldCharType="begin"/>
      </w:r>
      <w:r w:rsidRPr="00CB7B81">
        <w:instrText xml:space="preserve"> REF _Ref374273332 \r \h </w:instrText>
      </w:r>
      <w:r w:rsidR="000B0D78">
        <w:instrText xml:space="preserve"> \* MERGEFORMAT </w:instrText>
      </w:r>
      <w:r w:rsidRPr="00CB7B81">
        <w:fldChar w:fldCharType="separate"/>
      </w:r>
      <w:r w:rsidRPr="000B0D78">
        <w:rPr>
          <w:b/>
          <w:highlight w:val="yellow"/>
          <w:rPrChange w:id="152" w:author="Riki Merrick" w:date="2015-02-11T07:29:00Z">
            <w:rPr>
              <w:b/>
            </w:rPr>
          </w:rPrChange>
        </w:rPr>
        <w:t>Error! Reference source not found</w:t>
      </w:r>
      <w:r>
        <w:rPr>
          <w:b/>
        </w:rPr>
        <w:t>.</w:t>
      </w:r>
      <w:r w:rsidRPr="00CB7B81">
        <w:fldChar w:fldCharType="end"/>
      </w:r>
      <w:r w:rsidRPr="00CB7B81">
        <w:t>)</w:t>
      </w:r>
      <w:r w:rsidRPr="00CB7B81">
        <w:rPr>
          <w:u w:val="single"/>
        </w:rPr>
        <w:t>)</w:t>
      </w:r>
      <w:r w:rsidRPr="00E739E7">
        <w:t xml:space="preserve">. The same guide also specifies a compositional grammar for representing these expressions in a way that is both human-readable and computer-processable (see </w:t>
      </w:r>
      <w:r w:rsidRPr="0001477E">
        <w:t xml:space="preserve">also </w:t>
      </w:r>
      <w:r w:rsidRPr="00CB7B81">
        <w:t xml:space="preserve">SNOMED CT Compositional Grammar - extended (§ </w:t>
      </w:r>
      <w:r>
        <w:fldChar w:fldCharType="begin"/>
      </w:r>
      <w:r>
        <w:instrText xml:space="preserve"> REF _Ref374273369 \r \h </w:instrText>
      </w:r>
      <w:r w:rsidR="000B0D78">
        <w:instrText xml:space="preserve"> \* MERGEFORMAT </w:instrText>
      </w:r>
      <w:r>
        <w:fldChar w:fldCharType="separate"/>
      </w:r>
      <w:r w:rsidRPr="000B0D78">
        <w:rPr>
          <w:b/>
          <w:highlight w:val="yellow"/>
          <w:rPrChange w:id="153" w:author="Riki Merrick" w:date="2015-02-11T07:29:00Z">
            <w:rPr>
              <w:b/>
            </w:rPr>
          </w:rPrChange>
        </w:rPr>
        <w:t>Error! Reference source not found</w:t>
      </w:r>
      <w:r>
        <w:rPr>
          <w:b/>
        </w:rPr>
        <w:t>.</w:t>
      </w:r>
      <w:r>
        <w:fldChar w:fldCharType="end"/>
      </w:r>
      <w:r w:rsidRPr="00CB7B81">
        <w:t>)</w:t>
      </w:r>
      <w:r w:rsidRPr="0001477E">
        <w:t xml:space="preserve">). </w:t>
      </w:r>
      <w:r w:rsidRPr="00E739E7">
        <w:t xml:space="preserve">The example below uses this grammar to represent a post-coordinated expression for "compression fracture of neck of femur".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383550F1" w14:textId="77777777" w:rsidTr="00BA328B">
        <w:trPr>
          <w:tblCellSpacing w:w="15" w:type="dxa"/>
        </w:trPr>
        <w:tc>
          <w:tcPr>
            <w:tcW w:w="0" w:type="auto"/>
            <w:tcBorders>
              <w:top w:val="nil"/>
              <w:left w:val="nil"/>
              <w:bottom w:val="nil"/>
              <w:right w:val="nil"/>
            </w:tcBorders>
            <w:vAlign w:val="center"/>
            <w:hideMark/>
          </w:tcPr>
          <w:p w14:paraId="59449C84" w14:textId="77777777" w:rsidR="00E21F5B" w:rsidRPr="00E739E7" w:rsidRDefault="00E21F5B" w:rsidP="00BA328B">
            <w:pPr>
              <w:pStyle w:val="BodyText0"/>
            </w:pPr>
            <w:r w:rsidRPr="00E739E7">
              <w:t>Example 2. Expression representing 'Compression fracture of neck of femur' in SNOMED CT compositional grammar</w:t>
            </w:r>
          </w:p>
        </w:tc>
      </w:tr>
      <w:tr w:rsidR="00E21F5B" w:rsidRPr="00E739E7" w14:paraId="336BB3DF" w14:textId="77777777" w:rsidTr="00BA328B">
        <w:trPr>
          <w:tblCellSpacing w:w="15" w:type="dxa"/>
        </w:trPr>
        <w:tc>
          <w:tcPr>
            <w:tcW w:w="0" w:type="auto"/>
            <w:vAlign w:val="center"/>
            <w:hideMark/>
          </w:tcPr>
          <w:p w14:paraId="706EF0FC"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71620000</w:t>
            </w:r>
            <w:r>
              <w:rPr>
                <w:rFonts w:ascii="Courier New" w:hAnsi="Courier New" w:cs="Courier New"/>
                <w:szCs w:val="20"/>
              </w:rPr>
              <w:t xml:space="preserve"> | </w:t>
            </w:r>
            <w:r w:rsidRPr="00E739E7">
              <w:rPr>
                <w:rFonts w:ascii="Courier New" w:hAnsi="Courier New" w:cs="Courier New"/>
                <w:szCs w:val="20"/>
              </w:rPr>
              <w:t>fracture of femur</w:t>
            </w:r>
            <w:r>
              <w:rPr>
                <w:rFonts w:ascii="Courier New" w:hAnsi="Courier New" w:cs="Courier New"/>
                <w:szCs w:val="20"/>
              </w:rPr>
              <w:t xml:space="preserve"> |</w:t>
            </w:r>
            <w:r w:rsidRPr="00E739E7">
              <w:rPr>
                <w:rFonts w:ascii="Courier New" w:hAnsi="Courier New" w:cs="Courier New"/>
                <w:szCs w:val="20"/>
              </w:rPr>
              <w:t>:</w:t>
            </w:r>
          </w:p>
          <w:p w14:paraId="6B1FDFAB"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116676008</w:t>
            </w:r>
            <w:r>
              <w:rPr>
                <w:rFonts w:ascii="Courier New" w:hAnsi="Courier New" w:cs="Courier New"/>
                <w:szCs w:val="20"/>
              </w:rPr>
              <w:t xml:space="preserve"> | </w:t>
            </w:r>
            <w:r w:rsidRPr="00E739E7">
              <w:rPr>
                <w:rFonts w:ascii="Courier New" w:hAnsi="Courier New" w:cs="Courier New"/>
                <w:szCs w:val="20"/>
              </w:rPr>
              <w:t>associated morphology</w:t>
            </w:r>
            <w:r>
              <w:rPr>
                <w:rFonts w:ascii="Courier New" w:hAnsi="Courier New" w:cs="Courier New"/>
                <w:szCs w:val="20"/>
              </w:rPr>
              <w:t xml:space="preserve"> | </w:t>
            </w:r>
            <w:r w:rsidRPr="00E739E7">
              <w:rPr>
                <w:rFonts w:ascii="Courier New" w:hAnsi="Courier New" w:cs="Courier New"/>
                <w:szCs w:val="20"/>
              </w:rPr>
              <w:t>=21947006</w:t>
            </w:r>
            <w:r>
              <w:rPr>
                <w:rFonts w:ascii="Courier New" w:hAnsi="Courier New" w:cs="Courier New"/>
                <w:szCs w:val="20"/>
              </w:rPr>
              <w:t xml:space="preserve"> | </w:t>
            </w:r>
            <w:r w:rsidRPr="00E739E7">
              <w:rPr>
                <w:rFonts w:ascii="Courier New" w:hAnsi="Courier New" w:cs="Courier New"/>
                <w:szCs w:val="20"/>
              </w:rPr>
              <w:t>compression fracture</w:t>
            </w:r>
            <w:r>
              <w:rPr>
                <w:rFonts w:ascii="Courier New" w:hAnsi="Courier New" w:cs="Courier New"/>
                <w:szCs w:val="20"/>
              </w:rPr>
              <w:t xml:space="preserve"> |</w:t>
            </w:r>
          </w:p>
          <w:p w14:paraId="40D48128"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w:t>
            </w:r>
            <w:r>
              <w:rPr>
                <w:rFonts w:ascii="Courier New" w:hAnsi="Courier New" w:cs="Courier New"/>
                <w:szCs w:val="20"/>
              </w:rPr>
              <w:t xml:space="preserve"> | </w:t>
            </w:r>
            <w:r w:rsidRPr="00E739E7">
              <w:rPr>
                <w:rFonts w:ascii="Courier New" w:hAnsi="Courier New" w:cs="Courier New"/>
                <w:szCs w:val="20"/>
              </w:rPr>
              <w:t>finding site</w:t>
            </w:r>
            <w:r>
              <w:rPr>
                <w:rFonts w:ascii="Courier New" w:hAnsi="Courier New" w:cs="Courier New"/>
                <w:szCs w:val="20"/>
              </w:rPr>
              <w:t xml:space="preserve"> | </w:t>
            </w:r>
            <w:r w:rsidRPr="00E739E7">
              <w:rPr>
                <w:rFonts w:ascii="Courier New" w:hAnsi="Courier New" w:cs="Courier New"/>
                <w:szCs w:val="20"/>
              </w:rPr>
              <w:t>=29627003</w:t>
            </w:r>
            <w:r>
              <w:rPr>
                <w:rFonts w:ascii="Courier New" w:hAnsi="Courier New" w:cs="Courier New"/>
                <w:szCs w:val="20"/>
              </w:rPr>
              <w:t xml:space="preserve"> | </w:t>
            </w:r>
            <w:r w:rsidRPr="00E739E7">
              <w:rPr>
                <w:rFonts w:ascii="Courier New" w:hAnsi="Courier New" w:cs="Courier New"/>
                <w:szCs w:val="20"/>
              </w:rPr>
              <w:t>structure of neck of femur</w:t>
            </w:r>
            <w:r>
              <w:rPr>
                <w:rFonts w:ascii="Courier New" w:hAnsi="Courier New" w:cs="Courier New"/>
                <w:szCs w:val="20"/>
              </w:rPr>
              <w:t xml:space="preserve"> |</w:t>
            </w:r>
          </w:p>
        </w:tc>
      </w:tr>
    </w:tbl>
    <w:p w14:paraId="45E051C5" w14:textId="77777777" w:rsidR="00E21F5B" w:rsidRDefault="00E21F5B" w:rsidP="00E21F5B">
      <w:pPr>
        <w:pStyle w:val="BodyText0"/>
      </w:pPr>
    </w:p>
    <w:p w14:paraId="49ADD1A6" w14:textId="77777777" w:rsidR="00E21F5B" w:rsidRPr="00E739E7" w:rsidRDefault="00E21F5B" w:rsidP="00E21F5B">
      <w:pPr>
        <w:pStyle w:val="BodyText0"/>
      </w:pPr>
      <w:r w:rsidRPr="00E739E7">
        <w:t xml:space="preserve">These expressions can also be accommodated within the HL7 Concept Descriptor (CD) data type which may be applied to various coded attributes in HL7 specification. For </w:t>
      </w:r>
      <w:r w:rsidRPr="00E739E7">
        <w:lastRenderedPageBreak/>
        <w:t>example, the SNOMED CT expression indicating a "compression fracture of neck of femur" can be represented as shown in the following example:</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Change w:id="154">
          <w:tblGrid>
            <w:gridCol w:w="90"/>
            <w:gridCol w:w="8415"/>
            <w:gridCol w:w="90"/>
          </w:tblGrid>
        </w:tblGridChange>
      </w:tblGrid>
      <w:tr w:rsidR="00E21F5B" w:rsidRPr="00E739E7" w14:paraId="300BC6E1" w14:textId="77777777" w:rsidTr="00BA328B">
        <w:trPr>
          <w:tblCellSpacing w:w="15" w:type="dxa"/>
        </w:trPr>
        <w:tc>
          <w:tcPr>
            <w:tcW w:w="0" w:type="auto"/>
            <w:tcBorders>
              <w:top w:val="nil"/>
              <w:left w:val="nil"/>
              <w:bottom w:val="nil"/>
              <w:right w:val="nil"/>
            </w:tcBorders>
            <w:vAlign w:val="center"/>
            <w:hideMark/>
          </w:tcPr>
          <w:p w14:paraId="2C50BA67" w14:textId="77777777" w:rsidR="00E21F5B" w:rsidRPr="00E739E7" w:rsidRDefault="00E21F5B" w:rsidP="00BA328B">
            <w:pPr>
              <w:pStyle w:val="BodyText0"/>
            </w:pPr>
            <w:r w:rsidRPr="00E739E7">
              <w:t>Example 3. Expression representing 'Compression fracture of neck of femur' in CD datatype</w:t>
            </w:r>
          </w:p>
        </w:tc>
      </w:tr>
      <w:tr w:rsidR="00E21F5B" w:rsidRPr="00E739E7" w14:paraId="55260E1B" w14:textId="77777777" w:rsidTr="00E73CAA">
        <w:tblPrEx>
          <w:tblW w:w="4500" w:type="pct"/>
          <w:tblCellSpacing w:w="15" w:type="dxa"/>
          <w:tblInd w:w="893" w:type="dxa"/>
          <w:tblCellMar>
            <w:top w:w="15" w:type="dxa"/>
            <w:left w:w="15" w:type="dxa"/>
            <w:bottom w:w="15" w:type="dxa"/>
            <w:right w:w="15" w:type="dxa"/>
          </w:tblCellMar>
          <w:tblPrExChange w:id="155" w:author="Riki Merrick" w:date="2015-01-18T13:26:00Z">
            <w:tblPrEx>
              <w:tblW w:w="4500" w:type="pct"/>
              <w:tblCellSpacing w:w="15" w:type="dxa"/>
              <w:tblInd w:w="893" w:type="dxa"/>
              <w:tblCellMar>
                <w:top w:w="15" w:type="dxa"/>
                <w:left w:w="15" w:type="dxa"/>
                <w:bottom w:w="15" w:type="dxa"/>
                <w:right w:w="15" w:type="dxa"/>
              </w:tblCellMar>
            </w:tblPrEx>
          </w:tblPrExChange>
        </w:tblPrEx>
        <w:trPr>
          <w:trHeight w:val="4668"/>
          <w:tblCellSpacing w:w="15" w:type="dxa"/>
          <w:trPrChange w:id="156" w:author="Riki Merrick" w:date="2015-01-18T13:26:00Z">
            <w:trPr>
              <w:gridBefore w:val="1"/>
              <w:tblCellSpacing w:w="15" w:type="dxa"/>
            </w:trPr>
          </w:trPrChange>
        </w:trPr>
        <w:tc>
          <w:tcPr>
            <w:tcW w:w="0" w:type="auto"/>
            <w:vAlign w:val="center"/>
            <w:hideMark/>
            <w:tcPrChange w:id="157" w:author="Riki Merrick" w:date="2015-01-18T13:26:00Z">
              <w:tcPr>
                <w:tcW w:w="0" w:type="auto"/>
                <w:gridSpan w:val="2"/>
                <w:vAlign w:val="center"/>
                <w:hideMark/>
              </w:tcPr>
            </w:tcPrChange>
          </w:tcPr>
          <w:p w14:paraId="4ED967D3" w14:textId="77777777" w:rsidR="00E21F5B" w:rsidRPr="00190C28" w:rsidRDefault="00E21F5B" w:rsidP="00BA328B">
            <w:pPr>
              <w:rPr>
                <w:b/>
              </w:rPr>
            </w:pPr>
            <w:r>
              <w:rPr>
                <w:b/>
              </w:rPr>
              <w:t>CDA R2 and R1 CD datatype</w:t>
            </w:r>
          </w:p>
          <w:p w14:paraId="0570EB70" w14:textId="77777777" w:rsidR="00E21F5B"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804DCBC"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&lt;code code="71620000" </w:t>
            </w:r>
            <w:proofErr w:type="spellStart"/>
            <w:r w:rsidRPr="00AE45D3">
              <w:rPr>
                <w:rFonts w:ascii="Courier New" w:hAnsi="Courier New" w:cs="Courier New"/>
                <w:szCs w:val="20"/>
              </w:rPr>
              <w:t>codeSystem</w:t>
            </w:r>
            <w:proofErr w:type="spellEnd"/>
            <w:r w:rsidRPr="00AE45D3">
              <w:rPr>
                <w:rFonts w:ascii="Courier New" w:hAnsi="Courier New" w:cs="Courier New"/>
                <w:szCs w:val="20"/>
              </w:rPr>
              <w:t>="2.16.840.1.113883.6.96"</w:t>
            </w:r>
          </w:p>
          <w:p w14:paraId="4D950937"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="fracture of femur"&gt;</w:t>
            </w:r>
          </w:p>
          <w:p w14:paraId="7396ABE0" w14:textId="77777777" w:rsidR="00E73CAA" w:rsidRPr="00E73CAA" w:rsidRDefault="00E21F5B"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58" w:author="Riki Merrick" w:date="2015-01-18T13:25:00Z"/>
                <w:rFonts w:ascii="Courier New" w:hAnsi="Courier New" w:cs="Courier New"/>
                <w:szCs w:val="20"/>
              </w:rPr>
            </w:pPr>
            <w:r w:rsidRPr="00AE45D3">
              <w:rPr>
                <w:rFonts w:ascii="Courier New" w:hAnsi="Courier New" w:cs="Courier New"/>
                <w:szCs w:val="20"/>
              </w:rPr>
              <w:t xml:space="preserve">  </w:t>
            </w:r>
            <w:commentRangeStart w:id="159"/>
            <w:ins w:id="160" w:author="Riki Merrick" w:date="2015-01-18T13:25:00Z">
              <w:r w:rsidR="00E73CAA" w:rsidRPr="00E73CAA">
                <w:rPr>
                  <w:rFonts w:ascii="Courier New" w:hAnsi="Courier New" w:cs="Courier New"/>
                  <w:szCs w:val="20"/>
                </w:rPr>
                <w:t>&lt;</w:t>
              </w:r>
              <w:proofErr w:type="spellStart"/>
              <w:r w:rsidR="00E73CAA" w:rsidRPr="00E73CAA">
                <w:rPr>
                  <w:rFonts w:ascii="Courier New" w:hAnsi="Courier New" w:cs="Courier New"/>
                  <w:szCs w:val="20"/>
                </w:rPr>
                <w:t>originalText</w:t>
              </w:r>
              <w:proofErr w:type="spellEnd"/>
              <w:r w:rsidR="00E73CAA" w:rsidRPr="00E73CAA">
                <w:rPr>
                  <w:rFonts w:ascii="Courier New" w:hAnsi="Courier New" w:cs="Courier New"/>
                  <w:szCs w:val="20"/>
                </w:rPr>
                <w:t>&gt;</w:t>
              </w:r>
            </w:ins>
          </w:p>
          <w:p w14:paraId="764CA350" w14:textId="48010B4A" w:rsidR="00E73CAA" w:rsidRPr="00E73CAA" w:rsidRDefault="00E73CAA"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61" w:author="Riki Merrick" w:date="2015-01-18T13:25:00Z"/>
                <w:rFonts w:ascii="Courier New" w:hAnsi="Courier New" w:cs="Courier New"/>
                <w:szCs w:val="20"/>
              </w:rPr>
            </w:pPr>
            <w:ins w:id="162" w:author="Riki Merrick" w:date="2015-01-18T13:25:00Z">
              <w:r>
                <w:rPr>
                  <w:rFonts w:ascii="Courier New" w:hAnsi="Courier New" w:cs="Courier New"/>
                  <w:szCs w:val="20"/>
                </w:rPr>
                <w:t xml:space="preserve">           &lt;</w:t>
              </w:r>
            </w:ins>
            <w:ins w:id="163" w:author="Riki Merrick" w:date="2015-01-18T13:26:00Z">
              <w:r>
                <w:t xml:space="preserve"> </w:t>
              </w:r>
              <w:r w:rsidRPr="00E73CAA">
                <w:rPr>
                  <w:rFonts w:ascii="Courier New" w:hAnsi="Courier New" w:cs="Courier New"/>
                  <w:szCs w:val="20"/>
                </w:rPr>
                <w:t>Compression fracture of neck of femur</w:t>
              </w:r>
            </w:ins>
            <w:ins w:id="164" w:author="Riki Merrick" w:date="2015-01-18T13:25:00Z">
              <w:r w:rsidRPr="00E73CAA">
                <w:rPr>
                  <w:rFonts w:ascii="Courier New" w:hAnsi="Courier New" w:cs="Courier New"/>
                  <w:szCs w:val="20"/>
                </w:rPr>
                <w:t>&gt;</w:t>
              </w:r>
            </w:ins>
          </w:p>
          <w:p w14:paraId="1B114FF9" w14:textId="77777777" w:rsidR="00E73CAA" w:rsidRDefault="00E73CAA"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65" w:author="Riki Merrick" w:date="2015-01-18T13:25:00Z"/>
                <w:rFonts w:ascii="Courier New" w:hAnsi="Courier New" w:cs="Courier New"/>
                <w:szCs w:val="20"/>
              </w:rPr>
            </w:pPr>
            <w:ins w:id="166" w:author="Riki Merrick" w:date="2015-01-18T13:25:00Z">
              <w:r w:rsidRPr="00E73CAA">
                <w:rPr>
                  <w:rFonts w:ascii="Courier New" w:hAnsi="Courier New" w:cs="Courier New"/>
                  <w:szCs w:val="20"/>
                </w:rPr>
                <w:t xml:space="preserve">          &lt;/</w:t>
              </w:r>
              <w:proofErr w:type="spellStart"/>
              <w:r w:rsidRPr="00E73CAA">
                <w:rPr>
                  <w:rFonts w:ascii="Courier New" w:hAnsi="Courier New" w:cs="Courier New"/>
                  <w:szCs w:val="20"/>
                </w:rPr>
                <w:t>originalText</w:t>
              </w:r>
              <w:proofErr w:type="spellEnd"/>
              <w:r w:rsidRPr="00E73CAA">
                <w:rPr>
                  <w:rFonts w:ascii="Courier New" w:hAnsi="Courier New" w:cs="Courier New"/>
                  <w:szCs w:val="20"/>
                </w:rPr>
                <w:t>&gt;</w:t>
              </w:r>
            </w:ins>
            <w:commentRangeEnd w:id="159"/>
            <w:ins w:id="167" w:author="Riki Merrick" w:date="2015-01-18T13:26:00Z">
              <w:r>
                <w:rPr>
                  <w:rStyle w:val="CommentReference"/>
                  <w:lang w:val="x-none" w:eastAsia="x-none"/>
                </w:rPr>
                <w:commentReference w:id="159"/>
              </w:r>
            </w:ins>
          </w:p>
          <w:p w14:paraId="698F528D" w14:textId="0235B31E" w:rsidR="00E21F5B" w:rsidRPr="00AE45D3" w:rsidRDefault="00E21F5B"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&lt;qualifier&gt;</w:t>
            </w:r>
          </w:p>
          <w:p w14:paraId="3A5EE7AE"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&lt;name code="363698007"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="finding site"/&gt;</w:t>
            </w:r>
          </w:p>
          <w:p w14:paraId="65EACCBC"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&lt;value code="29627003"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="structure of neck of femur"/&gt;</w:t>
            </w:r>
          </w:p>
          <w:p w14:paraId="7BBD2FEB"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14:paraId="23E45298"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14:paraId="09414D64"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&lt;name code="116676008"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="associated morphology"/&gt;</w:t>
            </w:r>
          </w:p>
          <w:p w14:paraId="2942A356"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&lt;value code="21947006" </w:t>
            </w:r>
            <w:proofErr w:type="spellStart"/>
            <w:r w:rsidRPr="00AE45D3">
              <w:rPr>
                <w:rFonts w:ascii="Courier New" w:hAnsi="Courier New" w:cs="Courier New"/>
                <w:szCs w:val="20"/>
              </w:rPr>
              <w:t>displayName</w:t>
            </w:r>
            <w:proofErr w:type="spellEnd"/>
            <w:r w:rsidRPr="00AE45D3">
              <w:rPr>
                <w:rFonts w:ascii="Courier New" w:hAnsi="Courier New" w:cs="Courier New"/>
                <w:szCs w:val="20"/>
              </w:rPr>
              <w:t>="compression fracture"/&gt;</w:t>
            </w:r>
          </w:p>
          <w:p w14:paraId="7C80E1F2"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&lt;/qualifier&gt;</w:t>
            </w:r>
          </w:p>
          <w:p w14:paraId="7768FA98"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&lt;/code&gt;</w:t>
            </w:r>
            <w:r w:rsidRPr="00AE45D3">
              <w:rPr>
                <w:rFonts w:ascii="Courier New" w:hAnsi="Courier New" w:cs="Courier New"/>
                <w:szCs w:val="20"/>
              </w:rPr>
              <w:tab/>
            </w:r>
          </w:p>
          <w:p w14:paraId="116298D3" w14:textId="77777777" w:rsidR="00E21F5B" w:rsidRPr="00AE45D3"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w:t>
            </w:r>
          </w:p>
          <w:p w14:paraId="0E8D9705" w14:textId="77777777" w:rsidR="00E21F5B" w:rsidRPr="00190C28" w:rsidRDefault="00E21F5B" w:rsidP="00BA328B">
            <w:pPr>
              <w:rPr>
                <w:b/>
              </w:rPr>
            </w:pPr>
            <w:r>
              <w:rPr>
                <w:b/>
              </w:rPr>
              <w:t>R2 CD datatype</w:t>
            </w:r>
          </w:p>
          <w:p w14:paraId="68E74F6A" w14:textId="77777777" w:rsidR="00E21F5B"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CDE82FB"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&lt;code code="71620000</w:t>
            </w:r>
            <w:r>
              <w:rPr>
                <w:rFonts w:ascii="Courier New" w:hAnsi="Courier New" w:cs="Courier New"/>
                <w:szCs w:val="20"/>
              </w:rPr>
              <w:t xml:space="preserve"> | </w:t>
            </w:r>
            <w:r w:rsidRPr="00E739E7">
              <w:rPr>
                <w:rFonts w:ascii="Courier New" w:hAnsi="Courier New" w:cs="Courier New"/>
                <w:szCs w:val="20"/>
              </w:rPr>
              <w:t>fracture of femur</w:t>
            </w:r>
            <w:r>
              <w:rPr>
                <w:rFonts w:ascii="Courier New" w:hAnsi="Courier New" w:cs="Courier New"/>
                <w:szCs w:val="20"/>
              </w:rPr>
              <w:t xml:space="preserve"> |</w:t>
            </w:r>
            <w:r w:rsidRPr="00E739E7">
              <w:rPr>
                <w:rFonts w:ascii="Courier New" w:hAnsi="Courier New" w:cs="Courier New"/>
                <w:szCs w:val="20"/>
              </w:rPr>
              <w:t>:116676008</w:t>
            </w:r>
            <w:r>
              <w:rPr>
                <w:rFonts w:ascii="Courier New" w:hAnsi="Courier New" w:cs="Courier New"/>
                <w:szCs w:val="20"/>
              </w:rPr>
              <w:t xml:space="preserve"> | </w:t>
            </w:r>
            <w:r w:rsidRPr="00E739E7">
              <w:rPr>
                <w:rFonts w:ascii="Courier New" w:hAnsi="Courier New" w:cs="Courier New"/>
                <w:szCs w:val="20"/>
              </w:rPr>
              <w:t>associated morphology</w:t>
            </w:r>
            <w:r>
              <w:rPr>
                <w:rFonts w:ascii="Courier New" w:hAnsi="Courier New" w:cs="Courier New"/>
                <w:szCs w:val="20"/>
              </w:rPr>
              <w:t xml:space="preserve"> | </w:t>
            </w:r>
            <w:r w:rsidRPr="00E739E7">
              <w:rPr>
                <w:rFonts w:ascii="Courier New" w:hAnsi="Courier New" w:cs="Courier New"/>
                <w:szCs w:val="20"/>
              </w:rPr>
              <w:t>=21947006</w:t>
            </w:r>
            <w:r>
              <w:rPr>
                <w:rFonts w:ascii="Courier New" w:hAnsi="Courier New" w:cs="Courier New"/>
                <w:szCs w:val="20"/>
              </w:rPr>
              <w:t xml:space="preserve"> | </w:t>
            </w:r>
            <w:r w:rsidRPr="00E739E7">
              <w:rPr>
                <w:rFonts w:ascii="Courier New" w:hAnsi="Courier New" w:cs="Courier New"/>
                <w:szCs w:val="20"/>
              </w:rPr>
              <w:t>compression fracture</w:t>
            </w:r>
            <w:r>
              <w:rPr>
                <w:rFonts w:ascii="Courier New" w:hAnsi="Courier New" w:cs="Courier New"/>
                <w:szCs w:val="20"/>
              </w:rPr>
              <w:t xml:space="preserve"> |</w:t>
            </w:r>
            <w:r w:rsidRPr="00E739E7">
              <w:rPr>
                <w:rFonts w:ascii="Courier New" w:hAnsi="Courier New" w:cs="Courier New"/>
                <w:szCs w:val="20"/>
              </w:rPr>
              <w:t>,363698007</w:t>
            </w:r>
            <w:r>
              <w:rPr>
                <w:rFonts w:ascii="Courier New" w:hAnsi="Courier New" w:cs="Courier New"/>
                <w:szCs w:val="20"/>
              </w:rPr>
              <w:t xml:space="preserve"> | </w:t>
            </w:r>
            <w:r w:rsidRPr="00E739E7">
              <w:rPr>
                <w:rFonts w:ascii="Courier New" w:hAnsi="Courier New" w:cs="Courier New"/>
                <w:szCs w:val="20"/>
              </w:rPr>
              <w:t>finding site</w:t>
            </w:r>
            <w:r>
              <w:rPr>
                <w:rFonts w:ascii="Courier New" w:hAnsi="Courier New" w:cs="Courier New"/>
                <w:szCs w:val="20"/>
              </w:rPr>
              <w:t xml:space="preserve"> | </w:t>
            </w:r>
            <w:r w:rsidRPr="00E739E7">
              <w:rPr>
                <w:rFonts w:ascii="Courier New" w:hAnsi="Courier New" w:cs="Courier New"/>
                <w:szCs w:val="20"/>
              </w:rPr>
              <w:t>=29627003</w:t>
            </w:r>
            <w:r>
              <w:rPr>
                <w:rFonts w:ascii="Courier New" w:hAnsi="Courier New" w:cs="Courier New"/>
                <w:szCs w:val="20"/>
              </w:rPr>
              <w:t xml:space="preserve"> | </w:t>
            </w:r>
            <w:r w:rsidRPr="00E739E7">
              <w:rPr>
                <w:rFonts w:ascii="Courier New" w:hAnsi="Courier New" w:cs="Courier New"/>
                <w:szCs w:val="20"/>
              </w:rPr>
              <w:t>structure of neck of femur</w:t>
            </w:r>
            <w:r>
              <w:rPr>
                <w:rFonts w:ascii="Courier New" w:hAnsi="Courier New" w:cs="Courier New"/>
                <w:szCs w:val="20"/>
              </w:rPr>
              <w:t xml:space="preserve"> |</w:t>
            </w:r>
            <w:r w:rsidRPr="00E739E7">
              <w:rPr>
                <w:rFonts w:ascii="Courier New" w:hAnsi="Courier New" w:cs="Courier New"/>
                <w:szCs w:val="20"/>
              </w:rPr>
              <w:t xml:space="preserve">" </w:t>
            </w:r>
          </w:p>
          <w:p w14:paraId="4F624403" w14:textId="77777777" w:rsidR="00E73CAA" w:rsidRDefault="00E21F5B"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68" w:author="Riki Merrick" w:date="2015-01-18T13:27:00Z"/>
                <w:rFonts w:ascii="Courier New" w:hAnsi="Courier New" w:cs="Courier New"/>
                <w:szCs w:val="20"/>
              </w:rPr>
            </w:pPr>
            <w:r w:rsidRPr="00E739E7">
              <w:rPr>
                <w:rFonts w:ascii="Courier New" w:hAnsi="Courier New" w:cs="Courier New"/>
                <w:szCs w:val="20"/>
              </w:rPr>
              <w:t xml:space="preserve">      </w:t>
            </w:r>
            <w:proofErr w:type="spellStart"/>
            <w:r w:rsidRPr="00E739E7">
              <w:rPr>
                <w:rFonts w:ascii="Courier New" w:hAnsi="Courier New" w:cs="Courier New"/>
                <w:szCs w:val="20"/>
              </w:rPr>
              <w:t>codeSystem</w:t>
            </w:r>
            <w:proofErr w:type="spellEnd"/>
            <w:r w:rsidRPr="00E739E7">
              <w:rPr>
                <w:rFonts w:ascii="Courier New" w:hAnsi="Courier New" w:cs="Courier New"/>
                <w:szCs w:val="20"/>
              </w:rPr>
              <w:t>="2.16.840.1.113883.6.96"/&gt;</w:t>
            </w:r>
          </w:p>
          <w:p w14:paraId="699DAD03" w14:textId="07D814B7" w:rsidR="00E73CAA" w:rsidRPr="00E73CAA" w:rsidRDefault="00E73CAA"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69" w:author="Riki Merrick" w:date="2015-01-18T13:27:00Z"/>
                <w:rFonts w:ascii="Courier New" w:hAnsi="Courier New" w:cs="Courier New"/>
                <w:szCs w:val="20"/>
              </w:rPr>
            </w:pPr>
            <w:commentRangeStart w:id="170"/>
            <w:ins w:id="171" w:author="Riki Merrick" w:date="2015-01-18T13:27:00Z">
              <w:r w:rsidRPr="00E73CAA">
                <w:rPr>
                  <w:rFonts w:ascii="Courier New" w:hAnsi="Courier New" w:cs="Courier New"/>
                  <w:szCs w:val="20"/>
                </w:rPr>
                <w:t>&lt;</w:t>
              </w:r>
              <w:proofErr w:type="spellStart"/>
              <w:r w:rsidRPr="00E73CAA">
                <w:rPr>
                  <w:rFonts w:ascii="Courier New" w:hAnsi="Courier New" w:cs="Courier New"/>
                  <w:szCs w:val="20"/>
                </w:rPr>
                <w:t>originalText</w:t>
              </w:r>
              <w:proofErr w:type="spellEnd"/>
              <w:r w:rsidRPr="00E73CAA">
                <w:rPr>
                  <w:rFonts w:ascii="Courier New" w:hAnsi="Courier New" w:cs="Courier New"/>
                  <w:szCs w:val="20"/>
                </w:rPr>
                <w:t>&gt;</w:t>
              </w:r>
            </w:ins>
          </w:p>
          <w:p w14:paraId="61032FD1" w14:textId="77777777" w:rsidR="00E73CAA" w:rsidRPr="00E73CAA" w:rsidRDefault="00E73CAA"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72" w:author="Riki Merrick" w:date="2015-01-18T13:27:00Z"/>
                <w:rFonts w:ascii="Courier New" w:hAnsi="Courier New" w:cs="Courier New"/>
                <w:szCs w:val="20"/>
              </w:rPr>
            </w:pPr>
            <w:ins w:id="173" w:author="Riki Merrick" w:date="2015-01-18T13:27:00Z">
              <w:r>
                <w:rPr>
                  <w:rFonts w:ascii="Courier New" w:hAnsi="Courier New" w:cs="Courier New"/>
                  <w:szCs w:val="20"/>
                </w:rPr>
                <w:t xml:space="preserve">           &lt;</w:t>
              </w:r>
              <w:r>
                <w:t xml:space="preserve"> </w:t>
              </w:r>
              <w:r w:rsidRPr="00E73CAA">
                <w:rPr>
                  <w:rFonts w:ascii="Courier New" w:hAnsi="Courier New" w:cs="Courier New"/>
                  <w:szCs w:val="20"/>
                </w:rPr>
                <w:t>Compression fracture of neck of femur&gt;</w:t>
              </w:r>
            </w:ins>
          </w:p>
          <w:p w14:paraId="524E5C10" w14:textId="77777777" w:rsidR="00E73CAA" w:rsidRDefault="00E73CAA"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74" w:author="Riki Merrick" w:date="2015-01-18T13:27:00Z"/>
                <w:rFonts w:ascii="Courier New" w:hAnsi="Courier New" w:cs="Courier New"/>
                <w:szCs w:val="20"/>
              </w:rPr>
            </w:pPr>
            <w:ins w:id="175" w:author="Riki Merrick" w:date="2015-01-18T13:27:00Z">
              <w:r w:rsidRPr="00E73CAA">
                <w:rPr>
                  <w:rFonts w:ascii="Courier New" w:hAnsi="Courier New" w:cs="Courier New"/>
                  <w:szCs w:val="20"/>
                </w:rPr>
                <w:t xml:space="preserve">          &lt;/</w:t>
              </w:r>
              <w:proofErr w:type="spellStart"/>
              <w:r w:rsidRPr="00E73CAA">
                <w:rPr>
                  <w:rFonts w:ascii="Courier New" w:hAnsi="Courier New" w:cs="Courier New"/>
                  <w:szCs w:val="20"/>
                </w:rPr>
                <w:t>originalText</w:t>
              </w:r>
              <w:proofErr w:type="spellEnd"/>
              <w:r w:rsidRPr="00E73CAA">
                <w:rPr>
                  <w:rFonts w:ascii="Courier New" w:hAnsi="Courier New" w:cs="Courier New"/>
                  <w:szCs w:val="20"/>
                </w:rPr>
                <w:t>&gt;</w:t>
              </w:r>
              <w:commentRangeEnd w:id="170"/>
              <w:r>
                <w:rPr>
                  <w:rStyle w:val="CommentReference"/>
                  <w:lang w:val="x-none" w:eastAsia="x-none"/>
                </w:rPr>
                <w:commentReference w:id="170"/>
              </w:r>
            </w:ins>
          </w:p>
          <w:p w14:paraId="4F53991F" w14:textId="77777777" w:rsidR="00E21F5B" w:rsidRPr="00E739E7" w:rsidRDefault="00E21F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2FF80577" w14:textId="77777777" w:rsidR="00E21F5B" w:rsidRPr="00E739E7" w:rsidRDefault="00E21F5B" w:rsidP="00E21F5B">
      <w:pPr>
        <w:pStyle w:val="Heading4nospace"/>
      </w:pPr>
      <w:bookmarkStart w:id="176" w:name="_Toc374606314"/>
      <w:r w:rsidRPr="00E739E7">
        <w:t>A logical model for representation of semantic context</w:t>
      </w:r>
      <w:bookmarkEnd w:id="176"/>
    </w:p>
    <w:p w14:paraId="58F67009" w14:textId="77777777" w:rsidR="00E21F5B" w:rsidRPr="00E739E7" w:rsidRDefault="00E21F5B" w:rsidP="00E21F5B">
      <w:pPr>
        <w:pStyle w:val="BodyText0"/>
      </w:pPr>
      <w:r w:rsidRPr="00E739E7">
        <w:t xml:space="preserve">SNOMED CT "clinical finding" and "procedure" concepts have assumed (default) contexts which apply if they are used in a record without an explicit context. </w:t>
      </w:r>
    </w:p>
    <w:p w14:paraId="0134DFE4" w14:textId="04E5B65A" w:rsidR="00E21F5B" w:rsidRPr="00E739E7" w:rsidDel="00BA064B" w:rsidRDefault="00E21F5B" w:rsidP="00E21F5B">
      <w:pPr>
        <w:pStyle w:val="BodyText0"/>
        <w:numPr>
          <w:ilvl w:val="0"/>
          <w:numId w:val="321"/>
        </w:numPr>
        <w:rPr>
          <w:del w:id="177" w:author="Riki Merrick" w:date="2015-02-11T17:41:00Z"/>
        </w:rPr>
      </w:pPr>
      <w:commentRangeStart w:id="178"/>
      <w:del w:id="179" w:author="Riki Merrick" w:date="2015-02-11T17:41:00Z">
        <w:r w:rsidRPr="00E739E7" w:rsidDel="00BA064B">
          <w:delText>The default context for a [ &lt;&lt;404684003 | clinical finding</w:delText>
        </w:r>
        <w:r w:rsidDel="00BA064B">
          <w:delText xml:space="preserve"> |</w:delText>
        </w:r>
        <w:r w:rsidRPr="00E739E7" w:rsidDel="00BA064B">
          <w:delText xml:space="preserve">] is that the finding is asserted to be </w:delText>
        </w:r>
        <w:r w:rsidRPr="00E739E7" w:rsidDel="00BA064B">
          <w:rPr>
            <w:i/>
            <w:iCs/>
          </w:rPr>
          <w:delText>present</w:delText>
        </w:r>
        <w:r w:rsidRPr="00E739E7" w:rsidDel="00BA064B">
          <w:delText xml:space="preserve"> in the person who is the </w:delText>
        </w:r>
        <w:r w:rsidRPr="00E739E7" w:rsidDel="00BA064B">
          <w:rPr>
            <w:i/>
            <w:iCs/>
          </w:rPr>
          <w:delText>subject of the record</w:delText>
        </w:r>
        <w:r w:rsidRPr="00E739E7" w:rsidDel="00BA064B">
          <w:delText xml:space="preserve"> at the </w:delText>
        </w:r>
        <w:r w:rsidRPr="00E739E7" w:rsidDel="00BA064B">
          <w:rPr>
            <w:i/>
            <w:iCs/>
          </w:rPr>
          <w:delText>current time</w:delText>
        </w:r>
        <w:r w:rsidRPr="00E739E7" w:rsidDel="00BA064B">
          <w:delText xml:space="preserve"> (or at a specified time). </w:delText>
        </w:r>
      </w:del>
    </w:p>
    <w:p w14:paraId="647DE067" w14:textId="4ABE79D1" w:rsidR="00E21F5B" w:rsidRPr="00E739E7" w:rsidDel="00BA064B" w:rsidRDefault="00E21F5B" w:rsidP="00E21F5B">
      <w:pPr>
        <w:pStyle w:val="BodyText0"/>
        <w:numPr>
          <w:ilvl w:val="1"/>
          <w:numId w:val="321"/>
        </w:numPr>
        <w:rPr>
          <w:del w:id="180" w:author="Riki Merrick" w:date="2015-02-11T17:41:00Z"/>
        </w:rPr>
      </w:pPr>
      <w:del w:id="181" w:author="Riki Merrick" w:date="2015-02-11T17:41:00Z">
        <w:r w:rsidRPr="00E739E7" w:rsidDel="00BA064B">
          <w:delText>E.g. When the concept [ 233604007 | pneumonia</w:delText>
        </w:r>
        <w:r w:rsidDel="00BA064B">
          <w:delText xml:space="preserve"> |</w:delText>
        </w:r>
        <w:r w:rsidRPr="00E739E7" w:rsidDel="00BA064B">
          <w:delText xml:space="preserve">] is used in a clinical record it is assumed to mean that </w:delText>
        </w:r>
        <w:r w:rsidRPr="00E739E7" w:rsidDel="00BA064B">
          <w:rPr>
            <w:i/>
            <w:iCs/>
          </w:rPr>
          <w:delText xml:space="preserve">pneumonia </w:delText>
        </w:r>
        <w:r w:rsidRPr="00E739E7" w:rsidDel="00BA064B">
          <w:delText xml:space="preserve">was </w:delText>
        </w:r>
        <w:r w:rsidRPr="00E739E7" w:rsidDel="00BA064B">
          <w:rPr>
            <w:i/>
            <w:iCs/>
          </w:rPr>
          <w:delText>found to be present</w:delText>
        </w:r>
        <w:r w:rsidRPr="00E739E7" w:rsidDel="00BA064B">
          <w:delText xml:space="preserve"> in the </w:delText>
        </w:r>
        <w:r w:rsidRPr="00E739E7" w:rsidDel="00BA064B">
          <w:rPr>
            <w:i/>
            <w:iCs/>
          </w:rPr>
          <w:delText xml:space="preserve">subject of the record </w:delText>
        </w:r>
        <w:r w:rsidRPr="00E739E7" w:rsidDel="00BA064B">
          <w:delText xml:space="preserve">either at an explicitly </w:delText>
        </w:r>
        <w:r w:rsidRPr="00E739E7" w:rsidDel="00BA064B">
          <w:rPr>
            <w:i/>
            <w:iCs/>
          </w:rPr>
          <w:delText xml:space="preserve">stated </w:delText>
        </w:r>
        <w:r w:rsidRPr="00E739E7" w:rsidDel="00BA064B">
          <w:delText xml:space="preserve">effective time or at the </w:delText>
        </w:r>
        <w:r w:rsidRPr="00E739E7" w:rsidDel="00BA064B">
          <w:rPr>
            <w:i/>
            <w:iCs/>
          </w:rPr>
          <w:delText>current time</w:delText>
        </w:r>
        <w:r w:rsidRPr="00E739E7" w:rsidDel="00BA064B">
          <w:delText xml:space="preserve"> when the statement was made. </w:delText>
        </w:r>
      </w:del>
    </w:p>
    <w:p w14:paraId="4C16C08F" w14:textId="5136067C" w:rsidR="00E21F5B" w:rsidRPr="00E739E7" w:rsidDel="00BA064B" w:rsidRDefault="00E21F5B" w:rsidP="00E21F5B">
      <w:pPr>
        <w:pStyle w:val="BodyText0"/>
        <w:numPr>
          <w:ilvl w:val="0"/>
          <w:numId w:val="321"/>
        </w:numPr>
        <w:rPr>
          <w:del w:id="182" w:author="Riki Merrick" w:date="2015-02-11T17:41:00Z"/>
        </w:rPr>
      </w:pPr>
      <w:del w:id="183" w:author="Riki Merrick" w:date="2015-02-11T17:41:00Z">
        <w:r w:rsidRPr="00E739E7" w:rsidDel="00BA064B">
          <w:delText xml:space="preserve">The default context for a "procedure" is that the procedure is asserted to have been </w:delText>
        </w:r>
        <w:r w:rsidRPr="00E739E7" w:rsidDel="00BA064B">
          <w:rPr>
            <w:i/>
            <w:iCs/>
          </w:rPr>
          <w:delText>done</w:delText>
        </w:r>
        <w:r w:rsidRPr="00E739E7" w:rsidDel="00BA064B">
          <w:delText xml:space="preserve"> to the person who is the </w:delText>
        </w:r>
        <w:r w:rsidRPr="00E739E7" w:rsidDel="00BA064B">
          <w:rPr>
            <w:i/>
            <w:iCs/>
          </w:rPr>
          <w:delText>subject of the record</w:delText>
        </w:r>
        <w:r w:rsidRPr="00E739E7" w:rsidDel="00BA064B">
          <w:delText xml:space="preserve">, at the </w:delText>
        </w:r>
        <w:r w:rsidRPr="00E739E7" w:rsidDel="00BA064B">
          <w:rPr>
            <w:i/>
            <w:iCs/>
          </w:rPr>
          <w:delText>current time</w:delText>
        </w:r>
        <w:r w:rsidRPr="00E739E7" w:rsidDel="00BA064B">
          <w:delText xml:space="preserve"> (or at a specified time). </w:delText>
        </w:r>
      </w:del>
    </w:p>
    <w:p w14:paraId="1FE61DE5" w14:textId="1209A6D6" w:rsidR="00E21F5B" w:rsidRPr="00E739E7" w:rsidDel="00BA064B" w:rsidRDefault="00E21F5B" w:rsidP="00E21F5B">
      <w:pPr>
        <w:pStyle w:val="BodyText0"/>
        <w:numPr>
          <w:ilvl w:val="1"/>
          <w:numId w:val="321"/>
        </w:numPr>
        <w:rPr>
          <w:del w:id="184" w:author="Riki Merrick" w:date="2015-02-11T17:41:00Z"/>
        </w:rPr>
      </w:pPr>
      <w:del w:id="185" w:author="Riki Merrick" w:date="2015-02-11T17:41:00Z">
        <w:r w:rsidRPr="00E739E7" w:rsidDel="00BA064B">
          <w:delText>E.g. When the concept [ 80146002 | appendectomy</w:delText>
        </w:r>
        <w:r w:rsidDel="00BA064B">
          <w:delText xml:space="preserve"> |</w:delText>
        </w:r>
        <w:r w:rsidRPr="00E739E7" w:rsidDel="00BA064B">
          <w:delText xml:space="preserve">] is used in a clinical record it is assumed to mean that an </w:delText>
        </w:r>
        <w:r w:rsidRPr="00E739E7" w:rsidDel="00BA064B">
          <w:rPr>
            <w:i/>
            <w:iCs/>
          </w:rPr>
          <w:delText xml:space="preserve">appendectomy </w:delText>
        </w:r>
        <w:r w:rsidRPr="00E739E7" w:rsidDel="00BA064B">
          <w:delText xml:space="preserve">was </w:delText>
        </w:r>
        <w:r w:rsidRPr="00E739E7" w:rsidDel="00BA064B">
          <w:rPr>
            <w:i/>
            <w:iCs/>
          </w:rPr>
          <w:delText xml:space="preserve">done </w:delText>
        </w:r>
        <w:r w:rsidRPr="00E739E7" w:rsidDel="00BA064B">
          <w:delText xml:space="preserve">on </w:delText>
        </w:r>
        <w:r w:rsidRPr="00E739E7" w:rsidDel="00BA064B">
          <w:lastRenderedPageBreak/>
          <w:delText xml:space="preserve">the </w:delText>
        </w:r>
        <w:r w:rsidRPr="00E739E7" w:rsidDel="00BA064B">
          <w:rPr>
            <w:i/>
            <w:iCs/>
          </w:rPr>
          <w:delText>subject of the record</w:delText>
        </w:r>
        <w:r w:rsidRPr="00E739E7" w:rsidDel="00BA064B">
          <w:delText xml:space="preserve"> either at an explicitly </w:delText>
        </w:r>
        <w:r w:rsidRPr="00E739E7" w:rsidDel="00BA064B">
          <w:rPr>
            <w:i/>
            <w:iCs/>
          </w:rPr>
          <w:delText xml:space="preserve">stated </w:delText>
        </w:r>
        <w:r w:rsidRPr="00E739E7" w:rsidDel="00BA064B">
          <w:delText xml:space="preserve">effective time or at the </w:delText>
        </w:r>
        <w:r w:rsidRPr="00E739E7" w:rsidDel="00BA064B">
          <w:rPr>
            <w:i/>
            <w:iCs/>
          </w:rPr>
          <w:delText>current time</w:delText>
        </w:r>
        <w:r w:rsidRPr="00E739E7" w:rsidDel="00BA064B">
          <w:delText xml:space="preserve"> when the statement was made. </w:delText>
        </w:r>
      </w:del>
    </w:p>
    <w:p w14:paraId="5A159BE7" w14:textId="30BB1878" w:rsidR="00E21F5B" w:rsidRPr="00E739E7" w:rsidDel="00BA064B" w:rsidRDefault="00E21F5B" w:rsidP="00E21F5B">
      <w:pPr>
        <w:pStyle w:val="BodyText0"/>
        <w:rPr>
          <w:del w:id="186" w:author="Riki Merrick" w:date="2015-02-11T17:41:00Z"/>
        </w:rPr>
      </w:pPr>
      <w:del w:id="187" w:author="Riki Merrick" w:date="2015-02-11T17:41:00Z">
        <w:r w:rsidRPr="00E739E7" w:rsidDel="00BA064B">
          <w:delText>The default context for a [ &lt;&lt;404684003 | clinical finding</w:delText>
        </w:r>
        <w:r w:rsidDel="00BA064B">
          <w:delText xml:space="preserve"> |</w:delText>
        </w:r>
        <w:r w:rsidRPr="00E739E7" w:rsidDel="00BA064B">
          <w:delText xml:space="preserve">] can be overridden by an explicit representation of context. Alternative contexts include: </w:delText>
        </w:r>
      </w:del>
    </w:p>
    <w:p w14:paraId="0A0AD23A" w14:textId="08A7B273" w:rsidR="00E21F5B" w:rsidRPr="00E739E7" w:rsidDel="00BA064B" w:rsidRDefault="00E21F5B" w:rsidP="00E21F5B">
      <w:pPr>
        <w:pStyle w:val="BodyText0"/>
        <w:numPr>
          <w:ilvl w:val="0"/>
          <w:numId w:val="322"/>
        </w:numPr>
        <w:rPr>
          <w:del w:id="188" w:author="Riki Merrick" w:date="2015-02-11T17:41:00Z"/>
        </w:rPr>
      </w:pPr>
      <w:del w:id="189" w:author="Riki Merrick" w:date="2015-02-11T17:41:00Z">
        <w:r w:rsidRPr="00E739E7" w:rsidDel="00BA064B">
          <w:delText>Finding contexts such as: present, absent, unknown, goal, risk, etc.</w:delText>
        </w:r>
      </w:del>
    </w:p>
    <w:p w14:paraId="5C2F9E5C" w14:textId="4E34A7E8" w:rsidR="00E21F5B" w:rsidRPr="00E739E7" w:rsidDel="00BA064B" w:rsidRDefault="00E21F5B" w:rsidP="00E21F5B">
      <w:pPr>
        <w:pStyle w:val="BodyText0"/>
        <w:numPr>
          <w:ilvl w:val="0"/>
          <w:numId w:val="322"/>
        </w:numPr>
        <w:rPr>
          <w:del w:id="190" w:author="Riki Merrick" w:date="2015-02-11T17:41:00Z"/>
        </w:rPr>
      </w:pPr>
      <w:del w:id="191" w:author="Riki Merrick" w:date="2015-02-11T17:41:00Z">
        <w:r w:rsidRPr="00E739E7" w:rsidDel="00BA064B">
          <w:delText>Subject relationship contexts such as: family member, mother, father, sibling, contact, etc.</w:delText>
        </w:r>
      </w:del>
    </w:p>
    <w:p w14:paraId="29DB1E78" w14:textId="6C6E3C31" w:rsidR="00E21F5B" w:rsidRPr="00E739E7" w:rsidDel="00BA064B" w:rsidRDefault="00E21F5B" w:rsidP="00E21F5B">
      <w:pPr>
        <w:pStyle w:val="BodyText0"/>
        <w:numPr>
          <w:ilvl w:val="0"/>
          <w:numId w:val="322"/>
        </w:numPr>
        <w:rPr>
          <w:del w:id="192" w:author="Riki Merrick" w:date="2015-02-11T17:41:00Z"/>
        </w:rPr>
      </w:pPr>
      <w:del w:id="193" w:author="Riki Merrick" w:date="2015-02-11T17:41:00Z">
        <w:r w:rsidRPr="00E739E7" w:rsidDel="00BA064B">
          <w:delText>Temporal contexts such as: past, current, recent, etc.</w:delText>
        </w:r>
      </w:del>
    </w:p>
    <w:p w14:paraId="562C9C69" w14:textId="150B2C2B" w:rsidR="00E21F5B" w:rsidRPr="00E739E7" w:rsidDel="00BA064B" w:rsidRDefault="00E21F5B" w:rsidP="00E21F5B">
      <w:pPr>
        <w:pStyle w:val="BodyText0"/>
        <w:rPr>
          <w:del w:id="194" w:author="Riki Merrick" w:date="2015-02-11T17:41:00Z"/>
        </w:rPr>
      </w:pPr>
      <w:del w:id="195" w:author="Riki Merrick" w:date="2015-02-11T17:41:00Z">
        <w:r w:rsidRPr="00E739E7" w:rsidDel="00BA064B">
          <w:delText>The default context for a [ &lt;&lt;71388002 | procedure</w:delText>
        </w:r>
        <w:r w:rsidDel="00BA064B">
          <w:delText xml:space="preserve"> |</w:delText>
        </w:r>
        <w:r w:rsidRPr="00E739E7" w:rsidDel="00BA064B">
          <w:delText xml:space="preserve">] can be overridden by an explicit representation of context. Alternative contexts include: </w:delText>
        </w:r>
      </w:del>
    </w:p>
    <w:p w14:paraId="0879588A" w14:textId="65B8603B" w:rsidR="00E21F5B" w:rsidRPr="00E739E7" w:rsidDel="00BA064B" w:rsidRDefault="00E21F5B" w:rsidP="00E21F5B">
      <w:pPr>
        <w:pStyle w:val="BodyText0"/>
        <w:numPr>
          <w:ilvl w:val="0"/>
          <w:numId w:val="322"/>
        </w:numPr>
        <w:rPr>
          <w:del w:id="196" w:author="Riki Merrick" w:date="2015-02-11T17:41:00Z"/>
        </w:rPr>
      </w:pPr>
      <w:del w:id="197" w:author="Riki Merrick" w:date="2015-02-11T17:41:00Z">
        <w:r w:rsidRPr="00E739E7" w:rsidDel="00BA064B">
          <w:delText>Procedure contexts such as: requested, planned, in progress, done, not done, not to be done, etc.</w:delText>
        </w:r>
      </w:del>
    </w:p>
    <w:p w14:paraId="32466B4B" w14:textId="47E4B076" w:rsidR="00E21F5B" w:rsidRPr="00E739E7" w:rsidDel="00BA064B" w:rsidRDefault="00E21F5B" w:rsidP="00E21F5B">
      <w:pPr>
        <w:pStyle w:val="BodyText0"/>
        <w:numPr>
          <w:ilvl w:val="0"/>
          <w:numId w:val="322"/>
        </w:numPr>
        <w:rPr>
          <w:del w:id="198" w:author="Riki Merrick" w:date="2015-02-11T17:41:00Z"/>
        </w:rPr>
      </w:pPr>
      <w:del w:id="199" w:author="Riki Merrick" w:date="2015-02-11T17:41:00Z">
        <w:r w:rsidRPr="00E739E7" w:rsidDel="00BA064B">
          <w:delText>Subject relationship contexts: as above for findings</w:delText>
        </w:r>
      </w:del>
    </w:p>
    <w:p w14:paraId="528EE8D2" w14:textId="17C4F438" w:rsidR="00E21F5B" w:rsidRPr="00E739E7" w:rsidDel="00BA064B" w:rsidRDefault="00E21F5B" w:rsidP="00E21F5B">
      <w:pPr>
        <w:pStyle w:val="BodyText0"/>
        <w:numPr>
          <w:ilvl w:val="0"/>
          <w:numId w:val="322"/>
        </w:numPr>
        <w:rPr>
          <w:del w:id="200" w:author="Riki Merrick" w:date="2015-02-11T17:41:00Z"/>
        </w:rPr>
      </w:pPr>
      <w:del w:id="201" w:author="Riki Merrick" w:date="2015-02-11T17:41:00Z">
        <w:r w:rsidRPr="00E739E7" w:rsidDel="00BA064B">
          <w:delText>Temporal contexts: as above for findings.</w:delText>
        </w:r>
      </w:del>
    </w:p>
    <w:p w14:paraId="4F86B28E" w14:textId="3447FB41" w:rsidR="00E21F5B" w:rsidRPr="00E739E7" w:rsidDel="00BA064B" w:rsidRDefault="00E21F5B" w:rsidP="00E21F5B">
      <w:pPr>
        <w:pStyle w:val="BodyText0"/>
        <w:rPr>
          <w:del w:id="202" w:author="Riki Merrick" w:date="2015-02-11T17:41:00Z"/>
        </w:rPr>
      </w:pPr>
      <w:del w:id="203" w:author="Riki Merrick" w:date="2015-02-11T17:41:00Z">
        <w:r w:rsidRPr="00E739E7" w:rsidDel="00BA064B">
          <w:delText>Explicit context may be represented either in a pre-coordinated form using a concept that is a subtype of [ &lt;&lt;243796009 | situation with explicit context</w:delText>
        </w:r>
        <w:r w:rsidDel="00BA064B">
          <w:delText xml:space="preserve"> |</w:delText>
        </w:r>
        <w:r w:rsidRPr="00E739E7" w:rsidDel="00BA064B">
          <w:delText xml:space="preserve">] or by using a post-coordinated expression. </w:delText>
        </w:r>
      </w:del>
    </w:p>
    <w:p w14:paraId="7D7CCB7F" w14:textId="38AB24EA" w:rsidR="00E21F5B" w:rsidRPr="00E739E7" w:rsidDel="00BA064B" w:rsidRDefault="00E21F5B" w:rsidP="00E21F5B">
      <w:pPr>
        <w:pStyle w:val="BodyText0"/>
        <w:numPr>
          <w:ilvl w:val="0"/>
          <w:numId w:val="323"/>
        </w:numPr>
        <w:rPr>
          <w:del w:id="204" w:author="Riki Merrick" w:date="2015-02-11T17:41:00Z"/>
        </w:rPr>
      </w:pPr>
      <w:del w:id="205" w:author="Riki Merrick" w:date="2015-02-11T17:41:00Z">
        <w:r w:rsidRPr="00E739E7" w:rsidDel="00BA064B">
          <w:delText xml:space="preserve">The following concepts provide examples of pre-coordinated concepts that include explicit context: </w:delText>
        </w:r>
      </w:del>
    </w:p>
    <w:p w14:paraId="3797C624" w14:textId="54B10923" w:rsidR="00E21F5B" w:rsidRPr="00E739E7" w:rsidDel="00BA064B" w:rsidRDefault="00E21F5B" w:rsidP="00E21F5B">
      <w:pPr>
        <w:pStyle w:val="BodyText0"/>
        <w:numPr>
          <w:ilvl w:val="1"/>
          <w:numId w:val="318"/>
        </w:numPr>
        <w:rPr>
          <w:del w:id="206" w:author="Riki Merrick" w:date="2015-02-11T17:41:00Z"/>
        </w:rPr>
      </w:pPr>
      <w:del w:id="207" w:author="Riki Merrick" w:date="2015-02-11T17:41:00Z">
        <w:r w:rsidRPr="00E739E7" w:rsidDel="00BA064B">
          <w:delText>[ 297243001 | family history of pernicious anemia</w:delText>
        </w:r>
        <w:r w:rsidDel="00BA064B">
          <w:delText xml:space="preserve"> |</w:delText>
        </w:r>
        <w:r w:rsidRPr="00E739E7" w:rsidDel="00BA064B">
          <w:delText>]</w:delText>
        </w:r>
      </w:del>
    </w:p>
    <w:p w14:paraId="5499286C" w14:textId="07C3C921" w:rsidR="00E21F5B" w:rsidRPr="00E739E7" w:rsidDel="00BA064B" w:rsidRDefault="00E21F5B" w:rsidP="00E21F5B">
      <w:pPr>
        <w:pStyle w:val="BodyText0"/>
        <w:numPr>
          <w:ilvl w:val="1"/>
          <w:numId w:val="318"/>
        </w:numPr>
        <w:rPr>
          <w:del w:id="208" w:author="Riki Merrick" w:date="2015-02-11T17:41:00Z"/>
        </w:rPr>
      </w:pPr>
      <w:del w:id="209" w:author="Riki Merrick" w:date="2015-02-11T17:41:00Z">
        <w:r w:rsidRPr="00E739E7" w:rsidDel="00BA064B">
          <w:delText>[ 160274005 | no family history diabetes</w:delText>
        </w:r>
        <w:r w:rsidDel="00BA064B">
          <w:delText xml:space="preserve"> |</w:delText>
        </w:r>
        <w:r w:rsidRPr="00E739E7" w:rsidDel="00BA064B">
          <w:delText>]</w:delText>
        </w:r>
      </w:del>
    </w:p>
    <w:p w14:paraId="12B08CCE" w14:textId="2DB85529" w:rsidR="00E21F5B" w:rsidRPr="00E739E7" w:rsidDel="00BA064B" w:rsidRDefault="00E21F5B" w:rsidP="00E21F5B">
      <w:pPr>
        <w:pStyle w:val="BodyText0"/>
        <w:numPr>
          <w:ilvl w:val="1"/>
          <w:numId w:val="318"/>
        </w:numPr>
        <w:rPr>
          <w:del w:id="210" w:author="Riki Merrick" w:date="2015-02-11T17:41:00Z"/>
        </w:rPr>
      </w:pPr>
      <w:del w:id="211" w:author="Riki Merrick" w:date="2015-02-11T17:41:00Z">
        <w:r w:rsidRPr="00E739E7" w:rsidDel="00BA064B">
          <w:delText>[ 399211009 | past history of myocardial infarction</w:delText>
        </w:r>
        <w:r w:rsidDel="00BA064B">
          <w:delText xml:space="preserve"> |</w:delText>
        </w:r>
        <w:r w:rsidRPr="00E739E7" w:rsidDel="00BA064B">
          <w:delText>]</w:delText>
        </w:r>
      </w:del>
    </w:p>
    <w:p w14:paraId="1A167EF3" w14:textId="3C465D13" w:rsidR="00E21F5B" w:rsidRPr="00E739E7" w:rsidDel="00BA064B" w:rsidRDefault="00E21F5B" w:rsidP="00E21F5B">
      <w:pPr>
        <w:pStyle w:val="BodyText0"/>
        <w:numPr>
          <w:ilvl w:val="1"/>
          <w:numId w:val="318"/>
        </w:numPr>
        <w:rPr>
          <w:del w:id="212" w:author="Riki Merrick" w:date="2015-02-11T17:41:00Z"/>
        </w:rPr>
      </w:pPr>
      <w:del w:id="213" w:author="Riki Merrick" w:date="2015-02-11T17:41:00Z">
        <w:r w:rsidRPr="00E739E7" w:rsidDel="00BA064B">
          <w:delText>[ 168748001 | mammography requested</w:delText>
        </w:r>
        <w:r w:rsidDel="00BA064B">
          <w:delText xml:space="preserve"> |</w:delText>
        </w:r>
        <w:r w:rsidRPr="00E739E7" w:rsidDel="00BA064B">
          <w:delText>]</w:delText>
        </w:r>
      </w:del>
    </w:p>
    <w:p w14:paraId="6C10E806" w14:textId="4782B6A4" w:rsidR="00E21F5B" w:rsidRPr="00E739E7" w:rsidDel="00BA064B" w:rsidRDefault="00E21F5B" w:rsidP="00E21F5B">
      <w:pPr>
        <w:pStyle w:val="BodyText0"/>
        <w:numPr>
          <w:ilvl w:val="1"/>
          <w:numId w:val="318"/>
        </w:numPr>
        <w:rPr>
          <w:del w:id="214" w:author="Riki Merrick" w:date="2015-02-11T17:41:00Z"/>
        </w:rPr>
      </w:pPr>
      <w:del w:id="215" w:author="Riki Merrick" w:date="2015-02-11T17:41:00Z">
        <w:r w:rsidRPr="00E739E7" w:rsidDel="00BA064B">
          <w:delText>[ 165017002 | lung function testing not done</w:delText>
        </w:r>
        <w:r w:rsidDel="00BA064B">
          <w:delText xml:space="preserve"> |</w:delText>
        </w:r>
        <w:r w:rsidRPr="00E739E7" w:rsidDel="00BA064B">
          <w:delText>]</w:delText>
        </w:r>
      </w:del>
    </w:p>
    <w:p w14:paraId="5FA20D69" w14:textId="77E7C243" w:rsidR="00E21F5B" w:rsidRPr="00E739E7" w:rsidDel="00BA064B" w:rsidRDefault="00E21F5B" w:rsidP="00E21F5B">
      <w:pPr>
        <w:pStyle w:val="BodyText0"/>
        <w:numPr>
          <w:ilvl w:val="0"/>
          <w:numId w:val="319"/>
        </w:numPr>
        <w:rPr>
          <w:del w:id="216" w:author="Riki Merrick" w:date="2015-02-11T17:41:00Z"/>
        </w:rPr>
      </w:pPr>
      <w:del w:id="217" w:author="Riki Merrick" w:date="2015-02-11T17:41:00Z">
        <w:r w:rsidRPr="00E739E7" w:rsidDel="00BA064B">
          <w:delText xml:space="preserve">The following expressions illustrate ways in which in post-coordination can be applied to represent explicit context: </w:delText>
        </w:r>
      </w:del>
    </w:p>
    <w:p w14:paraId="66E97040" w14:textId="56B4913B" w:rsidR="00E21F5B" w:rsidRPr="00E739E7" w:rsidDel="00BA064B" w:rsidRDefault="00E21F5B" w:rsidP="00E21F5B">
      <w:pPr>
        <w:pStyle w:val="BodyText0"/>
        <w:numPr>
          <w:ilvl w:val="1"/>
          <w:numId w:val="319"/>
        </w:numPr>
        <w:rPr>
          <w:del w:id="218" w:author="Riki Merrick" w:date="2015-02-11T17:41:00Z"/>
        </w:rPr>
      </w:pPr>
      <w:del w:id="219" w:author="Riki Merrick" w:date="2015-02-11T17:41:00Z">
        <w:r w:rsidRPr="00E739E7" w:rsidDel="00BA064B">
          <w:delText>[ 281666001 | family history of disorder</w:delText>
        </w:r>
        <w:r w:rsidDel="00BA064B">
          <w:delText xml:space="preserve"> |</w:delText>
        </w:r>
        <w:r w:rsidRPr="00E739E7" w:rsidDel="00BA064B">
          <w:delText>: 246090004 | associated finding | = 84027009 | pernicious anemia</w:delText>
        </w:r>
        <w:r w:rsidDel="00BA064B">
          <w:delText xml:space="preserve"> |</w:delText>
        </w:r>
        <w:r w:rsidRPr="00E739E7" w:rsidDel="00BA064B">
          <w:delText>]</w:delText>
        </w:r>
      </w:del>
    </w:p>
    <w:p w14:paraId="248431CD" w14:textId="636E4328" w:rsidR="00E21F5B" w:rsidRPr="00E739E7" w:rsidDel="00BA064B" w:rsidRDefault="00E21F5B" w:rsidP="00E21F5B">
      <w:pPr>
        <w:pStyle w:val="BodyText0"/>
        <w:numPr>
          <w:ilvl w:val="1"/>
          <w:numId w:val="319"/>
        </w:numPr>
        <w:rPr>
          <w:del w:id="220" w:author="Riki Merrick" w:date="2015-02-11T17:41:00Z"/>
        </w:rPr>
      </w:pPr>
      <w:del w:id="221" w:author="Riki Merrick" w:date="2015-02-11T17:41:00Z">
        <w:r w:rsidRPr="00E739E7" w:rsidDel="00BA064B">
          <w:delText>[ 417662000 | past history of clinical finding</w:delText>
        </w:r>
        <w:r w:rsidDel="00BA064B">
          <w:delText xml:space="preserve"> |</w:delText>
        </w:r>
        <w:r w:rsidRPr="00E739E7" w:rsidDel="00BA064B">
          <w:delText>:</w:delText>
        </w:r>
        <w:r w:rsidDel="00BA064B">
          <w:delText xml:space="preserve"> </w:delText>
        </w:r>
        <w:r w:rsidRPr="00E739E7" w:rsidDel="00BA064B">
          <w:delText>246090004 | associated finding | = 22298006 | myocardial infarction</w:delText>
        </w:r>
        <w:r w:rsidDel="00BA064B">
          <w:delText xml:space="preserve"> |</w:delText>
        </w:r>
        <w:r w:rsidRPr="00E739E7" w:rsidDel="00BA064B">
          <w:delText>]</w:delText>
        </w:r>
      </w:del>
    </w:p>
    <w:p w14:paraId="7CA6F04F" w14:textId="77777777" w:rsidR="0037220C" w:rsidRDefault="00E21F5B">
      <w:pPr>
        <w:pStyle w:val="ListParagraph"/>
        <w:ind w:left="1080"/>
        <w:rPr>
          <w:ins w:id="222" w:author="Riki Merrick" w:date="2015-02-11T18:01:00Z"/>
        </w:rPr>
        <w:pPrChange w:id="223" w:author="Riki Merrick" w:date="2015-02-11T18:01:00Z">
          <w:pPr>
            <w:pStyle w:val="ListParagraph"/>
            <w:numPr>
              <w:numId w:val="562"/>
            </w:numPr>
            <w:ind w:left="1080" w:hanging="720"/>
          </w:pPr>
        </w:pPrChange>
      </w:pPr>
      <w:del w:id="224" w:author="Riki Merrick" w:date="2015-02-11T17:41:00Z">
        <w:r w:rsidRPr="00E739E7" w:rsidDel="00BA064B">
          <w:delText>[ 413350009 | finding with explicit context</w:delText>
        </w:r>
        <w:r w:rsidDel="00BA064B">
          <w:delText xml:space="preserve"> |</w:delText>
        </w:r>
        <w:r w:rsidRPr="00E739E7" w:rsidDel="00BA064B">
          <w:delText>: 246090004 | associated finding | = 282144007 | able to walk</w:delText>
        </w:r>
        <w:r w:rsidDel="00BA064B">
          <w:delText xml:space="preserve"> |</w:delText>
        </w:r>
        <w:r w:rsidRPr="00E739E7" w:rsidDel="00BA064B">
          <w:delText>, 408729009 | finding context | = 410518001 | goal</w:delText>
        </w:r>
        <w:r w:rsidDel="00BA064B">
          <w:delText xml:space="preserve"> |</w:delText>
        </w:r>
      </w:del>
      <w:ins w:id="225" w:author="Riki Merrick" w:date="2015-02-11T18:01:00Z">
        <w:r w:rsidR="0037220C" w:rsidRPr="0037220C">
          <w:t xml:space="preserve"> </w:t>
        </w:r>
      </w:ins>
    </w:p>
    <w:p w14:paraId="340496D5" w14:textId="52008D0C" w:rsidR="0037220C" w:rsidRDefault="0037220C">
      <w:pPr>
        <w:pStyle w:val="ListParagraph"/>
        <w:numPr>
          <w:ilvl w:val="0"/>
          <w:numId w:val="564"/>
        </w:numPr>
        <w:rPr>
          <w:ins w:id="226" w:author="Riki Merrick" w:date="2015-02-11T18:01:00Z"/>
        </w:rPr>
        <w:pPrChange w:id="227" w:author="Riki Merrick" w:date="2015-02-11T18:01:00Z">
          <w:pPr>
            <w:pStyle w:val="ListParagraph"/>
            <w:numPr>
              <w:numId w:val="562"/>
            </w:numPr>
            <w:ind w:left="1080" w:hanging="720"/>
          </w:pPr>
        </w:pPrChange>
      </w:pPr>
      <w:ins w:id="228" w:author="Riki Merrick" w:date="2015-02-11T18:01:00Z">
        <w:r>
          <w:t>Default Context:</w:t>
        </w:r>
      </w:ins>
    </w:p>
    <w:p w14:paraId="2F1B2C5E" w14:textId="77777777" w:rsidR="0037220C" w:rsidRDefault="0037220C" w:rsidP="0037220C">
      <w:pPr>
        <w:rPr>
          <w:ins w:id="229" w:author="Riki Merrick" w:date="2015-02-11T18:01:00Z"/>
        </w:rPr>
      </w:pPr>
      <w:ins w:id="230" w:author="Riki Merrick" w:date="2015-02-11T18:01:00Z">
        <w:r>
          <w:t xml:space="preserve">The default context for a </w:t>
        </w:r>
        <w:proofErr w:type="gramStart"/>
        <w:r>
          <w:t>[ &lt;</w:t>
        </w:r>
        <w:proofErr w:type="gramEnd"/>
        <w:r>
          <w:t xml:space="preserve">&lt;404684003 | </w:t>
        </w:r>
        <w:r w:rsidRPr="00A23E2F">
          <w:rPr>
            <w:b/>
          </w:rPr>
          <w:t>clinical finding</w:t>
        </w:r>
        <w:r>
          <w:t xml:space="preserve"> |] is that the finding is asserted to be present in the person who is the subject of the record at the current time (or at a specified time). </w:t>
        </w:r>
      </w:ins>
    </w:p>
    <w:p w14:paraId="4081D476" w14:textId="77777777" w:rsidR="0037220C" w:rsidRDefault="0037220C" w:rsidP="0037220C">
      <w:pPr>
        <w:rPr>
          <w:ins w:id="231" w:author="Riki Merrick" w:date="2015-02-11T18:01:00Z"/>
        </w:rPr>
      </w:pPr>
      <w:ins w:id="232" w:author="Riki Merrick" w:date="2015-02-11T18:01:00Z">
        <w:r>
          <w:t>o</w:t>
        </w:r>
        <w:r>
          <w:tab/>
          <w:t xml:space="preserve">E.g. When the concept [ 233604007 | pneumonia |] is used in a clinical record it is assumed to mean that pneumonia was found to be present in the subject of the record either at an explicitly stated effective time or at the current time when the statement was made. </w:t>
        </w:r>
      </w:ins>
    </w:p>
    <w:p w14:paraId="4FC08331" w14:textId="5799E821" w:rsidR="0037220C" w:rsidRDefault="0037220C" w:rsidP="0037220C">
      <w:pPr>
        <w:rPr>
          <w:ins w:id="233" w:author="Riki Merrick" w:date="2015-02-11T18:01:00Z"/>
        </w:rPr>
      </w:pPr>
      <w:ins w:id="234" w:author="Riki Merrick" w:date="2015-02-11T18:01:00Z">
        <w:r>
          <w:lastRenderedPageBreak/>
          <w:t xml:space="preserve">The default context for a </w:t>
        </w:r>
      </w:ins>
      <w:proofErr w:type="gramStart"/>
      <w:ins w:id="235" w:author="Riki Merrick" w:date="2015-02-11T18:02:00Z">
        <w:r>
          <w:t>[ &lt;</w:t>
        </w:r>
        <w:proofErr w:type="gramEnd"/>
        <w:r>
          <w:t xml:space="preserve">&lt;71388002 | </w:t>
        </w:r>
        <w:r w:rsidRPr="002C0F1C">
          <w:rPr>
            <w:b/>
          </w:rPr>
          <w:t>procedure</w:t>
        </w:r>
        <w:r>
          <w:t xml:space="preserve"> |] </w:t>
        </w:r>
      </w:ins>
      <w:ins w:id="236" w:author="Riki Merrick" w:date="2015-02-11T18:01:00Z">
        <w:r>
          <w:t xml:space="preserve">is that the procedure is asserted to have been done to the person who is the subject of the record, at the current time (or at a specified time). </w:t>
        </w:r>
      </w:ins>
    </w:p>
    <w:p w14:paraId="2775BDDA" w14:textId="77777777" w:rsidR="0037220C" w:rsidRDefault="0037220C" w:rsidP="0037220C">
      <w:pPr>
        <w:rPr>
          <w:ins w:id="237" w:author="Riki Merrick" w:date="2015-02-11T18:01:00Z"/>
        </w:rPr>
      </w:pPr>
      <w:proofErr w:type="gramStart"/>
      <w:ins w:id="238" w:author="Riki Merrick" w:date="2015-02-11T18:01:00Z">
        <w:r>
          <w:t>o</w:t>
        </w:r>
        <w:proofErr w:type="gramEnd"/>
        <w:r>
          <w:tab/>
          <w:t xml:space="preserve">E.g. When the concept [ 80146002 | appendectomy |] is used in a clinical record it is assumed to mean that an appendectomy was done on the subject of the record either at an explicitly stated effective time or at the current time when the statement was made. </w:t>
        </w:r>
      </w:ins>
    </w:p>
    <w:p w14:paraId="5E06C8B6" w14:textId="77777777" w:rsidR="0037220C" w:rsidRDefault="0037220C" w:rsidP="0037220C">
      <w:pPr>
        <w:rPr>
          <w:ins w:id="239" w:author="Riki Merrick" w:date="2015-02-11T18:01:00Z"/>
        </w:rPr>
      </w:pPr>
    </w:p>
    <w:p w14:paraId="6B011FDF" w14:textId="77777777" w:rsidR="0037220C" w:rsidRDefault="0037220C" w:rsidP="0037220C">
      <w:pPr>
        <w:rPr>
          <w:ins w:id="240" w:author="Riki Merrick" w:date="2015-02-11T18:01:00Z"/>
        </w:rPr>
      </w:pPr>
      <w:ins w:id="241" w:author="Riki Merrick" w:date="2015-02-11T18:01:00Z">
        <w:r>
          <w:t xml:space="preserve">2. </w:t>
        </w:r>
        <w:r>
          <w:tab/>
          <w:t>Overwriting default context:</w:t>
        </w:r>
      </w:ins>
    </w:p>
    <w:p w14:paraId="25309963" w14:textId="77777777" w:rsidR="0037220C" w:rsidRPr="00E739E7" w:rsidRDefault="0037220C" w:rsidP="0037220C">
      <w:pPr>
        <w:pStyle w:val="BodyText0"/>
        <w:ind w:left="0"/>
        <w:rPr>
          <w:ins w:id="242" w:author="Riki Merrick" w:date="2015-02-11T18:01:00Z"/>
        </w:rPr>
      </w:pPr>
      <w:ins w:id="243" w:author="Riki Merrick" w:date="2015-02-11T18:01:00Z">
        <w:r w:rsidRPr="00E739E7">
          <w:t xml:space="preserve">The default context for a [ &lt;&lt;404684003 | </w:t>
        </w:r>
        <w:r w:rsidRPr="0037220C">
          <w:rPr>
            <w:b/>
            <w:rPrChange w:id="244" w:author="Riki Merrick" w:date="2015-02-11T18:01:00Z">
              <w:rPr/>
            </w:rPrChange>
          </w:rPr>
          <w:t>clinical finding</w:t>
        </w:r>
        <w:r>
          <w:t xml:space="preserve"> |</w:t>
        </w:r>
        <w:r w:rsidRPr="00E739E7">
          <w:t xml:space="preserve">] can be overridden by an explicit representation of context. Alternative contexts include: </w:t>
        </w:r>
      </w:ins>
    </w:p>
    <w:p w14:paraId="547929AE" w14:textId="77777777" w:rsidR="0037220C" w:rsidRPr="00E739E7" w:rsidRDefault="0037220C" w:rsidP="0037220C">
      <w:pPr>
        <w:pStyle w:val="BodyText0"/>
        <w:numPr>
          <w:ilvl w:val="0"/>
          <w:numId w:val="563"/>
        </w:numPr>
        <w:rPr>
          <w:ins w:id="245" w:author="Riki Merrick" w:date="2015-02-11T18:01:00Z"/>
        </w:rPr>
      </w:pPr>
      <w:ins w:id="246" w:author="Riki Merrick" w:date="2015-02-11T18:01:00Z">
        <w:r w:rsidRPr="00E739E7">
          <w:t>Finding contexts such as: present, absent, unknown, goal, risk, etc.</w:t>
        </w:r>
      </w:ins>
    </w:p>
    <w:p w14:paraId="4740D353" w14:textId="77777777" w:rsidR="0037220C" w:rsidRPr="00E739E7" w:rsidRDefault="0037220C" w:rsidP="0037220C">
      <w:pPr>
        <w:pStyle w:val="BodyText0"/>
        <w:numPr>
          <w:ilvl w:val="0"/>
          <w:numId w:val="563"/>
        </w:numPr>
        <w:rPr>
          <w:ins w:id="247" w:author="Riki Merrick" w:date="2015-02-11T18:01:00Z"/>
        </w:rPr>
      </w:pPr>
      <w:ins w:id="248" w:author="Riki Merrick" w:date="2015-02-11T18:01:00Z">
        <w:r w:rsidRPr="00E739E7">
          <w:t>Subject relationship contexts such as: family member, mother, father, sibling, contact, etc.</w:t>
        </w:r>
      </w:ins>
    </w:p>
    <w:p w14:paraId="1CF7EC33" w14:textId="77777777" w:rsidR="0037220C" w:rsidRPr="00E739E7" w:rsidRDefault="0037220C" w:rsidP="0037220C">
      <w:pPr>
        <w:pStyle w:val="BodyText0"/>
        <w:numPr>
          <w:ilvl w:val="0"/>
          <w:numId w:val="563"/>
        </w:numPr>
        <w:rPr>
          <w:ins w:id="249" w:author="Riki Merrick" w:date="2015-02-11T18:01:00Z"/>
        </w:rPr>
      </w:pPr>
      <w:ins w:id="250" w:author="Riki Merrick" w:date="2015-02-11T18:01:00Z">
        <w:r w:rsidRPr="00E739E7">
          <w:t>Temporal contexts such as: past, current, recent, etc.</w:t>
        </w:r>
      </w:ins>
    </w:p>
    <w:p w14:paraId="6E2D1A38" w14:textId="77777777" w:rsidR="0037220C" w:rsidRDefault="0037220C" w:rsidP="0037220C">
      <w:pPr>
        <w:rPr>
          <w:ins w:id="251" w:author="Riki Merrick" w:date="2015-02-11T18:01:00Z"/>
        </w:rPr>
      </w:pPr>
      <w:ins w:id="252" w:author="Riki Merrick" w:date="2015-02-11T18:01:00Z">
        <w:r>
          <w:t xml:space="preserve">The default context for a </w:t>
        </w:r>
        <w:proofErr w:type="gramStart"/>
        <w:r>
          <w:t>[ &lt;</w:t>
        </w:r>
        <w:proofErr w:type="gramEnd"/>
        <w:r>
          <w:t xml:space="preserve">&lt;71388002 | </w:t>
        </w:r>
        <w:r w:rsidRPr="0037220C">
          <w:rPr>
            <w:b/>
            <w:rPrChange w:id="253" w:author="Riki Merrick" w:date="2015-02-11T18:02:00Z">
              <w:rPr/>
            </w:rPrChange>
          </w:rPr>
          <w:t>procedure</w:t>
        </w:r>
        <w:r>
          <w:t xml:space="preserve"> |] can be overridden by an explicit representation of context. Alternative contexts include: </w:t>
        </w:r>
      </w:ins>
    </w:p>
    <w:p w14:paraId="5353D14D" w14:textId="77777777" w:rsidR="0037220C" w:rsidRDefault="0037220C" w:rsidP="0037220C">
      <w:pPr>
        <w:rPr>
          <w:ins w:id="254" w:author="Riki Merrick" w:date="2015-02-11T18:01:00Z"/>
        </w:rPr>
      </w:pPr>
      <w:ins w:id="255" w:author="Riki Merrick" w:date="2015-02-11T18:01:00Z">
        <w:r>
          <w:t>•</w:t>
        </w:r>
        <w:r>
          <w:tab/>
          <w:t>Procedure contexts such as: requested, planned, in progress, done, not done, not to be done, etc.</w:t>
        </w:r>
      </w:ins>
    </w:p>
    <w:p w14:paraId="519153A9" w14:textId="77777777" w:rsidR="0037220C" w:rsidRDefault="0037220C" w:rsidP="0037220C">
      <w:pPr>
        <w:rPr>
          <w:ins w:id="256" w:author="Riki Merrick" w:date="2015-02-11T18:01:00Z"/>
        </w:rPr>
      </w:pPr>
      <w:ins w:id="257" w:author="Riki Merrick" w:date="2015-02-11T18:01:00Z">
        <w:r>
          <w:t>•</w:t>
        </w:r>
        <w:r>
          <w:tab/>
          <w:t>Subject relationship contexts: as above for findings</w:t>
        </w:r>
      </w:ins>
    </w:p>
    <w:p w14:paraId="4F434852" w14:textId="77777777" w:rsidR="0037220C" w:rsidRDefault="0037220C" w:rsidP="0037220C">
      <w:pPr>
        <w:rPr>
          <w:ins w:id="258" w:author="Riki Merrick" w:date="2015-02-11T18:01:00Z"/>
        </w:rPr>
      </w:pPr>
      <w:ins w:id="259" w:author="Riki Merrick" w:date="2015-02-11T18:01:00Z">
        <w:r>
          <w:t>•</w:t>
        </w:r>
        <w:r>
          <w:tab/>
          <w:t>Temporal contexts: as above for findings.</w:t>
        </w:r>
      </w:ins>
    </w:p>
    <w:p w14:paraId="633A4808" w14:textId="59C8EA99" w:rsidR="0037220C" w:rsidRDefault="0037220C" w:rsidP="0037220C">
      <w:pPr>
        <w:rPr>
          <w:ins w:id="260" w:author="Riki Merrick" w:date="2015-02-11T18:02:00Z"/>
        </w:rPr>
      </w:pPr>
      <w:ins w:id="261" w:author="Riki Merrick" w:date="2015-02-11T18:01:00Z">
        <w:r>
          <w:t xml:space="preserve">Explicit context may be represented either in a pre-coordinated form using a concept that is a subtype of </w:t>
        </w:r>
        <w:proofErr w:type="gramStart"/>
        <w:r>
          <w:t>[ &lt;</w:t>
        </w:r>
        <w:proofErr w:type="gramEnd"/>
        <w:r>
          <w:t>&lt;243796009 | situation with explicit context |</w:t>
        </w:r>
      </w:ins>
      <w:ins w:id="262" w:author="danka" w:date="2015-02-26T09:14:00Z">
        <w:r w:rsidR="00D437E5">
          <w:t xml:space="preserve"> </w:t>
        </w:r>
      </w:ins>
      <w:ins w:id="263" w:author="Riki Merrick" w:date="2015-02-11T18:01:00Z">
        <w:r>
          <w:t xml:space="preserve">] or by using a post-coordinated expression. </w:t>
        </w:r>
      </w:ins>
    </w:p>
    <w:p w14:paraId="466B1E9E" w14:textId="77777777" w:rsidR="0037220C" w:rsidRPr="0037220C" w:rsidRDefault="0037220C">
      <w:pPr>
        <w:pStyle w:val="BodyText"/>
        <w:rPr>
          <w:ins w:id="264" w:author="Riki Merrick" w:date="2015-02-11T18:01:00Z"/>
        </w:rPr>
        <w:pPrChange w:id="265" w:author="Riki Merrick" w:date="2015-02-11T18:02:00Z">
          <w:pPr/>
        </w:pPrChange>
      </w:pPr>
    </w:p>
    <w:p w14:paraId="4DEA375E" w14:textId="77777777" w:rsidR="0037220C" w:rsidRDefault="0037220C" w:rsidP="0037220C">
      <w:pPr>
        <w:rPr>
          <w:ins w:id="266" w:author="Riki Merrick" w:date="2015-02-11T18:01:00Z"/>
        </w:rPr>
      </w:pPr>
      <w:ins w:id="267" w:author="Riki Merrick" w:date="2015-02-11T18:01:00Z">
        <w:r>
          <w:t>2.1</w:t>
        </w:r>
        <w:r>
          <w:tab/>
          <w:t>Using Pre-coordination to overwrite default context:</w:t>
        </w:r>
      </w:ins>
    </w:p>
    <w:p w14:paraId="2D5AF089" w14:textId="77777777" w:rsidR="0037220C" w:rsidRDefault="0037220C" w:rsidP="0037220C">
      <w:pPr>
        <w:rPr>
          <w:ins w:id="268" w:author="Riki Merrick" w:date="2015-02-11T18:01:00Z"/>
        </w:rPr>
      </w:pPr>
      <w:ins w:id="269" w:author="Riki Merrick" w:date="2015-02-11T18:01:00Z">
        <w:r>
          <w:t xml:space="preserve">The following concepts provide examples of pre-coordinated concepts that include explicit context: </w:t>
        </w:r>
      </w:ins>
    </w:p>
    <w:p w14:paraId="14CA7404" w14:textId="4D04F7E0" w:rsidR="0037220C" w:rsidRDefault="0037220C" w:rsidP="00E60DA1">
      <w:pPr>
        <w:pStyle w:val="ListParagraph"/>
        <w:numPr>
          <w:ilvl w:val="0"/>
          <w:numId w:val="566"/>
        </w:numPr>
        <w:rPr>
          <w:ins w:id="270" w:author="Riki Merrick" w:date="2015-02-11T18:01:00Z"/>
        </w:rPr>
        <w:pPrChange w:id="271" w:author="danka" w:date="2015-02-26T09:08:00Z">
          <w:pPr/>
        </w:pPrChange>
      </w:pPr>
      <w:ins w:id="272" w:author="Riki Merrick" w:date="2015-02-11T18:01:00Z">
        <w:r>
          <w:t>[ 297243001 | family history of pernicious anemia |</w:t>
        </w:r>
      </w:ins>
      <w:ins w:id="273" w:author="danka" w:date="2015-02-26T09:14:00Z">
        <w:r w:rsidR="00D437E5">
          <w:t xml:space="preserve"> </w:t>
        </w:r>
      </w:ins>
      <w:ins w:id="274" w:author="Riki Merrick" w:date="2015-02-11T18:01:00Z">
        <w:r>
          <w:t>]</w:t>
        </w:r>
      </w:ins>
    </w:p>
    <w:p w14:paraId="35D1726E" w14:textId="52A62F0E" w:rsidR="0037220C" w:rsidRDefault="0037220C" w:rsidP="00E60DA1">
      <w:pPr>
        <w:pStyle w:val="ListParagraph"/>
        <w:numPr>
          <w:ilvl w:val="0"/>
          <w:numId w:val="566"/>
        </w:numPr>
        <w:rPr>
          <w:ins w:id="275" w:author="Riki Merrick" w:date="2015-02-11T18:01:00Z"/>
        </w:rPr>
        <w:pPrChange w:id="276" w:author="danka" w:date="2015-02-26T09:08:00Z">
          <w:pPr/>
        </w:pPrChange>
      </w:pPr>
      <w:ins w:id="277" w:author="Riki Merrick" w:date="2015-02-11T18:01:00Z">
        <w:r>
          <w:t>[ 399211009 | past history of myocardial infarction |</w:t>
        </w:r>
      </w:ins>
      <w:ins w:id="278" w:author="danka" w:date="2015-02-26T09:14:00Z">
        <w:r w:rsidR="00D437E5">
          <w:t xml:space="preserve"> </w:t>
        </w:r>
      </w:ins>
      <w:ins w:id="279" w:author="Riki Merrick" w:date="2015-02-11T18:01:00Z">
        <w:r>
          <w:t>]</w:t>
        </w:r>
      </w:ins>
    </w:p>
    <w:p w14:paraId="3F1FA98C" w14:textId="4C680E64" w:rsidR="0037220C" w:rsidRDefault="0037220C" w:rsidP="00E60DA1">
      <w:pPr>
        <w:pStyle w:val="ListParagraph"/>
        <w:numPr>
          <w:ilvl w:val="0"/>
          <w:numId w:val="566"/>
        </w:numPr>
        <w:rPr>
          <w:ins w:id="280" w:author="Riki Merrick" w:date="2015-02-11T18:01:00Z"/>
        </w:rPr>
        <w:pPrChange w:id="281" w:author="danka" w:date="2015-02-26T09:08:00Z">
          <w:pPr/>
        </w:pPrChange>
      </w:pPr>
      <w:ins w:id="282" w:author="Riki Merrick" w:date="2015-02-11T18:01:00Z">
        <w:r>
          <w:t>[ 160274005 | no family history diabetes |</w:t>
        </w:r>
      </w:ins>
      <w:ins w:id="283" w:author="danka" w:date="2015-02-26T09:14:00Z">
        <w:r w:rsidR="00D437E5">
          <w:t xml:space="preserve"> </w:t>
        </w:r>
      </w:ins>
      <w:ins w:id="284" w:author="Riki Merrick" w:date="2015-02-11T18:01:00Z">
        <w:r>
          <w:t>]</w:t>
        </w:r>
      </w:ins>
    </w:p>
    <w:p w14:paraId="3CB8338E" w14:textId="4EFCF828" w:rsidR="0037220C" w:rsidRDefault="0037220C" w:rsidP="00E60DA1">
      <w:pPr>
        <w:pStyle w:val="ListParagraph"/>
        <w:numPr>
          <w:ilvl w:val="0"/>
          <w:numId w:val="566"/>
        </w:numPr>
        <w:rPr>
          <w:ins w:id="285" w:author="Riki Merrick" w:date="2015-02-11T18:01:00Z"/>
        </w:rPr>
        <w:pPrChange w:id="286" w:author="danka" w:date="2015-02-26T09:08:00Z">
          <w:pPr/>
        </w:pPrChange>
      </w:pPr>
      <w:ins w:id="287" w:author="Riki Merrick" w:date="2015-02-11T18:01:00Z">
        <w:r>
          <w:t>[ 168748001 | mammography requested |</w:t>
        </w:r>
      </w:ins>
      <w:ins w:id="288" w:author="danka" w:date="2015-02-26T09:14:00Z">
        <w:r w:rsidR="00D437E5">
          <w:t xml:space="preserve"> </w:t>
        </w:r>
      </w:ins>
      <w:ins w:id="289" w:author="Riki Merrick" w:date="2015-02-11T18:01:00Z">
        <w:r>
          <w:t>]</w:t>
        </w:r>
      </w:ins>
    </w:p>
    <w:p w14:paraId="019EA44F" w14:textId="77777777" w:rsidR="0037220C" w:rsidRDefault="0037220C" w:rsidP="0037220C">
      <w:pPr>
        <w:rPr>
          <w:ins w:id="290" w:author="Riki Merrick" w:date="2015-02-11T18:02:00Z"/>
        </w:rPr>
      </w:pPr>
      <w:ins w:id="291" w:author="Riki Merrick" w:date="2015-02-11T18:01:00Z">
        <w:r>
          <w:t>No pre-coordinated concept exists for “Patient has goal of being able to walk”</w:t>
        </w:r>
      </w:ins>
    </w:p>
    <w:p w14:paraId="16826B11" w14:textId="77777777" w:rsidR="0037220C" w:rsidRPr="0037220C" w:rsidRDefault="0037220C">
      <w:pPr>
        <w:pStyle w:val="BodyText"/>
        <w:rPr>
          <w:ins w:id="292" w:author="Riki Merrick" w:date="2015-02-11T18:01:00Z"/>
        </w:rPr>
        <w:pPrChange w:id="293" w:author="Riki Merrick" w:date="2015-02-11T18:02:00Z">
          <w:pPr/>
        </w:pPrChange>
      </w:pPr>
    </w:p>
    <w:p w14:paraId="3E121662" w14:textId="77777777" w:rsidR="0037220C" w:rsidRDefault="0037220C" w:rsidP="0037220C">
      <w:pPr>
        <w:rPr>
          <w:ins w:id="294" w:author="Riki Merrick" w:date="2015-02-11T18:01:00Z"/>
        </w:rPr>
      </w:pPr>
      <w:ins w:id="295" w:author="Riki Merrick" w:date="2015-02-11T18:01:00Z">
        <w:r>
          <w:t>2.2</w:t>
        </w:r>
        <w:r>
          <w:tab/>
          <w:t>Using Post coordination to overwrite default context:</w:t>
        </w:r>
      </w:ins>
    </w:p>
    <w:p w14:paraId="56F18378" w14:textId="77777777" w:rsidR="0037220C" w:rsidRDefault="0037220C" w:rsidP="0037220C">
      <w:pPr>
        <w:rPr>
          <w:ins w:id="296" w:author="Riki Merrick" w:date="2015-02-11T18:01:00Z"/>
        </w:rPr>
      </w:pPr>
      <w:ins w:id="297" w:author="Riki Merrick" w:date="2015-02-11T18:01:00Z">
        <w:r>
          <w:t xml:space="preserve">The following expressions illustrate ways in which in post-coordination can be applied to represent explicit context: </w:t>
        </w:r>
      </w:ins>
    </w:p>
    <w:p w14:paraId="0A4D7E0B" w14:textId="5350AAAC" w:rsidR="0037220C" w:rsidRDefault="0037220C" w:rsidP="00E60DA1">
      <w:pPr>
        <w:pStyle w:val="ListParagraph"/>
        <w:numPr>
          <w:ilvl w:val="0"/>
          <w:numId w:val="565"/>
        </w:numPr>
        <w:rPr>
          <w:ins w:id="298" w:author="Riki Merrick" w:date="2015-02-11T18:01:00Z"/>
        </w:rPr>
        <w:pPrChange w:id="299" w:author="danka" w:date="2015-02-26T09:02:00Z">
          <w:pPr/>
        </w:pPrChange>
      </w:pPr>
      <w:ins w:id="300" w:author="Riki Merrick" w:date="2015-02-11T18:01:00Z">
        <w:r>
          <w:t>[ 281666001 | family history of disorder |: 246090004 | associated finding | = 84027009 | pernicious anemia |</w:t>
        </w:r>
      </w:ins>
      <w:ins w:id="301" w:author="danka" w:date="2015-02-26T09:14:00Z">
        <w:r w:rsidR="00D437E5">
          <w:t xml:space="preserve"> </w:t>
        </w:r>
      </w:ins>
      <w:ins w:id="302" w:author="Riki Merrick" w:date="2015-02-11T18:01:00Z">
        <w:r>
          <w:t>]</w:t>
        </w:r>
      </w:ins>
    </w:p>
    <w:p w14:paraId="59E9319A" w14:textId="58B06E16" w:rsidR="0037220C" w:rsidRDefault="0037220C" w:rsidP="00E60DA1">
      <w:pPr>
        <w:pStyle w:val="ListParagraph"/>
        <w:numPr>
          <w:ilvl w:val="0"/>
          <w:numId w:val="565"/>
        </w:numPr>
        <w:rPr>
          <w:ins w:id="303" w:author="Riki Merrick" w:date="2015-02-11T18:01:00Z"/>
        </w:rPr>
        <w:pPrChange w:id="304" w:author="danka" w:date="2015-02-26T09:02:00Z">
          <w:pPr/>
        </w:pPrChange>
      </w:pPr>
      <w:ins w:id="305" w:author="Riki Merrick" w:date="2015-02-11T18:01:00Z">
        <w:r>
          <w:t>[ 417662000 | past history of clinical finding |: 246090004 | associated finding | = 22298006 | myocardial infarction |</w:t>
        </w:r>
      </w:ins>
      <w:ins w:id="306" w:author="danka" w:date="2015-02-26T09:14:00Z">
        <w:r w:rsidR="00D437E5">
          <w:t xml:space="preserve"> </w:t>
        </w:r>
      </w:ins>
      <w:ins w:id="307" w:author="Riki Merrick" w:date="2015-02-11T18:01:00Z">
        <w:r>
          <w:t>]</w:t>
        </w:r>
      </w:ins>
    </w:p>
    <w:p w14:paraId="6220D755" w14:textId="797C41AA" w:rsidR="0037220C" w:rsidRDefault="0037220C" w:rsidP="00E60DA1">
      <w:pPr>
        <w:pStyle w:val="ListParagraph"/>
        <w:numPr>
          <w:ilvl w:val="0"/>
          <w:numId w:val="565"/>
        </w:numPr>
        <w:rPr>
          <w:ins w:id="308" w:author="Riki Merrick" w:date="2015-02-11T18:01:00Z"/>
        </w:rPr>
        <w:pPrChange w:id="309" w:author="danka" w:date="2015-02-26T09:02:00Z">
          <w:pPr/>
        </w:pPrChange>
      </w:pPr>
      <w:ins w:id="310" w:author="Riki Merrick" w:date="2015-02-11T18:01:00Z">
        <w:del w:id="311" w:author="danka" w:date="2015-02-26T09:02:00Z">
          <w:r w:rsidDel="00E60DA1">
            <w:delText xml:space="preserve"> </w:delText>
          </w:r>
        </w:del>
        <w:r>
          <w:t xml:space="preserve">[ </w:t>
        </w:r>
        <w:del w:id="312" w:author="danka" w:date="2015-02-26T09:04:00Z">
          <w:r w:rsidDel="00E60DA1">
            <w:delText xml:space="preserve">{ </w:delText>
          </w:r>
        </w:del>
        <w:r>
          <w:t xml:space="preserve">281666001 | family history of disorder |: </w:t>
        </w:r>
        <w:r w:rsidRPr="00A33675">
          <w:t>408729009</w:t>
        </w:r>
        <w:r>
          <w:t xml:space="preserve">| </w:t>
        </w:r>
        <w:del w:id="313" w:author="danka" w:date="2015-02-26T09:08:00Z">
          <w:r w:rsidDel="00E60DA1">
            <w:delText>F</w:delText>
          </w:r>
        </w:del>
      </w:ins>
      <w:ins w:id="314" w:author="danka" w:date="2015-02-26T09:08:00Z">
        <w:r w:rsidR="00E60DA1">
          <w:t>f</w:t>
        </w:r>
      </w:ins>
      <w:ins w:id="315" w:author="Riki Merrick" w:date="2015-02-11T18:01:00Z">
        <w:r>
          <w:t xml:space="preserve">inding context | = </w:t>
        </w:r>
        <w:r w:rsidRPr="00A33675">
          <w:t>410516002</w:t>
        </w:r>
        <w:r>
          <w:t xml:space="preserve"> | </w:t>
        </w:r>
        <w:del w:id="316" w:author="danka" w:date="2015-02-26T09:08:00Z">
          <w:r w:rsidDel="00E60DA1">
            <w:delText>K</w:delText>
          </w:r>
        </w:del>
      </w:ins>
      <w:ins w:id="317" w:author="danka" w:date="2015-02-26T09:08:00Z">
        <w:r w:rsidR="00E60DA1">
          <w:t>k</w:t>
        </w:r>
      </w:ins>
      <w:ins w:id="318" w:author="Riki Merrick" w:date="2015-02-11T18:01:00Z">
        <w:r>
          <w:t xml:space="preserve">nown absent </w:t>
        </w:r>
        <w:del w:id="319" w:author="danka" w:date="2015-02-26T09:05:00Z">
          <w:r w:rsidDel="00E60DA1">
            <w:delText>}</w:delText>
          </w:r>
        </w:del>
        <w:r>
          <w:t xml:space="preserve"> |</w:t>
        </w:r>
      </w:ins>
      <w:ins w:id="320" w:author="danka" w:date="2015-02-26T09:05:00Z">
        <w:r w:rsidR="00E60DA1">
          <w:t>,</w:t>
        </w:r>
      </w:ins>
      <w:ins w:id="321" w:author="Riki Merrick" w:date="2015-02-11T18:01:00Z">
        <w:del w:id="322" w:author="danka" w:date="2015-02-26T09:05:00Z">
          <w:r w:rsidDel="00E60DA1">
            <w:delText>:</w:delText>
          </w:r>
        </w:del>
        <w:r>
          <w:t xml:space="preserve"> 246090004 | associated finding | =  </w:t>
        </w:r>
        <w:r w:rsidRPr="00A33675">
          <w:t>73211009</w:t>
        </w:r>
        <w:r>
          <w:t xml:space="preserve"> | </w:t>
        </w:r>
        <w:del w:id="323" w:author="danka" w:date="2015-02-26T09:08:00Z">
          <w:r w:rsidDel="00E60DA1">
            <w:delText>D</w:delText>
          </w:r>
        </w:del>
      </w:ins>
      <w:ins w:id="324" w:author="danka" w:date="2015-02-26T09:08:00Z">
        <w:r w:rsidR="00E60DA1">
          <w:t>d</w:t>
        </w:r>
      </w:ins>
      <w:ins w:id="325" w:author="Riki Merrick" w:date="2015-02-11T18:01:00Z">
        <w:r>
          <w:t>iabetes mellitus |</w:t>
        </w:r>
      </w:ins>
      <w:ins w:id="326" w:author="danka" w:date="2015-02-26T09:05:00Z">
        <w:r w:rsidR="00E60DA1">
          <w:t xml:space="preserve"> </w:t>
        </w:r>
      </w:ins>
      <w:ins w:id="327" w:author="Riki Merrick" w:date="2015-02-11T18:01:00Z">
        <w:r>
          <w:t>]</w:t>
        </w:r>
      </w:ins>
    </w:p>
    <w:p w14:paraId="20F1B16C" w14:textId="07F8152A" w:rsidR="0037220C" w:rsidRDefault="00D437E5" w:rsidP="00E60DA1">
      <w:pPr>
        <w:pStyle w:val="ListParagraph"/>
        <w:numPr>
          <w:ilvl w:val="0"/>
          <w:numId w:val="565"/>
        </w:numPr>
        <w:rPr>
          <w:ins w:id="328" w:author="Riki Merrick" w:date="2015-02-11T18:01:00Z"/>
        </w:rPr>
        <w:pPrChange w:id="329" w:author="danka" w:date="2015-02-26T09:02:00Z">
          <w:pPr/>
        </w:pPrChange>
      </w:pPr>
      <w:ins w:id="330" w:author="danka" w:date="2015-02-26T09:14:00Z">
        <w:r>
          <w:t xml:space="preserve">[ </w:t>
        </w:r>
      </w:ins>
      <w:ins w:id="331" w:author="danka" w:date="2015-02-26T09:07:00Z">
        <w:r w:rsidR="00E60DA1" w:rsidRPr="00E60DA1">
          <w:t>129125009 | procedure with explicit context |</w:t>
        </w:r>
        <w:r w:rsidR="00E60DA1">
          <w:t xml:space="preserve"> : </w:t>
        </w:r>
        <w:r w:rsidR="00E60DA1" w:rsidRPr="00E60DA1">
          <w:t>363589002 | associated procedure |</w:t>
        </w:r>
      </w:ins>
      <w:ins w:id="332" w:author="Riki Merrick" w:date="2015-02-11T18:01:00Z">
        <w:del w:id="333" w:author="danka" w:date="2015-02-26T09:02:00Z">
          <w:r w:rsidR="0037220C" w:rsidDel="00E60DA1">
            <w:delText xml:space="preserve"> </w:delText>
          </w:r>
        </w:del>
        <w:del w:id="334" w:author="danka" w:date="2015-02-26T09:08:00Z">
          <w:r w:rsidR="0037220C" w:rsidDel="00E60DA1">
            <w:delText>[</w:delText>
          </w:r>
        </w:del>
      </w:ins>
      <w:ins w:id="335" w:author="danka" w:date="2015-02-26T09:08:00Z">
        <w:r w:rsidR="00E60DA1">
          <w:t xml:space="preserve">= </w:t>
        </w:r>
      </w:ins>
      <w:ins w:id="336" w:author="Riki Merrick" w:date="2015-02-11T18:01:00Z">
        <w:r w:rsidR="0037220C" w:rsidRPr="00CD2D6D">
          <w:t>71651007</w:t>
        </w:r>
        <w:r w:rsidR="0037220C">
          <w:t xml:space="preserve"> | </w:t>
        </w:r>
      </w:ins>
      <w:ins w:id="337" w:author="danka" w:date="2015-02-26T09:08:00Z">
        <w:r w:rsidR="00E60DA1">
          <w:t>m</w:t>
        </w:r>
      </w:ins>
      <w:ins w:id="338" w:author="Riki Merrick" w:date="2015-02-11T18:01:00Z">
        <w:del w:id="339" w:author="danka" w:date="2015-02-26T09:08:00Z">
          <w:r w:rsidR="0037220C" w:rsidRPr="00CD2D6D" w:rsidDel="00E60DA1">
            <w:delText>M</w:delText>
          </w:r>
        </w:del>
        <w:r w:rsidR="0037220C" w:rsidRPr="00CD2D6D">
          <w:t>ammography</w:t>
        </w:r>
        <w:del w:id="340" w:author="danka" w:date="2015-02-26T09:09:00Z">
          <w:r w:rsidR="0037220C" w:rsidRPr="00CD2D6D" w:rsidDel="00E60DA1">
            <w:delText xml:space="preserve"> (procedure)</w:delText>
          </w:r>
        </w:del>
        <w:r w:rsidR="0037220C">
          <w:t xml:space="preserve"> |: </w:t>
        </w:r>
        <w:r w:rsidR="0037220C" w:rsidRPr="00CD2D6D">
          <w:t>408730004</w:t>
        </w:r>
        <w:r w:rsidR="0037220C">
          <w:t xml:space="preserve"> | </w:t>
        </w:r>
      </w:ins>
      <w:ins w:id="341" w:author="danka" w:date="2015-02-26T09:08:00Z">
        <w:r w:rsidR="00E60DA1">
          <w:t>p</w:t>
        </w:r>
      </w:ins>
      <w:ins w:id="342" w:author="Riki Merrick" w:date="2015-02-11T18:01:00Z">
        <w:del w:id="343" w:author="danka" w:date="2015-02-26T09:08:00Z">
          <w:r w:rsidR="0037220C" w:rsidDel="00E60DA1">
            <w:delText>P</w:delText>
          </w:r>
        </w:del>
        <w:r w:rsidR="0037220C">
          <w:t xml:space="preserve">rocedure context | = </w:t>
        </w:r>
        <w:r w:rsidR="0037220C" w:rsidRPr="00CD2D6D">
          <w:t>385644000</w:t>
        </w:r>
        <w:r w:rsidR="0037220C">
          <w:t xml:space="preserve"> | </w:t>
        </w:r>
      </w:ins>
      <w:ins w:id="344" w:author="danka" w:date="2015-02-26T09:08:00Z">
        <w:r w:rsidR="00E60DA1">
          <w:t>r</w:t>
        </w:r>
      </w:ins>
      <w:ins w:id="345" w:author="Riki Merrick" w:date="2015-02-11T18:01:00Z">
        <w:del w:id="346" w:author="danka" w:date="2015-02-26T09:08:00Z">
          <w:r w:rsidR="0037220C" w:rsidDel="00E60DA1">
            <w:delText>R</w:delText>
          </w:r>
        </w:del>
        <w:r w:rsidR="0037220C">
          <w:t>equested |</w:t>
        </w:r>
      </w:ins>
      <w:ins w:id="347" w:author="danka" w:date="2015-02-26T09:14:00Z">
        <w:r>
          <w:t xml:space="preserve"> </w:t>
        </w:r>
      </w:ins>
      <w:ins w:id="348" w:author="Riki Merrick" w:date="2015-02-11T18:01:00Z">
        <w:r w:rsidR="0037220C">
          <w:t>]</w:t>
        </w:r>
      </w:ins>
    </w:p>
    <w:p w14:paraId="73303208" w14:textId="037C2786" w:rsidR="0037220C" w:rsidRDefault="0037220C" w:rsidP="00E60DA1">
      <w:pPr>
        <w:pStyle w:val="ListParagraph"/>
        <w:numPr>
          <w:ilvl w:val="0"/>
          <w:numId w:val="565"/>
        </w:numPr>
        <w:rPr>
          <w:ins w:id="349" w:author="Riki Merrick" w:date="2015-02-11T18:01:00Z"/>
        </w:rPr>
        <w:pPrChange w:id="350" w:author="danka" w:date="2015-02-26T09:02:00Z">
          <w:pPr/>
        </w:pPrChange>
      </w:pPr>
      <w:ins w:id="351" w:author="Riki Merrick" w:date="2015-02-11T18:01:00Z">
        <w:r>
          <w:t>[ 413350009 | finding with explicit context |: 246090004 | associated finding | = 282144007 | able to walk |, 408729009 | finding context | = 410518001 | goal |</w:t>
        </w:r>
      </w:ins>
      <w:ins w:id="352" w:author="danka" w:date="2015-02-26T09:14:00Z">
        <w:r w:rsidR="00D437E5">
          <w:t xml:space="preserve"> </w:t>
        </w:r>
      </w:ins>
      <w:ins w:id="353" w:author="Riki Merrick" w:date="2015-02-11T18:01:00Z">
        <w:r>
          <w:t xml:space="preserve">]  </w:t>
        </w:r>
      </w:ins>
    </w:p>
    <w:p w14:paraId="24523296" w14:textId="77777777" w:rsidR="0037220C" w:rsidRDefault="0037220C" w:rsidP="0037220C">
      <w:pPr>
        <w:rPr>
          <w:ins w:id="354" w:author="Riki Merrick" w:date="2015-02-11T18:02:00Z"/>
        </w:rPr>
      </w:pPr>
    </w:p>
    <w:p w14:paraId="1AFC46C8" w14:textId="3B798813" w:rsidR="0037220C" w:rsidRDefault="0037220C" w:rsidP="0037220C">
      <w:pPr>
        <w:rPr>
          <w:ins w:id="355" w:author="Riki Merrick" w:date="2015-02-11T18:04:00Z"/>
        </w:rPr>
      </w:pPr>
      <w:ins w:id="356" w:author="Riki Merrick" w:date="2015-02-11T18:01:00Z">
        <w:r>
          <w:t>2.3 Example in CDA</w:t>
        </w:r>
      </w:ins>
      <w:ins w:id="357" w:author="Riki Merrick" w:date="2015-02-11T18:02:00Z">
        <w:r>
          <w:t>:</w:t>
        </w:r>
      </w:ins>
    </w:p>
    <w:p w14:paraId="193C79A3" w14:textId="3034C381" w:rsidR="0037220C" w:rsidRDefault="0037220C">
      <w:pPr>
        <w:pStyle w:val="BodyText"/>
        <w:rPr>
          <w:ins w:id="358" w:author="Riki Merrick" w:date="2015-02-11T18:10:00Z"/>
        </w:rPr>
        <w:pPrChange w:id="359" w:author="Riki Merrick" w:date="2015-02-11T18:04:00Z">
          <w:pPr/>
        </w:pPrChange>
      </w:pPr>
      <w:ins w:id="360" w:author="Riki Merrick" w:date="2015-02-11T18:09:00Z">
        <w:r>
          <w:t xml:space="preserve">Family history of </w:t>
        </w:r>
      </w:ins>
      <w:ins w:id="361" w:author="Riki Merrick" w:date="2015-02-11T18:10:00Z">
        <w:r>
          <w:t>pernicious</w:t>
        </w:r>
      </w:ins>
      <w:ins w:id="362" w:author="Riki Merrick" w:date="2015-02-11T18:09:00Z">
        <w:r>
          <w:t xml:space="preserve"> </w:t>
        </w:r>
      </w:ins>
      <w:ins w:id="363" w:author="Riki Merrick" w:date="2015-02-11T18:10:00Z">
        <w:r>
          <w:t>anemia</w:t>
        </w:r>
      </w:ins>
    </w:p>
    <w:p w14:paraId="19A37E66" w14:textId="6A42D30B" w:rsidR="0037220C" w:rsidRDefault="00E3774F">
      <w:pPr>
        <w:pStyle w:val="BodyText"/>
        <w:rPr>
          <w:ins w:id="364" w:author="Riki Merrick" w:date="2015-02-11T18:11:00Z"/>
        </w:rPr>
        <w:pPrChange w:id="365" w:author="Riki Merrick" w:date="2015-02-11T18:04:00Z">
          <w:pPr/>
        </w:pPrChange>
      </w:pPr>
      <w:ins w:id="366" w:author="Riki Merrick" w:date="2015-02-11T18:10:00Z">
        <w:r>
          <w:t>Mammography requested</w:t>
        </w:r>
      </w:ins>
    </w:p>
    <w:p w14:paraId="20A74AF4" w14:textId="2125FBE6" w:rsidR="00E3774F" w:rsidRPr="0037220C" w:rsidRDefault="00E3774F">
      <w:pPr>
        <w:pStyle w:val="BodyText"/>
        <w:rPr>
          <w:ins w:id="367" w:author="Riki Merrick" w:date="2015-02-11T18:02:00Z"/>
        </w:rPr>
        <w:pPrChange w:id="368" w:author="Riki Merrick" w:date="2015-02-11T18:04:00Z">
          <w:pPr/>
        </w:pPrChange>
      </w:pPr>
      <w:ins w:id="369" w:author="Riki Merrick" w:date="2015-02-11T18:11:00Z">
        <w:r>
          <w:t>Depending on how the information model is set up, selection of pre-coordination or post-</w:t>
        </w:r>
        <w:proofErr w:type="spellStart"/>
        <w:r>
          <w:t>cordination</w:t>
        </w:r>
        <w:proofErr w:type="spellEnd"/>
        <w:r>
          <w:t xml:space="preserve"> using the terminology or the information model is important. For example, where the information model </w:t>
        </w:r>
      </w:ins>
      <w:ins w:id="370" w:author="Riki Merrick" w:date="2015-02-11T18:12:00Z">
        <w:r>
          <w:t>supports</w:t>
        </w:r>
      </w:ins>
      <w:ins w:id="371" w:author="Riki Merrick" w:date="2015-02-11T18:11:00Z">
        <w:r>
          <w:t xml:space="preserve"> </w:t>
        </w:r>
      </w:ins>
      <w:ins w:id="372" w:author="Riki Merrick" w:date="2015-02-11T18:12:00Z">
        <w:r>
          <w:t xml:space="preserve">the use of qualifiers, pre-coordination of </w:t>
        </w:r>
        <w:proofErr w:type="spellStart"/>
        <w:r>
          <w:t>concpets</w:t>
        </w:r>
        <w:proofErr w:type="spellEnd"/>
        <w:r>
          <w:t xml:space="preserve"> that overlap with said qualifiers should be disallowed.</w:t>
        </w:r>
      </w:ins>
    </w:p>
    <w:p w14:paraId="053459B2" w14:textId="77777777" w:rsidR="0037220C" w:rsidRPr="0037220C" w:rsidRDefault="0037220C">
      <w:pPr>
        <w:pStyle w:val="BodyText"/>
        <w:rPr>
          <w:ins w:id="373" w:author="Riki Merrick" w:date="2015-02-11T18:01:00Z"/>
        </w:rPr>
        <w:pPrChange w:id="374" w:author="Riki Merrick" w:date="2015-02-11T18:02:00Z">
          <w:pPr/>
        </w:pPrChange>
      </w:pPr>
    </w:p>
    <w:p w14:paraId="7E77442F" w14:textId="0AF1DE11" w:rsidR="00E21F5B" w:rsidRPr="00E739E7" w:rsidDel="00BA064B" w:rsidRDefault="00E21F5B" w:rsidP="00E21F5B">
      <w:pPr>
        <w:pStyle w:val="BodyText0"/>
        <w:numPr>
          <w:ilvl w:val="1"/>
          <w:numId w:val="319"/>
        </w:numPr>
        <w:rPr>
          <w:del w:id="375" w:author="Riki Merrick" w:date="2015-02-11T17:41:00Z"/>
        </w:rPr>
      </w:pPr>
      <w:del w:id="376" w:author="Riki Merrick" w:date="2015-02-11T17:41:00Z">
        <w:r w:rsidRPr="00E739E7" w:rsidDel="00BA064B">
          <w:delText xml:space="preserve">] </w:delText>
        </w:r>
        <w:commentRangeEnd w:id="178"/>
        <w:r w:rsidR="00E73CAA" w:rsidDel="00BA064B">
          <w:rPr>
            <w:rStyle w:val="CommentReference"/>
            <w:rFonts w:eastAsia="Times New Roman"/>
            <w:noProof w:val="0"/>
            <w:lang w:val="x-none" w:eastAsia="x-none"/>
          </w:rPr>
          <w:commentReference w:id="178"/>
        </w:r>
      </w:del>
    </w:p>
    <w:p w14:paraId="407FC08D" w14:textId="77777777" w:rsidR="00E21F5B" w:rsidRPr="00E739E7" w:rsidRDefault="00E21F5B" w:rsidP="00E21F5B">
      <w:pPr>
        <w:pStyle w:val="Heading4nospace"/>
      </w:pPr>
      <w:bookmarkStart w:id="377" w:name="_Toc374606315"/>
      <w:r>
        <w:t>Tr</w:t>
      </w:r>
      <w:r w:rsidRPr="00E739E7">
        <w:t>ansformation and comparison of alternative representations</w:t>
      </w:r>
      <w:bookmarkEnd w:id="377"/>
    </w:p>
    <w:p w14:paraId="000AB645" w14:textId="490C9C57" w:rsidR="00E21F5B" w:rsidRPr="00E739E7" w:rsidRDefault="00E21F5B" w:rsidP="00E21F5B">
      <w:pPr>
        <w:pStyle w:val="BodyText0"/>
      </w:pPr>
      <w:r w:rsidRPr="00E739E7">
        <w:t xml:space="preserve">SNOMED CT expressions can be compared by applying "normal form" transformations that make use of logical concept definitions. These transformations generate the same normal form when applied to two expressions that logically have the same meaning. </w:t>
      </w:r>
      <w:commentRangeStart w:id="378"/>
      <w:ins w:id="379" w:author="Riki Merrick" w:date="2015-01-18T13:33:00Z">
        <w:r w:rsidR="00F41121">
          <w:t xml:space="preserve">For more information on </w:t>
        </w:r>
      </w:ins>
      <w:ins w:id="380" w:author="Riki Merrick" w:date="2015-01-18T13:34:00Z">
        <w:r w:rsidR="00604B1A">
          <w:t xml:space="preserve">transformation to </w:t>
        </w:r>
      </w:ins>
      <w:ins w:id="381" w:author="Riki Merrick" w:date="2015-01-18T13:33:00Z">
        <w:r w:rsidR="00F41121">
          <w:t>normal forms refer to</w:t>
        </w:r>
      </w:ins>
      <w:ins w:id="382" w:author="Riki Merrick" w:date="2015-01-18T13:34:00Z">
        <w:r w:rsidR="00604B1A">
          <w:t xml:space="preserve"> </w:t>
        </w:r>
        <w:r w:rsidR="00604B1A">
          <w:fldChar w:fldCharType="begin"/>
        </w:r>
        <w:r w:rsidR="00604B1A">
          <w:instrText xml:space="preserve"> HYPERLINK "file:///C:\\Users\\Lisa\\Documents\\05%20Professional\\90%20HL7\\00%20Standard%20-%20TermInfo\\TermInfo%20Course%2020130506\\html\\infrastructure\\terminfo\\terminfo.htm" \l "TerminfoAppendRefsGrammar" </w:instrText>
        </w:r>
        <w:r w:rsidR="00604B1A">
          <w:fldChar w:fldCharType="separate"/>
        </w:r>
      </w:ins>
      <w:ins w:id="383" w:author="Riki Merrick" w:date="2015-01-18T13:36:00Z">
        <w:r w:rsidR="00604B1A" w:rsidRPr="00C502F2">
          <w:rPr>
            <w:szCs w:val="20"/>
            <w:highlight w:val="yellow"/>
            <w:rPrChange w:id="384" w:author="Riki Merrick" w:date="2015-02-11T17:27:00Z">
              <w:rPr>
                <w:szCs w:val="20"/>
              </w:rPr>
            </w:rPrChange>
          </w:rPr>
          <w:t xml:space="preserve">Normal Forms </w:t>
        </w:r>
      </w:ins>
      <w:ins w:id="385" w:author="Riki Merrick" w:date="2015-01-18T13:34:00Z">
        <w:r w:rsidR="00604B1A" w:rsidRPr="00C502F2">
          <w:rPr>
            <w:szCs w:val="20"/>
            <w:highlight w:val="yellow"/>
            <w:rPrChange w:id="386" w:author="Riki Merrick" w:date="2015-02-11T17:27:00Z">
              <w:rPr>
                <w:szCs w:val="20"/>
              </w:rPr>
            </w:rPrChange>
          </w:rPr>
          <w:t xml:space="preserve">(§ </w:t>
        </w:r>
        <w:r w:rsidR="00604B1A" w:rsidRPr="00C502F2">
          <w:rPr>
            <w:szCs w:val="20"/>
            <w:highlight w:val="yellow"/>
            <w:rPrChange w:id="387" w:author="Riki Merrick" w:date="2015-02-11T17:27:00Z">
              <w:rPr>
                <w:szCs w:val="20"/>
              </w:rPr>
            </w:rPrChange>
          </w:rPr>
          <w:fldChar w:fldCharType="begin"/>
        </w:r>
        <w:r w:rsidR="00604B1A" w:rsidRPr="00C502F2">
          <w:rPr>
            <w:szCs w:val="20"/>
            <w:highlight w:val="yellow"/>
            <w:rPrChange w:id="388" w:author="Riki Merrick" w:date="2015-02-11T17:27:00Z">
              <w:rPr>
                <w:szCs w:val="20"/>
              </w:rPr>
            </w:rPrChange>
          </w:rPr>
          <w:instrText xml:space="preserve"> REF _Ref374273300 \r \h </w:instrText>
        </w:r>
      </w:ins>
      <w:r w:rsidR="00C502F2">
        <w:rPr>
          <w:szCs w:val="20"/>
          <w:highlight w:val="yellow"/>
        </w:rPr>
        <w:instrText xml:space="preserve"> \* MERGEFORMAT </w:instrText>
      </w:r>
      <w:r w:rsidR="00604B1A" w:rsidRPr="00C502F2">
        <w:rPr>
          <w:szCs w:val="20"/>
          <w:highlight w:val="yellow"/>
          <w:rPrChange w:id="389" w:author="Riki Merrick" w:date="2015-02-11T17:27:00Z">
            <w:rPr>
              <w:szCs w:val="20"/>
              <w:highlight w:val="yellow"/>
            </w:rPr>
          </w:rPrChange>
        </w:rPr>
      </w:r>
      <w:ins w:id="390" w:author="Riki Merrick" w:date="2015-01-18T13:34:00Z">
        <w:r w:rsidR="00604B1A" w:rsidRPr="00C502F2">
          <w:rPr>
            <w:szCs w:val="20"/>
            <w:highlight w:val="yellow"/>
            <w:rPrChange w:id="391" w:author="Riki Merrick" w:date="2015-02-11T17:27:00Z">
              <w:rPr>
                <w:szCs w:val="20"/>
              </w:rPr>
            </w:rPrChange>
          </w:rPr>
          <w:fldChar w:fldCharType="separate"/>
        </w:r>
        <w:r w:rsidR="00604B1A" w:rsidRPr="00C502F2">
          <w:rPr>
            <w:b/>
            <w:szCs w:val="20"/>
            <w:highlight w:val="yellow"/>
            <w:rPrChange w:id="392" w:author="Riki Merrick" w:date="2015-02-11T17:27:00Z">
              <w:rPr>
                <w:b/>
                <w:szCs w:val="20"/>
              </w:rPr>
            </w:rPrChange>
          </w:rPr>
          <w:t>Error! Reference source not found.</w:t>
        </w:r>
        <w:r w:rsidR="00604B1A" w:rsidRPr="00C502F2">
          <w:rPr>
            <w:szCs w:val="20"/>
            <w:highlight w:val="yellow"/>
            <w:rPrChange w:id="393" w:author="Riki Merrick" w:date="2015-02-11T17:27:00Z">
              <w:rPr>
                <w:szCs w:val="20"/>
              </w:rPr>
            </w:rPrChange>
          </w:rPr>
          <w:fldChar w:fldCharType="end"/>
        </w:r>
        <w:r w:rsidR="00604B1A" w:rsidRPr="00CB7B81">
          <w:rPr>
            <w:szCs w:val="20"/>
          </w:rPr>
          <w:t>)</w:t>
        </w:r>
        <w:r w:rsidR="00604B1A">
          <w:rPr>
            <w:szCs w:val="20"/>
          </w:rPr>
          <w:fldChar w:fldCharType="end"/>
        </w:r>
      </w:ins>
      <w:commentRangeEnd w:id="378"/>
      <w:ins w:id="394" w:author="Riki Merrick" w:date="2015-01-18T13:36:00Z">
        <w:r w:rsidR="00604B1A">
          <w:rPr>
            <w:rStyle w:val="CommentReference"/>
            <w:rFonts w:eastAsia="Times New Roman"/>
            <w:noProof w:val="0"/>
            <w:lang w:val="x-none" w:eastAsia="x-none"/>
          </w:rPr>
          <w:commentReference w:id="378"/>
        </w:r>
      </w:ins>
    </w:p>
    <w:p w14:paraId="35FF2EC3" w14:textId="77777777" w:rsidR="00E21F5B" w:rsidRPr="00E739E7" w:rsidRDefault="00E21F5B" w:rsidP="00E21F5B">
      <w:pPr>
        <w:pStyle w:val="BodyText0"/>
        <w:numPr>
          <w:ilvl w:val="0"/>
          <w:numId w:val="319"/>
        </w:numPr>
      </w:pPr>
      <w:r w:rsidRPr="00E739E7">
        <w:t xml:space="preserve">When the transformation rules are applied to either of the following two expressions: </w:t>
      </w:r>
    </w:p>
    <w:p w14:paraId="19B1C370" w14:textId="77777777" w:rsidR="00E21F5B" w:rsidRPr="00E739E7" w:rsidRDefault="00E21F5B" w:rsidP="00E21F5B">
      <w:pPr>
        <w:pStyle w:val="BodyText0"/>
        <w:numPr>
          <w:ilvl w:val="1"/>
          <w:numId w:val="319"/>
        </w:numPr>
      </w:pPr>
      <w:r w:rsidRPr="00E739E7">
        <w:t>[ 297243001 | family history of pernicious anemia</w:t>
      </w:r>
      <w:r>
        <w:t xml:space="preserve"> |</w:t>
      </w:r>
      <w:r w:rsidRPr="00E739E7">
        <w:t>]</w:t>
      </w:r>
    </w:p>
    <w:p w14:paraId="53A36392" w14:textId="77777777" w:rsidR="00E21F5B" w:rsidRPr="00E739E7" w:rsidRDefault="00E21F5B" w:rsidP="00E21F5B">
      <w:pPr>
        <w:pStyle w:val="BodyText0"/>
        <w:numPr>
          <w:ilvl w:val="1"/>
          <w:numId w:val="319"/>
        </w:numPr>
      </w:pPr>
      <w:r w:rsidRPr="00E739E7">
        <w:t>[ 281666001 | family history of disorder</w:t>
      </w:r>
      <w:r>
        <w:t xml:space="preserve"> |</w:t>
      </w:r>
      <w:r w:rsidRPr="00E739E7">
        <w:t>: 246090004 | associated finding | = 84027009 | pernicious anemia</w:t>
      </w:r>
      <w:r>
        <w:t xml:space="preserve"> |</w:t>
      </w:r>
      <w:r w:rsidRPr="00E739E7">
        <w:t>]</w:t>
      </w:r>
    </w:p>
    <w:p w14:paraId="3E2FC79C" w14:textId="77777777" w:rsidR="00E21F5B" w:rsidRPr="00E739E7" w:rsidRDefault="00E21F5B" w:rsidP="00E21F5B">
      <w:pPr>
        <w:pStyle w:val="BodyText0"/>
      </w:pPr>
      <w:r w:rsidRPr="00E739E7">
        <w:t xml:space="preserve">the following normal form is generated </w:t>
      </w:r>
    </w:p>
    <w:p w14:paraId="4A0970E8" w14:textId="2FA1863F" w:rsidR="00E21F5B" w:rsidRDefault="00E21F5B" w:rsidP="00E21F5B">
      <w:pPr>
        <w:pStyle w:val="BodyText0"/>
        <w:numPr>
          <w:ilvl w:val="1"/>
          <w:numId w:val="319"/>
        </w:numPr>
        <w:rPr>
          <w:ins w:id="395" w:author="Riki Merrick" w:date="2015-01-18T13:31:00Z"/>
        </w:rPr>
      </w:pPr>
      <w:r w:rsidRPr="00E739E7">
        <w:t>243796009 | situation with explicit context | :</w:t>
      </w:r>
      <w:r w:rsidRPr="00E739E7">
        <w:br/>
      </w:r>
      <w:del w:id="396" w:author="danka" w:date="2015-02-26T09:15:00Z">
        <w:r w:rsidRPr="00E739E7" w:rsidDel="00D437E5">
          <w:delText>  </w:delText>
        </w:r>
      </w:del>
      <w:r w:rsidRPr="00E739E7">
        <w:t>{</w:t>
      </w:r>
      <w:ins w:id="397" w:author="danka" w:date="2015-02-26T09:14:00Z">
        <w:r w:rsidR="00D437E5">
          <w:t xml:space="preserve"> </w:t>
        </w:r>
      </w:ins>
      <w:r w:rsidRPr="00E739E7">
        <w:t>246090004 | associated finding | = 84027009 | pernicious anemia |</w:t>
      </w:r>
      <w:del w:id="398" w:author="danka" w:date="2015-02-26T09:15:00Z">
        <w:r w:rsidRPr="00E739E7" w:rsidDel="00D437E5">
          <w:delText xml:space="preserve"> :</w:delText>
        </w:r>
        <w:r w:rsidRPr="00E739E7" w:rsidDel="00D437E5">
          <w:br/>
          <w:delText>    </w:delText>
        </w:r>
      </w:del>
      <w:r w:rsidRPr="00E739E7">
        <w:t>,</w:t>
      </w:r>
      <w:ins w:id="399" w:author="danka" w:date="2015-02-26T09:15:00Z">
        <w:r w:rsidR="00D437E5">
          <w:t xml:space="preserve">   </w:t>
        </w:r>
      </w:ins>
      <w:r w:rsidRPr="00E739E7">
        <w:t>408729009 | finding context | = 410515003 | known present |</w:t>
      </w:r>
      <w:del w:id="400" w:author="danka" w:date="2015-02-26T09:15:00Z">
        <w:r w:rsidRPr="00E739E7" w:rsidDel="00D437E5">
          <w:delText xml:space="preserve"> </w:delText>
        </w:r>
      </w:del>
      <w:r w:rsidRPr="00E739E7">
        <w:t>,</w:t>
      </w:r>
      <w:r w:rsidRPr="00E739E7">
        <w:br/>
      </w:r>
      <w:del w:id="401" w:author="danka" w:date="2015-02-26T09:15:00Z">
        <w:r w:rsidRPr="00E739E7" w:rsidDel="00D437E5">
          <w:delText>    </w:delText>
        </w:r>
      </w:del>
      <w:r w:rsidRPr="00E739E7">
        <w:t>408731000 | temporal context | = 410512000 | current or specified |</w:t>
      </w:r>
      <w:del w:id="402" w:author="danka" w:date="2015-02-26T09:15:00Z">
        <w:r w:rsidRPr="00E739E7" w:rsidDel="00D437E5">
          <w:delText xml:space="preserve"> </w:delText>
        </w:r>
      </w:del>
      <w:r w:rsidRPr="00E739E7">
        <w:t>,</w:t>
      </w:r>
      <w:r w:rsidRPr="00E739E7">
        <w:br/>
      </w:r>
      <w:del w:id="403" w:author="danka" w:date="2015-02-26T09:15:00Z">
        <w:r w:rsidRPr="00E739E7" w:rsidDel="00D437E5">
          <w:delText>    </w:delText>
        </w:r>
      </w:del>
      <w:bookmarkStart w:id="404" w:name="_GoBack"/>
      <w:bookmarkEnd w:id="404"/>
      <w:r w:rsidRPr="00E739E7">
        <w:t xml:space="preserve">408732007 | subject relationship context | = 303071001 | person in the family | } </w:t>
      </w:r>
    </w:p>
    <w:p w14:paraId="0E57ACD9" w14:textId="0E4ABF9C" w:rsidR="00F41121" w:rsidRPr="00E739E7" w:rsidRDefault="00F41121">
      <w:pPr>
        <w:pStyle w:val="BodyText0"/>
        <w:ind w:left="0"/>
        <w:pPrChange w:id="405" w:author="Riki Merrick" w:date="2015-01-18T13:31:00Z">
          <w:pPr>
            <w:pStyle w:val="BodyText0"/>
            <w:numPr>
              <w:ilvl w:val="1"/>
              <w:numId w:val="319"/>
            </w:numPr>
            <w:ind w:left="2160" w:hanging="360"/>
          </w:pPr>
        </w:pPrChange>
      </w:pPr>
      <w:commentRangeStart w:id="406"/>
      <w:ins w:id="407" w:author="Riki Merrick" w:date="2015-01-18T13:31:00Z">
        <w:r>
          <w:t xml:space="preserve">This means that </w:t>
        </w:r>
        <w:r w:rsidRPr="00F41121">
          <w:t>these two expressions are equivalent - they mean the same thing, and are computably equivalent, as they transform to the same normal form</w:t>
        </w:r>
      </w:ins>
      <w:ins w:id="408" w:author="Riki Merrick" w:date="2015-01-18T13:32:00Z">
        <w:r>
          <w:t xml:space="preserve">. </w:t>
        </w:r>
      </w:ins>
      <w:commentRangeEnd w:id="406"/>
      <w:ins w:id="409" w:author="Riki Merrick" w:date="2015-01-18T13:33:00Z">
        <w:r>
          <w:rPr>
            <w:rStyle w:val="CommentReference"/>
            <w:rFonts w:eastAsia="Times New Roman"/>
            <w:noProof w:val="0"/>
            <w:lang w:val="x-none" w:eastAsia="x-none"/>
          </w:rPr>
          <w:commentReference w:id="406"/>
        </w:r>
      </w:ins>
    </w:p>
    <w:p w14:paraId="673D47D3" w14:textId="77777777" w:rsidR="00E21F5B" w:rsidRPr="00E739E7" w:rsidRDefault="00E21F5B" w:rsidP="00E21F5B">
      <w:pPr>
        <w:pStyle w:val="Heading4nospace"/>
      </w:pPr>
      <w:bookmarkStart w:id="410" w:name="_Toc374606316"/>
      <w:r w:rsidRPr="0082563D">
        <w:t>Potential conflicts when using SNOMED CT within HL7</w:t>
      </w:r>
      <w:bookmarkEnd w:id="410"/>
    </w:p>
    <w:p w14:paraId="34F957CC" w14:textId="77777777" w:rsidR="00E21F5B" w:rsidRPr="00E739E7" w:rsidRDefault="00E21F5B" w:rsidP="00E21F5B">
      <w:pPr>
        <w:pStyle w:val="BodyText0"/>
      </w:pPr>
      <w:r w:rsidRPr="00E739E7">
        <w:t xml:space="preserve">The expressivity of SNOMED CT is one of its strengths. However this also leads to cases where overlaps may occur with semantics that may also be represented by an information model such as the HL7 RIM. For example: </w:t>
      </w:r>
    </w:p>
    <w:p w14:paraId="5CAA0766" w14:textId="77777777" w:rsidR="00E21F5B" w:rsidRPr="00E739E7" w:rsidRDefault="00E21F5B" w:rsidP="00E21F5B">
      <w:pPr>
        <w:pStyle w:val="BodyText0"/>
        <w:numPr>
          <w:ilvl w:val="0"/>
          <w:numId w:val="461"/>
        </w:numPr>
      </w:pPr>
      <w:r w:rsidRPr="00E739E7">
        <w:t xml:space="preserve">a single SNOMED CT coded expression can represent a meaning that the HL7 RIM could also represent using a combination of several coded attributes or related classes; </w:t>
      </w:r>
    </w:p>
    <w:p w14:paraId="01EAA92D" w14:textId="6D0B5BD3" w:rsidR="00E21F5B" w:rsidRPr="00E739E7" w:rsidRDefault="00E21F5B" w:rsidP="00E21F5B">
      <w:pPr>
        <w:pStyle w:val="BodyText0"/>
        <w:numPr>
          <w:ilvl w:val="0"/>
          <w:numId w:val="461"/>
        </w:numPr>
      </w:pPr>
      <w:r w:rsidRPr="00E739E7">
        <w:t xml:space="preserve">HL7 RIM semantics may modify the default assumptions about the meaning of a SNOMED </w:t>
      </w:r>
      <w:ins w:id="411" w:author="Riki Merrick" w:date="2015-01-18T13:38:00Z">
        <w:r w:rsidR="0042107B">
          <w:t xml:space="preserve">CT </w:t>
        </w:r>
      </w:ins>
      <w:r w:rsidRPr="00E739E7">
        <w:t>expression;</w:t>
      </w:r>
    </w:p>
    <w:p w14:paraId="2268E403" w14:textId="77777777" w:rsidR="00E21F5B" w:rsidRPr="00E739E7" w:rsidRDefault="00E21F5B" w:rsidP="00E21F5B">
      <w:pPr>
        <w:pStyle w:val="BodyText0"/>
        <w:numPr>
          <w:ilvl w:val="0"/>
          <w:numId w:val="461"/>
        </w:numPr>
      </w:pPr>
      <w:r w:rsidRPr="00E739E7">
        <w:lastRenderedPageBreak/>
        <w:t>HL7 RIM semantics may contradict the meaning expressed by a SNOMED CT expression.</w:t>
      </w:r>
    </w:p>
    <w:p w14:paraId="2D001791" w14:textId="77777777" w:rsidR="00E21F5B" w:rsidRPr="00E739E7" w:rsidRDefault="00E21F5B" w:rsidP="00E21F5B">
      <w:pPr>
        <w:pStyle w:val="BodyText0"/>
      </w:pPr>
      <w:r w:rsidRPr="00E739E7">
        <w:t xml:space="preserve">There is a requirement for clear rules and guidance on these overlaps to minimize the risk that alternative representational forms, may lead to duplication, ambiguity and erroneous interpretation. </w:t>
      </w:r>
    </w:p>
    <w:p w14:paraId="7794E34C" w14:textId="77777777" w:rsidR="00E21F5B" w:rsidRPr="00E739E7" w:rsidRDefault="00E21F5B" w:rsidP="00E21F5B">
      <w:pPr>
        <w:pStyle w:val="Heading3nospace"/>
      </w:pPr>
      <w:bookmarkStart w:id="412" w:name="_Toc374606317"/>
      <w:r w:rsidRPr="00E739E7">
        <w:t>Guidance</w:t>
      </w:r>
      <w:bookmarkEnd w:id="412"/>
    </w:p>
    <w:p w14:paraId="25E0E1B5" w14:textId="67600DB9" w:rsidR="00E21F5B" w:rsidRPr="00E739E7" w:rsidRDefault="00E21F5B" w:rsidP="00E21F5B">
      <w:pPr>
        <w:pStyle w:val="BodyText0"/>
      </w:pPr>
      <w:r w:rsidRPr="00E739E7">
        <w:t>Th</w:t>
      </w:r>
      <w:r>
        <w:t>is</w:t>
      </w:r>
      <w:r w:rsidRPr="00E739E7">
        <w:t xml:space="preserve"> guide identifies gaps between the</w:t>
      </w:r>
      <w:r>
        <w:t xml:space="preserve"> SNOMED CT terminology model and the HL7 RIM </w:t>
      </w:r>
      <w:r w:rsidRPr="00E739E7">
        <w:t>model and areas in which they overlap</w:t>
      </w:r>
      <w:del w:id="413" w:author="Riki Merrick" w:date="2015-01-18T13:02:00Z">
        <w:r w:rsidRPr="00E739E7" w:rsidDel="00D46528">
          <w:delText xml:space="preserve">. </w:delText>
        </w:r>
      </w:del>
      <w:commentRangeStart w:id="414"/>
      <w:ins w:id="415" w:author="Riki Merrick" w:date="2015-01-18T13:01:00Z">
        <w:r w:rsidR="00D46528" w:rsidRPr="00D46528">
          <w:t xml:space="preserve">as a potential source of inconsistency and variablility in representation.  </w:t>
        </w:r>
      </w:ins>
      <w:ins w:id="416" w:author="Riki Merrick" w:date="2015-01-18T13:03:00Z">
        <w:r w:rsidR="00D46528">
          <w:t>Both overlaps and g</w:t>
        </w:r>
      </w:ins>
      <w:ins w:id="417" w:author="Riki Merrick" w:date="2015-01-18T13:01:00Z">
        <w:r w:rsidR="00D46528" w:rsidRPr="00D46528">
          <w:t>aps will require identifying them and then either adjusting the informa</w:t>
        </w:r>
        <w:r w:rsidR="00D46528">
          <w:t>tion model or terminology model</w:t>
        </w:r>
      </w:ins>
      <w:ins w:id="418" w:author="Riki Merrick" w:date="2015-01-18T13:02:00Z">
        <w:r w:rsidR="00D46528">
          <w:t xml:space="preserve">, but </w:t>
        </w:r>
      </w:ins>
      <w:ins w:id="419" w:author="Riki Merrick" w:date="2015-01-18T13:01:00Z">
        <w:r w:rsidR="00D46528" w:rsidRPr="00D46528">
          <w:t>ideally not both at the same time to address them.</w:t>
        </w:r>
      </w:ins>
      <w:ins w:id="420" w:author="Riki Merrick" w:date="2015-01-18T13:03:00Z">
        <w:r w:rsidR="00D46528">
          <w:t xml:space="preserve"> </w:t>
        </w:r>
      </w:ins>
      <w:del w:id="421" w:author="Riki Merrick" w:date="2015-01-18T13:03:00Z">
        <w:r w:rsidRPr="00E739E7" w:rsidDel="00D46528">
          <w:delText>It provides coherent guidance on how these</w:delText>
        </w:r>
      </w:del>
      <w:ins w:id="422" w:author="Riki Merrick" w:date="2015-01-18T13:03:00Z">
        <w:r w:rsidR="00D46528">
          <w:t xml:space="preserve">Bridging </w:t>
        </w:r>
      </w:ins>
      <w:r w:rsidRPr="00E739E7">
        <w:t xml:space="preserve"> gaps </w:t>
      </w:r>
      <w:ins w:id="423" w:author="Riki Merrick" w:date="2015-01-18T13:03:00Z">
        <w:r w:rsidR="00D46528">
          <w:t xml:space="preserve">may require new functionality, while </w:t>
        </w:r>
      </w:ins>
      <w:del w:id="424" w:author="Riki Merrick" w:date="2015-01-18T13:04:00Z">
        <w:r w:rsidRPr="00E739E7" w:rsidDel="00D46528">
          <w:delText xml:space="preserve">can be bridged and the </w:delText>
        </w:r>
      </w:del>
      <w:r w:rsidRPr="00E739E7">
        <w:t xml:space="preserve">overlaps </w:t>
      </w:r>
      <w:ins w:id="425" w:author="Riki Merrick" w:date="2015-01-18T13:04:00Z">
        <w:r w:rsidR="00D46528">
          <w:t xml:space="preserve">can be </w:t>
        </w:r>
      </w:ins>
      <w:r w:rsidRPr="00E739E7">
        <w:t xml:space="preserve">managed </w:t>
      </w:r>
      <w:ins w:id="426" w:author="Riki Merrick" w:date="2015-01-18T13:04:00Z">
        <w:r w:rsidR="00D46528">
          <w:t xml:space="preserve">by adjusting how information and terminology model are used together </w:t>
        </w:r>
      </w:ins>
      <w:commentRangeEnd w:id="414"/>
      <w:ins w:id="427" w:author="Riki Merrick" w:date="2015-01-18T13:40:00Z">
        <w:r w:rsidR="0042107B">
          <w:rPr>
            <w:rStyle w:val="CommentReference"/>
            <w:rFonts w:eastAsia="Times New Roman"/>
            <w:noProof w:val="0"/>
            <w:lang w:val="x-none" w:eastAsia="x-none"/>
          </w:rPr>
          <w:commentReference w:id="414"/>
        </w:r>
      </w:ins>
      <w:r w:rsidRPr="00E739E7">
        <w:t xml:space="preserve">to meet the common goal of semantic interoperability. </w:t>
      </w:r>
      <w:commentRangeStart w:id="428"/>
      <w:ins w:id="429" w:author="Riki Merrick" w:date="2015-01-18T13:39:00Z">
        <w:r w:rsidR="0042107B" w:rsidRPr="0042107B">
          <w:t>Gaps will be identified as people implement the standards</w:t>
        </w:r>
        <w:r w:rsidR="0042107B">
          <w:t xml:space="preserve"> and</w:t>
        </w:r>
        <w:r w:rsidR="0042107B" w:rsidRPr="0042107B">
          <w:t xml:space="preserve"> are not specifically addressed further in the document.  </w:t>
        </w:r>
      </w:ins>
      <w:ins w:id="430" w:author="Riki Merrick" w:date="2015-01-18T13:40:00Z">
        <w:r w:rsidR="0042107B">
          <w:t>I</w:t>
        </w:r>
      </w:ins>
      <w:ins w:id="431" w:author="Riki Merrick" w:date="2015-01-18T13:39:00Z">
        <w:r w:rsidR="0042107B" w:rsidRPr="0042107B">
          <w:t>dentified gaps should be taken back to the appropriate standards organizations such as HL7 or IHTSDO.</w:t>
        </w:r>
      </w:ins>
      <w:commentRangeEnd w:id="428"/>
      <w:ins w:id="432" w:author="Riki Merrick" w:date="2015-01-18T13:40:00Z">
        <w:r w:rsidR="0042107B">
          <w:rPr>
            <w:rStyle w:val="CommentReference"/>
            <w:rFonts w:eastAsia="Times New Roman"/>
            <w:noProof w:val="0"/>
            <w:lang w:val="x-none" w:eastAsia="x-none"/>
          </w:rPr>
          <w:commentReference w:id="428"/>
        </w:r>
      </w:ins>
    </w:p>
    <w:p w14:paraId="3F3FA369" w14:textId="77777777" w:rsidR="00E21F5B" w:rsidRPr="00E739E7" w:rsidRDefault="00E21F5B" w:rsidP="00E21F5B">
      <w:pPr>
        <w:pStyle w:val="BodyText0"/>
      </w:pPr>
      <w:r w:rsidRPr="00E739E7">
        <w:t xml:space="preserve">The guide identifies options for use of SNOMED CT concepts, in both pre and post-coordinated forms in various attributes of HL7 RIM classes. The primary focus is on the RIM class clones used in the HL7 </w:t>
      </w:r>
      <w:r>
        <w:t>Clinical Statement Pattern</w:t>
      </w:r>
      <w:r w:rsidRPr="00E739E7">
        <w:t xml:space="preserve">. However, the general principles of the advice are also applicable to many RIM class clones used in constrained information models that form part of other HL7 specifications and standards. </w:t>
      </w:r>
    </w:p>
    <w:p w14:paraId="076CD800" w14:textId="77777777" w:rsidR="00E21F5B" w:rsidRPr="00E739E7" w:rsidRDefault="00E21F5B" w:rsidP="00E21F5B">
      <w:pPr>
        <w:pStyle w:val="BodyText0"/>
      </w:pPr>
      <w:r w:rsidRPr="00E739E7">
        <w:t xml:space="preserve">In some situations, the features of HL7 Version 3 and SNOMED CT dictate a single way to utilize these two models together. Where this is true, the guide contains a single recommended approach which is normative, based on referenced pre-existing standards. </w:t>
      </w:r>
    </w:p>
    <w:p w14:paraId="75A73E34" w14:textId="77777777" w:rsidR="00E21F5B" w:rsidRPr="005B6BA0" w:rsidRDefault="00E21F5B" w:rsidP="00E21F5B">
      <w:pPr>
        <w:pStyle w:val="BodyText0"/>
      </w:pPr>
      <w:r w:rsidRPr="00E739E7">
        <w:t xml:space="preserve">In other situations, there are several possible ways to combine HL7 and SNOMED CT to resolve a gap or </w:t>
      </w:r>
      <w:r>
        <w:t xml:space="preserve">an </w:t>
      </w:r>
      <w:r w:rsidRPr="00E739E7">
        <w:t xml:space="preserve">overlap. In these cases, the advantages and disadvantages of each option are evaluated. The next section explains the criteria used in this evaluation. </w:t>
      </w:r>
    </w:p>
    <w:p w14:paraId="2C0A58AA" w14:textId="77777777" w:rsidR="00E21F5B" w:rsidRDefault="00E21F5B" w:rsidP="00E21F5B">
      <w:pPr>
        <w:pStyle w:val="Heading2nospace"/>
      </w:pPr>
      <w:bookmarkStart w:id="433" w:name="_Toc374606318"/>
      <w:r>
        <w:t>Requirements and Criteria</w:t>
      </w:r>
      <w:bookmarkEnd w:id="433"/>
    </w:p>
    <w:p w14:paraId="23F82A55" w14:textId="77777777" w:rsidR="00E21F5B" w:rsidRPr="00E739E7" w:rsidRDefault="00E21F5B" w:rsidP="00E21F5B">
      <w:pPr>
        <w:pStyle w:val="BodyText0"/>
      </w:pPr>
      <w:r w:rsidRPr="00E739E7">
        <w:t xml:space="preserve">The intent of this section is to describe the requirements and criteria used to weigh various instance representations in order to arrive at the recommendations in this specification. </w:t>
      </w:r>
    </w:p>
    <w:p w14:paraId="027CB7AE" w14:textId="77777777" w:rsidR="00E21F5B" w:rsidRPr="00E739E7" w:rsidRDefault="00E21F5B" w:rsidP="00E21F5B">
      <w:pPr>
        <w:pStyle w:val="BodyText0"/>
      </w:pPr>
      <w:r w:rsidRPr="00E739E7">
        <w:t xml:space="preserve">As discussed above, there are situations where there are several possible ways to combine HL7 and SNOMED CT to resolve a gap or </w:t>
      </w:r>
      <w:r>
        <w:t xml:space="preserve">an </w:t>
      </w:r>
      <w:r w:rsidRPr="00E739E7">
        <w:t xml:space="preserve">overlap. In these cases, the advantages and disadvantages of each option are evaluated using the criteria stated here. The guide recommends against approaches that have a disproportionate balance of disadvantages and are unlikely to deliver semantic interoperability. In some cases, the guide contains advice on several alternative approaches and the recommended approach may be based on prior implementation in accordance with criterion 4 below. </w:t>
      </w:r>
    </w:p>
    <w:p w14:paraId="059F358D" w14:textId="77777777" w:rsidR="00E21F5B" w:rsidRPr="00E739E7" w:rsidRDefault="00E21F5B" w:rsidP="00E21F5B">
      <w:pPr>
        <w:pStyle w:val="BodyText0"/>
      </w:pPr>
      <w:r w:rsidRPr="00E739E7">
        <w:t>The following criteria have been identified to address these requirements:</w:t>
      </w:r>
    </w:p>
    <w:p w14:paraId="47D62390" w14:textId="77777777" w:rsidR="00E21F5B" w:rsidRPr="00A93A60" w:rsidRDefault="00E21F5B" w:rsidP="00E21F5B">
      <w:pPr>
        <w:pStyle w:val="BodyText0"/>
        <w:numPr>
          <w:ilvl w:val="0"/>
          <w:numId w:val="324"/>
        </w:numPr>
      </w:pPr>
      <w:r w:rsidRPr="00A93A60">
        <w:lastRenderedPageBreak/>
        <w:t xml:space="preserve">Understandable, Reproducible, Useful: Normative statements and recommendations in this guide: </w:t>
      </w:r>
    </w:p>
    <w:p w14:paraId="7D1F24C4" w14:textId="77777777" w:rsidR="00E21F5B" w:rsidRPr="00A93A60" w:rsidRDefault="00E21F5B" w:rsidP="00E21F5B">
      <w:pPr>
        <w:pStyle w:val="BodyText0"/>
        <w:numPr>
          <w:ilvl w:val="0"/>
          <w:numId w:val="462"/>
        </w:numPr>
      </w:pPr>
      <w:r w:rsidRPr="00A93A60">
        <w:t>Must be widely understandable by implementers who are familiar with the use of SNOMED CT and HL7 V3.</w:t>
      </w:r>
    </w:p>
    <w:p w14:paraId="2ED25F7A" w14:textId="77777777" w:rsidR="00E21F5B" w:rsidRPr="00A9222D" w:rsidRDefault="00E21F5B" w:rsidP="00E21F5B">
      <w:pPr>
        <w:pStyle w:val="BodyText0"/>
        <w:numPr>
          <w:ilvl w:val="0"/>
          <w:numId w:val="462"/>
        </w:numPr>
      </w:pPr>
      <w:r w:rsidRPr="00A93A60">
        <w:t>Must be able to be applied consistently.</w:t>
      </w:r>
    </w:p>
    <w:p w14:paraId="57A590ED" w14:textId="77777777" w:rsidR="00E21F5B" w:rsidRPr="00A9222D" w:rsidRDefault="00E21F5B" w:rsidP="00E21F5B">
      <w:pPr>
        <w:pStyle w:val="BodyText0"/>
        <w:numPr>
          <w:ilvl w:val="0"/>
          <w:numId w:val="462"/>
        </w:numPr>
      </w:pPr>
      <w:r w:rsidRPr="00A9222D">
        <w:t xml:space="preserve">Must cover common scenarios, but need not cover all conceivable cases of SNOMED CT/HL7 overlap. </w:t>
      </w:r>
    </w:p>
    <w:p w14:paraId="05B5CA7D" w14:textId="1C82299B" w:rsidR="00E21F5B" w:rsidRPr="00A93A60" w:rsidRDefault="00E21F5B" w:rsidP="00E21F5B">
      <w:pPr>
        <w:pStyle w:val="BodyText0"/>
        <w:numPr>
          <w:ilvl w:val="0"/>
          <w:numId w:val="324"/>
        </w:numPr>
      </w:pPr>
      <w:r w:rsidRPr="00A9222D">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del w:id="434" w:author="Riki Merrick" w:date="2015-01-18T11:44:00Z">
        <w:r w:rsidR="00E40443" w:rsidDel="00684844">
          <w:fldChar w:fldCharType="begin"/>
        </w:r>
        <w:r w:rsidR="00E40443" w:rsidDel="00684844">
          <w:delInstrText xml:space="preserve"> HYPERLINK "file:///C:\\Users\\Lisa\\Documents\\05%20Professional\\90%20HL7\\00%20Standard%20-%20TermInfo\\TermInfo%20Course%2020130506\\html\\infrastructure\\terminfo\\terminfo.htm" \l "fn3" </w:delInstrText>
        </w:r>
        <w:r w:rsidR="00E40443" w:rsidDel="00684844">
          <w:fldChar w:fldCharType="separate"/>
        </w:r>
        <w:r w:rsidRPr="00CB7B81" w:rsidDel="00684844">
          <w:delText>3</w:delText>
        </w:r>
        <w:r w:rsidR="00E40443" w:rsidDel="00684844">
          <w:fldChar w:fldCharType="end"/>
        </w:r>
      </w:del>
      <w:ins w:id="435" w:author="Riki Merrick" w:date="2015-01-18T11:45:00Z">
        <w:r w:rsidR="00684844">
          <w:rPr>
            <w:rStyle w:val="FootnoteReference"/>
          </w:rPr>
          <w:footnoteReference w:id="2"/>
        </w:r>
      </w:ins>
    </w:p>
    <w:p w14:paraId="2A25D096" w14:textId="77777777" w:rsidR="00E21F5B" w:rsidRPr="00A93A60" w:rsidRDefault="00E21F5B" w:rsidP="00E21F5B">
      <w:pPr>
        <w:pStyle w:val="BodyText0"/>
        <w:numPr>
          <w:ilvl w:val="0"/>
          <w:numId w:val="463"/>
        </w:numPr>
      </w:pPr>
      <w:r w:rsidRPr="00A93A60">
        <w:t xml:space="preserve">Where this implementation guide supports multiple representations of the same meaning, they are all transformable </w:t>
      </w:r>
      <w:r>
        <w:t xml:space="preserve">(using appropriate procedures/tooling) </w:t>
      </w:r>
      <w:r w:rsidRPr="00A93A60">
        <w:t xml:space="preserve">to one another and/or into a single Model of Meaning. </w:t>
      </w:r>
    </w:p>
    <w:p w14:paraId="07BFE6A8" w14:textId="77777777" w:rsidR="00E21F5B" w:rsidRPr="00A93A60" w:rsidRDefault="00E21F5B" w:rsidP="00E21F5B">
      <w:pPr>
        <w:pStyle w:val="BodyText0"/>
        <w:numPr>
          <w:ilvl w:val="0"/>
          <w:numId w:val="463"/>
        </w:numPr>
      </w:pPr>
      <w:r w:rsidRPr="00A93A60">
        <w:t xml:space="preserve">Representations that can be reused consistently in many contexts (problem list, family history, chief complaint, medical history, documentation of findings, final diagnosis, etc.) are preferred to representations that are specific to a particular context. </w:t>
      </w:r>
    </w:p>
    <w:p w14:paraId="68007E8A" w14:textId="77777777" w:rsidR="00E21F5B" w:rsidRPr="00A9222D" w:rsidRDefault="00E21F5B" w:rsidP="00E21F5B">
      <w:pPr>
        <w:pStyle w:val="BodyText0"/>
        <w:numPr>
          <w:ilvl w:val="0"/>
          <w:numId w:val="463"/>
        </w:numPr>
      </w:pPr>
      <w:r w:rsidRPr="00A9222D">
        <w:t xml:space="preserve">Representation of data, precisely in the form in which it was captured in the application of origin (also referred to as the "Model of Use"), is not recommended unless the representation is transformable into a common Model of Meaning. </w:t>
      </w:r>
    </w:p>
    <w:p w14:paraId="76036738" w14:textId="77777777" w:rsidR="00E21F5B" w:rsidRPr="00A9222D" w:rsidRDefault="00E21F5B" w:rsidP="00E21F5B">
      <w:pPr>
        <w:pStyle w:val="BodyText0"/>
        <w:numPr>
          <w:ilvl w:val="0"/>
          <w:numId w:val="324"/>
        </w:numPr>
      </w:pPr>
      <w:r w:rsidRPr="00A9222D">
        <w:t xml:space="preserve">Practical: Tractable tooling/data manipulation requirements </w:t>
      </w:r>
    </w:p>
    <w:p w14:paraId="7B9BCF8B" w14:textId="77777777" w:rsidR="00E21F5B" w:rsidRPr="00A9222D" w:rsidRDefault="00E21F5B" w:rsidP="00E21F5B">
      <w:pPr>
        <w:pStyle w:val="BodyText0"/>
        <w:numPr>
          <w:ilvl w:val="0"/>
          <w:numId w:val="464"/>
        </w:numPr>
      </w:pPr>
      <w:r w:rsidRPr="00A9222D">
        <w:t>We can confirm with tools that an instance conforms to the recommendations.</w:t>
      </w:r>
    </w:p>
    <w:p w14:paraId="2375FF9C" w14:textId="77777777" w:rsidR="00E21F5B" w:rsidRPr="00A9222D" w:rsidRDefault="00E21F5B" w:rsidP="00E21F5B">
      <w:pPr>
        <w:pStyle w:val="BodyText0"/>
        <w:numPr>
          <w:ilvl w:val="0"/>
          <w:numId w:val="464"/>
        </w:numPr>
      </w:pPr>
      <w:r w:rsidRPr="00A9222D">
        <w:t xml:space="preserve">Existing tools and applications, either in their current form or with reasonable enhancements, can produce the recommended instances. </w:t>
      </w:r>
    </w:p>
    <w:p w14:paraId="00DBBDBF" w14:textId="77777777" w:rsidR="00E21F5B" w:rsidRPr="00D37749" w:rsidRDefault="00E21F5B" w:rsidP="00E21F5B">
      <w:pPr>
        <w:pStyle w:val="BodyText0"/>
        <w:numPr>
          <w:ilvl w:val="0"/>
          <w:numId w:val="464"/>
        </w:numPr>
      </w:pPr>
      <w:r w:rsidRPr="00D37749">
        <w:t xml:space="preserve">Model does not require a combinatorial explosion of pre-coordinated concepts. For example, the model should not require the creation of the cross product of "Allergic to" and all drugs and substances. </w:t>
      </w:r>
    </w:p>
    <w:p w14:paraId="090AF319" w14:textId="77777777" w:rsidR="00E21F5B" w:rsidRPr="00D37749" w:rsidRDefault="00E21F5B" w:rsidP="00E21F5B">
      <w:pPr>
        <w:pStyle w:val="BodyText0"/>
        <w:numPr>
          <w:ilvl w:val="0"/>
          <w:numId w:val="324"/>
        </w:numPr>
      </w:pPr>
      <w:r w:rsidRPr="00D37749">
        <w:t xml:space="preserve">Not superfluous: Where more than one approach appears to be viable and broadly equal in respect of the criteria above a single approach is recommended to avoid unnecessary divergence. </w:t>
      </w:r>
    </w:p>
    <w:p w14:paraId="041CCE18" w14:textId="77777777" w:rsidR="00E21F5B" w:rsidRPr="00D37749" w:rsidRDefault="00E21F5B" w:rsidP="00E21F5B">
      <w:pPr>
        <w:pStyle w:val="BodyText0"/>
        <w:numPr>
          <w:ilvl w:val="0"/>
          <w:numId w:val="465"/>
        </w:numPr>
      </w:pPr>
      <w:r w:rsidRPr="00D37749">
        <w:t>Where one approach has already been successfully implemented and the other has not, the implemented approach is recommended.</w:t>
      </w:r>
    </w:p>
    <w:p w14:paraId="601B1CB0" w14:textId="77777777" w:rsidR="00E21F5B" w:rsidRPr="00D37749" w:rsidRDefault="00E21F5B" w:rsidP="00E21F5B">
      <w:pPr>
        <w:pStyle w:val="BodyText0"/>
        <w:numPr>
          <w:ilvl w:val="0"/>
          <w:numId w:val="465"/>
        </w:numPr>
      </w:pPr>
      <w:r w:rsidRPr="00D37749">
        <w:t xml:space="preserve">Optionality is restricted where possible to simplify the delivery of semantic interoperability. </w:t>
      </w:r>
    </w:p>
    <w:p w14:paraId="0B286358" w14:textId="77777777" w:rsidR="00E21F5B" w:rsidRDefault="00E21F5B" w:rsidP="00E21F5B">
      <w:pPr>
        <w:pStyle w:val="Heading2nospace"/>
      </w:pPr>
      <w:bookmarkStart w:id="438" w:name="_Toc374606319"/>
      <w:r w:rsidRPr="00DA72F5">
        <w:lastRenderedPageBreak/>
        <w:t>Asserting Conformance to this Implementation Guide</w:t>
      </w:r>
      <w:bookmarkEnd w:id="438"/>
    </w:p>
    <w:p w14:paraId="2777E935" w14:textId="77777777" w:rsidR="00E21F5B" w:rsidRPr="00E739E7" w:rsidRDefault="00E21F5B" w:rsidP="00E21F5B">
      <w:pPr>
        <w:pStyle w:val="BodyText0"/>
      </w:pPr>
      <w:r w:rsidRPr="00E739E7">
        <w:t xml:space="preserve">This specification defines constraints on the use of SNOMED CT in an HL7 </w:t>
      </w:r>
      <w:r>
        <w:t xml:space="preserve">CDA R2 or other </w:t>
      </w:r>
      <w:r w:rsidRPr="00E739E7">
        <w:t xml:space="preserve">V3 instance. HL7 V3 provides a mechanism to reference a template or implementation guide that has been assigned a unique identifier, by referencing the guide's identifier in the InfrastructureRoot.templateId field. The formal identifier for this guide is </w:t>
      </w:r>
      <w:r w:rsidRPr="00E739E7">
        <w:rPr>
          <w:b/>
          <w:bCs/>
        </w:rPr>
        <w:t>'2.16.840.1.113883.10.5'.</w:t>
      </w:r>
    </w:p>
    <w:p w14:paraId="3E3A5F9C" w14:textId="77777777" w:rsidR="00E21F5B" w:rsidRDefault="00E21F5B" w:rsidP="00E21F5B">
      <w:pPr>
        <w:pStyle w:val="BodyText0"/>
      </w:pPr>
      <w:r w:rsidRPr="00E739E7">
        <w:t xml:space="preserve">The following example shows how to formally assert the use of this implementation guide. Use of the templateId indicates that the HL7 V3 instance not only conforms to the base specification, but in addition, conforms to constraints specified in this </w:t>
      </w:r>
      <w:r w:rsidRPr="00A9222D">
        <w:t xml:space="preserve">implementation guide. </w:t>
      </w:r>
    </w:p>
    <w:p w14:paraId="6072B6D7" w14:textId="77777777" w:rsidR="00E21F5B" w:rsidRDefault="00E21F5B" w:rsidP="00E21F5B">
      <w:r>
        <w:br w:type="page"/>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E21F5B" w:rsidRPr="00E739E7" w14:paraId="63173F75" w14:textId="77777777" w:rsidTr="00BA328B">
        <w:trPr>
          <w:tblCellSpacing w:w="15" w:type="dxa"/>
        </w:trPr>
        <w:tc>
          <w:tcPr>
            <w:tcW w:w="0" w:type="auto"/>
            <w:tcBorders>
              <w:top w:val="nil"/>
              <w:left w:val="nil"/>
              <w:bottom w:val="nil"/>
              <w:right w:val="nil"/>
            </w:tcBorders>
            <w:vAlign w:val="center"/>
            <w:hideMark/>
          </w:tcPr>
          <w:p w14:paraId="2BDD47C6" w14:textId="77777777" w:rsidR="00E21F5B" w:rsidRPr="00E739E7" w:rsidRDefault="00E21F5B" w:rsidP="00BA328B">
            <w:pPr>
              <w:pStyle w:val="BodyText0"/>
            </w:pPr>
            <w:r w:rsidRPr="00E739E7">
              <w:lastRenderedPageBreak/>
              <w:t xml:space="preserve">Example 4. Use of the templateId element to assert conformance to this guide </w:t>
            </w:r>
          </w:p>
        </w:tc>
      </w:tr>
      <w:tr w:rsidR="00E21F5B" w:rsidRPr="00E739E7" w14:paraId="4FE4E7DE" w14:textId="77777777" w:rsidTr="00BA328B">
        <w:trPr>
          <w:tblCellSpacing w:w="15" w:type="dxa"/>
        </w:trPr>
        <w:tc>
          <w:tcPr>
            <w:tcW w:w="0" w:type="auto"/>
            <w:vAlign w:val="center"/>
            <w:hideMark/>
          </w:tcPr>
          <w:p w14:paraId="0DEA651E" w14:textId="77777777" w:rsidR="00E21F5B" w:rsidRPr="00E739E7" w:rsidRDefault="00E21F5B" w:rsidP="00BA328B">
            <w:pPr>
              <w:pStyle w:val="BodyText0"/>
              <w:rPr>
                <w:rFonts w:ascii="Courier New" w:hAnsi="Courier New" w:cs="Courier New"/>
                <w:szCs w:val="20"/>
              </w:rPr>
            </w:pPr>
            <w:r w:rsidRPr="00E739E7">
              <w:rPr>
                <w:rFonts w:ascii="Courier New" w:hAnsi="Courier New" w:cs="Courier New"/>
                <w:szCs w:val="20"/>
              </w:rPr>
              <w:t>&lt;V3Instance&gt;</w:t>
            </w:r>
          </w:p>
          <w:p w14:paraId="7435DBCE" w14:textId="77777777" w:rsidR="00E21F5B" w:rsidRPr="00E739E7" w:rsidRDefault="00E21F5B" w:rsidP="00BA328B">
            <w:pPr>
              <w:pStyle w:val="BodyText0"/>
              <w:rPr>
                <w:rFonts w:ascii="Courier New" w:hAnsi="Courier New" w:cs="Courier New"/>
                <w:szCs w:val="20"/>
              </w:rPr>
            </w:pPr>
            <w:r w:rsidRPr="00E739E7">
              <w:rPr>
                <w:rFonts w:ascii="Courier New" w:hAnsi="Courier New" w:cs="Courier New"/>
                <w:szCs w:val="20"/>
              </w:rPr>
              <w:t xml:space="preserve">  &lt;templateId root='2.16.840.1.113883.10.5'/&gt;</w:t>
            </w:r>
          </w:p>
          <w:p w14:paraId="513E589C" w14:textId="77777777" w:rsidR="00E21F5B" w:rsidRPr="00E739E7" w:rsidRDefault="00E21F5B" w:rsidP="00BA328B">
            <w:pPr>
              <w:pStyle w:val="BodyText0"/>
              <w:rPr>
                <w:rFonts w:ascii="Courier New" w:hAnsi="Courier New" w:cs="Courier New"/>
                <w:szCs w:val="20"/>
              </w:rPr>
            </w:pPr>
            <w:r w:rsidRPr="00E739E7">
              <w:rPr>
                <w:rFonts w:ascii="Courier New" w:hAnsi="Courier New" w:cs="Courier New"/>
                <w:szCs w:val="20"/>
              </w:rPr>
              <w:t xml:space="preserve">  ...</w:t>
            </w:r>
          </w:p>
          <w:p w14:paraId="5FDA2C5D" w14:textId="77777777" w:rsidR="00E21F5B" w:rsidRPr="00E739E7" w:rsidRDefault="00E21F5B" w:rsidP="00BA328B">
            <w:pPr>
              <w:pStyle w:val="BodyText0"/>
              <w:rPr>
                <w:rFonts w:ascii="Courier New" w:hAnsi="Courier New" w:cs="Courier New"/>
                <w:szCs w:val="20"/>
              </w:rPr>
            </w:pPr>
            <w:r w:rsidRPr="00E739E7">
              <w:rPr>
                <w:rFonts w:ascii="Courier New" w:hAnsi="Courier New" w:cs="Courier New"/>
                <w:szCs w:val="20"/>
              </w:rPr>
              <w:t>&lt;/V3Instance&gt;</w:t>
            </w:r>
          </w:p>
        </w:tc>
      </w:tr>
    </w:tbl>
    <w:p w14:paraId="1BA001B3" w14:textId="77777777" w:rsidR="00607363" w:rsidRPr="00E21F5B" w:rsidRDefault="00E21F5B" w:rsidP="00E21F5B">
      <w:r w:rsidRPr="00E739E7">
        <w:rPr>
          <w:b/>
          <w:bCs/>
        </w:rPr>
        <w:t xml:space="preserve">NOTE: </w:t>
      </w:r>
      <w:r w:rsidRPr="00E739E7">
        <w:t xml:space="preserve">The normative constraints in this guide are expressed in a technology-neutral formalism. The key words </w:t>
      </w:r>
      <w:r w:rsidRPr="00E739E7">
        <w:rPr>
          <w:b/>
          <w:bCs/>
        </w:rPr>
        <w:t>"SHALL"</w:t>
      </w:r>
      <w:r w:rsidRPr="00E739E7">
        <w:t xml:space="preserve">, </w:t>
      </w:r>
      <w:r w:rsidRPr="00E739E7">
        <w:rPr>
          <w:b/>
          <w:bCs/>
        </w:rPr>
        <w:t>"SHALL NOT"</w:t>
      </w:r>
      <w:r w:rsidRPr="00E739E7">
        <w:t xml:space="preserve">, </w:t>
      </w:r>
      <w:r w:rsidRPr="00E739E7">
        <w:rPr>
          <w:b/>
          <w:bCs/>
        </w:rPr>
        <w:t>"SHOULD"</w:t>
      </w:r>
      <w:r w:rsidRPr="00E739E7">
        <w:t xml:space="preserve">, </w:t>
      </w:r>
      <w:r w:rsidRPr="00E739E7">
        <w:rPr>
          <w:b/>
          <w:bCs/>
        </w:rPr>
        <w:t>"SHOULD NOT"</w:t>
      </w:r>
      <w:r w:rsidRPr="00E739E7">
        <w:t xml:space="preserve">, </w:t>
      </w:r>
      <w:r w:rsidRPr="00E739E7">
        <w:rPr>
          <w:b/>
          <w:bCs/>
        </w:rPr>
        <w:t>"MAY"</w:t>
      </w:r>
      <w:r w:rsidRPr="00E739E7">
        <w:t xml:space="preserve">, and </w:t>
      </w:r>
      <w:r w:rsidRPr="00E739E7">
        <w:rPr>
          <w:b/>
          <w:bCs/>
        </w:rPr>
        <w:t>"NEED NOT"</w:t>
      </w:r>
      <w:r w:rsidRPr="00E739E7">
        <w:t xml:space="preserve"> in this document are to be interpreted as described in the </w:t>
      </w:r>
      <w:r w:rsidRPr="00652C7C">
        <w:t>HL7 Version 3 Publishing Facilitator's Guide</w:t>
      </w:r>
      <w:r>
        <w:t xml:space="preserve"> (available to members at the </w:t>
      </w:r>
      <w:hyperlink r:id="rId14" w:history="1">
        <w:r w:rsidRPr="00652C7C">
          <w:rPr>
            <w:rStyle w:val="Hyperlink"/>
            <w:rFonts w:cs="Times New Roman"/>
            <w:lang w:eastAsia="en-US"/>
          </w:rPr>
          <w:t>HL7 ballot site</w:t>
        </w:r>
      </w:hyperlink>
      <w:r>
        <w:t>)</w:t>
      </w:r>
      <w:r w:rsidRPr="00E739E7">
        <w:t>. Various options for computable representations are under consideration and non-</w:t>
      </w:r>
    </w:p>
    <w:sectPr w:rsidR="00607363" w:rsidRPr="00E21F5B" w:rsidSect="003B0B0D">
      <w:footerReference w:type="even" r:id="rId15"/>
      <w:footerReference w:type="default" r:id="rId16"/>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Riki Merrick" w:date="2015-02-11T07:31:00Z" w:initials="RM">
    <w:p w14:paraId="0F6BA911" w14:textId="63983258" w:rsidR="00F03962" w:rsidRPr="00F03962" w:rsidRDefault="00F03962">
      <w:pPr>
        <w:pStyle w:val="CommentText"/>
        <w:rPr>
          <w:lang w:val="en-US"/>
        </w:rPr>
      </w:pPr>
      <w:r>
        <w:rPr>
          <w:rStyle w:val="CommentReference"/>
        </w:rPr>
        <w:annotationRef/>
      </w:r>
      <w:r>
        <w:rPr>
          <w:lang w:val="en-US"/>
        </w:rPr>
        <w:t>#28</w:t>
      </w:r>
    </w:p>
  </w:comment>
  <w:comment w:id="33" w:author="Riki Merrick" w:date="2015-02-11T07:38:00Z" w:initials="RM">
    <w:p w14:paraId="0D677D78" w14:textId="13BA989B" w:rsidR="006126C8" w:rsidRPr="006126C8" w:rsidRDefault="006126C8">
      <w:pPr>
        <w:pStyle w:val="CommentText"/>
        <w:rPr>
          <w:lang w:val="en-US"/>
        </w:rPr>
      </w:pPr>
      <w:r>
        <w:rPr>
          <w:rStyle w:val="CommentReference"/>
        </w:rPr>
        <w:annotationRef/>
      </w:r>
      <w:r>
        <w:rPr>
          <w:lang w:val="en-US"/>
        </w:rPr>
        <w:t>#127</w:t>
      </w:r>
    </w:p>
  </w:comment>
  <w:comment w:id="40" w:author="Riki Merrick" w:date="2015-02-11T07:31:00Z" w:initials="RM">
    <w:p w14:paraId="7F9B753E" w14:textId="0040B2B2" w:rsidR="000D536A" w:rsidRPr="000D536A" w:rsidRDefault="000D536A">
      <w:pPr>
        <w:pStyle w:val="CommentText"/>
        <w:rPr>
          <w:lang w:val="en-US"/>
        </w:rPr>
      </w:pPr>
      <w:r>
        <w:rPr>
          <w:rStyle w:val="CommentReference"/>
        </w:rPr>
        <w:annotationRef/>
      </w:r>
      <w:r>
        <w:rPr>
          <w:lang w:val="en-US"/>
        </w:rPr>
        <w:t>#</w:t>
      </w:r>
      <w:proofErr w:type="gramStart"/>
      <w:r>
        <w:rPr>
          <w:lang w:val="en-US"/>
        </w:rPr>
        <w:t>12  -</w:t>
      </w:r>
      <w:proofErr w:type="gramEnd"/>
      <w:r>
        <w:rPr>
          <w:lang w:val="en-US"/>
        </w:rPr>
        <w:t>please review and add</w:t>
      </w:r>
    </w:p>
  </w:comment>
  <w:comment w:id="92" w:author="Riki Merrick" w:date="2015-02-11T07:31:00Z" w:initials="RM">
    <w:p w14:paraId="78D6EE8F" w14:textId="5C6090AF" w:rsidR="000D536A" w:rsidRPr="000D536A" w:rsidRDefault="000D536A">
      <w:pPr>
        <w:pStyle w:val="CommentText"/>
        <w:rPr>
          <w:lang w:val="en-US"/>
        </w:rPr>
      </w:pPr>
      <w:r>
        <w:rPr>
          <w:rStyle w:val="CommentReference"/>
        </w:rPr>
        <w:annotationRef/>
      </w:r>
      <w:r>
        <w:rPr>
          <w:lang w:val="en-US"/>
        </w:rPr>
        <w:t>#112</w:t>
      </w:r>
    </w:p>
  </w:comment>
  <w:comment w:id="97" w:author="Riki Merrick" w:date="2015-02-11T07:31:00Z" w:initials="RM">
    <w:p w14:paraId="7B8EDA28" w14:textId="2356A04A" w:rsidR="00E633F8" w:rsidRPr="00E633F8" w:rsidRDefault="00E633F8">
      <w:pPr>
        <w:pStyle w:val="CommentText"/>
        <w:rPr>
          <w:lang w:val="en-US"/>
        </w:rPr>
      </w:pPr>
      <w:r>
        <w:rPr>
          <w:rStyle w:val="CommentReference"/>
        </w:rPr>
        <w:annotationRef/>
      </w:r>
      <w:r>
        <w:rPr>
          <w:lang w:val="en-US"/>
        </w:rPr>
        <w:t>To copy to this section #135</w:t>
      </w:r>
    </w:p>
  </w:comment>
  <w:comment w:id="104" w:author="Riki Merrick" w:date="2015-02-11T07:31:00Z" w:initials="RM">
    <w:p w14:paraId="17454633" w14:textId="4D14160E" w:rsidR="00964A3E" w:rsidRPr="00964A3E" w:rsidRDefault="00964A3E">
      <w:pPr>
        <w:pStyle w:val="CommentText"/>
        <w:rPr>
          <w:lang w:val="en-US"/>
        </w:rPr>
      </w:pPr>
      <w:r>
        <w:rPr>
          <w:rStyle w:val="CommentReference"/>
        </w:rPr>
        <w:annotationRef/>
      </w:r>
      <w:r w:rsidR="000D536A">
        <w:rPr>
          <w:lang w:val="en-US"/>
        </w:rPr>
        <w:t>#114 - please r</w:t>
      </w:r>
      <w:r>
        <w:rPr>
          <w:lang w:val="en-US"/>
        </w:rPr>
        <w:t>eview</w:t>
      </w:r>
    </w:p>
  </w:comment>
  <w:comment w:id="111" w:author="Riki Merrick" w:date="2015-02-11T07:31:00Z" w:initials="RM">
    <w:p w14:paraId="04B3FB45" w14:textId="20E29426" w:rsidR="000D536A" w:rsidRPr="000D536A" w:rsidRDefault="000D536A">
      <w:pPr>
        <w:pStyle w:val="CommentText"/>
        <w:rPr>
          <w:lang w:val="en-US"/>
        </w:rPr>
      </w:pPr>
      <w:r>
        <w:rPr>
          <w:rStyle w:val="CommentReference"/>
        </w:rPr>
        <w:annotationRef/>
      </w:r>
      <w:r>
        <w:rPr>
          <w:lang w:val="en-US"/>
        </w:rPr>
        <w:t>#218 – I felt re-arranging these sentences made it flow better</w:t>
      </w:r>
    </w:p>
  </w:comment>
  <w:comment w:id="120" w:author="Riki Merrick" w:date="2015-02-11T07:31:00Z" w:initials="RM">
    <w:p w14:paraId="1C9C7C5E" w14:textId="083F0AF1" w:rsidR="000D536A" w:rsidRPr="000D536A" w:rsidRDefault="000D536A">
      <w:pPr>
        <w:pStyle w:val="CommentText"/>
        <w:rPr>
          <w:lang w:val="en-US"/>
        </w:rPr>
      </w:pPr>
      <w:r>
        <w:rPr>
          <w:rStyle w:val="CommentReference"/>
        </w:rPr>
        <w:annotationRef/>
      </w:r>
      <w:r>
        <w:rPr>
          <w:lang w:val="en-US"/>
        </w:rPr>
        <w:t>#2</w:t>
      </w:r>
      <w:r w:rsidR="00E73CAA">
        <w:rPr>
          <w:lang w:val="en-US"/>
        </w:rPr>
        <w:t>20</w:t>
      </w:r>
    </w:p>
  </w:comment>
  <w:comment w:id="125" w:author="Riki Merrick" w:date="2015-02-11T07:31:00Z" w:initials="RM">
    <w:p w14:paraId="5C9CB4DE" w14:textId="587F80E5" w:rsidR="000D536A" w:rsidRPr="000D536A" w:rsidRDefault="000D536A">
      <w:pPr>
        <w:pStyle w:val="CommentText"/>
        <w:rPr>
          <w:lang w:val="en-US"/>
        </w:rPr>
      </w:pPr>
      <w:r>
        <w:rPr>
          <w:rStyle w:val="CommentReference"/>
        </w:rPr>
        <w:annotationRef/>
      </w:r>
      <w:r>
        <w:rPr>
          <w:lang w:val="en-US"/>
        </w:rPr>
        <w:t>#2</w:t>
      </w:r>
      <w:r w:rsidR="00E73CAA">
        <w:rPr>
          <w:lang w:val="en-US"/>
        </w:rPr>
        <w:t>20</w:t>
      </w:r>
      <w:r>
        <w:rPr>
          <w:lang w:val="en-US"/>
        </w:rPr>
        <w:t xml:space="preserve"> – the resolution had a long definition of ST </w:t>
      </w:r>
      <w:proofErr w:type="spellStart"/>
      <w:r>
        <w:rPr>
          <w:lang w:val="en-US"/>
        </w:rPr>
        <w:t>etc</w:t>
      </w:r>
      <w:proofErr w:type="spellEnd"/>
      <w:r>
        <w:rPr>
          <w:lang w:val="en-US"/>
        </w:rPr>
        <w:t xml:space="preserve">  I assume that was to explain, why we didn’t add the second sentence and was not intended to be added here, correct?</w:t>
      </w:r>
    </w:p>
  </w:comment>
  <w:comment w:id="129" w:author="Riki Merrick" w:date="2015-02-11T17:26:00Z" w:initials="RM">
    <w:p w14:paraId="793EE22A" w14:textId="76E1A1E4" w:rsidR="00001FAE" w:rsidRPr="00001FAE" w:rsidRDefault="00001FAE">
      <w:pPr>
        <w:pStyle w:val="CommentText"/>
        <w:rPr>
          <w:lang w:val="en-US"/>
        </w:rPr>
      </w:pPr>
      <w:r>
        <w:rPr>
          <w:rStyle w:val="CommentReference"/>
        </w:rPr>
        <w:annotationRef/>
      </w:r>
      <w:r>
        <w:rPr>
          <w:lang w:val="en-US"/>
        </w:rPr>
        <w:t>#11</w:t>
      </w:r>
      <w:r w:rsidR="00C502F2">
        <w:rPr>
          <w:lang w:val="en-US"/>
        </w:rPr>
        <w:t>8</w:t>
      </w:r>
    </w:p>
  </w:comment>
  <w:comment w:id="137" w:author="Riki Merrick" w:date="2015-02-11T07:31:00Z" w:initials="RM">
    <w:p w14:paraId="0DF83F95" w14:textId="0C7ED85B" w:rsidR="001D6A85" w:rsidRPr="001D6A85" w:rsidRDefault="001D6A85">
      <w:pPr>
        <w:pStyle w:val="CommentText"/>
        <w:rPr>
          <w:lang w:val="en-US"/>
        </w:rPr>
      </w:pPr>
      <w:r>
        <w:rPr>
          <w:rStyle w:val="CommentReference"/>
        </w:rPr>
        <w:annotationRef/>
      </w:r>
      <w:r w:rsidR="000D536A">
        <w:rPr>
          <w:lang w:val="en-US"/>
        </w:rPr>
        <w:t xml:space="preserve">#119 </w:t>
      </w:r>
      <w:r>
        <w:rPr>
          <w:lang w:val="en-US"/>
        </w:rPr>
        <w:t>To do</w:t>
      </w:r>
      <w:r w:rsidR="00001FAE">
        <w:rPr>
          <w:lang w:val="en-US"/>
        </w:rPr>
        <w:t>, include translation</w:t>
      </w:r>
    </w:p>
  </w:comment>
  <w:comment w:id="144" w:author="Riki Merrick" w:date="2015-02-11T07:31:00Z" w:initials="RM">
    <w:p w14:paraId="3A637CE7" w14:textId="573E89B0" w:rsidR="00E73CAA" w:rsidRPr="00E73CAA" w:rsidRDefault="00E73CAA">
      <w:pPr>
        <w:pStyle w:val="CommentText"/>
        <w:rPr>
          <w:lang w:val="en-US"/>
        </w:rPr>
      </w:pPr>
      <w:r>
        <w:rPr>
          <w:rStyle w:val="CommentReference"/>
        </w:rPr>
        <w:annotationRef/>
      </w:r>
      <w:r>
        <w:rPr>
          <w:lang w:val="en-US"/>
        </w:rPr>
        <w:t>#219</w:t>
      </w:r>
    </w:p>
  </w:comment>
  <w:comment w:id="149" w:author="Riki Merrick" w:date="2015-02-11T07:31:00Z" w:initials="RM">
    <w:p w14:paraId="7BA41B88" w14:textId="4AE2E8E2" w:rsidR="000B0D78" w:rsidRPr="000B0D78" w:rsidRDefault="000B0D78">
      <w:pPr>
        <w:pStyle w:val="CommentText"/>
        <w:rPr>
          <w:lang w:val="en-US"/>
        </w:rPr>
      </w:pPr>
      <w:r>
        <w:rPr>
          <w:rStyle w:val="CommentReference"/>
        </w:rPr>
        <w:annotationRef/>
      </w:r>
      <w:r>
        <w:rPr>
          <w:lang w:val="en-US"/>
        </w:rPr>
        <w:t>#103</w:t>
      </w:r>
    </w:p>
  </w:comment>
  <w:comment w:id="159" w:author="Riki Merrick" w:date="2015-02-11T07:31:00Z" w:initials="RM">
    <w:p w14:paraId="6B1AF7A9" w14:textId="72253289" w:rsidR="00E73CAA" w:rsidRPr="00E73CAA" w:rsidRDefault="00E73CAA">
      <w:pPr>
        <w:pStyle w:val="CommentText"/>
        <w:rPr>
          <w:lang w:val="en-US"/>
        </w:rPr>
      </w:pPr>
      <w:r>
        <w:rPr>
          <w:rStyle w:val="CommentReference"/>
        </w:rPr>
        <w:annotationRef/>
      </w:r>
      <w:r>
        <w:rPr>
          <w:lang w:val="en-US"/>
        </w:rPr>
        <w:t>#122</w:t>
      </w:r>
    </w:p>
  </w:comment>
  <w:comment w:id="170" w:author="Riki Merrick" w:date="2015-02-11T07:31:00Z" w:initials="RM">
    <w:p w14:paraId="232EA450" w14:textId="77777777" w:rsidR="00E73CAA" w:rsidRPr="00E73CAA" w:rsidRDefault="00E73CAA" w:rsidP="00E73CAA">
      <w:pPr>
        <w:pStyle w:val="CommentText"/>
        <w:rPr>
          <w:lang w:val="en-US"/>
        </w:rPr>
      </w:pPr>
      <w:r>
        <w:rPr>
          <w:rStyle w:val="CommentReference"/>
        </w:rPr>
        <w:annotationRef/>
      </w:r>
      <w:r>
        <w:rPr>
          <w:lang w:val="en-US"/>
        </w:rPr>
        <w:t>#122</w:t>
      </w:r>
    </w:p>
  </w:comment>
  <w:comment w:id="178" w:author="Riki Merrick" w:date="2015-02-11T18:04:00Z" w:initials="RM">
    <w:p w14:paraId="3DF08F9D" w14:textId="77777777" w:rsidR="00E73CAA" w:rsidRDefault="00E73CAA">
      <w:pPr>
        <w:pStyle w:val="CommentText"/>
        <w:rPr>
          <w:lang w:val="en-US"/>
        </w:rPr>
      </w:pPr>
      <w:r>
        <w:rPr>
          <w:rStyle w:val="CommentReference"/>
        </w:rPr>
        <w:annotationRef/>
      </w:r>
      <w:r>
        <w:rPr>
          <w:lang w:val="en-US"/>
        </w:rPr>
        <w:t xml:space="preserve">#25 – re-organize to list related pre- and post-coordinated </w:t>
      </w:r>
      <w:proofErr w:type="spellStart"/>
      <w:r>
        <w:rPr>
          <w:lang w:val="en-US"/>
        </w:rPr>
        <w:t>exa</w:t>
      </w:r>
      <w:r w:rsidR="00F41121">
        <w:rPr>
          <w:lang w:val="en-US"/>
        </w:rPr>
        <w:t>m</w:t>
      </w:r>
      <w:r>
        <w:rPr>
          <w:lang w:val="en-US"/>
        </w:rPr>
        <w:t>pels</w:t>
      </w:r>
      <w:proofErr w:type="spellEnd"/>
      <w:r>
        <w:rPr>
          <w:lang w:val="en-US"/>
        </w:rPr>
        <w:t xml:space="preserve"> together</w:t>
      </w:r>
    </w:p>
    <w:p w14:paraId="50C25AC4" w14:textId="77777777" w:rsidR="00F41121" w:rsidRDefault="00F41121">
      <w:pPr>
        <w:pStyle w:val="CommentText"/>
        <w:rPr>
          <w:lang w:val="en-US"/>
        </w:rPr>
      </w:pPr>
    </w:p>
    <w:p w14:paraId="394919B3" w14:textId="77777777" w:rsidR="00F41121" w:rsidRDefault="00F41121">
      <w:pPr>
        <w:pStyle w:val="CommentText"/>
        <w:rPr>
          <w:lang w:val="en-US"/>
        </w:rPr>
      </w:pPr>
      <w:r>
        <w:rPr>
          <w:lang w:val="en-US"/>
        </w:rPr>
        <w:t>#124 - add</w:t>
      </w:r>
      <w:r w:rsidRPr="00F41121">
        <w:rPr>
          <w:lang w:val="en-US"/>
        </w:rPr>
        <w:t xml:space="preserve"> a reference within this discussion in this section to how the information model influences and relates to the terminology context and the overall meaning of the concept, and vice versa.</w:t>
      </w:r>
    </w:p>
    <w:p w14:paraId="079F59FF" w14:textId="63ECCBEA" w:rsidR="00F41121" w:rsidRDefault="00F41121">
      <w:pPr>
        <w:pStyle w:val="CommentText"/>
        <w:rPr>
          <w:lang w:val="en-US"/>
        </w:rPr>
      </w:pPr>
      <w:r w:rsidRPr="00F41121">
        <w:rPr>
          <w:lang w:val="en-US"/>
        </w:rPr>
        <w:t>At least one example of how this is or would be used in CDA should be included - either here or in another appropriate location (and likely referenced back to this section).</w:t>
      </w:r>
    </w:p>
    <w:p w14:paraId="406622FC" w14:textId="77777777" w:rsidR="0037220C" w:rsidRDefault="0037220C">
      <w:pPr>
        <w:pStyle w:val="CommentText"/>
        <w:rPr>
          <w:lang w:val="en-US"/>
        </w:rPr>
      </w:pPr>
    </w:p>
    <w:p w14:paraId="2958EE79" w14:textId="3A74A79E" w:rsidR="0037220C" w:rsidRDefault="0037220C">
      <w:pPr>
        <w:pStyle w:val="CommentText"/>
        <w:rPr>
          <w:lang w:val="en-US"/>
        </w:rPr>
      </w:pPr>
      <w:r>
        <w:rPr>
          <w:lang w:val="en-US"/>
        </w:rPr>
        <w:t>NEED TO HAVE SOMEONE REVIEW THE POST-COORDINATED EXPRESSIONS!</w:t>
      </w:r>
    </w:p>
    <w:p w14:paraId="53C15207" w14:textId="77777777" w:rsidR="0037220C" w:rsidRDefault="0037220C">
      <w:pPr>
        <w:pStyle w:val="CommentText"/>
        <w:rPr>
          <w:lang w:val="en-US"/>
        </w:rPr>
      </w:pPr>
    </w:p>
    <w:p w14:paraId="284F2068" w14:textId="5ACD838C" w:rsidR="0037220C" w:rsidRPr="00E73CAA" w:rsidRDefault="0037220C">
      <w:pPr>
        <w:pStyle w:val="CommentText"/>
        <w:rPr>
          <w:lang w:val="en-US"/>
        </w:rPr>
      </w:pPr>
      <w:r>
        <w:rPr>
          <w:lang w:val="en-US"/>
        </w:rPr>
        <w:t>For the CDA example – easy using pre-coordinated, show the same without using post-coordination, but using qualifiers?</w:t>
      </w:r>
    </w:p>
  </w:comment>
  <w:comment w:id="378" w:author="Riki Merrick" w:date="2015-02-11T07:31:00Z" w:initials="RM">
    <w:p w14:paraId="62E603D4" w14:textId="7F731F96" w:rsidR="00604B1A" w:rsidRDefault="00604B1A">
      <w:pPr>
        <w:pStyle w:val="CommentText"/>
        <w:rPr>
          <w:lang w:val="en-US"/>
        </w:rPr>
      </w:pPr>
      <w:r>
        <w:rPr>
          <w:rStyle w:val="CommentReference"/>
        </w:rPr>
        <w:annotationRef/>
      </w:r>
      <w:r>
        <w:rPr>
          <w:lang w:val="en-US"/>
        </w:rPr>
        <w:t>#126</w:t>
      </w:r>
    </w:p>
    <w:p w14:paraId="082400D1" w14:textId="2D2DB555" w:rsidR="00604B1A" w:rsidRPr="00604B1A" w:rsidRDefault="00604B1A">
      <w:pPr>
        <w:pStyle w:val="CommentText"/>
        <w:rPr>
          <w:lang w:val="en-US"/>
        </w:rPr>
      </w:pPr>
      <w:r>
        <w:rPr>
          <w:lang w:val="en-US"/>
        </w:rPr>
        <w:t>Still to do: Fix link to chapter 4)</w:t>
      </w:r>
    </w:p>
  </w:comment>
  <w:comment w:id="406" w:author="Riki Merrick" w:date="2015-02-11T07:31:00Z" w:initials="RM">
    <w:p w14:paraId="64A58A8D" w14:textId="394D4964" w:rsidR="00F41121" w:rsidRPr="00F41121" w:rsidRDefault="00F41121">
      <w:pPr>
        <w:pStyle w:val="CommentText"/>
        <w:rPr>
          <w:lang w:val="en-US"/>
        </w:rPr>
      </w:pPr>
      <w:r>
        <w:rPr>
          <w:rStyle w:val="CommentReference"/>
        </w:rPr>
        <w:annotationRef/>
      </w:r>
      <w:r>
        <w:rPr>
          <w:lang w:val="en-US"/>
        </w:rPr>
        <w:t>#26</w:t>
      </w:r>
    </w:p>
  </w:comment>
  <w:comment w:id="414" w:author="Riki Merrick" w:date="2015-02-11T07:31:00Z" w:initials="RM">
    <w:p w14:paraId="21DF197F" w14:textId="2DD7CF0F" w:rsidR="0042107B" w:rsidRPr="0042107B" w:rsidRDefault="0042107B">
      <w:pPr>
        <w:pStyle w:val="CommentText"/>
        <w:rPr>
          <w:lang w:val="en-US"/>
        </w:rPr>
      </w:pPr>
      <w:r>
        <w:rPr>
          <w:rStyle w:val="CommentReference"/>
        </w:rPr>
        <w:annotationRef/>
      </w:r>
      <w:r>
        <w:rPr>
          <w:lang w:val="en-US"/>
        </w:rPr>
        <w:t>#116</w:t>
      </w:r>
    </w:p>
  </w:comment>
  <w:comment w:id="428" w:author="Riki Merrick" w:date="2015-02-11T07:31:00Z" w:initials="RM">
    <w:p w14:paraId="6AFB587B" w14:textId="56E4C825" w:rsidR="0042107B" w:rsidRPr="0042107B" w:rsidRDefault="0042107B">
      <w:pPr>
        <w:pStyle w:val="CommentText"/>
        <w:rPr>
          <w:lang w:val="en-US"/>
        </w:rPr>
      </w:pPr>
      <w:r>
        <w:rPr>
          <w:rStyle w:val="CommentReference"/>
        </w:rPr>
        <w:annotationRef/>
      </w:r>
      <w:r>
        <w:rPr>
          <w:lang w:val="en-US"/>
        </w:rPr>
        <w:t>#129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BA911" w15:done="0"/>
  <w15:commentEx w15:paraId="0D677D78" w15:done="0"/>
  <w15:commentEx w15:paraId="7F9B753E" w15:done="0"/>
  <w15:commentEx w15:paraId="78D6EE8F" w15:done="0"/>
  <w15:commentEx w15:paraId="7B8EDA28" w15:done="0"/>
  <w15:commentEx w15:paraId="17454633" w15:done="0"/>
  <w15:commentEx w15:paraId="04B3FB45" w15:done="0"/>
  <w15:commentEx w15:paraId="1C9C7C5E" w15:done="0"/>
  <w15:commentEx w15:paraId="5C9CB4DE" w15:done="0"/>
  <w15:commentEx w15:paraId="793EE22A" w15:done="0"/>
  <w15:commentEx w15:paraId="0DF83F95" w15:done="0"/>
  <w15:commentEx w15:paraId="3A637CE7" w15:done="0"/>
  <w15:commentEx w15:paraId="7BA41B88" w15:done="0"/>
  <w15:commentEx w15:paraId="6B1AF7A9" w15:done="0"/>
  <w15:commentEx w15:paraId="232EA450" w15:done="0"/>
  <w15:commentEx w15:paraId="284F2068" w15:done="0"/>
  <w15:commentEx w15:paraId="082400D1" w15:done="0"/>
  <w15:commentEx w15:paraId="64A58A8D" w15:done="0"/>
  <w15:commentEx w15:paraId="21DF197F" w15:done="0"/>
  <w15:commentEx w15:paraId="6AFB58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B9037" w14:textId="77777777" w:rsidR="00A8202F" w:rsidRDefault="00A8202F">
      <w:r>
        <w:separator/>
      </w:r>
    </w:p>
    <w:p w14:paraId="78387F0B" w14:textId="77777777" w:rsidR="00A8202F" w:rsidRDefault="00A8202F"/>
    <w:p w14:paraId="2A6ECCF2" w14:textId="77777777" w:rsidR="00A8202F" w:rsidRDefault="00A8202F"/>
    <w:p w14:paraId="77B934CE" w14:textId="77777777" w:rsidR="00A8202F" w:rsidRDefault="00A8202F"/>
    <w:p w14:paraId="172BBB53" w14:textId="77777777" w:rsidR="00A8202F" w:rsidRDefault="00A8202F"/>
  </w:endnote>
  <w:endnote w:type="continuationSeparator" w:id="0">
    <w:p w14:paraId="2E5076FD" w14:textId="77777777" w:rsidR="00A8202F" w:rsidRDefault="00A8202F">
      <w:r>
        <w:continuationSeparator/>
      </w:r>
    </w:p>
    <w:p w14:paraId="5FF195E9" w14:textId="77777777" w:rsidR="00A8202F" w:rsidRDefault="00A8202F"/>
    <w:p w14:paraId="5210E8DB" w14:textId="77777777" w:rsidR="00A8202F" w:rsidRDefault="00A8202F"/>
    <w:p w14:paraId="6DC1F1E6" w14:textId="77777777" w:rsidR="00A8202F" w:rsidRDefault="00A8202F"/>
    <w:p w14:paraId="4469E450" w14:textId="77777777" w:rsidR="00A8202F" w:rsidRDefault="00A8202F"/>
  </w:endnote>
  <w:endnote w:type="continuationNotice" w:id="1">
    <w:p w14:paraId="243A688A" w14:textId="77777777" w:rsidR="00A8202F" w:rsidRDefault="00A8202F"/>
  </w:endnote>
  <w:endnote w:id="2">
    <w:p w14:paraId="3EBEE49D" w14:textId="0CEBB66C" w:rsidR="007B4ED1" w:rsidRDefault="007B4ED1">
      <w:pPr>
        <w:pStyle w:val="EndnoteText"/>
      </w:pPr>
      <w:ins w:id="11" w:author="Riki Merrick" w:date="2015-02-11T06:54:00Z">
        <w:r>
          <w:rPr>
            <w:rStyle w:val="EndnoteReference"/>
          </w:rPr>
          <w:endnoteRef/>
        </w:r>
        <w:r>
          <w:t xml:space="preserve"> </w:t>
        </w:r>
      </w:ins>
      <w:ins w:id="12" w:author="Riki Merrick" w:date="2015-02-11T06:55:00Z">
        <w:r>
          <w:t xml:space="preserve">More information: </w:t>
        </w:r>
        <w:r>
          <w:fldChar w:fldCharType="begin"/>
        </w:r>
        <w:r>
          <w:instrText xml:space="preserve"> HYPERLINK "</w:instrText>
        </w:r>
        <w:r w:rsidRPr="00CF3451">
          <w:instrText>http://ihtsdo.org/snomed-ct/</w:instrText>
        </w:r>
        <w:r>
          <w:instrText xml:space="preserve">" </w:instrText>
        </w:r>
        <w:r>
          <w:fldChar w:fldCharType="separate"/>
        </w:r>
        <w:r w:rsidRPr="00050B78">
          <w:rPr>
            <w:rStyle w:val="Hyperlink"/>
            <w:rFonts w:cs="Times New Roman"/>
            <w:sz w:val="18"/>
            <w:lang w:val="x-none" w:eastAsia="x-none"/>
          </w:rPr>
          <w:t>http://ihtsdo.org/snomed-ct/</w:t>
        </w:r>
        <w:r>
          <w:fldChar w:fldCharType="end"/>
        </w:r>
      </w:ins>
    </w:p>
  </w:endnote>
  <w:endnote w:id="3">
    <w:p w14:paraId="46191F3C" w14:textId="77777777" w:rsidR="00E21F5B" w:rsidRDefault="00E21F5B" w:rsidP="00E21F5B">
      <w:pPr>
        <w:pStyle w:val="EndnoteText"/>
      </w:pPr>
      <w:r>
        <w:rPr>
          <w:rStyle w:val="EndnoteReference"/>
        </w:rPr>
        <w:endnoteRef/>
      </w:r>
      <w:r>
        <w:t xml:space="preserve"> </w:t>
      </w:r>
      <w:r w:rsidRPr="00DB69BE">
        <w:rPr>
          <w:rFonts w:ascii="Times New Roman" w:hAnsi="Times New Roman"/>
          <w:sz w:val="24"/>
        </w:rPr>
        <w:t>The Clinical Statement CMET is a proposed replacement for the Supporting Clinical Information CMET which is based on the Clinical Statement pattern.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2F08" w14:textId="77777777"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D437E5">
      <w:rPr>
        <w:noProof/>
        <w:szCs w:val="20"/>
      </w:rPr>
      <w:t>14</w:t>
    </w:r>
    <w:r w:rsidR="006F38DF"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05CB072C" w14:textId="77777777"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D0B3" w14:textId="77777777" w:rsidR="00CD0116" w:rsidRPr="006637FF" w:rsidRDefault="00CD0116" w:rsidP="00833709">
    <w:pPr>
      <w:pStyle w:val="Footer"/>
      <w:rPr>
        <w:szCs w:val="20"/>
      </w:rPr>
    </w:pPr>
    <w:r w:rsidRPr="005E5747">
      <w:rPr>
        <w:szCs w:val="20"/>
      </w:rPr>
      <w:t xml:space="preserve">HL7 V3 IG: </w:t>
    </w:r>
    <w:proofErr w:type="spellStart"/>
    <w:r w:rsidRPr="005E5747">
      <w:rPr>
        <w:szCs w:val="20"/>
      </w:rPr>
      <w:t>TermInfo</w:t>
    </w:r>
    <w:proofErr w:type="spellEnd"/>
    <w:r w:rsidRPr="005E5747">
      <w:rPr>
        <w:szCs w:val="20"/>
      </w:rPr>
      <w:t xml:space="preserve"> - </w:t>
    </w:r>
    <w:proofErr w:type="spellStart"/>
    <w:r w:rsidRPr="005E5747">
      <w:rPr>
        <w:szCs w:val="20"/>
      </w:rPr>
      <w:t>Using</w:t>
    </w:r>
    <w:proofErr w:type="spellEnd"/>
    <w:r w:rsidRPr="005E5747">
      <w:rPr>
        <w:szCs w:val="20"/>
      </w:rPr>
      <w:t xml:space="preserve">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D437E5">
      <w:rPr>
        <w:noProof/>
        <w:szCs w:val="20"/>
      </w:rPr>
      <w:t>15</w:t>
    </w:r>
    <w:r w:rsidR="006F38DF" w:rsidRPr="006637FF">
      <w:rPr>
        <w:szCs w:val="20"/>
      </w:rPr>
      <w:fldChar w:fldCharType="end"/>
    </w:r>
  </w:p>
  <w:p w14:paraId="08984FD4" w14:textId="77777777"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F72B" w14:textId="77777777" w:rsidR="00A8202F" w:rsidRDefault="00A8202F">
      <w:r>
        <w:separator/>
      </w:r>
    </w:p>
  </w:footnote>
  <w:footnote w:type="continuationSeparator" w:id="0">
    <w:p w14:paraId="4B493026" w14:textId="77777777" w:rsidR="00A8202F" w:rsidRDefault="00A8202F">
      <w:r>
        <w:continuationSeparator/>
      </w:r>
    </w:p>
    <w:p w14:paraId="51C8F1D4" w14:textId="77777777" w:rsidR="00A8202F" w:rsidRDefault="00A8202F"/>
    <w:p w14:paraId="24F22B8F" w14:textId="77777777" w:rsidR="00A8202F" w:rsidRDefault="00A8202F"/>
    <w:p w14:paraId="797DC2BF" w14:textId="77777777" w:rsidR="00A8202F" w:rsidRDefault="00A8202F"/>
    <w:p w14:paraId="68A50342" w14:textId="77777777" w:rsidR="00A8202F" w:rsidRDefault="00A8202F"/>
  </w:footnote>
  <w:footnote w:type="continuationNotice" w:id="1">
    <w:p w14:paraId="100EBBE4" w14:textId="77777777" w:rsidR="00A8202F" w:rsidRDefault="00A8202F"/>
  </w:footnote>
  <w:footnote w:id="2">
    <w:p w14:paraId="4882EDD5" w14:textId="4A8CE5A2" w:rsidR="00684844" w:rsidRPr="00684844" w:rsidRDefault="00684844">
      <w:pPr>
        <w:pStyle w:val="FootnoteText"/>
        <w:rPr>
          <w:lang w:val="en-US"/>
          <w:rPrChange w:id="436" w:author="Riki Merrick" w:date="2015-01-18T11:45:00Z">
            <w:rPr/>
          </w:rPrChange>
        </w:rPr>
      </w:pPr>
      <w:ins w:id="437" w:author="Riki Merrick" w:date="2015-01-18T11:45:00Z">
        <w:r>
          <w:rPr>
            <w:rStyle w:val="FootnoteReference"/>
          </w:rPr>
          <w:footnoteRef/>
        </w:r>
        <w:r>
          <w:t xml:space="preserve"> </w:t>
        </w:r>
        <w:r>
          <w:rPr>
            <w:lang w:val="en-US"/>
          </w:rPr>
          <w:t>Text TBD</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4">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8">
    <w:nsid w:val="2026080F"/>
    <w:multiLevelType w:val="multilevel"/>
    <w:tmpl w:val="7B943E18"/>
    <w:numStyleLink w:val="Constraints"/>
  </w:abstractNum>
  <w:abstractNum w:abstractNumId="169">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207F6159"/>
    <w:multiLevelType w:val="multilevel"/>
    <w:tmpl w:val="7B943E18"/>
    <w:numStyleLink w:val="Constraints"/>
  </w:abstractNum>
  <w:abstractNum w:abstractNumId="171">
    <w:nsid w:val="20BE61E9"/>
    <w:multiLevelType w:val="multilevel"/>
    <w:tmpl w:val="7B943E18"/>
    <w:numStyleLink w:val="Constraints"/>
  </w:abstractNum>
  <w:abstractNum w:abstractNumId="172">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214169A2"/>
    <w:multiLevelType w:val="multilevel"/>
    <w:tmpl w:val="7B943E18"/>
    <w:numStyleLink w:val="Constraints"/>
  </w:abstractNum>
  <w:abstractNum w:abstractNumId="174">
    <w:nsid w:val="21BA204F"/>
    <w:multiLevelType w:val="multilevel"/>
    <w:tmpl w:val="7B943E18"/>
    <w:numStyleLink w:val="Constraints"/>
  </w:abstractNum>
  <w:abstractNum w:abstractNumId="175">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7">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22362F80"/>
    <w:multiLevelType w:val="multilevel"/>
    <w:tmpl w:val="7B943E18"/>
    <w:numStyleLink w:val="Constraints"/>
  </w:abstractNum>
  <w:abstractNum w:abstractNumId="179">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3">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7">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268037C7"/>
    <w:multiLevelType w:val="multilevel"/>
    <w:tmpl w:val="7B943E18"/>
    <w:numStyleLink w:val="Constraints"/>
  </w:abstractNum>
  <w:abstractNum w:abstractNumId="195">
    <w:nsid w:val="26931E04"/>
    <w:multiLevelType w:val="multilevel"/>
    <w:tmpl w:val="7B943E18"/>
    <w:numStyleLink w:val="Constraints"/>
  </w:abstractNum>
  <w:abstractNum w:abstractNumId="196">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8">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9">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0">
    <w:nsid w:val="276F1402"/>
    <w:multiLevelType w:val="multilevel"/>
    <w:tmpl w:val="7B943E18"/>
    <w:numStyleLink w:val="Constraints"/>
  </w:abstractNum>
  <w:abstractNum w:abstractNumId="201">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3">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2">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6">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2">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DE20375"/>
    <w:multiLevelType w:val="multilevel"/>
    <w:tmpl w:val="7B943E18"/>
    <w:numStyleLink w:val="Constraints"/>
  </w:abstractNum>
  <w:abstractNum w:abstractNumId="227">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8">
    <w:nsid w:val="2E343BC7"/>
    <w:multiLevelType w:val="multilevel"/>
    <w:tmpl w:val="7B943E18"/>
    <w:numStyleLink w:val="Constraints"/>
  </w:abstractNum>
  <w:abstractNum w:abstractNumId="229">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EF4B68"/>
    <w:multiLevelType w:val="hybridMultilevel"/>
    <w:tmpl w:val="147AC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2">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2FC269A6"/>
    <w:multiLevelType w:val="multilevel"/>
    <w:tmpl w:val="7B943E18"/>
    <w:numStyleLink w:val="Constraints"/>
  </w:abstractNum>
  <w:abstractNum w:abstractNumId="235">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7">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8">
    <w:nsid w:val="30E041E5"/>
    <w:multiLevelType w:val="multilevel"/>
    <w:tmpl w:val="7B943E18"/>
    <w:numStyleLink w:val="Constraints"/>
  </w:abstractNum>
  <w:abstractNum w:abstractNumId="239">
    <w:nsid w:val="30FB3CB2"/>
    <w:multiLevelType w:val="multilevel"/>
    <w:tmpl w:val="7B943E18"/>
    <w:numStyleLink w:val="Constraints"/>
  </w:abstractNum>
  <w:abstractNum w:abstractNumId="240">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1500D2C"/>
    <w:multiLevelType w:val="multilevel"/>
    <w:tmpl w:val="7B943E18"/>
    <w:numStyleLink w:val="Constraints"/>
  </w:abstractNum>
  <w:abstractNum w:abstractNumId="242">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1C05C0F"/>
    <w:multiLevelType w:val="multilevel"/>
    <w:tmpl w:val="7B943E18"/>
    <w:numStyleLink w:val="Constraints"/>
  </w:abstractNum>
  <w:abstractNum w:abstractNumId="245">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8">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358C7D63"/>
    <w:multiLevelType w:val="multilevel"/>
    <w:tmpl w:val="7B943E18"/>
    <w:numStyleLink w:val="Constraints"/>
  </w:abstractNum>
  <w:abstractNum w:abstractNumId="25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8">
    <w:nsid w:val="3674351C"/>
    <w:multiLevelType w:val="hybridMultilevel"/>
    <w:tmpl w:val="EC7C07E6"/>
    <w:lvl w:ilvl="0" w:tplc="89423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4">
    <w:nsid w:val="387052F2"/>
    <w:multiLevelType w:val="multilevel"/>
    <w:tmpl w:val="6650A3F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5">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9">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0">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1">
    <w:nsid w:val="3AC83B10"/>
    <w:multiLevelType w:val="multilevel"/>
    <w:tmpl w:val="7B943E18"/>
    <w:numStyleLink w:val="Constraints"/>
  </w:abstractNum>
  <w:abstractNum w:abstractNumId="272">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3B990ADD"/>
    <w:multiLevelType w:val="multilevel"/>
    <w:tmpl w:val="7B943E18"/>
    <w:numStyleLink w:val="Constraints"/>
  </w:abstractNum>
  <w:abstractNum w:abstractNumId="274">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nsid w:val="3C4B3889"/>
    <w:multiLevelType w:val="multilevel"/>
    <w:tmpl w:val="7B943E18"/>
    <w:numStyleLink w:val="Constraints"/>
  </w:abstractNum>
  <w:abstractNum w:abstractNumId="276">
    <w:nsid w:val="3CA67550"/>
    <w:multiLevelType w:val="multilevel"/>
    <w:tmpl w:val="7B943E18"/>
    <w:numStyleLink w:val="Constraints"/>
  </w:abstractNum>
  <w:abstractNum w:abstractNumId="277">
    <w:nsid w:val="3CDB5F1F"/>
    <w:multiLevelType w:val="multilevel"/>
    <w:tmpl w:val="7B943E18"/>
    <w:numStyleLink w:val="Constraints"/>
  </w:abstractNum>
  <w:abstractNum w:abstractNumId="278">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9">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3DAE718E"/>
    <w:multiLevelType w:val="multilevel"/>
    <w:tmpl w:val="7B943E18"/>
    <w:numStyleLink w:val="Constraints"/>
  </w:abstractNum>
  <w:abstractNum w:abstractNumId="281">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nsid w:val="3ECD7A04"/>
    <w:multiLevelType w:val="multilevel"/>
    <w:tmpl w:val="7B943E18"/>
    <w:numStyleLink w:val="Constraints"/>
  </w:abstractNum>
  <w:abstractNum w:abstractNumId="286">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7">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400134EE"/>
    <w:multiLevelType w:val="multilevel"/>
    <w:tmpl w:val="7B943E18"/>
    <w:numStyleLink w:val="Constraints"/>
  </w:abstractNum>
  <w:abstractNum w:abstractNumId="289">
    <w:nsid w:val="40356C0D"/>
    <w:multiLevelType w:val="multilevel"/>
    <w:tmpl w:val="7B943E18"/>
    <w:numStyleLink w:val="Constraints"/>
  </w:abstractNum>
  <w:abstractNum w:abstractNumId="290">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1">
    <w:nsid w:val="40BC3A55"/>
    <w:multiLevelType w:val="multilevel"/>
    <w:tmpl w:val="7B943E18"/>
    <w:numStyleLink w:val="Constraints"/>
  </w:abstractNum>
  <w:abstractNum w:abstractNumId="292">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3">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4">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6">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7">
    <w:nsid w:val="42C36549"/>
    <w:multiLevelType w:val="multilevel"/>
    <w:tmpl w:val="7B943E18"/>
    <w:numStyleLink w:val="Constraints"/>
  </w:abstractNum>
  <w:abstractNum w:abstractNumId="298">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9">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300">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2">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5">
    <w:nsid w:val="442E4D71"/>
    <w:multiLevelType w:val="multilevel"/>
    <w:tmpl w:val="7B943E18"/>
    <w:numStyleLink w:val="Constraints"/>
  </w:abstractNum>
  <w:abstractNum w:abstractNumId="306">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8">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9">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0">
    <w:nsid w:val="4502179B"/>
    <w:multiLevelType w:val="multilevel"/>
    <w:tmpl w:val="7B943E18"/>
    <w:numStyleLink w:val="Constraints"/>
  </w:abstractNum>
  <w:abstractNum w:abstractNumId="311">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4">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6">
    <w:nsid w:val="46625CFB"/>
    <w:multiLevelType w:val="multilevel"/>
    <w:tmpl w:val="7B943E18"/>
    <w:numStyleLink w:val="Constraints"/>
  </w:abstractNum>
  <w:abstractNum w:abstractNumId="317">
    <w:nsid w:val="4682271A"/>
    <w:multiLevelType w:val="multilevel"/>
    <w:tmpl w:val="7B943E18"/>
    <w:numStyleLink w:val="Constraints"/>
  </w:abstractNum>
  <w:abstractNum w:abstractNumId="318">
    <w:nsid w:val="470D7754"/>
    <w:multiLevelType w:val="multilevel"/>
    <w:tmpl w:val="7B943E18"/>
    <w:numStyleLink w:val="Constraints"/>
  </w:abstractNum>
  <w:abstractNum w:abstractNumId="319">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0">
    <w:nsid w:val="471F2CD5"/>
    <w:multiLevelType w:val="multilevel"/>
    <w:tmpl w:val="7B943E18"/>
    <w:numStyleLink w:val="Constraints"/>
  </w:abstractNum>
  <w:abstractNum w:abstractNumId="321">
    <w:nsid w:val="477C2D46"/>
    <w:multiLevelType w:val="multilevel"/>
    <w:tmpl w:val="7B943E18"/>
    <w:numStyleLink w:val="Constraints"/>
  </w:abstractNum>
  <w:abstractNum w:abstractNumId="322">
    <w:nsid w:val="479F7257"/>
    <w:multiLevelType w:val="multilevel"/>
    <w:tmpl w:val="7B943E18"/>
    <w:numStyleLink w:val="Constraints"/>
  </w:abstractNum>
  <w:abstractNum w:abstractNumId="323">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6">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7">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8">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9">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0">
    <w:nsid w:val="49D93BB3"/>
    <w:multiLevelType w:val="multilevel"/>
    <w:tmpl w:val="7B943E18"/>
    <w:numStyleLink w:val="Constraints"/>
  </w:abstractNum>
  <w:abstractNum w:abstractNumId="331">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2">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nsid w:val="4AE62081"/>
    <w:multiLevelType w:val="multilevel"/>
    <w:tmpl w:val="7B943E18"/>
    <w:numStyleLink w:val="Constraints"/>
  </w:abstractNum>
  <w:abstractNum w:abstractNumId="335">
    <w:nsid w:val="4B3A4734"/>
    <w:multiLevelType w:val="multilevel"/>
    <w:tmpl w:val="7B943E18"/>
    <w:numStyleLink w:val="Constraints"/>
  </w:abstractNum>
  <w:abstractNum w:abstractNumId="336">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7">
    <w:nsid w:val="4BBA577B"/>
    <w:multiLevelType w:val="multilevel"/>
    <w:tmpl w:val="7B943E18"/>
    <w:numStyleLink w:val="Constraints"/>
  </w:abstractNum>
  <w:abstractNum w:abstractNumId="338">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0">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3">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4CB33A41"/>
    <w:multiLevelType w:val="multilevel"/>
    <w:tmpl w:val="7B943E18"/>
    <w:numStyleLink w:val="Constraints"/>
  </w:abstractNum>
  <w:abstractNum w:abstractNumId="345">
    <w:nsid w:val="4CBC1310"/>
    <w:multiLevelType w:val="multilevel"/>
    <w:tmpl w:val="7B943E18"/>
    <w:numStyleLink w:val="Constraints"/>
  </w:abstractNum>
  <w:abstractNum w:abstractNumId="346">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7">
    <w:nsid w:val="4D4A54FF"/>
    <w:multiLevelType w:val="multilevel"/>
    <w:tmpl w:val="7B943E18"/>
    <w:numStyleLink w:val="Constraints"/>
  </w:abstractNum>
  <w:abstractNum w:abstractNumId="348">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9">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0">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4ED22511"/>
    <w:multiLevelType w:val="multilevel"/>
    <w:tmpl w:val="7B943E18"/>
    <w:numStyleLink w:val="Constraints"/>
  </w:abstractNum>
  <w:abstractNum w:abstractNumId="352">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5">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6">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50A213A6"/>
    <w:multiLevelType w:val="multilevel"/>
    <w:tmpl w:val="7B943E18"/>
    <w:numStyleLink w:val="Constraints"/>
  </w:abstractNum>
  <w:abstractNum w:abstractNumId="358">
    <w:nsid w:val="50BE489E"/>
    <w:multiLevelType w:val="multilevel"/>
    <w:tmpl w:val="7B943E18"/>
    <w:numStyleLink w:val="Constraints"/>
  </w:abstractNum>
  <w:abstractNum w:abstractNumId="359">
    <w:nsid w:val="51317D73"/>
    <w:multiLevelType w:val="multilevel"/>
    <w:tmpl w:val="7B943E18"/>
    <w:numStyleLink w:val="Constraints"/>
  </w:abstractNum>
  <w:abstractNum w:abstractNumId="360">
    <w:nsid w:val="51ED3AB7"/>
    <w:multiLevelType w:val="multilevel"/>
    <w:tmpl w:val="7B943E18"/>
    <w:numStyleLink w:val="Constraints"/>
  </w:abstractNum>
  <w:abstractNum w:abstractNumId="361">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2">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525128EF"/>
    <w:multiLevelType w:val="hybridMultilevel"/>
    <w:tmpl w:val="267A7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4">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8">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9">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0">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1">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5">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6B63E01"/>
    <w:multiLevelType w:val="multilevel"/>
    <w:tmpl w:val="7B943E18"/>
    <w:numStyleLink w:val="Constraints"/>
  </w:abstractNum>
  <w:abstractNum w:abstractNumId="377">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8">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0">
    <w:nsid w:val="581F58A3"/>
    <w:multiLevelType w:val="multilevel"/>
    <w:tmpl w:val="7B943E18"/>
    <w:numStyleLink w:val="Constraints"/>
  </w:abstractNum>
  <w:abstractNum w:abstractNumId="381">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2">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3">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4">
    <w:nsid w:val="58E50148"/>
    <w:multiLevelType w:val="multilevel"/>
    <w:tmpl w:val="7B943E18"/>
    <w:numStyleLink w:val="Constraints"/>
  </w:abstractNum>
  <w:abstractNum w:abstractNumId="385">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7">
    <w:nsid w:val="59085A48"/>
    <w:multiLevelType w:val="multilevel"/>
    <w:tmpl w:val="7B943E18"/>
    <w:numStyleLink w:val="Constraints"/>
  </w:abstractNum>
  <w:abstractNum w:abstractNumId="388">
    <w:nsid w:val="592D5505"/>
    <w:multiLevelType w:val="multilevel"/>
    <w:tmpl w:val="7B943E18"/>
    <w:numStyleLink w:val="Constraints"/>
  </w:abstractNum>
  <w:abstractNum w:abstractNumId="389">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1">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2">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4">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5">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6">
    <w:nsid w:val="5AC6241E"/>
    <w:multiLevelType w:val="multilevel"/>
    <w:tmpl w:val="7B943E18"/>
    <w:numStyleLink w:val="Constraints"/>
  </w:abstractNum>
  <w:abstractNum w:abstractNumId="397">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8">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2">
    <w:nsid w:val="5BA6386B"/>
    <w:multiLevelType w:val="multilevel"/>
    <w:tmpl w:val="7B943E18"/>
    <w:numStyleLink w:val="Constraints"/>
  </w:abstractNum>
  <w:abstractNum w:abstractNumId="403">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4">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7">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8">
    <w:nsid w:val="5CAE4DE1"/>
    <w:multiLevelType w:val="multilevel"/>
    <w:tmpl w:val="7B943E18"/>
    <w:numStyleLink w:val="Constraints"/>
  </w:abstractNum>
  <w:abstractNum w:abstractNumId="409">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5CFF7999"/>
    <w:multiLevelType w:val="multilevel"/>
    <w:tmpl w:val="7B943E18"/>
    <w:numStyleLink w:val="Constraints"/>
  </w:abstractNum>
  <w:abstractNum w:abstractNumId="411">
    <w:nsid w:val="5D722B88"/>
    <w:multiLevelType w:val="multilevel"/>
    <w:tmpl w:val="7B943E18"/>
    <w:numStyleLink w:val="Constraints"/>
  </w:abstractNum>
  <w:abstractNum w:abstractNumId="412">
    <w:nsid w:val="5D960205"/>
    <w:multiLevelType w:val="multilevel"/>
    <w:tmpl w:val="7B943E18"/>
    <w:numStyleLink w:val="Constraints"/>
  </w:abstractNum>
  <w:abstractNum w:abstractNumId="413">
    <w:nsid w:val="5DA84A59"/>
    <w:multiLevelType w:val="multilevel"/>
    <w:tmpl w:val="7B943E18"/>
    <w:numStyleLink w:val="Constraints"/>
  </w:abstractNum>
  <w:abstractNum w:abstractNumId="414">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5">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7">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5FEB741F"/>
    <w:multiLevelType w:val="multilevel"/>
    <w:tmpl w:val="7B943E18"/>
    <w:numStyleLink w:val="Constraints"/>
  </w:abstractNum>
  <w:abstractNum w:abstractNumId="419">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1">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2">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61BA7A05"/>
    <w:multiLevelType w:val="multilevel"/>
    <w:tmpl w:val="7B943E18"/>
    <w:numStyleLink w:val="Constraints"/>
  </w:abstractNum>
  <w:abstractNum w:abstractNumId="425">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7">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9">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632E2DC4"/>
    <w:multiLevelType w:val="multilevel"/>
    <w:tmpl w:val="7B943E18"/>
    <w:numStyleLink w:val="Constraints"/>
  </w:abstractNum>
  <w:abstractNum w:abstractNumId="431">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2">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63772B4D"/>
    <w:multiLevelType w:val="multilevel"/>
    <w:tmpl w:val="7B943E18"/>
    <w:numStyleLink w:val="Constraints"/>
  </w:abstractNum>
  <w:abstractNum w:abstractNumId="434">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63F037A5"/>
    <w:multiLevelType w:val="multilevel"/>
    <w:tmpl w:val="7B943E18"/>
    <w:numStyleLink w:val="Constraints"/>
  </w:abstractNum>
  <w:abstractNum w:abstractNumId="437">
    <w:nsid w:val="640979E7"/>
    <w:multiLevelType w:val="multilevel"/>
    <w:tmpl w:val="7B943E18"/>
    <w:numStyleLink w:val="Constraints"/>
  </w:abstractNum>
  <w:abstractNum w:abstractNumId="438">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0">
    <w:nsid w:val="64B25E86"/>
    <w:multiLevelType w:val="multilevel"/>
    <w:tmpl w:val="7B943E18"/>
    <w:numStyleLink w:val="Constraints"/>
  </w:abstractNum>
  <w:abstractNum w:abstractNumId="441">
    <w:nsid w:val="652164DC"/>
    <w:multiLevelType w:val="multilevel"/>
    <w:tmpl w:val="7B943E18"/>
    <w:numStyleLink w:val="Constraints"/>
  </w:abstractNum>
  <w:abstractNum w:abstractNumId="442">
    <w:nsid w:val="6553634E"/>
    <w:multiLevelType w:val="multilevel"/>
    <w:tmpl w:val="7B943E18"/>
    <w:numStyleLink w:val="Constraints"/>
  </w:abstractNum>
  <w:abstractNum w:abstractNumId="443">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4">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7">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8">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9">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0">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1">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2">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3">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4">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5">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6">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0">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9C87B13"/>
    <w:multiLevelType w:val="multilevel"/>
    <w:tmpl w:val="7B943E18"/>
    <w:numStyleLink w:val="Constraints"/>
  </w:abstractNum>
  <w:abstractNum w:abstractNumId="462">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4">
    <w:nsid w:val="6A422F6B"/>
    <w:multiLevelType w:val="multilevel"/>
    <w:tmpl w:val="7B943E18"/>
    <w:numStyleLink w:val="Constraints"/>
  </w:abstractNum>
  <w:abstractNum w:abstractNumId="465">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6">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7">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8">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9">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1">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nsid w:val="6B6E1EDF"/>
    <w:multiLevelType w:val="hybridMultilevel"/>
    <w:tmpl w:val="370C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4">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5">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6">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CAE1FEF"/>
    <w:multiLevelType w:val="multilevel"/>
    <w:tmpl w:val="7B943E18"/>
    <w:numStyleLink w:val="Constraints"/>
  </w:abstractNum>
  <w:abstractNum w:abstractNumId="479">
    <w:nsid w:val="6CB47859"/>
    <w:multiLevelType w:val="multilevel"/>
    <w:tmpl w:val="7B943E18"/>
    <w:numStyleLink w:val="Constraints"/>
  </w:abstractNum>
  <w:abstractNum w:abstractNumId="480">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2">
    <w:nsid w:val="6D337AE5"/>
    <w:multiLevelType w:val="multilevel"/>
    <w:tmpl w:val="7B943E18"/>
    <w:numStyleLink w:val="Constraints"/>
  </w:abstractNum>
  <w:abstractNum w:abstractNumId="483">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4">
    <w:nsid w:val="6E6560DC"/>
    <w:multiLevelType w:val="multilevel"/>
    <w:tmpl w:val="7B943E18"/>
    <w:numStyleLink w:val="Constraints"/>
  </w:abstractNum>
  <w:abstractNum w:abstractNumId="485">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6">
    <w:nsid w:val="6F556C96"/>
    <w:multiLevelType w:val="multilevel"/>
    <w:tmpl w:val="7B943E18"/>
    <w:numStyleLink w:val="Constraints"/>
  </w:abstractNum>
  <w:abstractNum w:abstractNumId="487">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8">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1">
    <w:nsid w:val="70C8789B"/>
    <w:multiLevelType w:val="multilevel"/>
    <w:tmpl w:val="7B943E18"/>
    <w:numStyleLink w:val="Constraints"/>
  </w:abstractNum>
  <w:abstractNum w:abstractNumId="492">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713E14F3"/>
    <w:multiLevelType w:val="multilevel"/>
    <w:tmpl w:val="7B943E18"/>
    <w:numStyleLink w:val="Constraints"/>
  </w:abstractNum>
  <w:abstractNum w:abstractNumId="494">
    <w:nsid w:val="714D5640"/>
    <w:multiLevelType w:val="multilevel"/>
    <w:tmpl w:val="7B943E18"/>
    <w:numStyleLink w:val="Constraints"/>
  </w:abstractNum>
  <w:abstractNum w:abstractNumId="495">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6">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8">
    <w:nsid w:val="7237708E"/>
    <w:multiLevelType w:val="multilevel"/>
    <w:tmpl w:val="7B943E18"/>
    <w:numStyleLink w:val="Constraints"/>
  </w:abstractNum>
  <w:abstractNum w:abstractNumId="499">
    <w:nsid w:val="72F32F83"/>
    <w:multiLevelType w:val="multilevel"/>
    <w:tmpl w:val="7B943E18"/>
    <w:numStyleLink w:val="Constraints"/>
  </w:abstractNum>
  <w:abstractNum w:abstractNumId="500">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01">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nsid w:val="734A23D6"/>
    <w:multiLevelType w:val="multilevel"/>
    <w:tmpl w:val="7B943E18"/>
    <w:numStyleLink w:val="Constraints"/>
  </w:abstractNum>
  <w:abstractNum w:abstractNumId="503">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4">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5">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8">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9">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10">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12">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3">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4">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6">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75866DFA"/>
    <w:multiLevelType w:val="multilevel"/>
    <w:tmpl w:val="7B943E18"/>
    <w:numStyleLink w:val="Constraints"/>
  </w:abstractNum>
  <w:abstractNum w:abstractNumId="518">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9">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1">
    <w:nsid w:val="7640489F"/>
    <w:multiLevelType w:val="multilevel"/>
    <w:tmpl w:val="7B943E18"/>
    <w:numStyleLink w:val="Constraints"/>
  </w:abstractNum>
  <w:abstractNum w:abstractNumId="522">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77024CB6"/>
    <w:multiLevelType w:val="multilevel"/>
    <w:tmpl w:val="7B943E18"/>
    <w:numStyleLink w:val="Constraints"/>
  </w:abstractNum>
  <w:abstractNum w:abstractNumId="524">
    <w:nsid w:val="77FF46F5"/>
    <w:multiLevelType w:val="multilevel"/>
    <w:tmpl w:val="7B943E18"/>
    <w:numStyleLink w:val="Constraints"/>
  </w:abstractNum>
  <w:abstractNum w:abstractNumId="525">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6">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237BF7"/>
    <w:multiLevelType w:val="multilevel"/>
    <w:tmpl w:val="7B943E18"/>
    <w:numStyleLink w:val="Constraints"/>
  </w:abstractNum>
  <w:abstractNum w:abstractNumId="528">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9">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0">
    <w:nsid w:val="79963BDB"/>
    <w:multiLevelType w:val="multilevel"/>
    <w:tmpl w:val="7B943E18"/>
    <w:numStyleLink w:val="Constraints"/>
  </w:abstractNum>
  <w:abstractNum w:abstractNumId="531">
    <w:nsid w:val="7A0F70E6"/>
    <w:multiLevelType w:val="multilevel"/>
    <w:tmpl w:val="7B943E18"/>
    <w:numStyleLink w:val="Constraints"/>
  </w:abstractNum>
  <w:abstractNum w:abstractNumId="532">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nsid w:val="7A2E1981"/>
    <w:multiLevelType w:val="hybridMultilevel"/>
    <w:tmpl w:val="6DB64FBE"/>
    <w:lvl w:ilvl="0" w:tplc="88A231B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35">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6">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7">
    <w:nsid w:val="7AD9343F"/>
    <w:multiLevelType w:val="multilevel"/>
    <w:tmpl w:val="7B943E18"/>
    <w:numStyleLink w:val="Constraints"/>
  </w:abstractNum>
  <w:abstractNum w:abstractNumId="538">
    <w:nsid w:val="7B513084"/>
    <w:multiLevelType w:val="multilevel"/>
    <w:tmpl w:val="7B943E18"/>
    <w:numStyleLink w:val="Constraints"/>
  </w:abstractNum>
  <w:abstractNum w:abstractNumId="539">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3">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7BB760A4"/>
    <w:multiLevelType w:val="multilevel"/>
    <w:tmpl w:val="7B943E18"/>
    <w:numStyleLink w:val="Constraints"/>
  </w:abstractNum>
  <w:abstractNum w:abstractNumId="54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6">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7">
    <w:nsid w:val="7C6C05A0"/>
    <w:multiLevelType w:val="multilevel"/>
    <w:tmpl w:val="7B943E18"/>
    <w:numStyleLink w:val="Constraints"/>
  </w:abstractNum>
  <w:abstractNum w:abstractNumId="548">
    <w:nsid w:val="7D1D16DE"/>
    <w:multiLevelType w:val="multilevel"/>
    <w:tmpl w:val="7B943E18"/>
    <w:numStyleLink w:val="Constraints"/>
  </w:abstractNum>
  <w:abstractNum w:abstractNumId="549">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50">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1">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E734686"/>
    <w:multiLevelType w:val="multilevel"/>
    <w:tmpl w:val="7B943E18"/>
    <w:numStyleLink w:val="Constraints"/>
  </w:abstractNum>
  <w:abstractNum w:abstractNumId="553">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6">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7">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8">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9">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7"/>
  </w:num>
  <w:num w:numId="2">
    <w:abstractNumId w:val="545"/>
  </w:num>
  <w:num w:numId="3">
    <w:abstractNumId w:val="299"/>
  </w:num>
  <w:num w:numId="4">
    <w:abstractNumId w:val="264"/>
  </w:num>
  <w:num w:numId="5">
    <w:abstractNumId w:val="118"/>
  </w:num>
  <w:num w:numId="6">
    <w:abstractNumId w:val="416"/>
  </w:num>
  <w:num w:numId="7">
    <w:abstractNumId w:val="35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21"/>
  </w:num>
  <w:num w:numId="9">
    <w:abstractNumId w:val="491"/>
  </w:num>
  <w:num w:numId="10">
    <w:abstractNumId w:val="195"/>
  </w:num>
  <w:num w:numId="11">
    <w:abstractNumId w:val="76"/>
  </w:num>
  <w:num w:numId="12">
    <w:abstractNumId w:val="418"/>
  </w:num>
  <w:num w:numId="13">
    <w:abstractNumId w:val="130"/>
  </w:num>
  <w:num w:numId="14">
    <w:abstractNumId w:val="516"/>
  </w:num>
  <w:num w:numId="15">
    <w:abstractNumId w:val="541"/>
  </w:num>
  <w:num w:numId="16">
    <w:abstractNumId w:val="205"/>
  </w:num>
  <w:num w:numId="17">
    <w:abstractNumId w:val="281"/>
  </w:num>
  <w:num w:numId="18">
    <w:abstractNumId w:val="366"/>
  </w:num>
  <w:num w:numId="19">
    <w:abstractNumId w:val="302"/>
  </w:num>
  <w:num w:numId="20">
    <w:abstractNumId w:val="400"/>
  </w:num>
  <w:num w:numId="21">
    <w:abstractNumId w:val="432"/>
  </w:num>
  <w:num w:numId="22">
    <w:abstractNumId w:val="480"/>
  </w:num>
  <w:num w:numId="23">
    <w:abstractNumId w:val="312"/>
  </w:num>
  <w:num w:numId="24">
    <w:abstractNumId w:val="99"/>
  </w:num>
  <w:num w:numId="25">
    <w:abstractNumId w:val="67"/>
  </w:num>
  <w:num w:numId="26">
    <w:abstractNumId w:val="103"/>
  </w:num>
  <w:num w:numId="27">
    <w:abstractNumId w:val="405"/>
  </w:num>
  <w:num w:numId="28">
    <w:abstractNumId w:val="429"/>
  </w:num>
  <w:num w:numId="29">
    <w:abstractNumId w:val="75"/>
  </w:num>
  <w:num w:numId="30">
    <w:abstractNumId w:val="61"/>
  </w:num>
  <w:num w:numId="31">
    <w:abstractNumId w:val="385"/>
  </w:num>
  <w:num w:numId="32">
    <w:abstractNumId w:val="514"/>
  </w:num>
  <w:num w:numId="33">
    <w:abstractNumId w:val="251"/>
  </w:num>
  <w:num w:numId="34">
    <w:abstractNumId w:val="444"/>
  </w:num>
  <w:num w:numId="35">
    <w:abstractNumId w:val="140"/>
  </w:num>
  <w:num w:numId="36">
    <w:abstractNumId w:val="208"/>
  </w:num>
  <w:num w:numId="37">
    <w:abstractNumId w:val="477"/>
  </w:num>
  <w:num w:numId="38">
    <w:abstractNumId w:val="425"/>
  </w:num>
  <w:num w:numId="39">
    <w:abstractNumId w:val="364"/>
  </w:num>
  <w:num w:numId="40">
    <w:abstractNumId w:val="427"/>
  </w:num>
  <w:num w:numId="41">
    <w:abstractNumId w:val="348"/>
  </w:num>
  <w:num w:numId="42">
    <w:abstractNumId w:val="355"/>
  </w:num>
  <w:num w:numId="43">
    <w:abstractNumId w:val="24"/>
  </w:num>
  <w:num w:numId="44">
    <w:abstractNumId w:val="80"/>
  </w:num>
  <w:num w:numId="45">
    <w:abstractNumId w:val="539"/>
  </w:num>
  <w:num w:numId="46">
    <w:abstractNumId w:val="386"/>
  </w:num>
  <w:num w:numId="47">
    <w:abstractNumId w:val="153"/>
  </w:num>
  <w:num w:numId="48">
    <w:abstractNumId w:val="415"/>
  </w:num>
  <w:num w:numId="49">
    <w:abstractNumId w:val="18"/>
  </w:num>
  <w:num w:numId="50">
    <w:abstractNumId w:val="543"/>
  </w:num>
  <w:num w:numId="51">
    <w:abstractNumId w:val="215"/>
  </w:num>
  <w:num w:numId="52">
    <w:abstractNumId w:val="462"/>
  </w:num>
  <w:num w:numId="53">
    <w:abstractNumId w:val="453"/>
  </w:num>
  <w:num w:numId="54">
    <w:abstractNumId w:val="403"/>
  </w:num>
  <w:num w:numId="55">
    <w:abstractNumId w:val="159"/>
  </w:num>
  <w:num w:numId="56">
    <w:abstractNumId w:val="198"/>
  </w:num>
  <w:num w:numId="57">
    <w:abstractNumId w:val="262"/>
  </w:num>
  <w:num w:numId="58">
    <w:abstractNumId w:val="112"/>
  </w:num>
  <w:num w:numId="59">
    <w:abstractNumId w:val="126"/>
  </w:num>
  <w:num w:numId="60">
    <w:abstractNumId w:val="232"/>
  </w:num>
  <w:num w:numId="61">
    <w:abstractNumId w:val="89"/>
  </w:num>
  <w:num w:numId="62">
    <w:abstractNumId w:val="249"/>
  </w:num>
  <w:num w:numId="63">
    <w:abstractNumId w:val="533"/>
  </w:num>
  <w:num w:numId="64">
    <w:abstractNumId w:val="391"/>
  </w:num>
  <w:num w:numId="65">
    <w:abstractNumId w:val="260"/>
  </w:num>
  <w:num w:numId="66">
    <w:abstractNumId w:val="342"/>
  </w:num>
  <w:num w:numId="67">
    <w:abstractNumId w:val="504"/>
  </w:num>
  <w:num w:numId="68">
    <w:abstractNumId w:val="192"/>
  </w:num>
  <w:num w:numId="69">
    <w:abstractNumId w:val="201"/>
  </w:num>
  <w:num w:numId="70">
    <w:abstractNumId w:val="515"/>
  </w:num>
  <w:num w:numId="71">
    <w:abstractNumId w:val="294"/>
  </w:num>
  <w:num w:numId="72">
    <w:abstractNumId w:val="259"/>
  </w:num>
  <w:num w:numId="73">
    <w:abstractNumId w:val="229"/>
  </w:num>
  <w:num w:numId="74">
    <w:abstractNumId w:val="368"/>
  </w:num>
  <w:num w:numId="75">
    <w:abstractNumId w:val="371"/>
  </w:num>
  <w:num w:numId="76">
    <w:abstractNumId w:val="269"/>
  </w:num>
  <w:num w:numId="77">
    <w:abstractNumId w:val="356"/>
  </w:num>
  <w:num w:numId="78">
    <w:abstractNumId w:val="393"/>
  </w:num>
  <w:num w:numId="79">
    <w:abstractNumId w:val="379"/>
  </w:num>
  <w:num w:numId="80">
    <w:abstractNumId w:val="13"/>
  </w:num>
  <w:num w:numId="81">
    <w:abstractNumId w:val="309"/>
  </w:num>
  <w:num w:numId="82">
    <w:abstractNumId w:val="242"/>
  </w:num>
  <w:num w:numId="83">
    <w:abstractNumId w:val="292"/>
  </w:num>
  <w:num w:numId="84">
    <w:abstractNumId w:val="530"/>
  </w:num>
  <w:num w:numId="85">
    <w:abstractNumId w:val="484"/>
  </w:num>
  <w:num w:numId="86">
    <w:abstractNumId w:val="108"/>
  </w:num>
  <w:num w:numId="87">
    <w:abstractNumId w:val="384"/>
  </w:num>
  <w:num w:numId="88">
    <w:abstractNumId w:val="330"/>
  </w:num>
  <w:num w:numId="89">
    <w:abstractNumId w:val="37"/>
  </w:num>
  <w:num w:numId="90">
    <w:abstractNumId w:val="168"/>
  </w:num>
  <w:num w:numId="91">
    <w:abstractNumId w:val="527"/>
  </w:num>
  <w:num w:numId="92">
    <w:abstractNumId w:val="86"/>
  </w:num>
  <w:num w:numId="93">
    <w:abstractNumId w:val="144"/>
  </w:num>
  <w:num w:numId="94">
    <w:abstractNumId w:val="396"/>
  </w:num>
  <w:num w:numId="95">
    <w:abstractNumId w:val="523"/>
  </w:num>
  <w:num w:numId="96">
    <w:abstractNumId w:val="226"/>
  </w:num>
  <w:num w:numId="97">
    <w:abstractNumId w:val="73"/>
  </w:num>
  <w:num w:numId="98">
    <w:abstractNumId w:val="437"/>
  </w:num>
  <w:num w:numId="99">
    <w:abstractNumId w:val="461"/>
  </w:num>
  <w:num w:numId="100">
    <w:abstractNumId w:val="360"/>
  </w:num>
  <w:num w:numId="101">
    <w:abstractNumId w:val="273"/>
  </w:num>
  <w:num w:numId="102">
    <w:abstractNumId w:val="440"/>
  </w:num>
  <w:num w:numId="103">
    <w:abstractNumId w:val="238"/>
  </w:num>
  <w:num w:numId="104">
    <w:abstractNumId w:val="502"/>
  </w:num>
  <w:num w:numId="105">
    <w:abstractNumId w:val="482"/>
  </w:num>
  <w:num w:numId="106">
    <w:abstractNumId w:val="43"/>
  </w:num>
  <w:num w:numId="107">
    <w:abstractNumId w:val="376"/>
  </w:num>
  <w:num w:numId="108">
    <w:abstractNumId w:val="122"/>
  </w:num>
  <w:num w:numId="109">
    <w:abstractNumId w:val="441"/>
  </w:num>
  <w:num w:numId="110">
    <w:abstractNumId w:val="433"/>
  </w:num>
  <w:num w:numId="111">
    <w:abstractNumId w:val="127"/>
  </w:num>
  <w:num w:numId="112">
    <w:abstractNumId w:val="402"/>
  </w:num>
  <w:num w:numId="113">
    <w:abstractNumId w:val="105"/>
  </w:num>
  <w:num w:numId="114">
    <w:abstractNumId w:val="411"/>
  </w:num>
  <w:num w:numId="115">
    <w:abstractNumId w:val="318"/>
  </w:num>
  <w:num w:numId="116">
    <w:abstractNumId w:val="388"/>
  </w:num>
  <w:num w:numId="117">
    <w:abstractNumId w:val="334"/>
  </w:num>
  <w:num w:numId="118">
    <w:abstractNumId w:val="143"/>
  </w:num>
  <w:num w:numId="119">
    <w:abstractNumId w:val="499"/>
  </w:num>
  <w:num w:numId="120">
    <w:abstractNumId w:val="344"/>
  </w:num>
  <w:num w:numId="121">
    <w:abstractNumId w:val="498"/>
  </w:num>
  <w:num w:numId="122">
    <w:abstractNumId w:val="46"/>
  </w:num>
  <w:num w:numId="123">
    <w:abstractNumId w:val="486"/>
  </w:num>
  <w:num w:numId="124">
    <w:abstractNumId w:val="40"/>
  </w:num>
  <w:num w:numId="125">
    <w:abstractNumId w:val="524"/>
  </w:num>
  <w:num w:numId="126">
    <w:abstractNumId w:val="408"/>
  </w:num>
  <w:num w:numId="127">
    <w:abstractNumId w:val="424"/>
  </w:num>
  <w:num w:numId="128">
    <w:abstractNumId w:val="310"/>
  </w:num>
  <w:num w:numId="129">
    <w:abstractNumId w:val="150"/>
  </w:num>
  <w:num w:numId="130">
    <w:abstractNumId w:val="275"/>
  </w:num>
  <w:num w:numId="131">
    <w:abstractNumId w:val="321"/>
  </w:num>
  <w:num w:numId="132">
    <w:abstractNumId w:val="65"/>
  </w:num>
  <w:num w:numId="133">
    <w:abstractNumId w:val="200"/>
  </w:num>
  <w:num w:numId="134">
    <w:abstractNumId w:val="442"/>
  </w:num>
  <w:num w:numId="135">
    <w:abstractNumId w:val="170"/>
  </w:num>
  <w:num w:numId="136">
    <w:abstractNumId w:val="289"/>
  </w:num>
  <w:num w:numId="137">
    <w:abstractNumId w:val="547"/>
  </w:num>
  <w:num w:numId="138">
    <w:abstractNumId w:val="44"/>
  </w:num>
  <w:num w:numId="139">
    <w:abstractNumId w:val="241"/>
  </w:num>
  <w:num w:numId="140">
    <w:abstractNumId w:val="66"/>
  </w:num>
  <w:num w:numId="141">
    <w:abstractNumId w:val="276"/>
  </w:num>
  <w:num w:numId="142">
    <w:abstractNumId w:val="244"/>
  </w:num>
  <w:num w:numId="143">
    <w:abstractNumId w:val="27"/>
  </w:num>
  <w:num w:numId="144">
    <w:abstractNumId w:val="157"/>
  </w:num>
  <w:num w:numId="145">
    <w:abstractNumId w:val="139"/>
  </w:num>
  <w:num w:numId="146">
    <w:abstractNumId w:val="50"/>
  </w:num>
  <w:num w:numId="147">
    <w:abstractNumId w:val="145"/>
  </w:num>
  <w:num w:numId="148">
    <w:abstractNumId w:val="174"/>
  </w:num>
  <w:num w:numId="149">
    <w:abstractNumId w:val="96"/>
  </w:num>
  <w:num w:numId="150">
    <w:abstractNumId w:val="11"/>
  </w:num>
  <w:num w:numId="151">
    <w:abstractNumId w:val="29"/>
  </w:num>
  <w:num w:numId="152">
    <w:abstractNumId w:val="380"/>
  </w:num>
  <w:num w:numId="153">
    <w:abstractNumId w:val="305"/>
  </w:num>
  <w:num w:numId="154">
    <w:abstractNumId w:val="430"/>
  </w:num>
  <w:num w:numId="155">
    <w:abstractNumId w:val="115"/>
  </w:num>
  <w:num w:numId="156">
    <w:abstractNumId w:val="552"/>
  </w:num>
  <w:num w:numId="157">
    <w:abstractNumId w:val="517"/>
  </w:num>
  <w:num w:numId="158">
    <w:abstractNumId w:val="413"/>
  </w:num>
  <w:num w:numId="159">
    <w:abstractNumId w:val="288"/>
  </w:num>
  <w:num w:numId="160">
    <w:abstractNumId w:val="171"/>
  </w:num>
  <w:num w:numId="161">
    <w:abstractNumId w:val="194"/>
  </w:num>
  <w:num w:numId="162">
    <w:abstractNumId w:val="254"/>
  </w:num>
  <w:num w:numId="163">
    <w:abstractNumId w:val="345"/>
  </w:num>
  <w:num w:numId="164">
    <w:abstractNumId w:val="479"/>
  </w:num>
  <w:num w:numId="165">
    <w:abstractNumId w:val="297"/>
  </w:num>
  <w:num w:numId="166">
    <w:abstractNumId w:val="478"/>
  </w:num>
  <w:num w:numId="167">
    <w:abstractNumId w:val="335"/>
  </w:num>
  <w:num w:numId="168">
    <w:abstractNumId w:val="55"/>
  </w:num>
  <w:num w:numId="169">
    <w:abstractNumId w:val="464"/>
  </w:num>
  <w:num w:numId="170">
    <w:abstractNumId w:val="81"/>
  </w:num>
  <w:num w:numId="171">
    <w:abstractNumId w:val="544"/>
  </w:num>
  <w:num w:numId="172">
    <w:abstractNumId w:val="317"/>
  </w:num>
  <w:num w:numId="173">
    <w:abstractNumId w:val="351"/>
  </w:num>
  <w:num w:numId="174">
    <w:abstractNumId w:val="316"/>
  </w:num>
  <w:num w:numId="175">
    <w:abstractNumId w:val="114"/>
  </w:num>
  <w:num w:numId="176">
    <w:abstractNumId w:val="277"/>
  </w:num>
  <w:num w:numId="177">
    <w:abstractNumId w:val="228"/>
  </w:num>
  <w:num w:numId="178">
    <w:abstractNumId w:val="124"/>
  </w:num>
  <w:num w:numId="179">
    <w:abstractNumId w:val="531"/>
  </w:num>
  <w:num w:numId="180">
    <w:abstractNumId w:val="357"/>
  </w:num>
  <w:num w:numId="181">
    <w:abstractNumId w:val="10"/>
  </w:num>
  <w:num w:numId="182">
    <w:abstractNumId w:val="358"/>
  </w:num>
  <w:num w:numId="183">
    <w:abstractNumId w:val="412"/>
  </w:num>
  <w:num w:numId="184">
    <w:abstractNumId w:val="285"/>
  </w:num>
  <w:num w:numId="185">
    <w:abstractNumId w:val="271"/>
  </w:num>
  <w:num w:numId="186">
    <w:abstractNumId w:val="136"/>
  </w:num>
  <w:num w:numId="187">
    <w:abstractNumId w:val="410"/>
  </w:num>
  <w:num w:numId="188">
    <w:abstractNumId w:val="436"/>
  </w:num>
  <w:num w:numId="189">
    <w:abstractNumId w:val="97"/>
  </w:num>
  <w:num w:numId="190">
    <w:abstractNumId w:val="100"/>
  </w:num>
  <w:num w:numId="191">
    <w:abstractNumId w:val="548"/>
  </w:num>
  <w:num w:numId="192">
    <w:abstractNumId w:val="494"/>
  </w:num>
  <w:num w:numId="193">
    <w:abstractNumId w:val="178"/>
  </w:num>
  <w:num w:numId="194">
    <w:abstractNumId w:val="320"/>
  </w:num>
  <w:num w:numId="195">
    <w:abstractNumId w:val="538"/>
  </w:num>
  <w:num w:numId="196">
    <w:abstractNumId w:val="22"/>
  </w:num>
  <w:num w:numId="197">
    <w:abstractNumId w:val="59"/>
  </w:num>
  <w:num w:numId="198">
    <w:abstractNumId w:val="79"/>
  </w:num>
  <w:num w:numId="199">
    <w:abstractNumId w:val="173"/>
  </w:num>
  <w:num w:numId="200">
    <w:abstractNumId w:val="239"/>
  </w:num>
  <w:num w:numId="201">
    <w:abstractNumId w:val="493"/>
  </w:num>
  <w:num w:numId="202">
    <w:abstractNumId w:val="337"/>
  </w:num>
  <w:num w:numId="203">
    <w:abstractNumId w:val="234"/>
  </w:num>
  <w:num w:numId="204">
    <w:abstractNumId w:val="280"/>
  </w:num>
  <w:num w:numId="205">
    <w:abstractNumId w:val="537"/>
  </w:num>
  <w:num w:numId="206">
    <w:abstractNumId w:val="347"/>
  </w:num>
  <w:num w:numId="207">
    <w:abstractNumId w:val="387"/>
  </w:num>
  <w:num w:numId="208">
    <w:abstractNumId w:val="322"/>
  </w:num>
  <w:num w:numId="209">
    <w:abstractNumId w:val="85"/>
  </w:num>
  <w:num w:numId="210">
    <w:abstractNumId w:val="291"/>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20"/>
  </w:num>
  <w:num w:numId="212">
    <w:abstractNumId w:val="325"/>
  </w:num>
  <w:num w:numId="213">
    <w:abstractNumId w:val="47"/>
  </w:num>
  <w:num w:numId="214">
    <w:abstractNumId w:val="279"/>
  </w:num>
  <w:num w:numId="215">
    <w:abstractNumId w:val="30"/>
  </w:num>
  <w:num w:numId="216">
    <w:abstractNumId w:val="240"/>
  </w:num>
  <w:num w:numId="217">
    <w:abstractNumId w:val="372"/>
  </w:num>
  <w:num w:numId="218">
    <w:abstractNumId w:val="121"/>
  </w:num>
  <w:num w:numId="219">
    <w:abstractNumId w:val="419"/>
  </w:num>
  <w:num w:numId="220">
    <w:abstractNumId w:val="223"/>
  </w:num>
  <w:num w:numId="221">
    <w:abstractNumId w:val="446"/>
  </w:num>
  <w:num w:numId="222">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9"/>
  </w:num>
  <w:num w:numId="230">
    <w:abstractNumId w:val="460"/>
  </w:num>
  <w:num w:numId="231">
    <w:abstractNumId w:val="352"/>
  </w:num>
  <w:num w:numId="232">
    <w:abstractNumId w:val="540"/>
  </w:num>
  <w:num w:numId="233">
    <w:abstractNumId w:val="60"/>
  </w:num>
  <w:num w:numId="234">
    <w:abstractNumId w:val="102"/>
  </w:num>
  <w:num w:numId="235">
    <w:abstractNumId w:val="409"/>
  </w:num>
  <w:num w:numId="236">
    <w:abstractNumId w:val="45"/>
  </w:num>
  <w:num w:numId="237">
    <w:abstractNumId w:val="151"/>
  </w:num>
  <w:num w:numId="238">
    <w:abstractNumId w:val="438"/>
  </w:num>
  <w:num w:numId="239">
    <w:abstractNumId w:val="156"/>
  </w:num>
  <w:num w:numId="240">
    <w:abstractNumId w:val="488"/>
  </w:num>
  <w:num w:numId="241">
    <w:abstractNumId w:val="63"/>
  </w:num>
  <w:num w:numId="242">
    <w:abstractNumId w:val="456"/>
  </w:num>
  <w:num w:numId="243">
    <w:abstractNumId w:val="23"/>
  </w:num>
  <w:num w:numId="244">
    <w:abstractNumId w:val="203"/>
  </w:num>
  <w:num w:numId="245">
    <w:abstractNumId w:val="476"/>
  </w:num>
  <w:num w:numId="246">
    <w:abstractNumId w:val="154"/>
  </w:num>
  <w:num w:numId="247">
    <w:abstractNumId w:val="506"/>
  </w:num>
  <w:num w:numId="248">
    <w:abstractNumId w:val="404"/>
  </w:num>
  <w:num w:numId="249">
    <w:abstractNumId w:val="93"/>
  </w:num>
  <w:num w:numId="250">
    <w:abstractNumId w:val="52"/>
  </w:num>
  <w:num w:numId="251">
    <w:abstractNumId w:val="225"/>
  </w:num>
  <w:num w:numId="252">
    <w:abstractNumId w:val="256"/>
  </w:num>
  <w:num w:numId="253">
    <w:abstractNumId w:val="246"/>
  </w:num>
  <w:num w:numId="254">
    <w:abstractNumId w:val="58"/>
  </w:num>
  <w:num w:numId="255">
    <w:abstractNumId w:val="16"/>
  </w:num>
  <w:num w:numId="256">
    <w:abstractNumId w:val="519"/>
  </w:num>
  <w:num w:numId="257">
    <w:abstractNumId w:val="553"/>
  </w:num>
  <w:num w:numId="258">
    <w:abstractNumId w:val="78"/>
  </w:num>
  <w:num w:numId="259">
    <w:abstractNumId w:val="422"/>
  </w:num>
  <w:num w:numId="260">
    <w:abstractNumId w:val="77"/>
  </w:num>
  <w:num w:numId="261">
    <w:abstractNumId w:val="338"/>
  </w:num>
  <w:num w:numId="262">
    <w:abstractNumId w:val="164"/>
  </w:num>
  <w:num w:numId="263">
    <w:abstractNumId w:val="353"/>
  </w:num>
  <w:num w:numId="264">
    <w:abstractNumId w:val="33"/>
  </w:num>
  <w:num w:numId="265">
    <w:abstractNumId w:val="378"/>
  </w:num>
  <w:num w:numId="266">
    <w:abstractNumId w:val="146"/>
  </w:num>
  <w:num w:numId="267">
    <w:abstractNumId w:val="303"/>
  </w:num>
  <w:num w:numId="268">
    <w:abstractNumId w:val="196"/>
  </w:num>
  <w:num w:numId="269">
    <w:abstractNumId w:val="265"/>
  </w:num>
  <w:num w:numId="270">
    <w:abstractNumId w:val="505"/>
  </w:num>
  <w:num w:numId="271">
    <w:abstractNumId w:val="496"/>
  </w:num>
  <w:num w:numId="272">
    <w:abstractNumId w:val="340"/>
  </w:num>
  <w:num w:numId="273">
    <w:abstractNumId w:val="458"/>
  </w:num>
  <w:num w:numId="274">
    <w:abstractNumId w:val="350"/>
  </w:num>
  <w:num w:numId="275">
    <w:abstractNumId w:val="70"/>
  </w:num>
  <w:num w:numId="276">
    <w:abstractNumId w:val="15"/>
  </w:num>
  <w:num w:numId="277">
    <w:abstractNumId w:val="212"/>
  </w:num>
  <w:num w:numId="278">
    <w:abstractNumId w:val="138"/>
  </w:num>
  <w:num w:numId="279">
    <w:abstractNumId w:val="423"/>
  </w:num>
  <w:num w:numId="280">
    <w:abstractNumId w:val="218"/>
  </w:num>
  <w:num w:numId="281">
    <w:abstractNumId w:val="311"/>
  </w:num>
  <w:num w:numId="282">
    <w:abstractNumId w:val="26"/>
  </w:num>
  <w:num w:numId="283">
    <w:abstractNumId w:val="243"/>
  </w:num>
  <w:num w:numId="284">
    <w:abstractNumId w:val="17"/>
  </w:num>
  <w:num w:numId="285">
    <w:abstractNumId w:val="300"/>
  </w:num>
  <w:num w:numId="286">
    <w:abstractNumId w:val="213"/>
  </w:num>
  <w:num w:numId="287">
    <w:abstractNumId w:val="217"/>
  </w:num>
  <w:num w:numId="288">
    <w:abstractNumId w:val="332"/>
  </w:num>
  <w:num w:numId="289">
    <w:abstractNumId w:val="492"/>
  </w:num>
  <w:num w:numId="290">
    <w:abstractNumId w:val="64"/>
  </w:num>
  <w:num w:numId="291">
    <w:abstractNumId w:val="132"/>
  </w:num>
  <w:num w:numId="292">
    <w:abstractNumId w:val="554"/>
  </w:num>
  <w:num w:numId="293">
    <w:abstractNumId w:val="373"/>
  </w:num>
  <w:num w:numId="294">
    <w:abstractNumId w:val="165"/>
  </w:num>
  <w:num w:numId="295">
    <w:abstractNumId w:val="510"/>
  </w:num>
  <w:num w:numId="296">
    <w:abstractNumId w:val="522"/>
  </w:num>
  <w:num w:numId="297">
    <w:abstractNumId w:val="51"/>
  </w:num>
  <w:num w:numId="298">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8"/>
  </w:num>
  <w:num w:numId="300">
    <w:abstractNumId w:val="417"/>
  </w:num>
  <w:num w:numId="301">
    <w:abstractNumId w:val="230"/>
  </w:num>
  <w:num w:numId="302">
    <w:abstractNumId w:val="252"/>
  </w:num>
  <w:num w:numId="303">
    <w:abstractNumId w:val="287"/>
  </w:num>
  <w:num w:numId="304">
    <w:abstractNumId w:val="180"/>
  </w:num>
  <w:num w:numId="305">
    <w:abstractNumId w:val="434"/>
  </w:num>
  <w:num w:numId="306">
    <w:abstractNumId w:val="222"/>
  </w:num>
  <w:num w:numId="307">
    <w:abstractNumId w:val="362"/>
  </w:num>
  <w:num w:numId="308">
    <w:abstractNumId w:val="399"/>
  </w:num>
  <w:num w:numId="309">
    <w:abstractNumId w:val="74"/>
  </w:num>
  <w:num w:numId="310">
    <w:abstractNumId w:val="435"/>
  </w:num>
  <w:num w:numId="311">
    <w:abstractNumId w:val="343"/>
  </w:num>
  <w:num w:numId="312">
    <w:abstractNumId w:val="28"/>
  </w:num>
  <w:num w:numId="313">
    <w:abstractNumId w:val="214"/>
  </w:num>
  <w:num w:numId="314">
    <w:abstractNumId w:val="185"/>
  </w:num>
  <w:num w:numId="315">
    <w:abstractNumId w:val="41"/>
  </w:num>
  <w:num w:numId="316">
    <w:abstractNumId w:val="237"/>
  </w:num>
  <w:num w:numId="317">
    <w:abstractNumId w:val="175"/>
  </w:num>
  <w:num w:numId="318">
    <w:abstractNumId w:val="466"/>
  </w:num>
  <w:num w:numId="319">
    <w:abstractNumId w:val="542"/>
  </w:num>
  <w:num w:numId="320">
    <w:abstractNumId w:val="161"/>
  </w:num>
  <w:num w:numId="321">
    <w:abstractNumId w:val="298"/>
  </w:num>
  <w:num w:numId="322">
    <w:abstractNumId w:val="34"/>
  </w:num>
  <w:num w:numId="323">
    <w:abstractNumId w:val="333"/>
  </w:num>
  <w:num w:numId="324">
    <w:abstractNumId w:val="191"/>
  </w:num>
  <w:num w:numId="325">
    <w:abstractNumId w:val="235"/>
  </w:num>
  <w:num w:numId="326">
    <w:abstractNumId w:val="219"/>
  </w:num>
  <w:num w:numId="327">
    <w:abstractNumId w:val="35"/>
  </w:num>
  <w:num w:numId="328">
    <w:abstractNumId w:val="528"/>
  </w:num>
  <w:num w:numId="329">
    <w:abstractNumId w:val="535"/>
  </w:num>
  <w:num w:numId="330">
    <w:abstractNumId w:val="134"/>
  </w:num>
  <w:num w:numId="331">
    <w:abstractNumId w:val="463"/>
  </w:num>
  <w:num w:numId="332">
    <w:abstractNumId w:val="468"/>
  </w:num>
  <w:num w:numId="333">
    <w:abstractNumId w:val="94"/>
  </w:num>
  <w:num w:numId="334">
    <w:abstractNumId w:val="341"/>
  </w:num>
  <w:num w:numId="335">
    <w:abstractNumId w:val="42"/>
  </w:num>
  <w:num w:numId="336">
    <w:abstractNumId w:val="431"/>
  </w:num>
  <w:num w:numId="337">
    <w:abstractNumId w:val="184"/>
  </w:num>
  <w:num w:numId="338">
    <w:abstractNumId w:val="69"/>
  </w:num>
  <w:num w:numId="339">
    <w:abstractNumId w:val="469"/>
  </w:num>
  <w:num w:numId="340">
    <w:abstractNumId w:val="48"/>
  </w:num>
  <w:num w:numId="341">
    <w:abstractNumId w:val="107"/>
  </w:num>
  <w:num w:numId="342">
    <w:abstractNumId w:val="207"/>
  </w:num>
  <w:num w:numId="343">
    <w:abstractNumId w:val="526"/>
  </w:num>
  <w:num w:numId="344">
    <w:abstractNumId w:val="426"/>
  </w:num>
  <w:num w:numId="345">
    <w:abstractNumId w:val="508"/>
  </w:num>
  <w:num w:numId="346">
    <w:abstractNumId w:val="483"/>
  </w:num>
  <w:num w:numId="347">
    <w:abstractNumId w:val="31"/>
  </w:num>
  <w:num w:numId="348">
    <w:abstractNumId w:val="439"/>
  </w:num>
  <w:num w:numId="349">
    <w:abstractNumId w:val="206"/>
  </w:num>
  <w:num w:numId="350">
    <w:abstractNumId w:val="131"/>
  </w:num>
  <w:num w:numId="351">
    <w:abstractNumId w:val="125"/>
  </w:num>
  <w:num w:numId="352">
    <w:abstractNumId w:val="375"/>
  </w:num>
  <w:num w:numId="353">
    <w:abstractNumId w:val="172"/>
  </w:num>
  <w:num w:numId="354">
    <w:abstractNumId w:val="135"/>
  </w:num>
  <w:num w:numId="355">
    <w:abstractNumId w:val="555"/>
  </w:num>
  <w:num w:numId="356">
    <w:abstractNumId w:val="513"/>
  </w:num>
  <w:num w:numId="357">
    <w:abstractNumId w:val="490"/>
  </w:num>
  <w:num w:numId="358">
    <w:abstractNumId w:val="25"/>
  </w:num>
  <w:num w:numId="359">
    <w:abstractNumId w:val="536"/>
  </w:num>
  <w:num w:numId="360">
    <w:abstractNumId w:val="263"/>
  </w:num>
  <w:num w:numId="361">
    <w:abstractNumId w:val="141"/>
  </w:num>
  <w:num w:numId="362">
    <w:abstractNumId w:val="253"/>
  </w:num>
  <w:num w:numId="363">
    <w:abstractNumId w:val="193"/>
  </w:num>
  <w:num w:numId="364">
    <w:abstractNumId w:val="38"/>
  </w:num>
  <w:num w:numId="365">
    <w:abstractNumId w:val="501"/>
  </w:num>
  <w:num w:numId="366">
    <w:abstractNumId w:val="497"/>
  </w:num>
  <w:num w:numId="367">
    <w:abstractNumId w:val="452"/>
  </w:num>
  <w:num w:numId="368">
    <w:abstractNumId w:val="142"/>
  </w:num>
  <w:num w:numId="369">
    <w:abstractNumId w:val="518"/>
  </w:num>
  <w:num w:numId="370">
    <w:abstractNumId w:val="106"/>
  </w:num>
  <w:num w:numId="371">
    <w:abstractNumId w:val="181"/>
  </w:num>
  <w:num w:numId="372">
    <w:abstractNumId w:val="177"/>
  </w:num>
  <w:num w:numId="373">
    <w:abstractNumId w:val="92"/>
  </w:num>
  <w:num w:numId="374">
    <w:abstractNumId w:val="128"/>
  </w:num>
  <w:num w:numId="375">
    <w:abstractNumId w:val="14"/>
  </w:num>
  <w:num w:numId="376">
    <w:abstractNumId w:val="282"/>
  </w:num>
  <w:num w:numId="377">
    <w:abstractNumId w:val="216"/>
  </w:num>
  <w:num w:numId="378">
    <w:abstractNumId w:val="481"/>
  </w:num>
  <w:num w:numId="379">
    <w:abstractNumId w:val="101"/>
  </w:num>
  <w:num w:numId="380">
    <w:abstractNumId w:val="163"/>
  </w:num>
  <w:num w:numId="381">
    <w:abstractNumId w:val="306"/>
  </w:num>
  <w:num w:numId="382">
    <w:abstractNumId w:val="199"/>
  </w:num>
  <w:num w:numId="383">
    <w:abstractNumId w:val="397"/>
  </w:num>
  <w:num w:numId="384">
    <w:abstractNumId w:val="20"/>
  </w:num>
  <w:num w:numId="385">
    <w:abstractNumId w:val="525"/>
  </w:num>
  <w:num w:numId="386">
    <w:abstractNumId w:val="381"/>
  </w:num>
  <w:num w:numId="387">
    <w:abstractNumId w:val="274"/>
  </w:num>
  <w:num w:numId="388">
    <w:abstractNumId w:val="257"/>
  </w:num>
  <w:num w:numId="389">
    <w:abstractNumId w:val="162"/>
  </w:num>
  <w:num w:numId="390">
    <w:abstractNumId w:val="467"/>
  </w:num>
  <w:num w:numId="391">
    <w:abstractNumId w:val="445"/>
  </w:num>
  <w:num w:numId="392">
    <w:abstractNumId w:val="117"/>
  </w:num>
  <w:num w:numId="393">
    <w:abstractNumId w:val="87"/>
  </w:num>
  <w:num w:numId="394">
    <w:abstractNumId w:val="261"/>
  </w:num>
  <w:num w:numId="395">
    <w:abstractNumId w:val="450"/>
  </w:num>
  <w:num w:numId="396">
    <w:abstractNumId w:val="315"/>
  </w:num>
  <w:num w:numId="397">
    <w:abstractNumId w:val="57"/>
  </w:num>
  <w:num w:numId="398">
    <w:abstractNumId w:val="116"/>
  </w:num>
  <w:num w:numId="399">
    <w:abstractNumId w:val="53"/>
  </w:num>
  <w:num w:numId="400">
    <w:abstractNumId w:val="95"/>
  </w:num>
  <w:num w:numId="401">
    <w:abstractNumId w:val="272"/>
  </w:num>
  <w:num w:numId="402">
    <w:abstractNumId w:val="169"/>
  </w:num>
  <w:num w:numId="403">
    <w:abstractNumId w:val="110"/>
  </w:num>
  <w:num w:numId="404">
    <w:abstractNumId w:val="32"/>
  </w:num>
  <w:num w:numId="405">
    <w:abstractNumId w:val="401"/>
  </w:num>
  <w:num w:numId="406">
    <w:abstractNumId w:val="266"/>
  </w:num>
  <w:num w:numId="407">
    <w:abstractNumId w:val="447"/>
  </w:num>
  <w:num w:numId="408">
    <w:abstractNumId w:val="284"/>
  </w:num>
  <w:num w:numId="409">
    <w:abstractNumId w:val="551"/>
  </w:num>
  <w:num w:numId="410">
    <w:abstractNumId w:val="68"/>
  </w:num>
  <w:num w:numId="411">
    <w:abstractNumId w:val="377"/>
  </w:num>
  <w:num w:numId="412">
    <w:abstractNumId w:val="183"/>
  </w:num>
  <w:num w:numId="413">
    <w:abstractNumId w:val="245"/>
  </w:num>
  <w:num w:numId="414">
    <w:abstractNumId w:val="314"/>
  </w:num>
  <w:num w:numId="415">
    <w:abstractNumId w:val="324"/>
  </w:num>
  <w:num w:numId="416">
    <w:abstractNumId w:val="304"/>
  </w:num>
  <w:num w:numId="417">
    <w:abstractNumId w:val="12"/>
  </w:num>
  <w:num w:numId="418">
    <w:abstractNumId w:val="336"/>
  </w:num>
  <w:num w:numId="419">
    <w:abstractNumId w:val="123"/>
  </w:num>
  <w:num w:numId="420">
    <w:abstractNumId w:val="407"/>
  </w:num>
  <w:num w:numId="421">
    <w:abstractNumId w:val="137"/>
  </w:num>
  <w:num w:numId="422">
    <w:abstractNumId w:val="295"/>
  </w:num>
  <w:num w:numId="423">
    <w:abstractNumId w:val="190"/>
  </w:num>
  <w:num w:numId="424">
    <w:abstractNumId w:val="267"/>
  </w:num>
  <w:num w:numId="425">
    <w:abstractNumId w:val="390"/>
  </w:num>
  <w:num w:numId="426">
    <w:abstractNumId w:val="189"/>
  </w:num>
  <w:num w:numId="427">
    <w:abstractNumId w:val="448"/>
  </w:num>
  <w:num w:numId="428">
    <w:abstractNumId w:val="507"/>
  </w:num>
  <w:num w:numId="429">
    <w:abstractNumId w:val="529"/>
  </w:num>
  <w:num w:numId="430">
    <w:abstractNumId w:val="421"/>
  </w:num>
  <w:num w:numId="431">
    <w:abstractNumId w:val="166"/>
  </w:num>
  <w:num w:numId="432">
    <w:abstractNumId w:val="328"/>
  </w:num>
  <w:num w:numId="433">
    <w:abstractNumId w:val="187"/>
  </w:num>
  <w:num w:numId="434">
    <w:abstractNumId w:val="374"/>
  </w:num>
  <w:num w:numId="435">
    <w:abstractNumId w:val="550"/>
  </w:num>
  <w:num w:numId="436">
    <w:abstractNumId w:val="365"/>
  </w:num>
  <w:num w:numId="437">
    <w:abstractNumId w:val="367"/>
  </w:num>
  <w:num w:numId="438">
    <w:abstractNumId w:val="406"/>
  </w:num>
  <w:num w:numId="439">
    <w:abstractNumId w:val="512"/>
  </w:num>
  <w:num w:numId="440">
    <w:abstractNumId w:val="382"/>
  </w:num>
  <w:num w:numId="441">
    <w:abstractNumId w:val="489"/>
  </w:num>
  <w:num w:numId="442">
    <w:abstractNumId w:val="475"/>
  </w:num>
  <w:num w:numId="443">
    <w:abstractNumId w:val="71"/>
  </w:num>
  <w:num w:numId="444">
    <w:abstractNumId w:val="179"/>
  </w:num>
  <w:num w:numId="445">
    <w:abstractNumId w:val="308"/>
  </w:num>
  <w:num w:numId="446">
    <w:abstractNumId w:val="209"/>
  </w:num>
  <w:num w:numId="447">
    <w:abstractNumId w:val="21"/>
  </w:num>
  <w:num w:numId="448">
    <w:abstractNumId w:val="56"/>
  </w:num>
  <w:num w:numId="449">
    <w:abstractNumId w:val="197"/>
  </w:num>
  <w:num w:numId="450">
    <w:abstractNumId w:val="148"/>
  </w:num>
  <w:num w:numId="451">
    <w:abstractNumId w:val="414"/>
  </w:num>
  <w:num w:numId="452">
    <w:abstractNumId w:val="224"/>
  </w:num>
  <w:num w:numId="453">
    <w:abstractNumId w:val="319"/>
  </w:num>
  <w:num w:numId="454">
    <w:abstractNumId w:val="283"/>
  </w:num>
  <w:num w:numId="455">
    <w:abstractNumId w:val="84"/>
  </w:num>
  <w:num w:numId="456">
    <w:abstractNumId w:val="158"/>
  </w:num>
  <w:num w:numId="457">
    <w:abstractNumId w:val="36"/>
  </w:num>
  <w:num w:numId="458">
    <w:abstractNumId w:val="91"/>
  </w:num>
  <w:num w:numId="459">
    <w:abstractNumId w:val="104"/>
  </w:num>
  <w:num w:numId="460">
    <w:abstractNumId w:val="329"/>
  </w:num>
  <w:num w:numId="461">
    <w:abstractNumId w:val="248"/>
  </w:num>
  <w:num w:numId="462">
    <w:abstractNumId w:val="383"/>
  </w:num>
  <w:num w:numId="463">
    <w:abstractNumId w:val="470"/>
  </w:num>
  <w:num w:numId="464">
    <w:abstractNumId w:val="290"/>
  </w:num>
  <w:num w:numId="465">
    <w:abstractNumId w:val="167"/>
  </w:num>
  <w:num w:numId="466">
    <w:abstractNumId w:val="459"/>
  </w:num>
  <w:num w:numId="467">
    <w:abstractNumId w:val="485"/>
  </w:num>
  <w:num w:numId="468">
    <w:abstractNumId w:val="72"/>
  </w:num>
  <w:num w:numId="469">
    <w:abstractNumId w:val="495"/>
  </w:num>
  <w:num w:numId="470">
    <w:abstractNumId w:val="109"/>
  </w:num>
  <w:num w:numId="471">
    <w:abstractNumId w:val="455"/>
  </w:num>
  <w:num w:numId="472">
    <w:abstractNumId w:val="465"/>
  </w:num>
  <w:num w:numId="473">
    <w:abstractNumId w:val="443"/>
  </w:num>
  <w:num w:numId="474">
    <w:abstractNumId w:val="487"/>
  </w:num>
  <w:num w:numId="475">
    <w:abstractNumId w:val="98"/>
  </w:num>
  <w:num w:numId="476">
    <w:abstractNumId w:val="451"/>
  </w:num>
  <w:num w:numId="477">
    <w:abstractNumId w:val="220"/>
  </w:num>
  <w:num w:numId="478">
    <w:abstractNumId w:val="182"/>
  </w:num>
  <w:num w:numId="479">
    <w:abstractNumId w:val="331"/>
  </w:num>
  <w:num w:numId="480">
    <w:abstractNumId w:val="395"/>
  </w:num>
  <w:num w:numId="481">
    <w:abstractNumId w:val="286"/>
  </w:num>
  <w:num w:numId="482">
    <w:abstractNumId w:val="473"/>
  </w:num>
  <w:num w:numId="483">
    <w:abstractNumId w:val="454"/>
  </w:num>
  <w:num w:numId="484">
    <w:abstractNumId w:val="369"/>
  </w:num>
  <w:num w:numId="485">
    <w:abstractNumId w:val="500"/>
  </w:num>
  <w:num w:numId="486">
    <w:abstractNumId w:val="88"/>
  </w:num>
  <w:num w:numId="487">
    <w:abstractNumId w:val="202"/>
  </w:num>
  <w:num w:numId="488">
    <w:abstractNumId w:val="211"/>
  </w:num>
  <w:num w:numId="489">
    <w:abstractNumId w:val="327"/>
  </w:num>
  <w:num w:numId="490">
    <w:abstractNumId w:val="147"/>
  </w:num>
  <w:num w:numId="491">
    <w:abstractNumId w:val="188"/>
  </w:num>
  <w:num w:numId="492">
    <w:abstractNumId w:val="111"/>
  </w:num>
  <w:num w:numId="493">
    <w:abstractNumId w:val="474"/>
  </w:num>
  <w:num w:numId="494">
    <w:abstractNumId w:val="152"/>
  </w:num>
  <w:num w:numId="495">
    <w:abstractNumId w:val="233"/>
  </w:num>
  <w:num w:numId="496">
    <w:abstractNumId w:val="129"/>
  </w:num>
  <w:num w:numId="497">
    <w:abstractNumId w:val="392"/>
  </w:num>
  <w:num w:numId="498">
    <w:abstractNumId w:val="509"/>
  </w:num>
  <w:num w:numId="499">
    <w:abstractNumId w:val="511"/>
  </w:num>
  <w:num w:numId="500">
    <w:abstractNumId w:val="49"/>
  </w:num>
  <w:num w:numId="501">
    <w:abstractNumId w:val="394"/>
  </w:num>
  <w:num w:numId="502">
    <w:abstractNumId w:val="293"/>
  </w:num>
  <w:num w:numId="503">
    <w:abstractNumId w:val="428"/>
  </w:num>
  <w:num w:numId="504">
    <w:abstractNumId w:val="346"/>
  </w:num>
  <w:num w:numId="505">
    <w:abstractNumId w:val="236"/>
  </w:num>
  <w:num w:numId="506">
    <w:abstractNumId w:val="268"/>
  </w:num>
  <w:num w:numId="507">
    <w:abstractNumId w:val="160"/>
  </w:num>
  <w:num w:numId="508">
    <w:abstractNumId w:val="558"/>
  </w:num>
  <w:num w:numId="509">
    <w:abstractNumId w:val="326"/>
  </w:num>
  <w:num w:numId="510">
    <w:abstractNumId w:val="204"/>
  </w:num>
  <w:num w:numId="511">
    <w:abstractNumId w:val="19"/>
  </w:num>
  <w:num w:numId="512">
    <w:abstractNumId w:val="420"/>
  </w:num>
  <w:num w:numId="513">
    <w:abstractNumId w:val="62"/>
  </w:num>
  <w:num w:numId="514">
    <w:abstractNumId w:val="113"/>
  </w:num>
  <w:num w:numId="515">
    <w:abstractNumId w:val="339"/>
  </w:num>
  <w:num w:numId="516">
    <w:abstractNumId w:val="83"/>
  </w:num>
  <w:num w:numId="517">
    <w:abstractNumId w:val="39"/>
  </w:num>
  <w:num w:numId="518">
    <w:abstractNumId w:val="301"/>
  </w:num>
  <w:num w:numId="519">
    <w:abstractNumId w:val="278"/>
  </w:num>
  <w:num w:numId="520">
    <w:abstractNumId w:val="133"/>
  </w:num>
  <w:num w:numId="521">
    <w:abstractNumId w:val="221"/>
  </w:num>
  <w:num w:numId="522">
    <w:abstractNumId w:val="556"/>
  </w:num>
  <w:num w:numId="523">
    <w:abstractNumId w:val="119"/>
  </w:num>
  <w:num w:numId="524">
    <w:abstractNumId w:val="307"/>
  </w:num>
  <w:num w:numId="525">
    <w:abstractNumId w:val="361"/>
  </w:num>
  <w:num w:numId="526">
    <w:abstractNumId w:val="370"/>
  </w:num>
  <w:num w:numId="527">
    <w:abstractNumId w:val="549"/>
  </w:num>
  <w:num w:numId="528">
    <w:abstractNumId w:val="176"/>
  </w:num>
  <w:num w:numId="529">
    <w:abstractNumId w:val="186"/>
  </w:num>
  <w:num w:numId="530">
    <w:abstractNumId w:val="120"/>
  </w:num>
  <w:num w:numId="531">
    <w:abstractNumId w:val="457"/>
  </w:num>
  <w:num w:numId="532">
    <w:abstractNumId w:val="90"/>
  </w:num>
  <w:num w:numId="533">
    <w:abstractNumId w:val="559"/>
  </w:num>
  <w:num w:numId="534">
    <w:abstractNumId w:val="255"/>
  </w:num>
  <w:num w:numId="535">
    <w:abstractNumId w:val="313"/>
  </w:num>
  <w:num w:numId="536">
    <w:abstractNumId w:val="149"/>
  </w:num>
  <w:num w:numId="537">
    <w:abstractNumId w:val="270"/>
  </w:num>
  <w:num w:numId="538">
    <w:abstractNumId w:val="247"/>
  </w:num>
  <w:num w:numId="539">
    <w:abstractNumId w:val="503"/>
  </w:num>
  <w:num w:numId="540">
    <w:abstractNumId w:val="227"/>
  </w:num>
  <w:num w:numId="541">
    <w:abstractNumId w:val="296"/>
  </w:num>
  <w:num w:numId="542">
    <w:abstractNumId w:val="449"/>
  </w:num>
  <w:num w:numId="543">
    <w:abstractNumId w:val="546"/>
  </w:num>
  <w:num w:numId="544">
    <w:abstractNumId w:val="349"/>
  </w:num>
  <w:num w:numId="545">
    <w:abstractNumId w:val="354"/>
  </w:num>
  <w:num w:numId="546">
    <w:abstractNumId w:val="210"/>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71"/>
  </w:num>
  <w:num w:numId="557">
    <w:abstractNumId w:val="54"/>
  </w:num>
  <w:num w:numId="558">
    <w:abstractNumId w:val="250"/>
  </w:num>
  <w:num w:numId="559">
    <w:abstractNumId w:val="532"/>
  </w:num>
  <w:num w:numId="560">
    <w:abstractNumId w:val="82"/>
  </w:num>
  <w:num w:numId="561">
    <w:abstractNumId w:val="323"/>
  </w:num>
  <w:num w:numId="562">
    <w:abstractNumId w:val="258"/>
  </w:num>
  <w:num w:numId="563">
    <w:abstractNumId w:val="472"/>
  </w:num>
  <w:num w:numId="564">
    <w:abstractNumId w:val="534"/>
  </w:num>
  <w:num w:numId="565">
    <w:abstractNumId w:val="363"/>
  </w:num>
  <w:num w:numId="566">
    <w:abstractNumId w:val="231"/>
  </w:num>
  <w:numIdMacAtCleanup w:val="5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ka">
    <w15:presenceInfo w15:providerId="None" w15:userId="d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1FAE"/>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0D78"/>
    <w:rsid w:val="000B17DB"/>
    <w:rsid w:val="000B1C5A"/>
    <w:rsid w:val="000B38B3"/>
    <w:rsid w:val="000C0566"/>
    <w:rsid w:val="000D12E9"/>
    <w:rsid w:val="000D536A"/>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D6A85"/>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7220C"/>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107B"/>
    <w:rsid w:val="00423D52"/>
    <w:rsid w:val="00424041"/>
    <w:rsid w:val="00425F18"/>
    <w:rsid w:val="00430532"/>
    <w:rsid w:val="00436897"/>
    <w:rsid w:val="00441E58"/>
    <w:rsid w:val="00447A80"/>
    <w:rsid w:val="0045450A"/>
    <w:rsid w:val="004556BC"/>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584E"/>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604B1A"/>
    <w:rsid w:val="00606198"/>
    <w:rsid w:val="00607363"/>
    <w:rsid w:val="0060786D"/>
    <w:rsid w:val="006124CD"/>
    <w:rsid w:val="006126C8"/>
    <w:rsid w:val="00614062"/>
    <w:rsid w:val="00616EBF"/>
    <w:rsid w:val="006207A9"/>
    <w:rsid w:val="00627E7D"/>
    <w:rsid w:val="00630397"/>
    <w:rsid w:val="006316F9"/>
    <w:rsid w:val="006324D9"/>
    <w:rsid w:val="00636401"/>
    <w:rsid w:val="00644232"/>
    <w:rsid w:val="0064712E"/>
    <w:rsid w:val="00652C7C"/>
    <w:rsid w:val="00654E22"/>
    <w:rsid w:val="006623D8"/>
    <w:rsid w:val="00666ADF"/>
    <w:rsid w:val="00666D7A"/>
    <w:rsid w:val="00684844"/>
    <w:rsid w:val="00692117"/>
    <w:rsid w:val="006937B8"/>
    <w:rsid w:val="006A1244"/>
    <w:rsid w:val="006A1C85"/>
    <w:rsid w:val="006A27F6"/>
    <w:rsid w:val="006A6F7A"/>
    <w:rsid w:val="006A7D32"/>
    <w:rsid w:val="006B0F83"/>
    <w:rsid w:val="006B3B21"/>
    <w:rsid w:val="006C40DB"/>
    <w:rsid w:val="006D4700"/>
    <w:rsid w:val="006E0D62"/>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4ED1"/>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E7E2B"/>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64A3E"/>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202F"/>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40CF5"/>
    <w:rsid w:val="00B540FB"/>
    <w:rsid w:val="00B546F2"/>
    <w:rsid w:val="00B60A9B"/>
    <w:rsid w:val="00B60E99"/>
    <w:rsid w:val="00B613B0"/>
    <w:rsid w:val="00B6352D"/>
    <w:rsid w:val="00B828D3"/>
    <w:rsid w:val="00B96F3F"/>
    <w:rsid w:val="00BA064B"/>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02F2"/>
    <w:rsid w:val="00C5187D"/>
    <w:rsid w:val="00C57510"/>
    <w:rsid w:val="00C70ED9"/>
    <w:rsid w:val="00C73179"/>
    <w:rsid w:val="00C77342"/>
    <w:rsid w:val="00C81ADB"/>
    <w:rsid w:val="00C84343"/>
    <w:rsid w:val="00CA0B00"/>
    <w:rsid w:val="00CB33E4"/>
    <w:rsid w:val="00CB5659"/>
    <w:rsid w:val="00CB7B81"/>
    <w:rsid w:val="00CC0652"/>
    <w:rsid w:val="00CC0DFB"/>
    <w:rsid w:val="00CD0116"/>
    <w:rsid w:val="00CE4601"/>
    <w:rsid w:val="00CE66F4"/>
    <w:rsid w:val="00CE79BC"/>
    <w:rsid w:val="00CF3451"/>
    <w:rsid w:val="00D15EF5"/>
    <w:rsid w:val="00D25F37"/>
    <w:rsid w:val="00D3614F"/>
    <w:rsid w:val="00D37749"/>
    <w:rsid w:val="00D41BFA"/>
    <w:rsid w:val="00D437E5"/>
    <w:rsid w:val="00D46528"/>
    <w:rsid w:val="00D51C79"/>
    <w:rsid w:val="00D6371E"/>
    <w:rsid w:val="00D738EC"/>
    <w:rsid w:val="00D83E99"/>
    <w:rsid w:val="00D864EB"/>
    <w:rsid w:val="00D91780"/>
    <w:rsid w:val="00D9643B"/>
    <w:rsid w:val="00DA310B"/>
    <w:rsid w:val="00DA72F5"/>
    <w:rsid w:val="00DB013D"/>
    <w:rsid w:val="00DC7368"/>
    <w:rsid w:val="00DC7B67"/>
    <w:rsid w:val="00DD533B"/>
    <w:rsid w:val="00E132BD"/>
    <w:rsid w:val="00E14545"/>
    <w:rsid w:val="00E21F5B"/>
    <w:rsid w:val="00E31769"/>
    <w:rsid w:val="00E31C01"/>
    <w:rsid w:val="00E31ED2"/>
    <w:rsid w:val="00E32B03"/>
    <w:rsid w:val="00E333AB"/>
    <w:rsid w:val="00E34C78"/>
    <w:rsid w:val="00E3774F"/>
    <w:rsid w:val="00E40443"/>
    <w:rsid w:val="00E40DAC"/>
    <w:rsid w:val="00E4616F"/>
    <w:rsid w:val="00E52F68"/>
    <w:rsid w:val="00E564C1"/>
    <w:rsid w:val="00E578AE"/>
    <w:rsid w:val="00E60DA1"/>
    <w:rsid w:val="00E61F38"/>
    <w:rsid w:val="00E633F8"/>
    <w:rsid w:val="00E661A9"/>
    <w:rsid w:val="00E73CAA"/>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D67"/>
    <w:rsid w:val="00F03962"/>
    <w:rsid w:val="00F1428C"/>
    <w:rsid w:val="00F14E34"/>
    <w:rsid w:val="00F16629"/>
    <w:rsid w:val="00F17A20"/>
    <w:rsid w:val="00F22864"/>
    <w:rsid w:val="00F2517F"/>
    <w:rsid w:val="00F30071"/>
    <w:rsid w:val="00F36296"/>
    <w:rsid w:val="00F3703B"/>
    <w:rsid w:val="00F40833"/>
    <w:rsid w:val="00F41121"/>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198F"/>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D4100"/>
  <w15:docId w15:val="{FA917548-0DF3-4C65-A558-777ABD95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 w:type="paragraph" w:styleId="ListParagraph">
    <w:name w:val="List Paragraph"/>
    <w:basedOn w:val="Normal"/>
    <w:uiPriority w:val="34"/>
    <w:qFormat/>
    <w:rsid w:val="0037220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7.org/v3ballotarchive_temp_EAFE5005-1C23-BA17-0C14FAD30AD1332A/v3ballot2005MAY/html/welcome/environment/index.htm"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l7.org/implement/standards/product_brief.cfm?product_id=3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implement/standards/rim.cf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hl7.org/participate/onlineballoting.cfm?ref=co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739A-CDC6-4930-BC43-ADCA24274E5A}">
  <ds:schemaRefs>
    <ds:schemaRef ds:uri="http://schemas.openxmlformats.org/officeDocument/2006/bibliography"/>
  </ds:schemaRefs>
</ds:datastoreItem>
</file>

<file path=customXml/itemProps2.xml><?xml version="1.0" encoding="utf-8"?>
<ds:datastoreItem xmlns:ds="http://schemas.openxmlformats.org/officeDocument/2006/customXml" ds:itemID="{0AC3C6E7-5951-4B02-8D42-E31A155F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6689</Words>
  <Characters>35453</Characters>
  <Application>Microsoft Office Word</Application>
  <DocSecurity>0</DocSecurity>
  <Lines>295</Lines>
  <Paragraphs>84</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42058</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danka</cp:lastModifiedBy>
  <cp:revision>21</cp:revision>
  <cp:lastPrinted>2012-12-05T16:49:00Z</cp:lastPrinted>
  <dcterms:created xsi:type="dcterms:W3CDTF">2015-01-07T20:09:00Z</dcterms:created>
  <dcterms:modified xsi:type="dcterms:W3CDTF">2015-02-26T08:15:00Z</dcterms:modified>
</cp:coreProperties>
</file>