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blPrEx>
          <w:tblCellMar>
            <w:top w:w="0" w:type="dxa"/>
            <w:bottom w:w="0" w:type="dxa"/>
          </w:tblCellMar>
        </w:tblPrEx>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0921BC" w:rsidRDefault="006B2013">
            <w:pPr>
              <w:pStyle w:val="HBOCHIHd3"/>
              <w:jc w:val="center"/>
              <w:rPr>
                <w:b w:val="0"/>
                <w:bCs w:val="0"/>
                <w:i w:val="0"/>
                <w:iCs w:val="0"/>
                <w:sz w:val="20"/>
                <w:szCs w:val="20"/>
              </w:rPr>
            </w:pPr>
            <w:r>
              <w:rPr>
                <w:i w:val="0"/>
                <w:iCs w:val="0"/>
                <w:sz w:val="20"/>
                <w:szCs w:val="20"/>
              </w:rPr>
              <w:t>V 2.9</w:t>
            </w:r>
            <w:r w:rsidR="00B4104D" w:rsidRPr="000921BC">
              <w:rPr>
                <w:i w:val="0"/>
                <w:iCs w:val="0"/>
                <w:sz w:val="20"/>
                <w:szCs w:val="20"/>
              </w:rPr>
              <w:t xml:space="preserve"> HL7 Proposal</w:t>
            </w:r>
          </w:p>
        </w:tc>
      </w:tr>
      <w:tr w:rsidR="00B4104D" w:rsidRPr="000921BC">
        <w:tblPrEx>
          <w:tblCellMar>
            <w:top w:w="0" w:type="dxa"/>
            <w:bottom w:w="0" w:type="dxa"/>
          </w:tblCellMar>
        </w:tblPrEx>
        <w:tc>
          <w:tcPr>
            <w:tcW w:w="3600" w:type="dxa"/>
            <w:tcBorders>
              <w:top w:val="nil"/>
              <w:left w:val="single" w:sz="18" w:space="0" w:color="000000"/>
              <w:bottom w:val="single" w:sz="6" w:space="0" w:color="000000"/>
              <w:right w:val="single" w:sz="6" w:space="0" w:color="000000"/>
            </w:tcBorders>
          </w:tcPr>
          <w:p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21BC" w:rsidRDefault="00B46C83">
            <w:pPr>
              <w:rPr>
                <w:i/>
                <w:iCs/>
              </w:rPr>
            </w:pPr>
            <w:r>
              <w:rPr>
                <w:i/>
                <w:iCs/>
              </w:rPr>
              <w:t>To be Defined</w:t>
            </w: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Default="000C063D" w:rsidP="000C063D">
            <w:pPr>
              <w:spacing w:before="40" w:after="40"/>
              <w:rPr>
                <w:i/>
                <w:iCs/>
              </w:rPr>
            </w:pPr>
            <w:r>
              <w:rPr>
                <w:i/>
                <w:iCs/>
              </w:rPr>
              <w:t>Supporting Clinical Information</w:t>
            </w:r>
          </w:p>
          <w:p w:rsidR="00884C2A" w:rsidRPr="00884C2A" w:rsidRDefault="00884C2A" w:rsidP="000C063D">
            <w:pPr>
              <w:spacing w:before="40" w:after="40"/>
              <w:rPr>
                <w:iCs/>
              </w:rPr>
            </w:pPr>
            <w:r w:rsidRPr="00AB4D75">
              <w:rPr>
                <w:iCs/>
              </w:rPr>
              <w:t>OO_CR139-771.doc</w:t>
            </w: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21BC" w:rsidRDefault="000C063D">
            <w:pPr>
              <w:rPr>
                <w:i/>
                <w:iCs/>
              </w:rPr>
            </w:pPr>
            <w:r>
              <w:rPr>
                <w:i/>
                <w:iCs/>
              </w:rPr>
              <w:t>Clarify the use of Supporting Clinical Information in V2</w:t>
            </w:r>
          </w:p>
        </w:tc>
      </w:tr>
      <w:tr w:rsidR="00B4104D" w:rsidRPr="000921BC">
        <w:tblPrEx>
          <w:tblCellMar>
            <w:top w:w="0" w:type="dxa"/>
            <w:bottom w:w="0" w:type="dxa"/>
          </w:tblCellMar>
        </w:tblPrEx>
        <w:tc>
          <w:tcPr>
            <w:tcW w:w="3600" w:type="dxa"/>
            <w:tcBorders>
              <w:top w:val="single" w:sz="6" w:space="0" w:color="000000"/>
              <w:left w:val="single" w:sz="18" w:space="0" w:color="000000"/>
              <w:bottom w:val="nil"/>
              <w:right w:val="single" w:sz="6" w:space="0" w:color="000000"/>
            </w:tcBorders>
          </w:tcPr>
          <w:p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21BC" w:rsidRDefault="00B4104D">
            <w:pPr>
              <w:rPr>
                <w:i/>
                <w:iCs/>
              </w:rPr>
            </w:pPr>
            <w:r w:rsidRPr="000921BC">
              <w:rPr>
                <w:i/>
                <w:iCs/>
              </w:rPr>
              <w:t>New Proposal</w:t>
            </w:r>
          </w:p>
        </w:tc>
      </w:tr>
      <w:tr w:rsidR="00B4104D" w:rsidRPr="000921BC">
        <w:tblPrEx>
          <w:tblCellMar>
            <w:top w:w="0" w:type="dxa"/>
            <w:bottom w:w="0" w:type="dxa"/>
          </w:tblCellMar>
        </w:tblPrEx>
        <w:tc>
          <w:tcPr>
            <w:tcW w:w="3600" w:type="dxa"/>
            <w:tcBorders>
              <w:top w:val="single" w:sz="18"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B4104D" w:rsidRPr="000921BC" w:rsidRDefault="000C063D" w:rsidP="006B2013">
            <w:pPr>
              <w:rPr>
                <w:i/>
                <w:iCs/>
              </w:rPr>
            </w:pPr>
            <w:r>
              <w:rPr>
                <w:i/>
                <w:iCs/>
              </w:rPr>
              <w:t>Hans Buitendijk</w:t>
            </w: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243DCC">
            <w:pPr>
              <w:rPr>
                <w:i/>
                <w:iCs/>
              </w:rPr>
            </w:pPr>
            <w:r>
              <w:rPr>
                <w:i/>
                <w:iCs/>
              </w:rPr>
              <w:t>Orders &amp; Observations</w:t>
            </w:r>
          </w:p>
        </w:tc>
      </w:tr>
      <w:tr w:rsidR="00B4104D" w:rsidRPr="000921BC">
        <w:tblPrEx>
          <w:tblCellMar>
            <w:top w:w="0" w:type="dxa"/>
            <w:bottom w:w="0" w:type="dxa"/>
          </w:tblCellMar>
        </w:tblPrEx>
        <w:tc>
          <w:tcPr>
            <w:tcW w:w="3600" w:type="dxa"/>
            <w:tcBorders>
              <w:top w:val="single" w:sz="18"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B4104D" w:rsidRPr="000921BC" w:rsidRDefault="00335A10" w:rsidP="000C063D">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0</w:t>
            </w:r>
            <w:r w:rsidR="000C063D">
              <w:rPr>
                <w:rFonts w:ascii="Arial" w:eastAsia="Times New Roman" w:hAnsi="Arial" w:cs="Arial"/>
                <w:i/>
                <w:iCs/>
                <w:kern w:val="20"/>
                <w:sz w:val="20"/>
                <w:szCs w:val="20"/>
              </w:rPr>
              <w:t>9</w:t>
            </w:r>
            <w:r>
              <w:rPr>
                <w:rFonts w:ascii="Arial" w:eastAsia="Times New Roman" w:hAnsi="Arial" w:cs="Arial"/>
                <w:i/>
                <w:iCs/>
                <w:kern w:val="20"/>
                <w:sz w:val="20"/>
                <w:szCs w:val="20"/>
              </w:rPr>
              <w:t>/</w:t>
            </w:r>
            <w:r w:rsidR="000C063D">
              <w:rPr>
                <w:rFonts w:ascii="Arial" w:eastAsia="Times New Roman" w:hAnsi="Arial" w:cs="Arial"/>
                <w:i/>
                <w:iCs/>
                <w:kern w:val="20"/>
                <w:sz w:val="20"/>
                <w:szCs w:val="20"/>
              </w:rPr>
              <w:t>27</w:t>
            </w:r>
            <w:r w:rsidR="00243DCC">
              <w:rPr>
                <w:rFonts w:ascii="Arial" w:eastAsia="Times New Roman" w:hAnsi="Arial" w:cs="Arial"/>
                <w:i/>
                <w:iCs/>
                <w:kern w:val="20"/>
                <w:sz w:val="20"/>
                <w:szCs w:val="20"/>
              </w:rPr>
              <w:t>/201</w:t>
            </w:r>
            <w:r w:rsidR="006B2013">
              <w:rPr>
                <w:rFonts w:ascii="Arial" w:eastAsia="Times New Roman" w:hAnsi="Arial" w:cs="Arial"/>
                <w:i/>
                <w:iCs/>
                <w:kern w:val="20"/>
                <w:sz w:val="20"/>
                <w:szCs w:val="20"/>
              </w:rPr>
              <w:t>3</w:t>
            </w: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B65156">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B4104D">
            <w:pPr>
              <w:pStyle w:val="Heading4"/>
              <w:numPr>
                <w:ilvl w:val="0"/>
                <w:numId w:val="0"/>
              </w:numPr>
              <w:spacing w:before="40" w:after="40"/>
              <w:rPr>
                <w:rFonts w:ascii="Arial" w:eastAsia="Times New Roman" w:hAnsi="Arial" w:cs="Arial"/>
                <w:i/>
                <w:iCs/>
                <w:kern w:val="20"/>
                <w:sz w:val="20"/>
                <w:szCs w:val="20"/>
              </w:rPr>
            </w:pPr>
            <w:r w:rsidRPr="000921BC">
              <w:rPr>
                <w:rFonts w:ascii="Arial" w:eastAsia="Times New Roman" w:hAnsi="Arial" w:cs="Arial"/>
                <w:i/>
                <w:iCs/>
                <w:kern w:val="20"/>
                <w:sz w:val="20"/>
                <w:szCs w:val="20"/>
              </w:rPr>
              <w:t>Yes</w:t>
            </w:r>
          </w:p>
        </w:tc>
      </w:tr>
      <w:tr w:rsidR="00B4104D" w:rsidRPr="000921BC">
        <w:tblPrEx>
          <w:tblCellMar>
            <w:top w:w="0" w:type="dxa"/>
            <w:bottom w:w="0" w:type="dxa"/>
          </w:tblCellMar>
        </w:tblPrEx>
        <w:tc>
          <w:tcPr>
            <w:tcW w:w="3600" w:type="dxa"/>
            <w:tcBorders>
              <w:top w:val="single" w:sz="6" w:space="0" w:color="000000"/>
              <w:left w:val="single" w:sz="18" w:space="0" w:color="000000"/>
              <w:bottom w:val="single" w:sz="18" w:space="0" w:color="000000"/>
              <w:right w:val="single" w:sz="6" w:space="0" w:color="000000"/>
            </w:tcBorders>
          </w:tcPr>
          <w:p w:rsidR="00B4104D" w:rsidRPr="000921BC" w:rsidRDefault="00B4104D">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bl>
    <w:p w:rsidR="00C1005B" w:rsidRDefault="00B4104D" w:rsidP="00850D1E">
      <w:pPr>
        <w:pStyle w:val="Heading1"/>
        <w:pageBreakBefore w:val="0"/>
      </w:pPr>
      <w:bookmarkStart w:id="0" w:name="_Toc134845247"/>
      <w:r>
        <w:t>Justification Detail:</w:t>
      </w:r>
      <w:bookmarkEnd w:id="0"/>
    </w:p>
    <w:p w:rsidR="000C063D" w:rsidRDefault="000C063D" w:rsidP="000C063D">
      <w:r>
        <w:t>Currently, both OBR-13, OBX segments under the OBR, and the Prior Results Group in order messages are available to communicate clinically relevant information upon ordering and/or specimen collection and potentially other steps before the order is actually performed.  This leads to ambiguous and inconsistent use of these capabilities.</w:t>
      </w:r>
    </w:p>
    <w:p w:rsidR="000C063D" w:rsidRDefault="000C063D" w:rsidP="000C063D"/>
    <w:p w:rsidR="000C063D" w:rsidRDefault="000C063D" w:rsidP="000C063D">
      <w:r>
        <w:t>The purpose of this proposal is to remove those ambiguities and inconsistencies and provide one clear, consistent approach to associate clinically relevant information to an order.</w:t>
      </w:r>
    </w:p>
    <w:p w:rsidR="000C063D" w:rsidRDefault="000C063D" w:rsidP="000C063D"/>
    <w:p w:rsidR="000C063D" w:rsidRDefault="000C063D" w:rsidP="000C063D">
      <w:r>
        <w:t>It should be clear to all readers that the issue is not whether to communicate certain data, which is a clinical consideration beyond the scope of this proposal, but rather how to consistently communicate such information once it is agreed to that it should be able to be communicated, an information technology consideration between two computer based applications, i.e., no human interpretation and use involved.</w:t>
      </w:r>
    </w:p>
    <w:p w:rsidR="000C063D" w:rsidRDefault="000C063D" w:rsidP="000C063D"/>
    <w:p w:rsidR="000C063D" w:rsidRDefault="000C063D" w:rsidP="000C063D">
      <w:r>
        <w:t xml:space="preserve">The following provides a review of the key areas and the proposed approach to resolve. </w:t>
      </w:r>
      <w:r w:rsidRPr="00A85A79">
        <w:rPr>
          <w:b/>
        </w:rPr>
        <w:t xml:space="preserve"> Section 4 Documentation Changes</w:t>
      </w:r>
      <w:r>
        <w:t xml:space="preserve"> contains the actual changes necessary in the respective chapters to </w:t>
      </w:r>
      <w:proofErr w:type="gramStart"/>
      <w:r>
        <w:t>support</w:t>
      </w:r>
      <w:proofErr w:type="gramEnd"/>
      <w:r>
        <w:t xml:space="preserve"> the proposed approach.</w:t>
      </w:r>
    </w:p>
    <w:p w:rsidR="00A85A79" w:rsidRDefault="00A85A79" w:rsidP="000C063D"/>
    <w:p w:rsidR="00A85A79" w:rsidRDefault="00A85A79" w:rsidP="00A85A79">
      <w:pPr>
        <w:pStyle w:val="Heading2"/>
      </w:pPr>
      <w:r>
        <w:t>OBR-13</w:t>
      </w:r>
    </w:p>
    <w:p w:rsidR="00A85A79" w:rsidRDefault="00A85A79" w:rsidP="00A85A79">
      <w:r>
        <w:t>OBR-13, Relevant Clinical Information, was defined with an ST data type up to V2.7.1 when it was changed to use a CWE data type.  This change was challenged as the first component of a CWE is not a free text string, rather a code, but InM supported the change.  Additionally a User Defined table was included using Fasting Status values as initial examples as the intended purpose would specifically include fasting status.</w:t>
      </w:r>
    </w:p>
    <w:p w:rsidR="00A85A79" w:rsidRDefault="00A85A79" w:rsidP="00A85A79"/>
    <w:p w:rsidR="00A85A79" w:rsidRDefault="00A85A79" w:rsidP="00A85A79">
      <w:r>
        <w:t>The problems with OBR-13 are:</w:t>
      </w:r>
    </w:p>
    <w:p w:rsidR="00A85A79" w:rsidRDefault="00A85A79" w:rsidP="00A85A79">
      <w:pPr>
        <w:numPr>
          <w:ilvl w:val="0"/>
          <w:numId w:val="24"/>
        </w:numPr>
      </w:pPr>
      <w:r>
        <w:t>It has a wide open definition allowing more than fasting status</w:t>
      </w:r>
    </w:p>
    <w:p w:rsidR="00A85A79" w:rsidRDefault="00A85A79" w:rsidP="00A85A79">
      <w:pPr>
        <w:numPr>
          <w:ilvl w:val="0"/>
          <w:numId w:val="24"/>
        </w:numPr>
      </w:pPr>
      <w:r>
        <w:t>Since it is a CWE without an indication what the actual value represents, the receiving system can only understand what it is if they have full knowledge of the codes in the code set.  However that does not work for free text.</w:t>
      </w:r>
    </w:p>
    <w:p w:rsidR="00A85A79" w:rsidRDefault="00A85A79" w:rsidP="00A85A79">
      <w:pPr>
        <w:numPr>
          <w:ilvl w:val="0"/>
          <w:numId w:val="24"/>
        </w:numPr>
      </w:pPr>
      <w:r>
        <w:t>Thus this field can really only be interpreted by humans, therefore not useful to most computer based information systems.</w:t>
      </w:r>
    </w:p>
    <w:p w:rsidR="00A85A79" w:rsidRDefault="00A85A79" w:rsidP="00A85A79">
      <w:pPr>
        <w:numPr>
          <w:ilvl w:val="0"/>
          <w:numId w:val="24"/>
        </w:numPr>
      </w:pPr>
      <w:r>
        <w:lastRenderedPageBreak/>
        <w:t>It represents a subset of an OBX, thus an OBX would be able to capture the information contained in OBR-13 and provide the necessary meaning so a computer based information system can actually do something with it.</w:t>
      </w:r>
    </w:p>
    <w:p w:rsidR="00A85A79" w:rsidRDefault="00A85A79" w:rsidP="00A85A79"/>
    <w:p w:rsidR="00DE6BEE" w:rsidRDefault="00A85A79" w:rsidP="008E787C">
      <w:r>
        <w:t xml:space="preserve">Consequently the proposal is to </w:t>
      </w:r>
      <w:commentRangeStart w:id="1"/>
      <w:r>
        <w:t>deprecate OBR-13</w:t>
      </w:r>
      <w:commentRangeEnd w:id="1"/>
      <w:r w:rsidR="0012709E">
        <w:rPr>
          <w:rStyle w:val="CommentReference"/>
          <w:rFonts w:ascii="Verdana" w:hAnsi="Verdana" w:cs="Times New Roman"/>
          <w:kern w:val="0"/>
        </w:rPr>
        <w:commentReference w:id="1"/>
      </w:r>
      <w:r>
        <w:t xml:space="preserve"> in favor of utilizing the OBX segment under the OBR</w:t>
      </w:r>
      <w:ins w:id="2" w:author="Bob Yencha" w:date="2014-02-18T15:13:00Z">
        <w:r w:rsidR="00117F9C">
          <w:t xml:space="preserve"> or SPM as appropriate</w:t>
        </w:r>
      </w:ins>
      <w:r>
        <w:t>.</w:t>
      </w:r>
      <w:r w:rsidR="00AE5D99">
        <w:t xml:space="preserve">  </w:t>
      </w:r>
    </w:p>
    <w:p w:rsidR="00A85A79" w:rsidRDefault="00A85A79" w:rsidP="00A85A79">
      <w:pPr>
        <w:pStyle w:val="Heading2"/>
      </w:pPr>
      <w:r>
        <w:t>OBX under the OBR SEGMENT</w:t>
      </w:r>
    </w:p>
    <w:p w:rsidR="00A85A79" w:rsidRDefault="00A85A79" w:rsidP="00A85A79">
      <w:r>
        <w:t>The OBX under the OBR segment is intended to communicate a variety of clinically relevant information that do not require the full OBR/OBX structure available in the Prior Results Group, or for which such information is not available.  Examples include Ask at Order Entry questions</w:t>
      </w:r>
      <w:r w:rsidR="008767F8">
        <w:t xml:space="preserve"> AOE</w:t>
      </w:r>
      <w:r>
        <w:t xml:space="preserve"> (in the Lab setting), or clinical data such as height/weight for Radiology exams.</w:t>
      </w:r>
    </w:p>
    <w:p w:rsidR="008767F8" w:rsidRDefault="008767F8" w:rsidP="00A85A79"/>
    <w:p w:rsidR="00AB4D75" w:rsidRDefault="008767F8" w:rsidP="00A85A79">
      <w:r>
        <w:t>The concern has been that when such information is sent as part of the order message and either needs to be echoed back with the results, or passed along with the results to another party (e.g., copies to), that it is impossible to distinguish between the information sent along with the order vs. the actual results conveyed in the results message.  To remove that issue, V2.8.1 introduces OBX-29, Observation Type, to flag whether the OBX represent supporting clinical information (as these may not just be Lab AOEs) or the actual result.</w:t>
      </w:r>
      <w:r w:rsidR="00AE5D99">
        <w:t xml:space="preserve">  </w:t>
      </w:r>
    </w:p>
    <w:p w:rsidR="00AB4D75" w:rsidRDefault="00AB4D75" w:rsidP="00A85A79"/>
    <w:p w:rsidR="008E787C" w:rsidRPr="00AB4D75" w:rsidRDefault="008E787C" w:rsidP="00A85A79">
      <w:pPr>
        <w:rPr>
          <w:i/>
        </w:rPr>
      </w:pPr>
      <w:proofErr w:type="gramStart"/>
      <w:r w:rsidRPr="00AB4D75">
        <w:rPr>
          <w:i/>
        </w:rPr>
        <w:t>eDOS</w:t>
      </w:r>
      <w:proofErr w:type="gramEnd"/>
      <w:r w:rsidRPr="00AB4D75">
        <w:rPr>
          <w:i/>
        </w:rPr>
        <w:t xml:space="preserve"> WG Recommendation for V2.9:  Add value to HL7 Table for AOE specifically</w:t>
      </w:r>
      <w:r w:rsidR="00581155">
        <w:rPr>
          <w:i/>
        </w:rPr>
        <w:t xml:space="preserve"> as shown below</w:t>
      </w:r>
      <w:r w:rsidRPr="00AB4D75">
        <w:rPr>
          <w:i/>
        </w:rPr>
        <w:t>.</w:t>
      </w:r>
    </w:p>
    <w:p w:rsidR="00A233AC" w:rsidRDefault="00A233AC" w:rsidP="00A85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A233AC" w:rsidTr="00E27365">
        <w:tc>
          <w:tcPr>
            <w:tcW w:w="8388" w:type="dxa"/>
            <w:shd w:val="clear" w:color="auto" w:fill="auto"/>
          </w:tcPr>
          <w:p w:rsidR="00A233AC" w:rsidRPr="00E27365" w:rsidRDefault="00A233AC" w:rsidP="009A124A">
            <w:pPr>
              <w:pStyle w:val="Heading4"/>
              <w:widowControl w:val="0"/>
              <w:numPr>
                <w:ilvl w:val="3"/>
                <w:numId w:val="23"/>
              </w:numPr>
              <w:tabs>
                <w:tab w:val="clear" w:pos="576"/>
                <w:tab w:val="left" w:pos="1008"/>
              </w:tabs>
              <w:spacing w:after="60"/>
            </w:pPr>
            <w:r w:rsidRPr="00E27365">
              <w:t>OBX-29   Observation Type</w:t>
            </w:r>
            <w:r w:rsidRPr="00E27365">
              <w:fldChar w:fldCharType="begin"/>
            </w:r>
            <w:r w:rsidRPr="00E27365">
              <w:instrText xml:space="preserve"> XE "Observation result status" </w:instrText>
            </w:r>
            <w:r w:rsidRPr="00E27365">
              <w:fldChar w:fldCharType="end"/>
            </w:r>
            <w:r w:rsidRPr="00E27365">
              <w:t xml:space="preserve">   (ID</w:t>
            </w:r>
            <w:proofErr w:type="gramStart"/>
            <w:r w:rsidRPr="00E27365">
              <w:t>)   nnnnn</w:t>
            </w:r>
            <w:proofErr w:type="gramEnd"/>
          </w:p>
          <w:p w:rsidR="00A233AC" w:rsidRPr="00E27365" w:rsidRDefault="00A233AC" w:rsidP="009A124A">
            <w:pPr>
              <w:pStyle w:val="NormalIndented"/>
              <w:rPr>
                <w:noProof/>
              </w:rPr>
            </w:pPr>
            <w:r w:rsidRPr="00E27365">
              <w:rPr>
                <w:noProof/>
              </w:rPr>
              <w:t>Definition:  This field indicates the type of observation to enable systems to distinguish between observations sent along with an order, versus observations sent as the result to an order.  See HL7 Table nnnn – Observation Type for valid values</w:t>
            </w:r>
          </w:p>
          <w:p w:rsidR="00A233AC" w:rsidRPr="00E27365" w:rsidRDefault="00A233AC" w:rsidP="009A124A">
            <w:pPr>
              <w:pStyle w:val="HL7TableCaption"/>
            </w:pPr>
            <w:r w:rsidRPr="00E27365">
              <w:t xml:space="preserve">HL7 Table nnnn - Observation Type </w:t>
            </w:r>
            <w:r w:rsidRPr="00E27365">
              <w:fldChar w:fldCharType="begin"/>
            </w:r>
            <w:r w:rsidRPr="00E27365">
              <w:instrText xml:space="preserve"> XE "HL7 Table 0085 - Observation result status codes interpretation" </w:instrText>
            </w:r>
            <w:r w:rsidRPr="00E27365">
              <w:fldChar w:fldCharType="end"/>
            </w:r>
          </w:p>
          <w:tbl>
            <w:tblPr>
              <w:tblW w:w="65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49" w:type="dxa"/>
                <w:right w:w="149" w:type="dxa"/>
              </w:tblCellMar>
              <w:tblLook w:val="0000" w:firstRow="0" w:lastRow="0" w:firstColumn="0" w:lastColumn="0" w:noHBand="0" w:noVBand="0"/>
            </w:tblPr>
            <w:tblGrid>
              <w:gridCol w:w="851"/>
              <w:gridCol w:w="3653"/>
              <w:gridCol w:w="2003"/>
            </w:tblGrid>
            <w:tr w:rsidR="00A233AC" w:rsidRPr="00E27365" w:rsidTr="00074845">
              <w:tblPrEx>
                <w:tblCellMar>
                  <w:top w:w="0" w:type="dxa"/>
                  <w:bottom w:w="0" w:type="dxa"/>
                </w:tblCellMar>
              </w:tblPrEx>
              <w:trPr>
                <w:tblHeader/>
                <w:jc w:val="center"/>
              </w:trPr>
              <w:tc>
                <w:tcPr>
                  <w:tcW w:w="851" w:type="dxa"/>
                  <w:tcBorders>
                    <w:top w:val="double" w:sz="4" w:space="0" w:color="auto"/>
                    <w:bottom w:val="single" w:sz="4" w:space="0" w:color="auto"/>
                  </w:tcBorders>
                  <w:shd w:val="clear" w:color="auto" w:fill="auto"/>
                </w:tcPr>
                <w:p w:rsidR="00A233AC" w:rsidRPr="009A124A" w:rsidRDefault="00A233AC" w:rsidP="00656D3F">
                  <w:pPr>
                    <w:pStyle w:val="HL7TableHeader"/>
                    <w:shd w:val="clear" w:color="auto" w:fill="EAF1DD"/>
                    <w:jc w:val="center"/>
                    <w:rPr>
                      <w:bCs/>
                      <w:kern w:val="0"/>
                    </w:rPr>
                  </w:pPr>
                  <w:r w:rsidRPr="009A124A">
                    <w:rPr>
                      <w:bCs/>
                      <w:kern w:val="0"/>
                    </w:rPr>
                    <w:t>Value</w:t>
                  </w:r>
                </w:p>
              </w:tc>
              <w:tc>
                <w:tcPr>
                  <w:tcW w:w="3653" w:type="dxa"/>
                  <w:tcBorders>
                    <w:top w:val="double" w:sz="4" w:space="0" w:color="auto"/>
                    <w:bottom w:val="single" w:sz="4" w:space="0" w:color="auto"/>
                  </w:tcBorders>
                  <w:shd w:val="clear" w:color="auto" w:fill="auto"/>
                </w:tcPr>
                <w:p w:rsidR="00A233AC" w:rsidRPr="009A124A" w:rsidRDefault="00A233AC" w:rsidP="00656D3F">
                  <w:pPr>
                    <w:pStyle w:val="HL7TableHeader"/>
                    <w:shd w:val="clear" w:color="auto" w:fill="EAF1DD"/>
                  </w:pPr>
                  <w:r w:rsidRPr="009A124A">
                    <w:t>Description</w:t>
                  </w:r>
                </w:p>
              </w:tc>
              <w:tc>
                <w:tcPr>
                  <w:tcW w:w="2003" w:type="dxa"/>
                  <w:tcBorders>
                    <w:top w:val="double" w:sz="4" w:space="0" w:color="auto"/>
                    <w:bottom w:val="single" w:sz="4" w:space="0" w:color="auto"/>
                  </w:tcBorders>
                  <w:shd w:val="clear" w:color="auto" w:fill="auto"/>
                </w:tcPr>
                <w:p w:rsidR="00A233AC" w:rsidRPr="009A124A" w:rsidRDefault="00A233AC" w:rsidP="00656D3F">
                  <w:pPr>
                    <w:pStyle w:val="HL7TableHeader"/>
                    <w:shd w:val="clear" w:color="auto" w:fill="EAF1DD"/>
                  </w:pPr>
                  <w:r w:rsidRPr="009A124A">
                    <w:t>Comment</w:t>
                  </w:r>
                </w:p>
              </w:tc>
            </w:tr>
            <w:tr w:rsidR="006D6732" w:rsidRPr="00E27365" w:rsidTr="00074845">
              <w:tblPrEx>
                <w:tblCellMar>
                  <w:top w:w="0" w:type="dxa"/>
                  <w:bottom w:w="0" w:type="dxa"/>
                </w:tblCellMar>
              </w:tblPrEx>
              <w:trPr>
                <w:jc w:val="center"/>
              </w:trPr>
              <w:tc>
                <w:tcPr>
                  <w:tcW w:w="851" w:type="dxa"/>
                  <w:tcBorders>
                    <w:top w:val="single" w:sz="4" w:space="0" w:color="auto"/>
                    <w:bottom w:val="single" w:sz="4" w:space="0" w:color="auto"/>
                  </w:tcBorders>
                  <w:shd w:val="clear" w:color="auto" w:fill="auto"/>
                </w:tcPr>
                <w:p w:rsidR="006D6732" w:rsidRPr="009A124A" w:rsidRDefault="006D6732" w:rsidP="00656D3F">
                  <w:pPr>
                    <w:pStyle w:val="HL7TableBody"/>
                    <w:shd w:val="clear" w:color="auto" w:fill="EAF1DD"/>
                    <w:jc w:val="center"/>
                  </w:pPr>
                  <w:r w:rsidRPr="009A124A">
                    <w:t>AOE</w:t>
                  </w:r>
                </w:p>
              </w:tc>
              <w:tc>
                <w:tcPr>
                  <w:tcW w:w="3653" w:type="dxa"/>
                  <w:tcBorders>
                    <w:top w:val="single" w:sz="4" w:space="0" w:color="auto"/>
                    <w:bottom w:val="single" w:sz="4" w:space="0" w:color="auto"/>
                  </w:tcBorders>
                  <w:shd w:val="clear" w:color="auto" w:fill="auto"/>
                </w:tcPr>
                <w:p w:rsidR="006D6732" w:rsidRPr="009A124A" w:rsidRDefault="006D6732" w:rsidP="00656D3F">
                  <w:pPr>
                    <w:pStyle w:val="HL7TableBody"/>
                    <w:shd w:val="clear" w:color="auto" w:fill="EAF1DD"/>
                  </w:pPr>
                  <w:r w:rsidRPr="009A124A">
                    <w:t>Ask</w:t>
                  </w:r>
                  <w:r w:rsidR="0012709E" w:rsidRPr="009A124A">
                    <w:t>ed</w:t>
                  </w:r>
                  <w:r w:rsidRPr="009A124A">
                    <w:t xml:space="preserve"> at Order Entry Question</w:t>
                  </w:r>
                </w:p>
              </w:tc>
              <w:tc>
                <w:tcPr>
                  <w:tcW w:w="2003" w:type="dxa"/>
                  <w:tcBorders>
                    <w:top w:val="single" w:sz="4" w:space="0" w:color="auto"/>
                    <w:bottom w:val="single" w:sz="4" w:space="0" w:color="auto"/>
                  </w:tcBorders>
                  <w:shd w:val="clear" w:color="auto" w:fill="auto"/>
                </w:tcPr>
                <w:p w:rsidR="006D6732" w:rsidRPr="009A124A" w:rsidDel="008E787C" w:rsidRDefault="006D6732" w:rsidP="00656D3F">
                  <w:pPr>
                    <w:pStyle w:val="HL7TableBody"/>
                    <w:shd w:val="clear" w:color="auto" w:fill="EAF1DD"/>
                  </w:pPr>
                  <w:r w:rsidRPr="009A124A">
                    <w:t>Limited to expected responses to questions by the filler</w:t>
                  </w:r>
                </w:p>
              </w:tc>
            </w:tr>
            <w:tr w:rsidR="0012709E" w:rsidRPr="00E27365" w:rsidTr="003637B5">
              <w:tblPrEx>
                <w:tblCellMar>
                  <w:top w:w="0" w:type="dxa"/>
                  <w:bottom w:w="0" w:type="dxa"/>
                </w:tblCellMar>
              </w:tblPrEx>
              <w:trPr>
                <w:jc w:val="center"/>
              </w:trPr>
              <w:tc>
                <w:tcPr>
                  <w:tcW w:w="851" w:type="dxa"/>
                  <w:tcBorders>
                    <w:top w:val="single" w:sz="4" w:space="0" w:color="auto"/>
                    <w:bottom w:val="single" w:sz="4" w:space="0" w:color="auto"/>
                  </w:tcBorders>
                  <w:shd w:val="clear" w:color="auto" w:fill="auto"/>
                </w:tcPr>
                <w:p w:rsidR="0012709E" w:rsidRPr="009A124A" w:rsidRDefault="0012709E" w:rsidP="003637B5">
                  <w:pPr>
                    <w:pStyle w:val="HL7TableBody"/>
                    <w:shd w:val="clear" w:color="auto" w:fill="EAF1DD"/>
                    <w:jc w:val="center"/>
                  </w:pPr>
                  <w:r w:rsidRPr="009A124A">
                    <w:t>ASC</w:t>
                  </w:r>
                </w:p>
              </w:tc>
              <w:tc>
                <w:tcPr>
                  <w:tcW w:w="3653" w:type="dxa"/>
                  <w:tcBorders>
                    <w:top w:val="single" w:sz="4" w:space="0" w:color="auto"/>
                    <w:bottom w:val="single" w:sz="4" w:space="0" w:color="auto"/>
                  </w:tcBorders>
                  <w:shd w:val="clear" w:color="auto" w:fill="auto"/>
                </w:tcPr>
                <w:p w:rsidR="0012709E" w:rsidRPr="009A124A" w:rsidRDefault="0012709E" w:rsidP="003637B5">
                  <w:pPr>
                    <w:pStyle w:val="HL7TableBody"/>
                    <w:shd w:val="clear" w:color="auto" w:fill="EAF1DD"/>
                  </w:pPr>
                  <w:r w:rsidRPr="009A124A">
                    <w:t>Asked at Specimen Collection</w:t>
                  </w:r>
                </w:p>
              </w:tc>
              <w:tc>
                <w:tcPr>
                  <w:tcW w:w="2003" w:type="dxa"/>
                  <w:tcBorders>
                    <w:top w:val="single" w:sz="4" w:space="0" w:color="auto"/>
                    <w:bottom w:val="single" w:sz="4" w:space="0" w:color="auto"/>
                  </w:tcBorders>
                  <w:shd w:val="clear" w:color="auto" w:fill="auto"/>
                </w:tcPr>
                <w:p w:rsidR="0012709E" w:rsidRPr="009A124A" w:rsidRDefault="0012709E" w:rsidP="003637B5">
                  <w:pPr>
                    <w:pStyle w:val="HL7TableBody"/>
                    <w:shd w:val="clear" w:color="auto" w:fill="EAF1DD"/>
                  </w:pPr>
                  <w:r w:rsidRPr="009A124A">
                    <w:t>Limited to expected responses to questions by the filler</w:t>
                  </w:r>
                </w:p>
              </w:tc>
            </w:tr>
            <w:tr w:rsidR="006D6732" w:rsidRPr="00E27365" w:rsidTr="003637B5">
              <w:tblPrEx>
                <w:tblCellMar>
                  <w:top w:w="0" w:type="dxa"/>
                  <w:bottom w:w="0" w:type="dxa"/>
                </w:tblCellMar>
              </w:tblPrEx>
              <w:trPr>
                <w:jc w:val="center"/>
              </w:trPr>
              <w:tc>
                <w:tcPr>
                  <w:tcW w:w="851" w:type="dxa"/>
                  <w:tcBorders>
                    <w:top w:val="single" w:sz="4" w:space="0" w:color="auto"/>
                    <w:bottom w:val="single" w:sz="4" w:space="0" w:color="auto"/>
                  </w:tcBorders>
                  <w:shd w:val="clear" w:color="auto" w:fill="auto"/>
                </w:tcPr>
                <w:p w:rsidR="006D6732" w:rsidRPr="009A124A" w:rsidDel="00A81883" w:rsidRDefault="006D6732" w:rsidP="003637B5">
                  <w:pPr>
                    <w:pStyle w:val="HL7TableBody"/>
                    <w:shd w:val="clear" w:color="auto" w:fill="EAF1DD"/>
                    <w:jc w:val="center"/>
                  </w:pPr>
                  <w:r w:rsidRPr="009A124A">
                    <w:t>RSLT</w:t>
                  </w:r>
                </w:p>
              </w:tc>
              <w:tc>
                <w:tcPr>
                  <w:tcW w:w="3653" w:type="dxa"/>
                  <w:tcBorders>
                    <w:top w:val="single" w:sz="4" w:space="0" w:color="auto"/>
                    <w:bottom w:val="single" w:sz="4" w:space="0" w:color="auto"/>
                  </w:tcBorders>
                  <w:shd w:val="clear" w:color="auto" w:fill="auto"/>
                </w:tcPr>
                <w:p w:rsidR="006D6732" w:rsidRPr="009A124A" w:rsidDel="00A81883" w:rsidRDefault="006D6732" w:rsidP="003637B5">
                  <w:pPr>
                    <w:pStyle w:val="HL7TableBody"/>
                    <w:shd w:val="clear" w:color="auto" w:fill="EAF1DD"/>
                  </w:pPr>
                  <w:r w:rsidRPr="009A124A">
                    <w:t>Result</w:t>
                  </w:r>
                </w:p>
              </w:tc>
              <w:tc>
                <w:tcPr>
                  <w:tcW w:w="2003" w:type="dxa"/>
                  <w:tcBorders>
                    <w:top w:val="single" w:sz="4" w:space="0" w:color="auto"/>
                    <w:bottom w:val="single" w:sz="4" w:space="0" w:color="auto"/>
                  </w:tcBorders>
                  <w:shd w:val="clear" w:color="auto" w:fill="auto"/>
                </w:tcPr>
                <w:p w:rsidR="006D6732" w:rsidRPr="009A124A" w:rsidRDefault="006D6732" w:rsidP="003637B5">
                  <w:pPr>
                    <w:pStyle w:val="HL7TableBody"/>
                    <w:shd w:val="clear" w:color="auto" w:fill="EAF1DD"/>
                  </w:pPr>
                </w:p>
              </w:tc>
            </w:tr>
            <w:tr w:rsidR="006D6732" w:rsidRPr="00074845" w:rsidTr="00074845">
              <w:tblPrEx>
                <w:tblCellMar>
                  <w:top w:w="0" w:type="dxa"/>
                  <w:bottom w:w="0" w:type="dxa"/>
                </w:tblCellMar>
              </w:tblPrEx>
              <w:trPr>
                <w:jc w:val="center"/>
              </w:trPr>
              <w:tc>
                <w:tcPr>
                  <w:tcW w:w="851" w:type="dxa"/>
                  <w:tcBorders>
                    <w:top w:val="single" w:sz="4" w:space="0" w:color="auto"/>
                    <w:bottom w:val="single" w:sz="4" w:space="0" w:color="auto"/>
                  </w:tcBorders>
                  <w:shd w:val="clear" w:color="auto" w:fill="auto"/>
                </w:tcPr>
                <w:p w:rsidR="006D6732" w:rsidRPr="009A124A" w:rsidRDefault="006D6732" w:rsidP="00656D3F">
                  <w:pPr>
                    <w:pStyle w:val="HL7TableBody"/>
                    <w:shd w:val="clear" w:color="auto" w:fill="EAF1DD"/>
                    <w:jc w:val="center"/>
                  </w:pPr>
                  <w:r w:rsidRPr="009A124A">
                    <w:t>SCI</w:t>
                  </w:r>
                </w:p>
              </w:tc>
              <w:tc>
                <w:tcPr>
                  <w:tcW w:w="3653" w:type="dxa"/>
                  <w:tcBorders>
                    <w:top w:val="single" w:sz="4" w:space="0" w:color="auto"/>
                    <w:bottom w:val="single" w:sz="4" w:space="0" w:color="auto"/>
                  </w:tcBorders>
                  <w:shd w:val="clear" w:color="auto" w:fill="auto"/>
                </w:tcPr>
                <w:p w:rsidR="006D6732" w:rsidRPr="009A124A" w:rsidRDefault="006D6732" w:rsidP="00656D3F">
                  <w:pPr>
                    <w:pStyle w:val="HL7TableBody"/>
                    <w:shd w:val="clear" w:color="auto" w:fill="EAF1DD"/>
                  </w:pPr>
                  <w:r w:rsidRPr="009A124A">
                    <w:t>Supporting Clinical Information</w:t>
                  </w:r>
                </w:p>
              </w:tc>
              <w:tc>
                <w:tcPr>
                  <w:tcW w:w="2003" w:type="dxa"/>
                  <w:tcBorders>
                    <w:top w:val="single" w:sz="4" w:space="0" w:color="auto"/>
                    <w:bottom w:val="single" w:sz="4" w:space="0" w:color="auto"/>
                  </w:tcBorders>
                  <w:shd w:val="clear" w:color="auto" w:fill="auto"/>
                </w:tcPr>
                <w:p w:rsidR="006D6732" w:rsidRPr="009A124A" w:rsidRDefault="006D6732" w:rsidP="006D6732">
                  <w:pPr>
                    <w:pStyle w:val="HL7TableBody"/>
                    <w:shd w:val="clear" w:color="auto" w:fill="EAF1DD"/>
                  </w:pPr>
                  <w:r w:rsidRPr="009A124A">
                    <w:t xml:space="preserve">Placer observations not explicitly requested by the filler to provide context or supporting information </w:t>
                  </w:r>
                </w:p>
              </w:tc>
            </w:tr>
          </w:tbl>
          <w:p w:rsidR="00A233AC" w:rsidRDefault="00A233AC" w:rsidP="00656D3F">
            <w:pPr>
              <w:shd w:val="clear" w:color="auto" w:fill="EAF1DD"/>
            </w:pPr>
          </w:p>
        </w:tc>
      </w:tr>
    </w:tbl>
    <w:p w:rsidR="00A233AC" w:rsidRDefault="00A233AC" w:rsidP="00A85A79"/>
    <w:p w:rsidR="008767F8" w:rsidRDefault="008767F8" w:rsidP="00A85A79"/>
    <w:p w:rsidR="00117F9C" w:rsidRDefault="00117F9C" w:rsidP="00117F9C">
      <w:pPr>
        <w:rPr>
          <w:ins w:id="3" w:author="Bob Yencha" w:date="2014-02-18T15:19:00Z"/>
        </w:rPr>
      </w:pPr>
      <w:ins w:id="4" w:author="Bob Yencha" w:date="2014-02-18T15:19:00Z">
        <w:r>
          <w:t xml:space="preserve">ASC: Discussion in smaller group was to consider adding this level of granularity, because you may need to document that this information was actually obtained at specimen collection as required by the </w:t>
        </w:r>
        <w:proofErr w:type="spellStart"/>
        <w:r>
          <w:t>eDOS</w:t>
        </w:r>
        <w:proofErr w:type="spellEnd"/>
        <w:r>
          <w:t xml:space="preserve"> </w:t>
        </w:r>
      </w:ins>
      <w:ins w:id="5" w:author="Bob Yencha" w:date="2014-02-18T15:21:00Z">
        <w:r>
          <w:t>(expected in future/normative release)</w:t>
        </w:r>
      </w:ins>
      <w:ins w:id="6" w:author="Bob Yencha" w:date="2014-02-18T15:20:00Z">
        <w:r>
          <w:t>.</w:t>
        </w:r>
      </w:ins>
    </w:p>
    <w:p w:rsidR="00117F9C" w:rsidRDefault="00117F9C" w:rsidP="00117F9C">
      <w:pPr>
        <w:rPr>
          <w:ins w:id="7" w:author="Bob Yencha" w:date="2014-02-18T15:19:00Z"/>
        </w:rPr>
      </w:pPr>
    </w:p>
    <w:p w:rsidR="00117F9C" w:rsidRDefault="00117F9C" w:rsidP="00117F9C">
      <w:pPr>
        <w:rPr>
          <w:ins w:id="8" w:author="Bob Yencha" w:date="2014-02-18T15:19:00Z"/>
        </w:rPr>
      </w:pPr>
      <w:ins w:id="9" w:author="Bob Yencha" w:date="2014-02-18T15:19:00Z">
        <w:r>
          <w:t xml:space="preserve">SCI: </w:t>
        </w:r>
      </w:ins>
      <w:ins w:id="10" w:author="Bob Yencha" w:date="2014-02-18T15:20:00Z">
        <w:r w:rsidRPr="00117F9C">
          <w:t>This could potentially be used as a “flag” to differentiate between what the lab needs to interpret the test (identified as AOE</w:t>
        </w:r>
        <w:r>
          <w:t xml:space="preserve">/ASC) </w:t>
        </w:r>
        <w:proofErr w:type="spellStart"/>
        <w:r>
          <w:t>vs</w:t>
        </w:r>
        <w:proofErr w:type="spellEnd"/>
        <w:r>
          <w:t xml:space="preserve"> OBX</w:t>
        </w:r>
        <w:r w:rsidRPr="00117F9C">
          <w:t>s identified as SCI.</w:t>
        </w:r>
      </w:ins>
    </w:p>
    <w:p w:rsidR="00117F9C" w:rsidRDefault="00117F9C" w:rsidP="00A85A79">
      <w:pPr>
        <w:rPr>
          <w:ins w:id="11" w:author="Bob Yencha" w:date="2014-02-18T15:19:00Z"/>
        </w:rPr>
      </w:pPr>
    </w:p>
    <w:p w:rsidR="008767F8" w:rsidRDefault="008767F8" w:rsidP="00A85A79">
      <w:r>
        <w:t>We believe therefore OBX now has the right fields to manage these distinctions, although additional values to the new HL7 defined table for OBX-29 may be necessary.  See further discussion for proposed additions in their context.</w:t>
      </w:r>
    </w:p>
    <w:p w:rsidR="008767F8" w:rsidRDefault="008767F8" w:rsidP="00A85A79"/>
    <w:p w:rsidR="008767F8" w:rsidRDefault="008767F8" w:rsidP="00A85A79">
      <w:r>
        <w:lastRenderedPageBreak/>
        <w:t>However, it is not fully clear in the base standard when to use this OBX vs. the Prior Results Group.</w:t>
      </w:r>
    </w:p>
    <w:p w:rsidR="008767F8" w:rsidRDefault="008767F8" w:rsidP="00A85A79"/>
    <w:p w:rsidR="008767F8" w:rsidRDefault="008767F8" w:rsidP="00A85A79">
      <w:r>
        <w:t>The proposal is to include cla</w:t>
      </w:r>
      <w:r w:rsidR="005B1A76">
        <w:t xml:space="preserve">rifying text in the LOI IG message structure that the OBX under the OBR is to be used for information specifically observed/measured as part of the ordering process (including specimen collection), while the Prior Results Group is to be used for results obtained prior to and independent of the ordering process for the test(s) at hand, unless the observations </w:t>
      </w:r>
      <w:proofErr w:type="gramStart"/>
      <w:r w:rsidR="005B1A76">
        <w:t>being</w:t>
      </w:r>
      <w:proofErr w:type="gramEnd"/>
      <w:r w:rsidR="005B1A76">
        <w:t xml:space="preserve"> collected as part of the ordering process require the full results structure.</w:t>
      </w:r>
    </w:p>
    <w:p w:rsidR="008767F8" w:rsidRDefault="008767F8" w:rsidP="008767F8">
      <w:pPr>
        <w:pStyle w:val="Heading2"/>
      </w:pPr>
      <w:r>
        <w:t>Prior Results Group</w:t>
      </w:r>
    </w:p>
    <w:p w:rsidR="008767F8" w:rsidRDefault="008767F8" w:rsidP="008767F8">
      <w:r>
        <w:t xml:space="preserve">The Prior Results Group is available to provide a place to communicate </w:t>
      </w:r>
      <w:r w:rsidR="005B1A76">
        <w:t>results that were obtained prior to and independent of the ordering process of the test(s) being ordered.</w:t>
      </w:r>
    </w:p>
    <w:p w:rsidR="00AF7D66" w:rsidRDefault="00AF7D66" w:rsidP="000342F8"/>
    <w:p w:rsidR="00F06D73" w:rsidRDefault="00F06D73" w:rsidP="000342F8">
      <w:r>
        <w:t>Add usage Note under Order messages where prior result group is present:</w:t>
      </w:r>
    </w:p>
    <w:p w:rsidR="00F06D73" w:rsidRDefault="00F06D73" w:rsidP="000342F8"/>
    <w:p w:rsidR="00F06D73" w:rsidRDefault="00F06D73" w:rsidP="000342F8">
      <w:pPr>
        <w:ind w:left="576"/>
      </w:pPr>
      <w:r>
        <w:t>The PRIOR_RESULT Group is available to provide a place to communicate results that were obtained prior to and independent of the ordering process of the test(s) being ordered. The OBX under the OBR segment in the ORDER Group is intended to communicate a variety of clinically relevant information that do not require the full OBR/OBX structure available in the Prior Results Group and are obtained during the ordering or specimen collection process.</w:t>
      </w:r>
    </w:p>
    <w:p w:rsidR="00F06D73" w:rsidRDefault="00F06D73" w:rsidP="000342F8"/>
    <w:p w:rsidR="00FD5A5B" w:rsidRDefault="00FD5A5B" w:rsidP="000342F8">
      <w:r>
        <w:t>This applies to Chapter 8 – Master Files – and is also used in eDOS</w:t>
      </w:r>
    </w:p>
    <w:p w:rsidR="005B1A76" w:rsidRDefault="005B1A76" w:rsidP="000A7FCA">
      <w:pPr>
        <w:pStyle w:val="Heading2"/>
      </w:pPr>
      <w:r>
        <w:t>OM1-</w:t>
      </w:r>
      <w:r w:rsidR="000A7FCA">
        <w:t xml:space="preserve">31 - </w:t>
      </w:r>
      <w:r w:rsidR="000A7FCA" w:rsidRPr="00732CB8">
        <w:rPr>
          <w:noProof/>
        </w:rPr>
        <w:t>Observations Required to Interpret this Observation</w:t>
      </w:r>
    </w:p>
    <w:p w:rsidR="000A7FCA" w:rsidRDefault="000A7FCA" w:rsidP="000A7FCA">
      <w:r>
        <w:t xml:space="preserve">OM1-31 – Observations Required to </w:t>
      </w:r>
      <w:proofErr w:type="gramStart"/>
      <w:r>
        <w:t>Interpret</w:t>
      </w:r>
      <w:proofErr w:type="gramEnd"/>
      <w:r>
        <w:t xml:space="preserve"> this Observation is used to define what clinically relevant data is to be sent along with the order to interpret the data.  The problem is that it is a single CWE field that repeats.  It is therefore not possible to clarify the following:</w:t>
      </w:r>
    </w:p>
    <w:p w:rsidR="000A7FCA" w:rsidRDefault="000A7FCA" w:rsidP="000A7FCA"/>
    <w:p w:rsidR="000A7FCA" w:rsidRDefault="000A7FCA" w:rsidP="000A7FCA">
      <w:pPr>
        <w:numPr>
          <w:ilvl w:val="0"/>
          <w:numId w:val="25"/>
        </w:numPr>
      </w:pPr>
      <w:r>
        <w:t>Should the data be collected when the order is entered or no later than the specimen is collected?</w:t>
      </w:r>
    </w:p>
    <w:p w:rsidR="000A7FCA" w:rsidRDefault="000A7FCA" w:rsidP="000A7FCA">
      <w:pPr>
        <w:numPr>
          <w:ilvl w:val="0"/>
          <w:numId w:val="25"/>
        </w:numPr>
      </w:pPr>
      <w:r>
        <w:t>Should the data be communicated other than in the OBX under the order OBR?  Particularly if the data requires more structure than a simple, single OBX.  Or if the data can be accommodated in one of the administrative segments.</w:t>
      </w:r>
    </w:p>
    <w:p w:rsidR="000A7FCA" w:rsidRDefault="000A7FCA" w:rsidP="000A7FCA"/>
    <w:p w:rsidR="000A7FCA" w:rsidRDefault="000A7FCA" w:rsidP="000A7FCA">
      <w:r>
        <w:t xml:space="preserve">While there was a desire to not use this </w:t>
      </w:r>
      <w:proofErr w:type="gramStart"/>
      <w:r>
        <w:t>field</w:t>
      </w:r>
      <w:proofErr w:type="gramEnd"/>
      <w:r>
        <w:t xml:space="preserve"> as it was too restrictive, a choice was made to funnel all data that is clinically relevant for the interpretation of the result through this structure.  This would be particularly appropriate if the information is not always needed for every test.</w:t>
      </w:r>
    </w:p>
    <w:p w:rsidR="000A7FCA" w:rsidRDefault="000A7FCA" w:rsidP="000A7FCA"/>
    <w:p w:rsidR="000A7FCA" w:rsidRDefault="000A7FCA" w:rsidP="000A7FCA">
      <w:r>
        <w:t>To resolve the inconsistencies in how to indicate what data to collect and how to communicate it, the proposal is to deprecate OM1-31 and create a new segment defined as follows.  This segment would be inserted in the appropriate Chapter 8 messages as [{OMC}] under OM1</w:t>
      </w:r>
      <w:r w:rsidR="00AF70C1">
        <w:t xml:space="preserve">, </w:t>
      </w:r>
      <w:r w:rsidR="00050889">
        <w:t xml:space="preserve">in </w:t>
      </w:r>
      <w:r w:rsidR="00AF70C1">
        <w:t>M08 as a</w:t>
      </w:r>
      <w:r w:rsidR="001C32B7">
        <w:t>n optional,</w:t>
      </w:r>
      <w:r w:rsidR="00AF70C1">
        <w:t xml:space="preserve"> repeating segment</w:t>
      </w:r>
    </w:p>
    <w:p w:rsidR="000A7FCA" w:rsidRDefault="000A7FCA" w:rsidP="000A7FCA"/>
    <w:p w:rsidR="000A7FCA" w:rsidRPr="00732CB8" w:rsidRDefault="000A7FCA" w:rsidP="000A7FCA">
      <w:pPr>
        <w:pStyle w:val="AttributeTableCaption"/>
        <w:rPr>
          <w:noProof/>
        </w:rPr>
      </w:pPr>
      <w:bookmarkStart w:id="12" w:name="OM1"/>
      <w:r w:rsidRPr="00732CB8">
        <w:rPr>
          <w:noProof/>
        </w:rPr>
        <w:t>HL7 Attribute Table - OM</w:t>
      </w:r>
      <w:r>
        <w:rPr>
          <w:noProof/>
        </w:rPr>
        <w:t>C</w:t>
      </w:r>
      <w:r w:rsidRPr="00732CB8">
        <w:rPr>
          <w:noProof/>
        </w:rPr>
        <w:t xml:space="preserve"> </w:t>
      </w:r>
      <w:r>
        <w:rPr>
          <w:noProof/>
        </w:rPr>
        <w:t>–</w:t>
      </w:r>
      <w:r w:rsidRPr="00732CB8">
        <w:rPr>
          <w:noProof/>
        </w:rPr>
        <w:t xml:space="preserve"> </w:t>
      </w:r>
      <w:r>
        <w:rPr>
          <w:noProof/>
        </w:rPr>
        <w:t>Supporting Clinical Information</w:t>
      </w:r>
      <w:r w:rsidRPr="00732CB8">
        <w:rPr>
          <w:noProof/>
        </w:rPr>
        <w:t xml:space="preserve"> </w:t>
      </w:r>
    </w:p>
    <w:tbl>
      <w:tblPr>
        <w:tblW w:w="8613"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3069"/>
      </w:tblGrid>
      <w:tr w:rsidR="000A7FCA" w:rsidRPr="00732CB8" w:rsidTr="00050889">
        <w:tblPrEx>
          <w:tblCellMar>
            <w:top w:w="0" w:type="dxa"/>
            <w:bottom w:w="0" w:type="dxa"/>
          </w:tblCellMar>
        </w:tblPrEx>
        <w:trPr>
          <w:tblHeader/>
          <w:jc w:val="center"/>
        </w:trPr>
        <w:tc>
          <w:tcPr>
            <w:tcW w:w="648" w:type="dxa"/>
            <w:shd w:val="clear" w:color="auto" w:fill="B4FFB4"/>
          </w:tcPr>
          <w:bookmarkEnd w:id="12"/>
          <w:p w:rsidR="000A7FCA" w:rsidRPr="00732CB8" w:rsidRDefault="000A7FCA" w:rsidP="00D1338F">
            <w:pPr>
              <w:pStyle w:val="AttributeTableHeader"/>
              <w:rPr>
                <w:noProof/>
              </w:rPr>
            </w:pPr>
            <w:r w:rsidRPr="00732CB8">
              <w:rPr>
                <w:noProof/>
              </w:rPr>
              <w:t>SEQ</w:t>
            </w:r>
          </w:p>
        </w:tc>
        <w:tc>
          <w:tcPr>
            <w:tcW w:w="720" w:type="dxa"/>
            <w:shd w:val="clear" w:color="auto" w:fill="B4FFB4"/>
          </w:tcPr>
          <w:p w:rsidR="000A7FCA" w:rsidRPr="00732CB8" w:rsidRDefault="000A7FCA" w:rsidP="00D1338F">
            <w:pPr>
              <w:pStyle w:val="AttributeTableHeader"/>
              <w:rPr>
                <w:noProof/>
              </w:rPr>
            </w:pPr>
            <w:r w:rsidRPr="00732CB8">
              <w:rPr>
                <w:noProof/>
              </w:rPr>
              <w:t>LEN</w:t>
            </w:r>
          </w:p>
        </w:tc>
        <w:tc>
          <w:tcPr>
            <w:tcW w:w="648" w:type="dxa"/>
            <w:shd w:val="clear" w:color="auto" w:fill="B4FFB4"/>
          </w:tcPr>
          <w:p w:rsidR="000A7FCA" w:rsidRPr="00732CB8" w:rsidRDefault="000A7FCA" w:rsidP="00D1338F">
            <w:pPr>
              <w:pStyle w:val="AttributeTableHeader"/>
              <w:rPr>
                <w:noProof/>
              </w:rPr>
            </w:pPr>
            <w:r w:rsidRPr="00732CB8">
              <w:rPr>
                <w:noProof/>
              </w:rPr>
              <w:t>C.LEN</w:t>
            </w:r>
          </w:p>
        </w:tc>
        <w:tc>
          <w:tcPr>
            <w:tcW w:w="648" w:type="dxa"/>
            <w:shd w:val="clear" w:color="auto" w:fill="B4FFB4"/>
          </w:tcPr>
          <w:p w:rsidR="000A7FCA" w:rsidRPr="00732CB8" w:rsidRDefault="000A7FCA" w:rsidP="00D1338F">
            <w:pPr>
              <w:pStyle w:val="AttributeTableHeader"/>
              <w:rPr>
                <w:noProof/>
              </w:rPr>
            </w:pPr>
            <w:r w:rsidRPr="00732CB8">
              <w:rPr>
                <w:noProof/>
              </w:rPr>
              <w:t>DT</w:t>
            </w:r>
          </w:p>
        </w:tc>
        <w:tc>
          <w:tcPr>
            <w:tcW w:w="648" w:type="dxa"/>
            <w:shd w:val="clear" w:color="auto" w:fill="B4FFB4"/>
          </w:tcPr>
          <w:p w:rsidR="000A7FCA" w:rsidRPr="00732CB8" w:rsidRDefault="000A7FCA" w:rsidP="00D1338F">
            <w:pPr>
              <w:pStyle w:val="AttributeTableHeader"/>
              <w:rPr>
                <w:noProof/>
              </w:rPr>
            </w:pPr>
            <w:r w:rsidRPr="00732CB8">
              <w:rPr>
                <w:noProof/>
              </w:rPr>
              <w:t>OPT</w:t>
            </w:r>
          </w:p>
        </w:tc>
        <w:tc>
          <w:tcPr>
            <w:tcW w:w="648" w:type="dxa"/>
            <w:shd w:val="clear" w:color="auto" w:fill="B4FFB4"/>
          </w:tcPr>
          <w:p w:rsidR="000A7FCA" w:rsidRPr="00732CB8" w:rsidRDefault="000A7FCA" w:rsidP="00D1338F">
            <w:pPr>
              <w:pStyle w:val="AttributeTableHeader"/>
              <w:rPr>
                <w:noProof/>
              </w:rPr>
            </w:pPr>
            <w:r w:rsidRPr="00732CB8">
              <w:rPr>
                <w:noProof/>
              </w:rPr>
              <w:t>RP/#</w:t>
            </w:r>
          </w:p>
        </w:tc>
        <w:tc>
          <w:tcPr>
            <w:tcW w:w="864" w:type="dxa"/>
            <w:shd w:val="clear" w:color="auto" w:fill="B4FFB4"/>
          </w:tcPr>
          <w:p w:rsidR="000A7FCA" w:rsidRPr="00732CB8" w:rsidRDefault="000A7FCA" w:rsidP="00D1338F">
            <w:pPr>
              <w:pStyle w:val="AttributeTableHeader"/>
              <w:rPr>
                <w:noProof/>
              </w:rPr>
            </w:pPr>
            <w:r w:rsidRPr="00732CB8">
              <w:rPr>
                <w:noProof/>
              </w:rPr>
              <w:t>TBL#</w:t>
            </w:r>
          </w:p>
        </w:tc>
        <w:tc>
          <w:tcPr>
            <w:tcW w:w="720" w:type="dxa"/>
            <w:shd w:val="clear" w:color="auto" w:fill="B4FFB4"/>
          </w:tcPr>
          <w:p w:rsidR="000A7FCA" w:rsidRPr="00732CB8" w:rsidRDefault="000A7FCA" w:rsidP="00D1338F">
            <w:pPr>
              <w:pStyle w:val="AttributeTableHeader"/>
              <w:rPr>
                <w:noProof/>
              </w:rPr>
            </w:pPr>
            <w:r w:rsidRPr="00732CB8">
              <w:rPr>
                <w:noProof/>
              </w:rPr>
              <w:t>ITEM#</w:t>
            </w:r>
          </w:p>
        </w:tc>
        <w:tc>
          <w:tcPr>
            <w:tcW w:w="3069" w:type="dxa"/>
            <w:shd w:val="clear" w:color="auto" w:fill="B4FFB4"/>
          </w:tcPr>
          <w:p w:rsidR="000A7FCA" w:rsidRPr="00732CB8" w:rsidRDefault="000A7FCA" w:rsidP="00D1338F">
            <w:pPr>
              <w:pStyle w:val="AttributeTableHeader"/>
              <w:jc w:val="left"/>
              <w:rPr>
                <w:noProof/>
              </w:rPr>
            </w:pPr>
            <w:r w:rsidRPr="00732CB8">
              <w:rPr>
                <w:noProof/>
              </w:rPr>
              <w:t>ELEMENT NAME</w:t>
            </w:r>
          </w:p>
        </w:tc>
      </w:tr>
      <w:tr w:rsidR="00F4024B" w:rsidRPr="00732CB8" w:rsidTr="00050889">
        <w:tblPrEx>
          <w:tblCellMar>
            <w:top w:w="0" w:type="dxa"/>
            <w:bottom w:w="0" w:type="dxa"/>
          </w:tblCellMar>
        </w:tblPrEx>
        <w:trPr>
          <w:jc w:val="center"/>
        </w:trPr>
        <w:tc>
          <w:tcPr>
            <w:tcW w:w="648" w:type="dxa"/>
            <w:shd w:val="clear" w:color="auto" w:fill="FFFFFF"/>
          </w:tcPr>
          <w:p w:rsidR="00F4024B" w:rsidRPr="00732CB8" w:rsidRDefault="00F4024B" w:rsidP="00D1338F">
            <w:pPr>
              <w:pStyle w:val="AttributeTableBody"/>
              <w:rPr>
                <w:noProof/>
              </w:rPr>
            </w:pPr>
            <w:r>
              <w:rPr>
                <w:noProof/>
              </w:rPr>
              <w:t>1</w:t>
            </w:r>
          </w:p>
        </w:tc>
        <w:tc>
          <w:tcPr>
            <w:tcW w:w="720" w:type="dxa"/>
            <w:shd w:val="clear" w:color="auto" w:fill="FFFFFF"/>
          </w:tcPr>
          <w:p w:rsidR="00F4024B" w:rsidRPr="00732CB8" w:rsidRDefault="00F4024B" w:rsidP="00D1338F">
            <w:pPr>
              <w:pStyle w:val="AttributeTableBody"/>
              <w:rPr>
                <w:noProof/>
              </w:rPr>
            </w:pPr>
          </w:p>
        </w:tc>
        <w:tc>
          <w:tcPr>
            <w:tcW w:w="648" w:type="dxa"/>
            <w:shd w:val="clear" w:color="auto" w:fill="FFFFFF"/>
          </w:tcPr>
          <w:p w:rsidR="00F4024B" w:rsidRPr="00732CB8" w:rsidRDefault="00F4024B" w:rsidP="00D1338F">
            <w:pPr>
              <w:pStyle w:val="AttributeTableBody"/>
              <w:rPr>
                <w:noProof/>
              </w:rPr>
            </w:pPr>
            <w:r>
              <w:rPr>
                <w:noProof/>
              </w:rPr>
              <w:t>4=</w:t>
            </w:r>
          </w:p>
        </w:tc>
        <w:tc>
          <w:tcPr>
            <w:tcW w:w="648" w:type="dxa"/>
            <w:shd w:val="clear" w:color="auto" w:fill="FFFFFF"/>
          </w:tcPr>
          <w:p w:rsidR="00F4024B" w:rsidRDefault="00F4024B" w:rsidP="00D1338F">
            <w:pPr>
              <w:pStyle w:val="AttributeTableBody"/>
              <w:rPr>
                <w:noProof/>
              </w:rPr>
            </w:pPr>
            <w:r>
              <w:rPr>
                <w:noProof/>
              </w:rPr>
              <w:t>NM</w:t>
            </w:r>
          </w:p>
        </w:tc>
        <w:tc>
          <w:tcPr>
            <w:tcW w:w="648" w:type="dxa"/>
            <w:shd w:val="clear" w:color="auto" w:fill="FFFFFF"/>
          </w:tcPr>
          <w:p w:rsidR="00F4024B" w:rsidRDefault="00F4024B" w:rsidP="00D1338F">
            <w:pPr>
              <w:pStyle w:val="AttributeTableBody"/>
              <w:rPr>
                <w:noProof/>
              </w:rPr>
            </w:pPr>
            <w:r>
              <w:rPr>
                <w:noProof/>
              </w:rPr>
              <w:t>O</w:t>
            </w:r>
          </w:p>
        </w:tc>
        <w:tc>
          <w:tcPr>
            <w:tcW w:w="648" w:type="dxa"/>
            <w:shd w:val="clear" w:color="auto" w:fill="FFFFFF"/>
          </w:tcPr>
          <w:p w:rsidR="00F4024B" w:rsidRPr="00732CB8" w:rsidRDefault="00F4024B" w:rsidP="00D1338F">
            <w:pPr>
              <w:pStyle w:val="AttributeTableBody"/>
              <w:rPr>
                <w:noProof/>
              </w:rPr>
            </w:pPr>
          </w:p>
        </w:tc>
        <w:tc>
          <w:tcPr>
            <w:tcW w:w="864" w:type="dxa"/>
            <w:shd w:val="clear" w:color="auto" w:fill="FFFFFF"/>
          </w:tcPr>
          <w:p w:rsidR="00F4024B" w:rsidRDefault="00F4024B" w:rsidP="00D1338F">
            <w:pPr>
              <w:pStyle w:val="AttributeTableBody"/>
              <w:rPr>
                <w:noProof/>
              </w:rPr>
            </w:pPr>
          </w:p>
        </w:tc>
        <w:tc>
          <w:tcPr>
            <w:tcW w:w="720" w:type="dxa"/>
            <w:shd w:val="clear" w:color="auto" w:fill="FFFFFF"/>
          </w:tcPr>
          <w:p w:rsidR="00F4024B" w:rsidRPr="00732CB8" w:rsidRDefault="00F4024B" w:rsidP="00D1338F">
            <w:pPr>
              <w:pStyle w:val="AttributeTableBody"/>
              <w:rPr>
                <w:noProof/>
              </w:rPr>
            </w:pPr>
            <w:r>
              <w:rPr>
                <w:noProof/>
              </w:rPr>
              <w:t>00586</w:t>
            </w:r>
          </w:p>
        </w:tc>
        <w:tc>
          <w:tcPr>
            <w:tcW w:w="3069" w:type="dxa"/>
            <w:shd w:val="clear" w:color="auto" w:fill="FFFFFF"/>
          </w:tcPr>
          <w:p w:rsidR="00F4024B" w:rsidRDefault="00F4024B" w:rsidP="00F4024B">
            <w:pPr>
              <w:pStyle w:val="AttributeTableBody"/>
              <w:jc w:val="left"/>
              <w:rPr>
                <w:noProof/>
              </w:rPr>
            </w:pPr>
            <w:r>
              <w:rPr>
                <w:noProof/>
              </w:rPr>
              <w:t>Sequence Number – Test/Observation Master File</w:t>
            </w:r>
          </w:p>
        </w:tc>
      </w:tr>
      <w:tr w:rsidR="000A7FCA" w:rsidRPr="00732CB8" w:rsidTr="00050889">
        <w:tblPrEx>
          <w:tblCellMar>
            <w:top w:w="0" w:type="dxa"/>
            <w:bottom w:w="0" w:type="dxa"/>
          </w:tblCellMar>
        </w:tblPrEx>
        <w:trPr>
          <w:jc w:val="center"/>
        </w:trPr>
        <w:tc>
          <w:tcPr>
            <w:tcW w:w="648" w:type="dxa"/>
            <w:shd w:val="clear" w:color="auto" w:fill="FFFFFF"/>
          </w:tcPr>
          <w:p w:rsidR="000A7FCA" w:rsidRPr="00732CB8" w:rsidRDefault="00F4024B" w:rsidP="00D1338F">
            <w:pPr>
              <w:pStyle w:val="AttributeTableBody"/>
              <w:rPr>
                <w:noProof/>
              </w:rPr>
            </w:pPr>
            <w:r>
              <w:rPr>
                <w:noProof/>
              </w:rPr>
              <w:t>2</w:t>
            </w:r>
          </w:p>
        </w:tc>
        <w:tc>
          <w:tcPr>
            <w:tcW w:w="720" w:type="dxa"/>
            <w:shd w:val="clear" w:color="auto" w:fill="FFFFFF"/>
          </w:tcPr>
          <w:p w:rsidR="000A7FCA" w:rsidRPr="00732CB8" w:rsidRDefault="000A7FCA" w:rsidP="00D1338F">
            <w:pPr>
              <w:pStyle w:val="AttributeTableBody"/>
              <w:rPr>
                <w:noProof/>
              </w:rPr>
            </w:pPr>
          </w:p>
        </w:tc>
        <w:tc>
          <w:tcPr>
            <w:tcW w:w="648" w:type="dxa"/>
            <w:shd w:val="clear" w:color="auto" w:fill="FFFFFF"/>
          </w:tcPr>
          <w:p w:rsidR="000A7FCA" w:rsidRPr="00732CB8" w:rsidRDefault="000A7FCA" w:rsidP="00D1338F">
            <w:pPr>
              <w:pStyle w:val="AttributeTableBody"/>
              <w:rPr>
                <w:noProof/>
              </w:rPr>
            </w:pPr>
          </w:p>
        </w:tc>
        <w:tc>
          <w:tcPr>
            <w:tcW w:w="648" w:type="dxa"/>
            <w:shd w:val="clear" w:color="auto" w:fill="FFFFFF"/>
          </w:tcPr>
          <w:p w:rsidR="000A7FCA" w:rsidRPr="00732CB8" w:rsidRDefault="000A7FCA" w:rsidP="00D1338F">
            <w:pPr>
              <w:pStyle w:val="AttributeTableBody"/>
              <w:rPr>
                <w:noProof/>
              </w:rPr>
            </w:pPr>
            <w:r>
              <w:rPr>
                <w:noProof/>
              </w:rPr>
              <w:t>ID</w:t>
            </w:r>
          </w:p>
        </w:tc>
        <w:tc>
          <w:tcPr>
            <w:tcW w:w="648" w:type="dxa"/>
            <w:shd w:val="clear" w:color="auto" w:fill="FFFFFF"/>
          </w:tcPr>
          <w:p w:rsidR="000A7FCA" w:rsidRPr="00732CB8" w:rsidRDefault="00EA34ED" w:rsidP="00D1338F">
            <w:pPr>
              <w:pStyle w:val="AttributeTableBody"/>
              <w:rPr>
                <w:noProof/>
              </w:rPr>
            </w:pPr>
            <w:r>
              <w:rPr>
                <w:noProof/>
              </w:rPr>
              <w:t>C</w:t>
            </w:r>
          </w:p>
        </w:tc>
        <w:tc>
          <w:tcPr>
            <w:tcW w:w="648" w:type="dxa"/>
            <w:shd w:val="clear" w:color="auto" w:fill="FFFFFF"/>
          </w:tcPr>
          <w:p w:rsidR="000A7FCA" w:rsidRPr="00732CB8" w:rsidRDefault="000A7FCA" w:rsidP="00D1338F">
            <w:pPr>
              <w:pStyle w:val="AttributeTableBody"/>
              <w:rPr>
                <w:noProof/>
              </w:rPr>
            </w:pPr>
          </w:p>
        </w:tc>
        <w:tc>
          <w:tcPr>
            <w:tcW w:w="864" w:type="dxa"/>
            <w:shd w:val="clear" w:color="auto" w:fill="FFFFFF"/>
          </w:tcPr>
          <w:p w:rsidR="000A7FCA" w:rsidRPr="00732CB8" w:rsidRDefault="00DB7E1E" w:rsidP="00D1338F">
            <w:pPr>
              <w:pStyle w:val="AttributeTableBody"/>
              <w:rPr>
                <w:noProof/>
              </w:rPr>
            </w:pPr>
            <w:r>
              <w:rPr>
                <w:noProof/>
              </w:rPr>
              <w:t>0206</w:t>
            </w:r>
          </w:p>
        </w:tc>
        <w:tc>
          <w:tcPr>
            <w:tcW w:w="720" w:type="dxa"/>
            <w:shd w:val="clear" w:color="auto" w:fill="FFFFFF"/>
          </w:tcPr>
          <w:p w:rsidR="000A7FCA" w:rsidRPr="00732CB8" w:rsidRDefault="00B47DA2" w:rsidP="00D1338F">
            <w:pPr>
              <w:pStyle w:val="AttributeTableBody"/>
              <w:rPr>
                <w:noProof/>
              </w:rPr>
            </w:pPr>
            <w:r w:rsidRPr="00732CB8">
              <w:rPr>
                <w:noProof/>
              </w:rPr>
              <w:t>00763</w:t>
            </w:r>
          </w:p>
        </w:tc>
        <w:tc>
          <w:tcPr>
            <w:tcW w:w="3069" w:type="dxa"/>
            <w:shd w:val="clear" w:color="auto" w:fill="FFFFFF"/>
          </w:tcPr>
          <w:p w:rsidR="00EA34ED" w:rsidRPr="00732CB8" w:rsidRDefault="00B47DA2" w:rsidP="00DA6D15">
            <w:pPr>
              <w:pStyle w:val="AttributeTableBody"/>
              <w:jc w:val="left"/>
              <w:rPr>
                <w:noProof/>
              </w:rPr>
            </w:pPr>
            <w:r>
              <w:rPr>
                <w:noProof/>
              </w:rPr>
              <w:t xml:space="preserve">Segment </w:t>
            </w:r>
            <w:r w:rsidR="000A7FCA">
              <w:rPr>
                <w:noProof/>
              </w:rPr>
              <w:t>Action Code</w:t>
            </w:r>
          </w:p>
        </w:tc>
      </w:tr>
      <w:tr w:rsidR="00EA34ED" w:rsidRPr="00732CB8" w:rsidTr="00050889">
        <w:tblPrEx>
          <w:tblCellMar>
            <w:top w:w="0" w:type="dxa"/>
            <w:bottom w:w="0" w:type="dxa"/>
          </w:tblCellMar>
        </w:tblPrEx>
        <w:trPr>
          <w:jc w:val="center"/>
        </w:trPr>
        <w:tc>
          <w:tcPr>
            <w:tcW w:w="648" w:type="dxa"/>
            <w:shd w:val="clear" w:color="auto" w:fill="CCFFCC"/>
          </w:tcPr>
          <w:p w:rsidR="00EA34ED" w:rsidRPr="00732CB8" w:rsidDel="00F4024B" w:rsidRDefault="000B278C" w:rsidP="00D1338F">
            <w:pPr>
              <w:pStyle w:val="AttributeTableBody"/>
              <w:rPr>
                <w:noProof/>
              </w:rPr>
            </w:pPr>
            <w:r>
              <w:rPr>
                <w:noProof/>
              </w:rPr>
              <w:t>3</w:t>
            </w:r>
          </w:p>
        </w:tc>
        <w:tc>
          <w:tcPr>
            <w:tcW w:w="720" w:type="dxa"/>
            <w:shd w:val="clear" w:color="auto" w:fill="CCFFCC"/>
          </w:tcPr>
          <w:p w:rsidR="00EA34ED" w:rsidRPr="00732CB8" w:rsidRDefault="00EA34ED" w:rsidP="00D1338F">
            <w:pPr>
              <w:pStyle w:val="AttributeTableBody"/>
              <w:rPr>
                <w:noProof/>
              </w:rPr>
            </w:pPr>
          </w:p>
        </w:tc>
        <w:tc>
          <w:tcPr>
            <w:tcW w:w="648" w:type="dxa"/>
            <w:shd w:val="clear" w:color="auto" w:fill="CCFFCC"/>
          </w:tcPr>
          <w:p w:rsidR="00EA34ED" w:rsidRPr="00732CB8" w:rsidRDefault="00EA34ED" w:rsidP="00D1338F">
            <w:pPr>
              <w:pStyle w:val="AttributeTableBody"/>
              <w:rPr>
                <w:noProof/>
              </w:rPr>
            </w:pPr>
          </w:p>
        </w:tc>
        <w:tc>
          <w:tcPr>
            <w:tcW w:w="648" w:type="dxa"/>
            <w:shd w:val="clear" w:color="auto" w:fill="CCFFCC"/>
          </w:tcPr>
          <w:p w:rsidR="00EA34ED" w:rsidRPr="00732CB8" w:rsidRDefault="00EA34ED" w:rsidP="00D1338F">
            <w:pPr>
              <w:pStyle w:val="AttributeTableBody"/>
              <w:rPr>
                <w:noProof/>
              </w:rPr>
            </w:pPr>
            <w:r>
              <w:rPr>
                <w:noProof/>
              </w:rPr>
              <w:t>EI</w:t>
            </w:r>
          </w:p>
        </w:tc>
        <w:tc>
          <w:tcPr>
            <w:tcW w:w="648" w:type="dxa"/>
            <w:shd w:val="clear" w:color="auto" w:fill="CCFFCC"/>
          </w:tcPr>
          <w:p w:rsidR="00EA34ED" w:rsidRDefault="00EA34ED" w:rsidP="00D1338F">
            <w:pPr>
              <w:pStyle w:val="AttributeTableBody"/>
              <w:rPr>
                <w:noProof/>
              </w:rPr>
            </w:pPr>
            <w:r>
              <w:rPr>
                <w:noProof/>
              </w:rPr>
              <w:t>C</w:t>
            </w:r>
          </w:p>
        </w:tc>
        <w:tc>
          <w:tcPr>
            <w:tcW w:w="648" w:type="dxa"/>
            <w:shd w:val="clear" w:color="auto" w:fill="CCFFCC"/>
          </w:tcPr>
          <w:p w:rsidR="00EA34ED" w:rsidRPr="00732CB8" w:rsidRDefault="00EA34ED" w:rsidP="00D1338F">
            <w:pPr>
              <w:pStyle w:val="AttributeTableBody"/>
              <w:rPr>
                <w:noProof/>
              </w:rPr>
            </w:pPr>
          </w:p>
        </w:tc>
        <w:tc>
          <w:tcPr>
            <w:tcW w:w="864" w:type="dxa"/>
            <w:shd w:val="clear" w:color="auto" w:fill="CCFFCC"/>
          </w:tcPr>
          <w:p w:rsidR="00EA34ED" w:rsidRPr="00732CB8" w:rsidRDefault="00EA34ED" w:rsidP="00D1338F">
            <w:pPr>
              <w:pStyle w:val="AttributeTableBody"/>
              <w:rPr>
                <w:noProof/>
              </w:rPr>
            </w:pPr>
          </w:p>
        </w:tc>
        <w:tc>
          <w:tcPr>
            <w:tcW w:w="720" w:type="dxa"/>
            <w:shd w:val="clear" w:color="auto" w:fill="CCFFCC"/>
          </w:tcPr>
          <w:p w:rsidR="00EA34ED" w:rsidRPr="00732CB8" w:rsidDel="00807B6E" w:rsidRDefault="00EA34ED" w:rsidP="006B1040">
            <w:pPr>
              <w:pStyle w:val="AttributeTableBody"/>
              <w:rPr>
                <w:noProof/>
              </w:rPr>
            </w:pPr>
            <w:r>
              <w:rPr>
                <w:noProof/>
              </w:rPr>
              <w:t>nnnnn</w:t>
            </w:r>
          </w:p>
        </w:tc>
        <w:tc>
          <w:tcPr>
            <w:tcW w:w="3069" w:type="dxa"/>
            <w:shd w:val="clear" w:color="auto" w:fill="CCFFCC"/>
          </w:tcPr>
          <w:p w:rsidR="00EA34ED" w:rsidRPr="00732CB8" w:rsidDel="00807B6E" w:rsidRDefault="00793312" w:rsidP="00807B6E">
            <w:pPr>
              <w:pStyle w:val="AttributeTableBody"/>
              <w:jc w:val="left"/>
              <w:rPr>
                <w:noProof/>
              </w:rPr>
            </w:pPr>
            <w:ins w:id="13" w:author="Bob Yencha" w:date="2014-02-18T15:53:00Z">
              <w:r>
                <w:rPr>
                  <w:noProof/>
                </w:rPr>
                <w:t>Segment Unique Key</w:t>
              </w:r>
            </w:ins>
          </w:p>
        </w:tc>
      </w:tr>
      <w:tr w:rsidR="000A7FCA" w:rsidRPr="00732CB8" w:rsidTr="00050889">
        <w:tblPrEx>
          <w:tblCellMar>
            <w:top w:w="0" w:type="dxa"/>
            <w:bottom w:w="0" w:type="dxa"/>
          </w:tblCellMar>
        </w:tblPrEx>
        <w:trPr>
          <w:jc w:val="center"/>
        </w:trPr>
        <w:tc>
          <w:tcPr>
            <w:tcW w:w="648" w:type="dxa"/>
            <w:shd w:val="clear" w:color="auto" w:fill="CCFFCC"/>
          </w:tcPr>
          <w:p w:rsidR="000A7FCA" w:rsidRPr="00732CB8" w:rsidRDefault="000B278C" w:rsidP="00D1338F">
            <w:pPr>
              <w:pStyle w:val="AttributeTableBody"/>
              <w:rPr>
                <w:noProof/>
              </w:rPr>
            </w:pPr>
            <w:r>
              <w:rPr>
                <w:noProof/>
              </w:rPr>
              <w:t>4</w:t>
            </w:r>
          </w:p>
        </w:tc>
        <w:tc>
          <w:tcPr>
            <w:tcW w:w="720" w:type="dxa"/>
            <w:shd w:val="clear" w:color="auto" w:fill="CCFFCC"/>
          </w:tcPr>
          <w:p w:rsidR="000A7FCA" w:rsidRPr="00732CB8" w:rsidRDefault="000A7FCA" w:rsidP="00D1338F">
            <w:pPr>
              <w:pStyle w:val="AttributeTableBody"/>
              <w:rPr>
                <w:noProof/>
              </w:rPr>
            </w:pPr>
          </w:p>
        </w:tc>
        <w:tc>
          <w:tcPr>
            <w:tcW w:w="648" w:type="dxa"/>
            <w:shd w:val="clear" w:color="auto" w:fill="CCFFCC"/>
          </w:tcPr>
          <w:p w:rsidR="000A7FCA" w:rsidRPr="00732CB8" w:rsidRDefault="000A7FCA" w:rsidP="00D1338F">
            <w:pPr>
              <w:pStyle w:val="AttributeTableBody"/>
              <w:rPr>
                <w:noProof/>
              </w:rPr>
            </w:pPr>
          </w:p>
        </w:tc>
        <w:tc>
          <w:tcPr>
            <w:tcW w:w="648" w:type="dxa"/>
            <w:shd w:val="clear" w:color="auto" w:fill="CCFFCC"/>
          </w:tcPr>
          <w:p w:rsidR="000A7FCA" w:rsidRPr="00732CB8" w:rsidRDefault="000A7FCA" w:rsidP="00D1338F">
            <w:pPr>
              <w:pStyle w:val="AttributeTableBody"/>
              <w:rPr>
                <w:noProof/>
              </w:rPr>
            </w:pPr>
            <w:r w:rsidRPr="00732CB8">
              <w:rPr>
                <w:noProof/>
              </w:rPr>
              <w:t>CWE</w:t>
            </w:r>
          </w:p>
        </w:tc>
        <w:tc>
          <w:tcPr>
            <w:tcW w:w="648" w:type="dxa"/>
            <w:shd w:val="clear" w:color="auto" w:fill="CCFFCC"/>
          </w:tcPr>
          <w:p w:rsidR="000A7FCA" w:rsidRPr="00732CB8" w:rsidRDefault="000A7FCA" w:rsidP="00D1338F">
            <w:pPr>
              <w:pStyle w:val="AttributeTableBody"/>
              <w:rPr>
                <w:noProof/>
              </w:rPr>
            </w:pPr>
            <w:r>
              <w:rPr>
                <w:noProof/>
              </w:rPr>
              <w:t>R</w:t>
            </w:r>
          </w:p>
        </w:tc>
        <w:tc>
          <w:tcPr>
            <w:tcW w:w="648" w:type="dxa"/>
            <w:shd w:val="clear" w:color="auto" w:fill="CCFFCC"/>
          </w:tcPr>
          <w:p w:rsidR="000A7FCA" w:rsidRPr="00732CB8" w:rsidRDefault="000A7FCA" w:rsidP="00D1338F">
            <w:pPr>
              <w:pStyle w:val="AttributeTableBody"/>
              <w:rPr>
                <w:noProof/>
              </w:rPr>
            </w:pPr>
          </w:p>
        </w:tc>
        <w:tc>
          <w:tcPr>
            <w:tcW w:w="864" w:type="dxa"/>
            <w:shd w:val="clear" w:color="auto" w:fill="CCFFCC"/>
          </w:tcPr>
          <w:p w:rsidR="000A7FCA" w:rsidRPr="00732CB8" w:rsidRDefault="000A7FCA" w:rsidP="00D1338F">
            <w:pPr>
              <w:pStyle w:val="AttributeTableBody"/>
              <w:rPr>
                <w:noProof/>
              </w:rPr>
            </w:pPr>
            <w:r w:rsidRPr="00732CB8">
              <w:rPr>
                <w:noProof/>
              </w:rPr>
              <w:t>9999</w:t>
            </w:r>
          </w:p>
        </w:tc>
        <w:tc>
          <w:tcPr>
            <w:tcW w:w="720" w:type="dxa"/>
            <w:shd w:val="clear" w:color="auto" w:fill="CCFFCC"/>
          </w:tcPr>
          <w:p w:rsidR="000A7FCA" w:rsidRPr="00732CB8" w:rsidRDefault="00807B6E" w:rsidP="006B1040">
            <w:pPr>
              <w:pStyle w:val="AttributeTableBody"/>
              <w:rPr>
                <w:noProof/>
              </w:rPr>
            </w:pPr>
            <w:r>
              <w:rPr>
                <w:noProof/>
              </w:rPr>
              <w:t>nnnnn</w:t>
            </w:r>
          </w:p>
        </w:tc>
        <w:tc>
          <w:tcPr>
            <w:tcW w:w="3069" w:type="dxa"/>
            <w:shd w:val="clear" w:color="auto" w:fill="CCFFCC"/>
          </w:tcPr>
          <w:p w:rsidR="000A7FCA" w:rsidRPr="00732CB8" w:rsidRDefault="00807B6E" w:rsidP="00807B6E">
            <w:pPr>
              <w:pStyle w:val="AttributeTableBody"/>
              <w:jc w:val="left"/>
              <w:rPr>
                <w:noProof/>
              </w:rPr>
            </w:pPr>
            <w:r>
              <w:rPr>
                <w:noProof/>
              </w:rPr>
              <w:t>Clinical Information</w:t>
            </w:r>
            <w:r w:rsidR="000A7FCA" w:rsidRPr="00732CB8">
              <w:rPr>
                <w:noProof/>
              </w:rPr>
              <w:t xml:space="preserve"> </w:t>
            </w:r>
            <w:r>
              <w:rPr>
                <w:noProof/>
              </w:rPr>
              <w:t>Request</w:t>
            </w:r>
          </w:p>
        </w:tc>
      </w:tr>
      <w:tr w:rsidR="000A7FCA" w:rsidRPr="00732CB8" w:rsidTr="00050889">
        <w:tblPrEx>
          <w:tblCellMar>
            <w:top w:w="0" w:type="dxa"/>
            <w:bottom w:w="0" w:type="dxa"/>
          </w:tblCellMar>
        </w:tblPrEx>
        <w:trPr>
          <w:jc w:val="center"/>
        </w:trPr>
        <w:tc>
          <w:tcPr>
            <w:tcW w:w="648" w:type="dxa"/>
            <w:shd w:val="clear" w:color="auto" w:fill="FFFFFF"/>
          </w:tcPr>
          <w:p w:rsidR="000A7FCA" w:rsidRPr="00732CB8" w:rsidRDefault="000B278C" w:rsidP="00D1338F">
            <w:pPr>
              <w:pStyle w:val="AttributeTableBody"/>
              <w:rPr>
                <w:noProof/>
              </w:rPr>
            </w:pPr>
            <w:r>
              <w:rPr>
                <w:noProof/>
              </w:rPr>
              <w:lastRenderedPageBreak/>
              <w:t>5</w:t>
            </w:r>
          </w:p>
        </w:tc>
        <w:tc>
          <w:tcPr>
            <w:tcW w:w="720" w:type="dxa"/>
            <w:shd w:val="clear" w:color="auto" w:fill="FFFFFF"/>
          </w:tcPr>
          <w:p w:rsidR="000A7FCA" w:rsidRPr="00732CB8" w:rsidRDefault="000A7FCA" w:rsidP="00D1338F">
            <w:pPr>
              <w:pStyle w:val="AttributeTableBody"/>
              <w:rPr>
                <w:noProof/>
              </w:rPr>
            </w:pPr>
          </w:p>
        </w:tc>
        <w:tc>
          <w:tcPr>
            <w:tcW w:w="648" w:type="dxa"/>
            <w:shd w:val="clear" w:color="auto" w:fill="FFFFFF"/>
          </w:tcPr>
          <w:p w:rsidR="000A7FCA" w:rsidRPr="00732CB8" w:rsidRDefault="000A7FCA" w:rsidP="00D1338F">
            <w:pPr>
              <w:pStyle w:val="AttributeTableBody"/>
              <w:rPr>
                <w:noProof/>
              </w:rPr>
            </w:pPr>
          </w:p>
        </w:tc>
        <w:tc>
          <w:tcPr>
            <w:tcW w:w="648" w:type="dxa"/>
            <w:shd w:val="clear" w:color="auto" w:fill="FFFFFF"/>
          </w:tcPr>
          <w:p w:rsidR="000A7FCA" w:rsidRPr="00732CB8" w:rsidRDefault="00205B65" w:rsidP="00D1338F">
            <w:pPr>
              <w:pStyle w:val="AttributeTableBody"/>
              <w:rPr>
                <w:noProof/>
              </w:rPr>
            </w:pPr>
            <w:r>
              <w:rPr>
                <w:noProof/>
              </w:rPr>
              <w:t>CWE</w:t>
            </w:r>
          </w:p>
        </w:tc>
        <w:tc>
          <w:tcPr>
            <w:tcW w:w="648" w:type="dxa"/>
            <w:shd w:val="clear" w:color="auto" w:fill="FFFFFF"/>
          </w:tcPr>
          <w:p w:rsidR="000A7FCA" w:rsidRPr="00732CB8" w:rsidRDefault="008F6226" w:rsidP="00D1338F">
            <w:pPr>
              <w:pStyle w:val="AttributeTableBody"/>
              <w:rPr>
                <w:noProof/>
              </w:rPr>
            </w:pPr>
            <w:r>
              <w:rPr>
                <w:noProof/>
              </w:rPr>
              <w:t>R</w:t>
            </w:r>
          </w:p>
        </w:tc>
        <w:tc>
          <w:tcPr>
            <w:tcW w:w="648" w:type="dxa"/>
            <w:shd w:val="clear" w:color="auto" w:fill="auto"/>
          </w:tcPr>
          <w:p w:rsidR="000A7FCA" w:rsidRPr="00732CB8" w:rsidRDefault="00F76FBA" w:rsidP="00D1338F">
            <w:pPr>
              <w:pStyle w:val="AttributeTableBody"/>
              <w:rPr>
                <w:noProof/>
              </w:rPr>
            </w:pPr>
            <w:r w:rsidRPr="00393370">
              <w:rPr>
                <w:noProof/>
              </w:rPr>
              <w:t>Y</w:t>
            </w:r>
          </w:p>
        </w:tc>
        <w:tc>
          <w:tcPr>
            <w:tcW w:w="864" w:type="dxa"/>
            <w:shd w:val="clear" w:color="auto" w:fill="FFFFFF"/>
          </w:tcPr>
          <w:p w:rsidR="000A7FCA" w:rsidRPr="00732CB8" w:rsidRDefault="00A233AC" w:rsidP="00D1338F">
            <w:pPr>
              <w:pStyle w:val="AttributeTableBody"/>
              <w:rPr>
                <w:noProof/>
              </w:rPr>
            </w:pPr>
            <w:r>
              <w:rPr>
                <w:noProof/>
              </w:rPr>
              <w:t>nnnn</w:t>
            </w:r>
          </w:p>
        </w:tc>
        <w:tc>
          <w:tcPr>
            <w:tcW w:w="720" w:type="dxa"/>
            <w:shd w:val="clear" w:color="auto" w:fill="FFFFFF"/>
          </w:tcPr>
          <w:p w:rsidR="000A7FCA" w:rsidRPr="00732CB8" w:rsidRDefault="00CB6C35" w:rsidP="00D1338F">
            <w:pPr>
              <w:pStyle w:val="AttributeTableBody"/>
              <w:rPr>
                <w:noProof/>
              </w:rPr>
            </w:pPr>
            <w:r>
              <w:rPr>
                <w:noProof/>
              </w:rPr>
              <w:t>nnnnn</w:t>
            </w:r>
          </w:p>
        </w:tc>
        <w:tc>
          <w:tcPr>
            <w:tcW w:w="3069" w:type="dxa"/>
            <w:shd w:val="clear" w:color="auto" w:fill="FFFFFF"/>
          </w:tcPr>
          <w:p w:rsidR="000A7FCA" w:rsidRPr="00732CB8" w:rsidRDefault="000A7FCA" w:rsidP="00AF70C1">
            <w:pPr>
              <w:pStyle w:val="AttributeTableBody"/>
              <w:jc w:val="left"/>
              <w:rPr>
                <w:noProof/>
              </w:rPr>
            </w:pPr>
            <w:r>
              <w:rPr>
                <w:noProof/>
              </w:rPr>
              <w:t>Collection</w:t>
            </w:r>
            <w:r w:rsidR="00A33277">
              <w:rPr>
                <w:noProof/>
              </w:rPr>
              <w:t xml:space="preserve"> Event</w:t>
            </w:r>
            <w:r w:rsidR="0030140A">
              <w:rPr>
                <w:noProof/>
              </w:rPr>
              <w:t>/Process</w:t>
            </w:r>
            <w:r>
              <w:rPr>
                <w:noProof/>
              </w:rPr>
              <w:t xml:space="preserve"> Step</w:t>
            </w:r>
            <w:r w:rsidR="00A33277">
              <w:rPr>
                <w:noProof/>
              </w:rPr>
              <w:t xml:space="preserve"> </w:t>
            </w:r>
          </w:p>
        </w:tc>
      </w:tr>
      <w:tr w:rsidR="000A7FCA" w:rsidRPr="00732CB8" w:rsidTr="00050889">
        <w:tblPrEx>
          <w:tblCellMar>
            <w:top w:w="0" w:type="dxa"/>
            <w:bottom w:w="0" w:type="dxa"/>
          </w:tblCellMar>
        </w:tblPrEx>
        <w:trPr>
          <w:jc w:val="center"/>
        </w:trPr>
        <w:tc>
          <w:tcPr>
            <w:tcW w:w="648" w:type="dxa"/>
            <w:shd w:val="clear" w:color="auto" w:fill="CCFFCC"/>
          </w:tcPr>
          <w:p w:rsidR="000A7FCA" w:rsidRPr="00732CB8" w:rsidRDefault="000B278C" w:rsidP="00D1338F">
            <w:pPr>
              <w:pStyle w:val="AttributeTableBody"/>
              <w:rPr>
                <w:noProof/>
              </w:rPr>
            </w:pPr>
            <w:r>
              <w:rPr>
                <w:noProof/>
              </w:rPr>
              <w:t>6</w:t>
            </w:r>
          </w:p>
        </w:tc>
        <w:tc>
          <w:tcPr>
            <w:tcW w:w="720" w:type="dxa"/>
            <w:shd w:val="clear" w:color="auto" w:fill="CCFFCC"/>
          </w:tcPr>
          <w:p w:rsidR="000A7FCA" w:rsidRPr="00732CB8" w:rsidRDefault="000A7FCA" w:rsidP="00D1338F">
            <w:pPr>
              <w:pStyle w:val="AttributeTableBody"/>
              <w:rPr>
                <w:noProof/>
              </w:rPr>
            </w:pPr>
          </w:p>
        </w:tc>
        <w:tc>
          <w:tcPr>
            <w:tcW w:w="648" w:type="dxa"/>
            <w:shd w:val="clear" w:color="auto" w:fill="CCFFCC"/>
          </w:tcPr>
          <w:p w:rsidR="000A7FCA" w:rsidRPr="00732CB8" w:rsidRDefault="000A7FCA" w:rsidP="00D1338F">
            <w:pPr>
              <w:pStyle w:val="AttributeTableBody"/>
              <w:rPr>
                <w:noProof/>
              </w:rPr>
            </w:pPr>
          </w:p>
        </w:tc>
        <w:tc>
          <w:tcPr>
            <w:tcW w:w="648" w:type="dxa"/>
            <w:shd w:val="clear" w:color="auto" w:fill="CCFFCC"/>
          </w:tcPr>
          <w:p w:rsidR="000A7FCA" w:rsidRPr="00732CB8" w:rsidRDefault="00077BE0" w:rsidP="00186D03">
            <w:pPr>
              <w:pStyle w:val="AttributeTableBody"/>
              <w:rPr>
                <w:noProof/>
              </w:rPr>
            </w:pPr>
            <w:r>
              <w:rPr>
                <w:noProof/>
              </w:rPr>
              <w:t>CWE</w:t>
            </w:r>
          </w:p>
        </w:tc>
        <w:tc>
          <w:tcPr>
            <w:tcW w:w="648" w:type="dxa"/>
            <w:shd w:val="clear" w:color="auto" w:fill="CCFFCC"/>
          </w:tcPr>
          <w:p w:rsidR="000A7FCA" w:rsidRPr="00732CB8" w:rsidRDefault="008F6226" w:rsidP="00D1338F">
            <w:pPr>
              <w:pStyle w:val="AttributeTableBody"/>
              <w:rPr>
                <w:noProof/>
              </w:rPr>
            </w:pPr>
            <w:r>
              <w:rPr>
                <w:noProof/>
              </w:rPr>
              <w:t>R</w:t>
            </w:r>
          </w:p>
        </w:tc>
        <w:tc>
          <w:tcPr>
            <w:tcW w:w="648" w:type="dxa"/>
            <w:shd w:val="clear" w:color="auto" w:fill="CCFFCC"/>
          </w:tcPr>
          <w:p w:rsidR="000A7FCA" w:rsidRPr="00732CB8" w:rsidRDefault="000A7FCA" w:rsidP="00D1338F">
            <w:pPr>
              <w:pStyle w:val="AttributeTableBody"/>
              <w:rPr>
                <w:noProof/>
              </w:rPr>
            </w:pPr>
          </w:p>
        </w:tc>
        <w:tc>
          <w:tcPr>
            <w:tcW w:w="864" w:type="dxa"/>
            <w:shd w:val="clear" w:color="auto" w:fill="CCFFCC"/>
          </w:tcPr>
          <w:p w:rsidR="000A7FCA" w:rsidRPr="00732CB8" w:rsidRDefault="00A233AC" w:rsidP="00D1338F">
            <w:pPr>
              <w:pStyle w:val="AttributeTableBody"/>
              <w:rPr>
                <w:rStyle w:val="HyperlinkTable"/>
                <w:noProof/>
              </w:rPr>
            </w:pPr>
            <w:commentRangeStart w:id="14"/>
            <w:r>
              <w:rPr>
                <w:rStyle w:val="HyperlinkTable"/>
                <w:noProof/>
              </w:rPr>
              <w:t>nnnn</w:t>
            </w:r>
            <w:commentRangeEnd w:id="14"/>
            <w:r w:rsidR="00186D03">
              <w:rPr>
                <w:rStyle w:val="CommentReference"/>
                <w:rFonts w:ascii="Verdana" w:hAnsi="Verdana"/>
                <w:kern w:val="0"/>
              </w:rPr>
              <w:commentReference w:id="14"/>
            </w:r>
          </w:p>
        </w:tc>
        <w:tc>
          <w:tcPr>
            <w:tcW w:w="720" w:type="dxa"/>
            <w:shd w:val="clear" w:color="auto" w:fill="CCFFCC"/>
          </w:tcPr>
          <w:p w:rsidR="000A7FCA" w:rsidRPr="00732CB8" w:rsidRDefault="00CB6C35" w:rsidP="00D1338F">
            <w:pPr>
              <w:pStyle w:val="AttributeTableBody"/>
              <w:rPr>
                <w:noProof/>
              </w:rPr>
            </w:pPr>
            <w:r>
              <w:rPr>
                <w:noProof/>
              </w:rPr>
              <w:t>nnnnn</w:t>
            </w:r>
          </w:p>
        </w:tc>
        <w:tc>
          <w:tcPr>
            <w:tcW w:w="3069" w:type="dxa"/>
            <w:shd w:val="clear" w:color="auto" w:fill="CCFFCC"/>
          </w:tcPr>
          <w:p w:rsidR="000A7FCA" w:rsidRPr="00732CB8" w:rsidRDefault="008F6226" w:rsidP="00D1338F">
            <w:pPr>
              <w:pStyle w:val="AttributeTableBody"/>
              <w:jc w:val="left"/>
              <w:rPr>
                <w:noProof/>
              </w:rPr>
            </w:pPr>
            <w:r>
              <w:rPr>
                <w:noProof/>
              </w:rPr>
              <w:t>Communication Location</w:t>
            </w:r>
          </w:p>
        </w:tc>
      </w:tr>
      <w:tr w:rsidR="00266247" w:rsidRPr="00732CB8" w:rsidTr="00050889">
        <w:tblPrEx>
          <w:tblCellMar>
            <w:top w:w="0" w:type="dxa"/>
            <w:bottom w:w="0" w:type="dxa"/>
          </w:tblCellMar>
        </w:tblPrEx>
        <w:trPr>
          <w:jc w:val="center"/>
        </w:trPr>
        <w:tc>
          <w:tcPr>
            <w:tcW w:w="648" w:type="dxa"/>
            <w:shd w:val="clear" w:color="auto" w:fill="FFFFFF"/>
          </w:tcPr>
          <w:p w:rsidR="00266247" w:rsidRPr="005E6230" w:rsidRDefault="000B278C" w:rsidP="00266247">
            <w:pPr>
              <w:pStyle w:val="AttributeTableBody"/>
              <w:rPr>
                <w:noProof/>
              </w:rPr>
            </w:pPr>
            <w:r>
              <w:rPr>
                <w:noProof/>
              </w:rPr>
              <w:t>7</w:t>
            </w:r>
          </w:p>
        </w:tc>
        <w:tc>
          <w:tcPr>
            <w:tcW w:w="720" w:type="dxa"/>
            <w:shd w:val="clear" w:color="auto" w:fill="FFFFFF"/>
          </w:tcPr>
          <w:p w:rsidR="00266247" w:rsidRPr="00732CB8" w:rsidRDefault="00266247" w:rsidP="00266247">
            <w:pPr>
              <w:pStyle w:val="AttributeTableBody"/>
              <w:rPr>
                <w:noProof/>
              </w:rPr>
            </w:pPr>
          </w:p>
        </w:tc>
        <w:tc>
          <w:tcPr>
            <w:tcW w:w="648" w:type="dxa"/>
            <w:shd w:val="clear" w:color="auto" w:fill="FFFFFF"/>
          </w:tcPr>
          <w:p w:rsidR="00266247" w:rsidRPr="00732CB8" w:rsidRDefault="00266247" w:rsidP="00266247">
            <w:pPr>
              <w:pStyle w:val="AttributeTableBody"/>
              <w:rPr>
                <w:noProof/>
              </w:rPr>
            </w:pPr>
          </w:p>
        </w:tc>
        <w:tc>
          <w:tcPr>
            <w:tcW w:w="648" w:type="dxa"/>
            <w:shd w:val="clear" w:color="auto" w:fill="FFFFFF"/>
          </w:tcPr>
          <w:p w:rsidR="00266247" w:rsidRPr="00732CB8" w:rsidRDefault="00CB6C35" w:rsidP="00266247">
            <w:pPr>
              <w:pStyle w:val="AttributeTableBody"/>
              <w:rPr>
                <w:noProof/>
              </w:rPr>
            </w:pPr>
            <w:r>
              <w:rPr>
                <w:noProof/>
              </w:rPr>
              <w:t>ID</w:t>
            </w:r>
          </w:p>
        </w:tc>
        <w:tc>
          <w:tcPr>
            <w:tcW w:w="648" w:type="dxa"/>
            <w:shd w:val="clear" w:color="auto" w:fill="FFFFFF"/>
          </w:tcPr>
          <w:p w:rsidR="00266247" w:rsidRPr="00732CB8" w:rsidRDefault="004107BC" w:rsidP="00266247">
            <w:pPr>
              <w:pStyle w:val="AttributeTableBody"/>
              <w:rPr>
                <w:noProof/>
              </w:rPr>
            </w:pPr>
            <w:r>
              <w:rPr>
                <w:noProof/>
              </w:rPr>
              <w:t>O</w:t>
            </w:r>
          </w:p>
        </w:tc>
        <w:tc>
          <w:tcPr>
            <w:tcW w:w="648" w:type="dxa"/>
            <w:shd w:val="clear" w:color="auto" w:fill="FFFFFF"/>
          </w:tcPr>
          <w:p w:rsidR="00266247" w:rsidRPr="00732CB8" w:rsidRDefault="00266247" w:rsidP="00266247">
            <w:pPr>
              <w:pStyle w:val="AttributeTableBody"/>
              <w:rPr>
                <w:noProof/>
              </w:rPr>
            </w:pPr>
          </w:p>
        </w:tc>
        <w:tc>
          <w:tcPr>
            <w:tcW w:w="864" w:type="dxa"/>
            <w:shd w:val="clear" w:color="auto" w:fill="FFFFFF"/>
          </w:tcPr>
          <w:p w:rsidR="00266247" w:rsidRPr="00732CB8" w:rsidRDefault="00517C00" w:rsidP="00266247">
            <w:pPr>
              <w:pStyle w:val="AttributeTableBody"/>
              <w:rPr>
                <w:noProof/>
              </w:rPr>
            </w:pPr>
            <w:r>
              <w:rPr>
                <w:noProof/>
              </w:rPr>
              <w:t>0136</w:t>
            </w:r>
          </w:p>
        </w:tc>
        <w:tc>
          <w:tcPr>
            <w:tcW w:w="720" w:type="dxa"/>
            <w:shd w:val="clear" w:color="auto" w:fill="FFFFFF"/>
          </w:tcPr>
          <w:p w:rsidR="00266247" w:rsidRPr="00732CB8" w:rsidRDefault="00CB6C35" w:rsidP="00266247">
            <w:pPr>
              <w:pStyle w:val="AttributeTableBody"/>
              <w:rPr>
                <w:noProof/>
              </w:rPr>
            </w:pPr>
            <w:r>
              <w:rPr>
                <w:noProof/>
              </w:rPr>
              <w:t>nnnnn</w:t>
            </w:r>
          </w:p>
        </w:tc>
        <w:tc>
          <w:tcPr>
            <w:tcW w:w="3069" w:type="dxa"/>
            <w:shd w:val="clear" w:color="auto" w:fill="FFFFFF"/>
          </w:tcPr>
          <w:p w:rsidR="00266247" w:rsidRPr="00732CB8" w:rsidRDefault="002E2B13" w:rsidP="00077BE0">
            <w:pPr>
              <w:pStyle w:val="AttributeTableBody"/>
              <w:jc w:val="left"/>
              <w:rPr>
                <w:noProof/>
              </w:rPr>
            </w:pPr>
            <w:r w:rsidRPr="004A13B2">
              <w:t>Answer Required</w:t>
            </w:r>
          </w:p>
        </w:tc>
      </w:tr>
      <w:tr w:rsidR="00266247" w:rsidRPr="00732CB8" w:rsidTr="00050889">
        <w:tblPrEx>
          <w:tblCellMar>
            <w:top w:w="0" w:type="dxa"/>
            <w:bottom w:w="0" w:type="dxa"/>
          </w:tblCellMar>
        </w:tblPrEx>
        <w:trPr>
          <w:jc w:val="center"/>
        </w:trPr>
        <w:tc>
          <w:tcPr>
            <w:tcW w:w="648" w:type="dxa"/>
            <w:shd w:val="clear" w:color="auto" w:fill="CCFFCC"/>
          </w:tcPr>
          <w:p w:rsidR="00266247" w:rsidRPr="005E6230" w:rsidRDefault="000B278C" w:rsidP="00266247">
            <w:pPr>
              <w:pStyle w:val="AttributeTableBody"/>
              <w:rPr>
                <w:noProof/>
              </w:rPr>
            </w:pPr>
            <w:r>
              <w:rPr>
                <w:noProof/>
              </w:rPr>
              <w:t>8</w:t>
            </w:r>
          </w:p>
        </w:tc>
        <w:tc>
          <w:tcPr>
            <w:tcW w:w="720" w:type="dxa"/>
            <w:shd w:val="clear" w:color="auto" w:fill="CCFFCC"/>
          </w:tcPr>
          <w:p w:rsidR="00266247" w:rsidRPr="00732CB8" w:rsidRDefault="00266247" w:rsidP="00266247">
            <w:pPr>
              <w:pStyle w:val="AttributeTableBody"/>
              <w:rPr>
                <w:noProof/>
              </w:rPr>
            </w:pPr>
          </w:p>
        </w:tc>
        <w:tc>
          <w:tcPr>
            <w:tcW w:w="648" w:type="dxa"/>
            <w:shd w:val="clear" w:color="auto" w:fill="CCFFCC"/>
          </w:tcPr>
          <w:p w:rsidR="00266247" w:rsidRPr="00732CB8" w:rsidRDefault="00266247" w:rsidP="00266247">
            <w:pPr>
              <w:pStyle w:val="AttributeTableBody"/>
              <w:rPr>
                <w:noProof/>
              </w:rPr>
            </w:pPr>
          </w:p>
        </w:tc>
        <w:tc>
          <w:tcPr>
            <w:tcW w:w="648" w:type="dxa"/>
            <w:shd w:val="clear" w:color="auto" w:fill="CCFFCC"/>
          </w:tcPr>
          <w:p w:rsidR="00266247" w:rsidRPr="00732CB8" w:rsidRDefault="00266247" w:rsidP="00266247">
            <w:pPr>
              <w:pStyle w:val="AttributeTableBody"/>
              <w:rPr>
                <w:noProof/>
              </w:rPr>
            </w:pPr>
          </w:p>
        </w:tc>
        <w:tc>
          <w:tcPr>
            <w:tcW w:w="648" w:type="dxa"/>
            <w:shd w:val="clear" w:color="auto" w:fill="CCFFCC"/>
          </w:tcPr>
          <w:p w:rsidR="00266247" w:rsidRPr="00732CB8" w:rsidRDefault="004107BC" w:rsidP="00266247">
            <w:pPr>
              <w:pStyle w:val="AttributeTableBody"/>
              <w:rPr>
                <w:noProof/>
              </w:rPr>
            </w:pPr>
            <w:r>
              <w:rPr>
                <w:noProof/>
              </w:rPr>
              <w:t>O</w:t>
            </w:r>
          </w:p>
        </w:tc>
        <w:tc>
          <w:tcPr>
            <w:tcW w:w="648" w:type="dxa"/>
            <w:shd w:val="clear" w:color="auto" w:fill="CCFFCC"/>
          </w:tcPr>
          <w:p w:rsidR="00266247" w:rsidRPr="00732CB8" w:rsidRDefault="00C84CBF" w:rsidP="00266247">
            <w:pPr>
              <w:pStyle w:val="AttributeTableBody"/>
              <w:rPr>
                <w:noProof/>
              </w:rPr>
            </w:pPr>
            <w:r>
              <w:rPr>
                <w:noProof/>
              </w:rPr>
              <w:t>Y</w:t>
            </w:r>
          </w:p>
        </w:tc>
        <w:tc>
          <w:tcPr>
            <w:tcW w:w="864" w:type="dxa"/>
            <w:shd w:val="clear" w:color="auto" w:fill="CCFFCC"/>
          </w:tcPr>
          <w:p w:rsidR="00266247" w:rsidRPr="00732CB8" w:rsidRDefault="00266247" w:rsidP="00266247">
            <w:pPr>
              <w:pStyle w:val="AttributeTableBody"/>
              <w:rPr>
                <w:noProof/>
              </w:rPr>
            </w:pPr>
          </w:p>
        </w:tc>
        <w:tc>
          <w:tcPr>
            <w:tcW w:w="720" w:type="dxa"/>
            <w:shd w:val="clear" w:color="auto" w:fill="CCFFCC"/>
          </w:tcPr>
          <w:p w:rsidR="00266247" w:rsidRPr="00732CB8" w:rsidRDefault="00CB6C35" w:rsidP="00266247">
            <w:pPr>
              <w:pStyle w:val="AttributeTableBody"/>
              <w:rPr>
                <w:noProof/>
              </w:rPr>
            </w:pPr>
            <w:r>
              <w:rPr>
                <w:noProof/>
              </w:rPr>
              <w:t>nnnnn</w:t>
            </w:r>
          </w:p>
        </w:tc>
        <w:tc>
          <w:tcPr>
            <w:tcW w:w="3069" w:type="dxa"/>
            <w:shd w:val="clear" w:color="auto" w:fill="CCFFCC"/>
          </w:tcPr>
          <w:p w:rsidR="00266247" w:rsidRPr="00732CB8" w:rsidRDefault="00F6587F" w:rsidP="00266247">
            <w:pPr>
              <w:pStyle w:val="AttributeTableBody"/>
              <w:jc w:val="left"/>
              <w:rPr>
                <w:noProof/>
              </w:rPr>
            </w:pPr>
            <w:r>
              <w:rPr>
                <w:noProof/>
              </w:rPr>
              <w:t>Type of Test</w:t>
            </w:r>
          </w:p>
        </w:tc>
      </w:tr>
      <w:tr w:rsidR="00266247" w:rsidRPr="00732CB8" w:rsidTr="00050889">
        <w:tblPrEx>
          <w:tblCellMar>
            <w:top w:w="0" w:type="dxa"/>
            <w:bottom w:w="0" w:type="dxa"/>
          </w:tblCellMar>
        </w:tblPrEx>
        <w:trPr>
          <w:jc w:val="center"/>
        </w:trPr>
        <w:tc>
          <w:tcPr>
            <w:tcW w:w="648" w:type="dxa"/>
            <w:shd w:val="clear" w:color="auto" w:fill="FFFFFF"/>
          </w:tcPr>
          <w:p w:rsidR="00266247" w:rsidRPr="005E6230" w:rsidRDefault="000B278C" w:rsidP="00D1338F">
            <w:pPr>
              <w:pStyle w:val="AttributeTableBody"/>
              <w:rPr>
                <w:noProof/>
              </w:rPr>
            </w:pPr>
            <w:r>
              <w:rPr>
                <w:noProof/>
              </w:rPr>
              <w:t>9</w:t>
            </w:r>
          </w:p>
        </w:tc>
        <w:tc>
          <w:tcPr>
            <w:tcW w:w="720" w:type="dxa"/>
            <w:shd w:val="clear" w:color="auto" w:fill="FFFFFF"/>
          </w:tcPr>
          <w:p w:rsidR="00266247" w:rsidRPr="00732CB8" w:rsidRDefault="00266247" w:rsidP="00D1338F">
            <w:pPr>
              <w:pStyle w:val="AttributeTableBody"/>
              <w:rPr>
                <w:noProof/>
              </w:rPr>
            </w:pPr>
          </w:p>
        </w:tc>
        <w:tc>
          <w:tcPr>
            <w:tcW w:w="648" w:type="dxa"/>
            <w:shd w:val="clear" w:color="auto" w:fill="FFFFFF"/>
          </w:tcPr>
          <w:p w:rsidR="00266247" w:rsidRPr="00732CB8" w:rsidRDefault="00266247" w:rsidP="00D1338F">
            <w:pPr>
              <w:pStyle w:val="AttributeTableBody"/>
              <w:rPr>
                <w:noProof/>
              </w:rPr>
            </w:pPr>
          </w:p>
        </w:tc>
        <w:tc>
          <w:tcPr>
            <w:tcW w:w="648" w:type="dxa"/>
            <w:shd w:val="clear" w:color="auto" w:fill="FFFFFF"/>
          </w:tcPr>
          <w:p w:rsidR="00266247" w:rsidRPr="00732CB8" w:rsidRDefault="00517C00" w:rsidP="00D1338F">
            <w:pPr>
              <w:pStyle w:val="AttributeTableBody"/>
              <w:rPr>
                <w:noProof/>
              </w:rPr>
            </w:pPr>
            <w:r>
              <w:rPr>
                <w:noProof/>
              </w:rPr>
              <w:t>ST</w:t>
            </w:r>
          </w:p>
        </w:tc>
        <w:tc>
          <w:tcPr>
            <w:tcW w:w="648" w:type="dxa"/>
            <w:shd w:val="clear" w:color="auto" w:fill="FFFFFF"/>
          </w:tcPr>
          <w:p w:rsidR="00266247" w:rsidRPr="00732CB8" w:rsidRDefault="004107BC" w:rsidP="00D1338F">
            <w:pPr>
              <w:pStyle w:val="AttributeTableBody"/>
              <w:rPr>
                <w:noProof/>
              </w:rPr>
            </w:pPr>
            <w:r>
              <w:rPr>
                <w:noProof/>
              </w:rPr>
              <w:t>O</w:t>
            </w:r>
          </w:p>
        </w:tc>
        <w:tc>
          <w:tcPr>
            <w:tcW w:w="648" w:type="dxa"/>
            <w:shd w:val="clear" w:color="auto" w:fill="FFFFFF"/>
          </w:tcPr>
          <w:p w:rsidR="00266247" w:rsidRPr="00732CB8" w:rsidRDefault="00266247" w:rsidP="00D1338F">
            <w:pPr>
              <w:pStyle w:val="AttributeTableBody"/>
              <w:rPr>
                <w:noProof/>
              </w:rPr>
            </w:pPr>
          </w:p>
        </w:tc>
        <w:tc>
          <w:tcPr>
            <w:tcW w:w="864" w:type="dxa"/>
            <w:shd w:val="clear" w:color="auto" w:fill="FFFFFF"/>
          </w:tcPr>
          <w:p w:rsidR="00266247" w:rsidRPr="00732CB8" w:rsidRDefault="00266247" w:rsidP="00D1338F">
            <w:pPr>
              <w:pStyle w:val="AttributeTableBody"/>
              <w:rPr>
                <w:noProof/>
              </w:rPr>
            </w:pPr>
          </w:p>
        </w:tc>
        <w:tc>
          <w:tcPr>
            <w:tcW w:w="720" w:type="dxa"/>
            <w:shd w:val="clear" w:color="auto" w:fill="FFFFFF"/>
          </w:tcPr>
          <w:p w:rsidR="00266247" w:rsidRPr="00732CB8" w:rsidRDefault="00CB6C35" w:rsidP="00D1338F">
            <w:pPr>
              <w:pStyle w:val="AttributeTableBody"/>
              <w:rPr>
                <w:noProof/>
              </w:rPr>
            </w:pPr>
            <w:r>
              <w:rPr>
                <w:noProof/>
              </w:rPr>
              <w:t>nnnnn</w:t>
            </w:r>
          </w:p>
        </w:tc>
        <w:tc>
          <w:tcPr>
            <w:tcW w:w="3069" w:type="dxa"/>
            <w:shd w:val="clear" w:color="auto" w:fill="FFFFFF"/>
          </w:tcPr>
          <w:p w:rsidR="00266247" w:rsidRPr="00732CB8" w:rsidRDefault="00266247" w:rsidP="00D1338F">
            <w:pPr>
              <w:pStyle w:val="AttributeTableBody"/>
              <w:jc w:val="left"/>
              <w:rPr>
                <w:noProof/>
              </w:rPr>
            </w:pPr>
            <w:r>
              <w:rPr>
                <w:noProof/>
              </w:rPr>
              <w:t>Hint/Help Text</w:t>
            </w:r>
          </w:p>
        </w:tc>
      </w:tr>
      <w:tr w:rsidR="00266247" w:rsidRPr="00732CB8" w:rsidTr="00050889">
        <w:tblPrEx>
          <w:tblCellMar>
            <w:top w:w="0" w:type="dxa"/>
            <w:bottom w:w="0" w:type="dxa"/>
          </w:tblCellMar>
        </w:tblPrEx>
        <w:trPr>
          <w:jc w:val="center"/>
        </w:trPr>
        <w:tc>
          <w:tcPr>
            <w:tcW w:w="648" w:type="dxa"/>
            <w:shd w:val="clear" w:color="auto" w:fill="CCFFCC"/>
          </w:tcPr>
          <w:p w:rsidR="00266247" w:rsidRPr="005E6230" w:rsidRDefault="000B278C" w:rsidP="00D1338F">
            <w:pPr>
              <w:pStyle w:val="AttributeTableBody"/>
              <w:rPr>
                <w:noProof/>
              </w:rPr>
            </w:pPr>
            <w:r>
              <w:rPr>
                <w:noProof/>
              </w:rPr>
              <w:t>10</w:t>
            </w:r>
          </w:p>
        </w:tc>
        <w:tc>
          <w:tcPr>
            <w:tcW w:w="720" w:type="dxa"/>
            <w:shd w:val="clear" w:color="auto" w:fill="CCFFCC"/>
          </w:tcPr>
          <w:p w:rsidR="00266247" w:rsidRPr="00732CB8" w:rsidRDefault="00266247" w:rsidP="00D1338F">
            <w:pPr>
              <w:pStyle w:val="AttributeTableBody"/>
              <w:rPr>
                <w:noProof/>
              </w:rPr>
            </w:pPr>
          </w:p>
        </w:tc>
        <w:tc>
          <w:tcPr>
            <w:tcW w:w="648" w:type="dxa"/>
            <w:shd w:val="clear" w:color="auto" w:fill="CCFFCC"/>
          </w:tcPr>
          <w:p w:rsidR="00266247" w:rsidRPr="00732CB8" w:rsidRDefault="00266247" w:rsidP="00D1338F">
            <w:pPr>
              <w:pStyle w:val="AttributeTableBody"/>
              <w:rPr>
                <w:noProof/>
              </w:rPr>
            </w:pPr>
          </w:p>
        </w:tc>
        <w:tc>
          <w:tcPr>
            <w:tcW w:w="648" w:type="dxa"/>
            <w:shd w:val="clear" w:color="auto" w:fill="CCFFCC"/>
          </w:tcPr>
          <w:p w:rsidR="00266247" w:rsidRPr="00732CB8" w:rsidRDefault="00E476AB" w:rsidP="00D1338F">
            <w:pPr>
              <w:pStyle w:val="AttributeTableBody"/>
              <w:rPr>
                <w:noProof/>
              </w:rPr>
            </w:pPr>
            <w:r>
              <w:rPr>
                <w:noProof/>
              </w:rPr>
              <w:t>Varies</w:t>
            </w:r>
          </w:p>
        </w:tc>
        <w:tc>
          <w:tcPr>
            <w:tcW w:w="648" w:type="dxa"/>
            <w:shd w:val="clear" w:color="auto" w:fill="CCFFCC"/>
          </w:tcPr>
          <w:p w:rsidR="00266247" w:rsidRPr="00732CB8" w:rsidRDefault="004107BC" w:rsidP="00D1338F">
            <w:pPr>
              <w:pStyle w:val="AttributeTableBody"/>
              <w:rPr>
                <w:noProof/>
              </w:rPr>
            </w:pPr>
            <w:r>
              <w:rPr>
                <w:noProof/>
              </w:rPr>
              <w:t>O</w:t>
            </w:r>
          </w:p>
        </w:tc>
        <w:tc>
          <w:tcPr>
            <w:tcW w:w="648" w:type="dxa"/>
            <w:shd w:val="clear" w:color="auto" w:fill="CCFFCC"/>
          </w:tcPr>
          <w:p w:rsidR="00266247" w:rsidRPr="00732CB8" w:rsidRDefault="00266247" w:rsidP="00D1338F">
            <w:pPr>
              <w:pStyle w:val="AttributeTableBody"/>
              <w:rPr>
                <w:noProof/>
              </w:rPr>
            </w:pPr>
          </w:p>
        </w:tc>
        <w:tc>
          <w:tcPr>
            <w:tcW w:w="864" w:type="dxa"/>
            <w:shd w:val="clear" w:color="auto" w:fill="CCFFCC"/>
          </w:tcPr>
          <w:p w:rsidR="00266247" w:rsidRPr="00732CB8" w:rsidRDefault="00266247" w:rsidP="00D1338F">
            <w:pPr>
              <w:pStyle w:val="AttributeTableBody"/>
              <w:rPr>
                <w:noProof/>
              </w:rPr>
            </w:pPr>
          </w:p>
        </w:tc>
        <w:tc>
          <w:tcPr>
            <w:tcW w:w="720" w:type="dxa"/>
            <w:shd w:val="clear" w:color="auto" w:fill="CCFFCC"/>
          </w:tcPr>
          <w:p w:rsidR="00266247" w:rsidRPr="00732CB8" w:rsidRDefault="00CB6C35" w:rsidP="00D1338F">
            <w:pPr>
              <w:pStyle w:val="AttributeTableBody"/>
              <w:rPr>
                <w:noProof/>
              </w:rPr>
            </w:pPr>
            <w:r>
              <w:rPr>
                <w:noProof/>
              </w:rPr>
              <w:t>nnnnn</w:t>
            </w:r>
          </w:p>
        </w:tc>
        <w:tc>
          <w:tcPr>
            <w:tcW w:w="3069" w:type="dxa"/>
            <w:shd w:val="clear" w:color="auto" w:fill="CCFFCC"/>
          </w:tcPr>
          <w:p w:rsidR="00266247" w:rsidRPr="00732CB8" w:rsidRDefault="00F6587F" w:rsidP="00D1338F">
            <w:pPr>
              <w:pStyle w:val="AttributeTableBody"/>
              <w:jc w:val="left"/>
              <w:rPr>
                <w:noProof/>
              </w:rPr>
            </w:pPr>
            <w:r>
              <w:rPr>
                <w:noProof/>
              </w:rPr>
              <w:t>Type of Answer</w:t>
            </w:r>
          </w:p>
        </w:tc>
      </w:tr>
      <w:tr w:rsidR="00074845" w:rsidRPr="00732CB8" w:rsidTr="00050889">
        <w:tblPrEx>
          <w:tblCellMar>
            <w:top w:w="0" w:type="dxa"/>
            <w:bottom w:w="0" w:type="dxa"/>
          </w:tblCellMar>
        </w:tblPrEx>
        <w:trPr>
          <w:jc w:val="center"/>
        </w:trPr>
        <w:tc>
          <w:tcPr>
            <w:tcW w:w="648" w:type="dxa"/>
            <w:shd w:val="clear" w:color="auto" w:fill="auto"/>
          </w:tcPr>
          <w:p w:rsidR="00074845" w:rsidRPr="005E6230" w:rsidRDefault="00AF7D66" w:rsidP="006305AA">
            <w:pPr>
              <w:pStyle w:val="AttributeTableBody"/>
              <w:rPr>
                <w:noProof/>
              </w:rPr>
            </w:pPr>
            <w:r>
              <w:rPr>
                <w:noProof/>
              </w:rPr>
              <w:t>1</w:t>
            </w:r>
            <w:r w:rsidR="000B278C">
              <w:rPr>
                <w:noProof/>
              </w:rPr>
              <w:t>1</w:t>
            </w:r>
          </w:p>
        </w:tc>
        <w:tc>
          <w:tcPr>
            <w:tcW w:w="720"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Default="00050889" w:rsidP="00F6587F">
            <w:pPr>
              <w:pStyle w:val="AttributeTableBody"/>
              <w:rPr>
                <w:noProof/>
              </w:rPr>
            </w:pPr>
            <w:r>
              <w:rPr>
                <w:noProof/>
              </w:rPr>
              <w:t>ID</w:t>
            </w:r>
          </w:p>
        </w:tc>
        <w:tc>
          <w:tcPr>
            <w:tcW w:w="648" w:type="dxa"/>
            <w:shd w:val="clear" w:color="auto" w:fill="auto"/>
          </w:tcPr>
          <w:p w:rsidR="00074845" w:rsidDel="004107BC" w:rsidRDefault="00050889" w:rsidP="00F6587F">
            <w:pPr>
              <w:pStyle w:val="AttributeTableBody"/>
              <w:rPr>
                <w:noProof/>
              </w:rPr>
            </w:pPr>
            <w:r>
              <w:rPr>
                <w:noProof/>
              </w:rPr>
              <w:t>O</w:t>
            </w:r>
          </w:p>
        </w:tc>
        <w:tc>
          <w:tcPr>
            <w:tcW w:w="648" w:type="dxa"/>
            <w:shd w:val="clear" w:color="auto" w:fill="auto"/>
          </w:tcPr>
          <w:p w:rsidR="00074845" w:rsidRDefault="00074845" w:rsidP="00F6587F">
            <w:pPr>
              <w:pStyle w:val="AttributeTableBody"/>
              <w:rPr>
                <w:noProof/>
              </w:rPr>
            </w:pPr>
          </w:p>
        </w:tc>
        <w:tc>
          <w:tcPr>
            <w:tcW w:w="864" w:type="dxa"/>
            <w:shd w:val="clear" w:color="auto" w:fill="auto"/>
          </w:tcPr>
          <w:p w:rsidR="00074845" w:rsidRDefault="00050889" w:rsidP="00F6587F">
            <w:pPr>
              <w:pStyle w:val="AttributeTableBody"/>
              <w:rPr>
                <w:noProof/>
              </w:rPr>
            </w:pPr>
            <w:r>
              <w:rPr>
                <w:noProof/>
              </w:rPr>
              <w:t>0136</w:t>
            </w:r>
          </w:p>
        </w:tc>
        <w:tc>
          <w:tcPr>
            <w:tcW w:w="720" w:type="dxa"/>
            <w:shd w:val="clear" w:color="auto" w:fill="auto"/>
          </w:tcPr>
          <w:p w:rsidR="00074845" w:rsidRDefault="00050889" w:rsidP="00F6587F">
            <w:pPr>
              <w:pStyle w:val="AttributeTableBody"/>
              <w:rPr>
                <w:noProof/>
              </w:rPr>
            </w:pPr>
            <w:r>
              <w:rPr>
                <w:noProof/>
              </w:rPr>
              <w:t>nnnnn</w:t>
            </w:r>
          </w:p>
        </w:tc>
        <w:tc>
          <w:tcPr>
            <w:tcW w:w="3069" w:type="dxa"/>
            <w:shd w:val="clear" w:color="auto" w:fill="auto"/>
          </w:tcPr>
          <w:p w:rsidR="00050889" w:rsidRDefault="00050889" w:rsidP="00F6587F">
            <w:pPr>
              <w:pStyle w:val="AttributeTableBody"/>
              <w:jc w:val="left"/>
              <w:rPr>
                <w:noProof/>
              </w:rPr>
            </w:pPr>
            <w:r w:rsidRPr="00050889">
              <w:rPr>
                <w:noProof/>
              </w:rPr>
              <w:t>Multiple Answers Allowed</w:t>
            </w:r>
          </w:p>
        </w:tc>
      </w:tr>
      <w:tr w:rsidR="00074845" w:rsidRPr="00732CB8" w:rsidTr="00050889">
        <w:tblPrEx>
          <w:tblCellMar>
            <w:top w:w="0" w:type="dxa"/>
            <w:bottom w:w="0" w:type="dxa"/>
          </w:tblCellMar>
        </w:tblPrEx>
        <w:trPr>
          <w:jc w:val="center"/>
        </w:trPr>
        <w:tc>
          <w:tcPr>
            <w:tcW w:w="648" w:type="dxa"/>
            <w:shd w:val="clear" w:color="auto" w:fill="auto"/>
          </w:tcPr>
          <w:p w:rsidR="00074845" w:rsidRPr="005E6230" w:rsidRDefault="00AF7D66" w:rsidP="006305AA">
            <w:pPr>
              <w:pStyle w:val="AttributeTableBody"/>
              <w:rPr>
                <w:noProof/>
              </w:rPr>
            </w:pPr>
            <w:r>
              <w:rPr>
                <w:noProof/>
              </w:rPr>
              <w:t>1</w:t>
            </w:r>
            <w:r w:rsidR="000B278C">
              <w:rPr>
                <w:noProof/>
              </w:rPr>
              <w:t>2</w:t>
            </w:r>
          </w:p>
        </w:tc>
        <w:tc>
          <w:tcPr>
            <w:tcW w:w="720"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Pr="00732CB8" w:rsidRDefault="00074845" w:rsidP="00F6587F">
            <w:pPr>
              <w:pStyle w:val="AttributeTableBody"/>
              <w:rPr>
                <w:noProof/>
              </w:rPr>
            </w:pPr>
            <w:r>
              <w:rPr>
                <w:noProof/>
              </w:rPr>
              <w:t>CWE</w:t>
            </w:r>
          </w:p>
        </w:tc>
        <w:tc>
          <w:tcPr>
            <w:tcW w:w="648" w:type="dxa"/>
            <w:shd w:val="clear" w:color="auto" w:fill="auto"/>
          </w:tcPr>
          <w:p w:rsidR="00074845" w:rsidRPr="00732CB8" w:rsidRDefault="00074845" w:rsidP="00F6587F">
            <w:pPr>
              <w:pStyle w:val="AttributeTableBody"/>
              <w:rPr>
                <w:noProof/>
              </w:rPr>
            </w:pPr>
            <w:r>
              <w:rPr>
                <w:noProof/>
              </w:rPr>
              <w:t>O</w:t>
            </w:r>
          </w:p>
        </w:tc>
        <w:tc>
          <w:tcPr>
            <w:tcW w:w="648" w:type="dxa"/>
            <w:shd w:val="clear" w:color="auto" w:fill="auto"/>
          </w:tcPr>
          <w:p w:rsidR="00074845" w:rsidRPr="00732CB8" w:rsidRDefault="00074845" w:rsidP="00F6587F">
            <w:pPr>
              <w:pStyle w:val="AttributeTableBody"/>
              <w:rPr>
                <w:noProof/>
              </w:rPr>
            </w:pPr>
            <w:r>
              <w:rPr>
                <w:noProof/>
              </w:rPr>
              <w:t>Y</w:t>
            </w:r>
          </w:p>
        </w:tc>
        <w:tc>
          <w:tcPr>
            <w:tcW w:w="864" w:type="dxa"/>
            <w:shd w:val="clear" w:color="auto" w:fill="auto"/>
          </w:tcPr>
          <w:p w:rsidR="00074845" w:rsidRPr="00732CB8" w:rsidRDefault="00074845" w:rsidP="00F6587F">
            <w:pPr>
              <w:pStyle w:val="AttributeTableBody"/>
              <w:rPr>
                <w:noProof/>
              </w:rPr>
            </w:pPr>
            <w:r>
              <w:rPr>
                <w:noProof/>
              </w:rPr>
              <w:t>9999</w:t>
            </w:r>
          </w:p>
        </w:tc>
        <w:tc>
          <w:tcPr>
            <w:tcW w:w="720" w:type="dxa"/>
            <w:shd w:val="clear" w:color="auto" w:fill="auto"/>
          </w:tcPr>
          <w:p w:rsidR="00074845" w:rsidRPr="00732CB8" w:rsidRDefault="00074845" w:rsidP="00F6587F">
            <w:pPr>
              <w:pStyle w:val="AttributeTableBody"/>
              <w:rPr>
                <w:noProof/>
              </w:rPr>
            </w:pPr>
            <w:r>
              <w:rPr>
                <w:noProof/>
              </w:rPr>
              <w:t>nnnnn</w:t>
            </w:r>
          </w:p>
        </w:tc>
        <w:tc>
          <w:tcPr>
            <w:tcW w:w="3069" w:type="dxa"/>
            <w:shd w:val="clear" w:color="auto" w:fill="auto"/>
          </w:tcPr>
          <w:p w:rsidR="00074845" w:rsidRPr="00732CB8" w:rsidRDefault="00074845" w:rsidP="00F6587F">
            <w:pPr>
              <w:pStyle w:val="AttributeTableBody"/>
              <w:jc w:val="left"/>
              <w:rPr>
                <w:noProof/>
              </w:rPr>
            </w:pPr>
            <w:r>
              <w:rPr>
                <w:noProof/>
              </w:rPr>
              <w:t>Answers Choices</w:t>
            </w:r>
          </w:p>
        </w:tc>
      </w:tr>
      <w:tr w:rsidR="00074845" w:rsidRPr="00732CB8" w:rsidTr="00050889">
        <w:tblPrEx>
          <w:tblCellMar>
            <w:top w:w="0" w:type="dxa"/>
            <w:bottom w:w="0" w:type="dxa"/>
          </w:tblCellMar>
        </w:tblPrEx>
        <w:trPr>
          <w:jc w:val="center"/>
        </w:trPr>
        <w:tc>
          <w:tcPr>
            <w:tcW w:w="648" w:type="dxa"/>
            <w:shd w:val="clear" w:color="auto" w:fill="auto"/>
          </w:tcPr>
          <w:p w:rsidR="00074845" w:rsidRPr="005E6230" w:rsidRDefault="00AF7D66" w:rsidP="006305AA">
            <w:pPr>
              <w:pStyle w:val="AttributeTableBody"/>
              <w:rPr>
                <w:noProof/>
              </w:rPr>
            </w:pPr>
            <w:r>
              <w:rPr>
                <w:noProof/>
              </w:rPr>
              <w:t>1</w:t>
            </w:r>
            <w:r w:rsidR="000B278C">
              <w:rPr>
                <w:noProof/>
              </w:rPr>
              <w:t>3</w:t>
            </w:r>
          </w:p>
        </w:tc>
        <w:tc>
          <w:tcPr>
            <w:tcW w:w="720"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Pr="00732CB8" w:rsidRDefault="00074845" w:rsidP="00F6587F">
            <w:pPr>
              <w:pStyle w:val="AttributeTableBody"/>
              <w:rPr>
                <w:noProof/>
              </w:rPr>
            </w:pPr>
          </w:p>
        </w:tc>
        <w:tc>
          <w:tcPr>
            <w:tcW w:w="648" w:type="dxa"/>
            <w:shd w:val="clear" w:color="auto" w:fill="auto"/>
          </w:tcPr>
          <w:p w:rsidR="00074845" w:rsidRPr="00732CB8" w:rsidRDefault="00074845" w:rsidP="00F6587F">
            <w:pPr>
              <w:pStyle w:val="AttributeTableBody"/>
              <w:rPr>
                <w:noProof/>
              </w:rPr>
            </w:pPr>
            <w:r>
              <w:rPr>
                <w:noProof/>
              </w:rPr>
              <w:t>O</w:t>
            </w:r>
          </w:p>
        </w:tc>
        <w:tc>
          <w:tcPr>
            <w:tcW w:w="648" w:type="dxa"/>
            <w:shd w:val="clear" w:color="auto" w:fill="auto"/>
          </w:tcPr>
          <w:p w:rsidR="00074845" w:rsidRPr="00732CB8" w:rsidRDefault="00074845" w:rsidP="00F6587F">
            <w:pPr>
              <w:pStyle w:val="AttributeTableBody"/>
              <w:rPr>
                <w:noProof/>
              </w:rPr>
            </w:pPr>
          </w:p>
        </w:tc>
        <w:tc>
          <w:tcPr>
            <w:tcW w:w="864" w:type="dxa"/>
            <w:shd w:val="clear" w:color="auto" w:fill="auto"/>
          </w:tcPr>
          <w:p w:rsidR="00074845" w:rsidRPr="00732CB8" w:rsidRDefault="00074845" w:rsidP="00F6587F">
            <w:pPr>
              <w:pStyle w:val="AttributeTableBody"/>
              <w:rPr>
                <w:noProof/>
              </w:rPr>
            </w:pPr>
          </w:p>
        </w:tc>
        <w:tc>
          <w:tcPr>
            <w:tcW w:w="720" w:type="dxa"/>
            <w:shd w:val="clear" w:color="auto" w:fill="auto"/>
          </w:tcPr>
          <w:p w:rsidR="00074845" w:rsidRPr="00732CB8" w:rsidRDefault="00074845" w:rsidP="00F6587F">
            <w:pPr>
              <w:pStyle w:val="AttributeTableBody"/>
              <w:rPr>
                <w:noProof/>
              </w:rPr>
            </w:pPr>
            <w:r>
              <w:rPr>
                <w:noProof/>
              </w:rPr>
              <w:t>nnnnn</w:t>
            </w:r>
          </w:p>
        </w:tc>
        <w:tc>
          <w:tcPr>
            <w:tcW w:w="3069" w:type="dxa"/>
            <w:shd w:val="clear" w:color="auto" w:fill="auto"/>
          </w:tcPr>
          <w:p w:rsidR="00074845" w:rsidRPr="00732CB8" w:rsidRDefault="00074845" w:rsidP="00F6587F">
            <w:pPr>
              <w:pStyle w:val="AttributeTableBody"/>
              <w:jc w:val="left"/>
              <w:rPr>
                <w:noProof/>
              </w:rPr>
            </w:pPr>
            <w:r>
              <w:rPr>
                <w:noProof/>
              </w:rPr>
              <w:t>Character Limit</w:t>
            </w:r>
          </w:p>
        </w:tc>
      </w:tr>
      <w:tr w:rsidR="00074845" w:rsidRPr="00732CB8" w:rsidTr="00050889">
        <w:tblPrEx>
          <w:tblCellMar>
            <w:top w:w="0" w:type="dxa"/>
            <w:bottom w:w="0" w:type="dxa"/>
          </w:tblCellMar>
        </w:tblPrEx>
        <w:trPr>
          <w:jc w:val="center"/>
        </w:trPr>
        <w:tc>
          <w:tcPr>
            <w:tcW w:w="648" w:type="dxa"/>
            <w:shd w:val="clear" w:color="auto" w:fill="CCFFCC"/>
          </w:tcPr>
          <w:p w:rsidR="00074845" w:rsidRPr="005E6230" w:rsidRDefault="00AF7D66" w:rsidP="006305AA">
            <w:pPr>
              <w:pStyle w:val="AttributeTableBody"/>
              <w:rPr>
                <w:noProof/>
              </w:rPr>
            </w:pPr>
            <w:r>
              <w:rPr>
                <w:noProof/>
              </w:rPr>
              <w:t>1</w:t>
            </w:r>
            <w:r w:rsidR="000B278C">
              <w:rPr>
                <w:noProof/>
              </w:rPr>
              <w:t>4</w:t>
            </w:r>
          </w:p>
        </w:tc>
        <w:tc>
          <w:tcPr>
            <w:tcW w:w="720" w:type="dxa"/>
            <w:shd w:val="clear" w:color="auto" w:fill="CCFFCC"/>
          </w:tcPr>
          <w:p w:rsidR="00074845" w:rsidRPr="00732CB8" w:rsidRDefault="00074845" w:rsidP="00C84CBF">
            <w:pPr>
              <w:pStyle w:val="AttributeTableBody"/>
              <w:rPr>
                <w:noProof/>
              </w:rPr>
            </w:pPr>
          </w:p>
        </w:tc>
        <w:tc>
          <w:tcPr>
            <w:tcW w:w="648" w:type="dxa"/>
            <w:shd w:val="clear" w:color="auto" w:fill="CCFFCC"/>
          </w:tcPr>
          <w:p w:rsidR="00074845" w:rsidRPr="00732CB8" w:rsidRDefault="00074845" w:rsidP="00C84CBF">
            <w:pPr>
              <w:pStyle w:val="AttributeTableBody"/>
              <w:rPr>
                <w:noProof/>
              </w:rPr>
            </w:pPr>
          </w:p>
        </w:tc>
        <w:tc>
          <w:tcPr>
            <w:tcW w:w="648" w:type="dxa"/>
            <w:shd w:val="clear" w:color="auto" w:fill="CCFFCC"/>
          </w:tcPr>
          <w:p w:rsidR="00074845" w:rsidRPr="00732CB8" w:rsidRDefault="00074845" w:rsidP="00C84CBF">
            <w:pPr>
              <w:pStyle w:val="AttributeTableBody"/>
              <w:rPr>
                <w:noProof/>
              </w:rPr>
            </w:pPr>
          </w:p>
        </w:tc>
        <w:tc>
          <w:tcPr>
            <w:tcW w:w="648" w:type="dxa"/>
            <w:shd w:val="clear" w:color="auto" w:fill="CCFFCC"/>
          </w:tcPr>
          <w:p w:rsidR="00074845" w:rsidRPr="00732CB8" w:rsidRDefault="00074845" w:rsidP="00C84CBF">
            <w:pPr>
              <w:pStyle w:val="AttributeTableBody"/>
              <w:rPr>
                <w:noProof/>
              </w:rPr>
            </w:pPr>
            <w:r>
              <w:rPr>
                <w:noProof/>
              </w:rPr>
              <w:t>O</w:t>
            </w:r>
          </w:p>
        </w:tc>
        <w:tc>
          <w:tcPr>
            <w:tcW w:w="648" w:type="dxa"/>
            <w:shd w:val="clear" w:color="auto" w:fill="CCFFCC"/>
          </w:tcPr>
          <w:p w:rsidR="00074845" w:rsidRPr="00732CB8" w:rsidRDefault="00074845" w:rsidP="00C84CBF">
            <w:pPr>
              <w:pStyle w:val="AttributeTableBody"/>
              <w:rPr>
                <w:noProof/>
              </w:rPr>
            </w:pPr>
          </w:p>
        </w:tc>
        <w:tc>
          <w:tcPr>
            <w:tcW w:w="864" w:type="dxa"/>
            <w:shd w:val="clear" w:color="auto" w:fill="CCFFCC"/>
          </w:tcPr>
          <w:p w:rsidR="00074845" w:rsidRPr="00732CB8" w:rsidRDefault="00074845" w:rsidP="00C84CBF">
            <w:pPr>
              <w:pStyle w:val="AttributeTableBody"/>
              <w:rPr>
                <w:noProof/>
              </w:rPr>
            </w:pPr>
          </w:p>
        </w:tc>
        <w:tc>
          <w:tcPr>
            <w:tcW w:w="720" w:type="dxa"/>
            <w:shd w:val="clear" w:color="auto" w:fill="CCFFCC"/>
          </w:tcPr>
          <w:p w:rsidR="00074845" w:rsidRPr="00732CB8" w:rsidRDefault="00074845" w:rsidP="00C84CBF">
            <w:pPr>
              <w:pStyle w:val="AttributeTableBody"/>
              <w:rPr>
                <w:noProof/>
              </w:rPr>
            </w:pPr>
            <w:r>
              <w:rPr>
                <w:noProof/>
              </w:rPr>
              <w:t>nnnnn</w:t>
            </w:r>
          </w:p>
        </w:tc>
        <w:tc>
          <w:tcPr>
            <w:tcW w:w="3069" w:type="dxa"/>
            <w:shd w:val="clear" w:color="auto" w:fill="CCFFCC"/>
          </w:tcPr>
          <w:p w:rsidR="00074845" w:rsidRPr="00732CB8" w:rsidRDefault="00074845" w:rsidP="00C84CBF">
            <w:pPr>
              <w:pStyle w:val="AttributeTableBody"/>
              <w:jc w:val="left"/>
              <w:rPr>
                <w:noProof/>
              </w:rPr>
            </w:pPr>
            <w:r>
              <w:rPr>
                <w:noProof/>
              </w:rPr>
              <w:t>Number of Decimals</w:t>
            </w:r>
          </w:p>
        </w:tc>
      </w:tr>
      <w:tr w:rsidR="00074845" w:rsidRPr="00732CB8" w:rsidTr="00050889">
        <w:tblPrEx>
          <w:tblCellMar>
            <w:top w:w="0" w:type="dxa"/>
            <w:bottom w:w="0" w:type="dxa"/>
          </w:tblCellMar>
        </w:tblPrEx>
        <w:trPr>
          <w:jc w:val="center"/>
        </w:trPr>
        <w:tc>
          <w:tcPr>
            <w:tcW w:w="648" w:type="dxa"/>
            <w:shd w:val="clear" w:color="auto" w:fill="auto"/>
          </w:tcPr>
          <w:p w:rsidR="00074845" w:rsidRPr="005E6230" w:rsidRDefault="00074845" w:rsidP="00BD0F8E">
            <w:pPr>
              <w:pStyle w:val="AttributeTableBody"/>
              <w:rPr>
                <w:noProof/>
              </w:rPr>
            </w:pPr>
            <w:r w:rsidRPr="005E6230">
              <w:rPr>
                <w:noProof/>
              </w:rPr>
              <w:t>1</w:t>
            </w:r>
            <w:r w:rsidR="000B278C">
              <w:rPr>
                <w:noProof/>
              </w:rPr>
              <w:t>5</w:t>
            </w:r>
          </w:p>
        </w:tc>
        <w:tc>
          <w:tcPr>
            <w:tcW w:w="720" w:type="dxa"/>
            <w:shd w:val="clear" w:color="auto" w:fill="auto"/>
          </w:tcPr>
          <w:p w:rsidR="00074845" w:rsidRPr="00732CB8" w:rsidRDefault="00074845" w:rsidP="00C84CBF">
            <w:pPr>
              <w:pStyle w:val="AttributeTableBody"/>
              <w:rPr>
                <w:noProof/>
              </w:rPr>
            </w:pPr>
          </w:p>
        </w:tc>
        <w:tc>
          <w:tcPr>
            <w:tcW w:w="648" w:type="dxa"/>
            <w:shd w:val="clear" w:color="auto" w:fill="auto"/>
          </w:tcPr>
          <w:p w:rsidR="00074845" w:rsidRPr="00732CB8" w:rsidRDefault="00074845" w:rsidP="00C84CBF">
            <w:pPr>
              <w:pStyle w:val="AttributeTableBody"/>
              <w:rPr>
                <w:noProof/>
              </w:rPr>
            </w:pPr>
          </w:p>
        </w:tc>
        <w:tc>
          <w:tcPr>
            <w:tcW w:w="648" w:type="dxa"/>
            <w:shd w:val="clear" w:color="auto" w:fill="auto"/>
          </w:tcPr>
          <w:p w:rsidR="00074845" w:rsidRPr="00732CB8" w:rsidRDefault="00074845" w:rsidP="00C84CBF">
            <w:pPr>
              <w:pStyle w:val="AttributeTableBody"/>
              <w:rPr>
                <w:noProof/>
              </w:rPr>
            </w:pPr>
            <w:r>
              <w:rPr>
                <w:noProof/>
              </w:rPr>
              <w:t>HD</w:t>
            </w:r>
          </w:p>
        </w:tc>
        <w:tc>
          <w:tcPr>
            <w:tcW w:w="648" w:type="dxa"/>
            <w:shd w:val="clear" w:color="auto" w:fill="auto"/>
          </w:tcPr>
          <w:p w:rsidR="00074845" w:rsidRPr="00732CB8" w:rsidRDefault="00074845" w:rsidP="00C84CBF">
            <w:pPr>
              <w:pStyle w:val="AttributeTableBody"/>
              <w:rPr>
                <w:noProof/>
              </w:rPr>
            </w:pPr>
            <w:r>
              <w:rPr>
                <w:noProof/>
              </w:rPr>
              <w:t>O</w:t>
            </w:r>
          </w:p>
        </w:tc>
        <w:tc>
          <w:tcPr>
            <w:tcW w:w="648" w:type="dxa"/>
            <w:shd w:val="clear" w:color="auto" w:fill="auto"/>
          </w:tcPr>
          <w:p w:rsidR="00074845" w:rsidRPr="00732CB8" w:rsidRDefault="00074845" w:rsidP="00C84CBF">
            <w:pPr>
              <w:pStyle w:val="AttributeTableBody"/>
              <w:rPr>
                <w:noProof/>
              </w:rPr>
            </w:pPr>
            <w:r>
              <w:rPr>
                <w:noProof/>
              </w:rPr>
              <w:t>Y</w:t>
            </w:r>
          </w:p>
        </w:tc>
        <w:tc>
          <w:tcPr>
            <w:tcW w:w="864" w:type="dxa"/>
            <w:shd w:val="clear" w:color="auto" w:fill="auto"/>
          </w:tcPr>
          <w:p w:rsidR="00074845" w:rsidRPr="00732CB8" w:rsidRDefault="00074845" w:rsidP="00C84CBF">
            <w:pPr>
              <w:pStyle w:val="AttributeTableBody"/>
              <w:rPr>
                <w:noProof/>
              </w:rPr>
            </w:pPr>
          </w:p>
        </w:tc>
        <w:tc>
          <w:tcPr>
            <w:tcW w:w="720" w:type="dxa"/>
            <w:shd w:val="clear" w:color="auto" w:fill="auto"/>
          </w:tcPr>
          <w:p w:rsidR="00074845" w:rsidRPr="00732CB8" w:rsidRDefault="00074845" w:rsidP="00C84CBF">
            <w:pPr>
              <w:pStyle w:val="AttributeTableBody"/>
              <w:rPr>
                <w:noProof/>
              </w:rPr>
            </w:pPr>
            <w:r>
              <w:rPr>
                <w:noProof/>
              </w:rPr>
              <w:t>nnnnn</w:t>
            </w:r>
          </w:p>
        </w:tc>
        <w:tc>
          <w:tcPr>
            <w:tcW w:w="3069" w:type="dxa"/>
            <w:shd w:val="clear" w:color="auto" w:fill="auto"/>
          </w:tcPr>
          <w:p w:rsidR="00074845" w:rsidRPr="00732CB8" w:rsidRDefault="00074845" w:rsidP="00C84CBF">
            <w:pPr>
              <w:pStyle w:val="AttributeTableBody"/>
              <w:jc w:val="left"/>
              <w:rPr>
                <w:noProof/>
              </w:rPr>
            </w:pPr>
            <w:r>
              <w:rPr>
                <w:noProof/>
              </w:rPr>
              <w:t>Client Identifier</w:t>
            </w:r>
          </w:p>
        </w:tc>
      </w:tr>
    </w:tbl>
    <w:p w:rsidR="000A7FCA" w:rsidRDefault="000A7FCA" w:rsidP="000A7FCA"/>
    <w:p w:rsidR="00DA6D15" w:rsidRDefault="00DA6D15" w:rsidP="00DA6D15">
      <w:pPr>
        <w:pStyle w:val="CommentText"/>
        <w:ind w:left="0"/>
        <w:rPr>
          <w:ins w:id="15" w:author="Bob Yencha" w:date="2014-02-18T15:27:00Z"/>
          <w:rFonts w:ascii="Siemens Serif" w:hAnsi="Siemens Serif"/>
          <w:color w:val="1F497D"/>
          <w:sz w:val="22"/>
          <w:szCs w:val="22"/>
          <w:shd w:val="clear" w:color="auto" w:fill="FFFFFF"/>
        </w:rPr>
      </w:pPr>
      <w:bookmarkStart w:id="16" w:name="_Toc495681964"/>
      <w:bookmarkStart w:id="17" w:name="_Toc2163384"/>
      <w:bookmarkStart w:id="18" w:name="_Toc175541155"/>
    </w:p>
    <w:p w:rsidR="00430E35" w:rsidRPr="00732CB8" w:rsidRDefault="007351DA" w:rsidP="00430E35">
      <w:pPr>
        <w:pStyle w:val="Heading4"/>
        <w:rPr>
          <w:noProof/>
        </w:rPr>
      </w:pPr>
      <w:r>
        <w:rPr>
          <w:noProof/>
        </w:rPr>
        <w:t xml:space="preserve">OMC-1   </w:t>
      </w:r>
      <w:ins w:id="19" w:author="Bob Yencha" w:date="2014-02-18T15:28:00Z">
        <w:r w:rsidR="00DA6D15">
          <w:rPr>
            <w:noProof/>
          </w:rPr>
          <w:t>Sequence Number</w:t>
        </w:r>
      </w:ins>
      <w:r w:rsidR="00430E35" w:rsidRPr="00732CB8">
        <w:rPr>
          <w:noProof/>
        </w:rPr>
        <w:t xml:space="preserve">   (</w:t>
      </w:r>
      <w:ins w:id="20" w:author="Bob Yencha" w:date="2014-02-18T15:29:00Z">
        <w:r w:rsidR="00DA6D15">
          <w:rPr>
            <w:noProof/>
          </w:rPr>
          <w:t>NM</w:t>
        </w:r>
      </w:ins>
      <w:r w:rsidR="00430E35" w:rsidRPr="00732CB8">
        <w:rPr>
          <w:noProof/>
        </w:rPr>
        <w:t xml:space="preserve">)   </w:t>
      </w:r>
      <w:bookmarkEnd w:id="16"/>
      <w:bookmarkEnd w:id="17"/>
      <w:bookmarkEnd w:id="18"/>
      <w:r w:rsidR="00B47DA2">
        <w:rPr>
          <w:noProof/>
        </w:rPr>
        <w:t>00</w:t>
      </w:r>
      <w:ins w:id="21" w:author="Bob Yencha" w:date="2014-02-18T15:29:00Z">
        <w:r w:rsidR="00DA6D15">
          <w:rPr>
            <w:noProof/>
          </w:rPr>
          <w:t>nnn</w:t>
        </w:r>
      </w:ins>
    </w:p>
    <w:p w:rsidR="00DB7E1E" w:rsidRDefault="00430E35" w:rsidP="00CB6C35">
      <w:pPr>
        <w:pStyle w:val="NormalIndented"/>
        <w:rPr>
          <w:ins w:id="22" w:author="Bob Yencha" w:date="2014-02-18T15:27:00Z"/>
          <w:noProof/>
        </w:rPr>
      </w:pPr>
      <w:r w:rsidRPr="00430E35">
        <w:rPr>
          <w:rFonts w:eastAsia="MS Mincho"/>
          <w:noProof/>
        </w:rPr>
        <w:t xml:space="preserve">Definition:  </w:t>
      </w:r>
    </w:p>
    <w:p w:rsidR="006C586B" w:rsidRDefault="006C586B" w:rsidP="006C586B">
      <w:pPr>
        <w:pStyle w:val="Heading4"/>
        <w:rPr>
          <w:noProof/>
        </w:rPr>
      </w:pPr>
      <w:r>
        <w:rPr>
          <w:noProof/>
        </w:rPr>
        <w:t>OMC-2 Segment Action Code</w:t>
      </w:r>
      <w:ins w:id="23" w:author="Bob Yencha" w:date="2014-02-18T15:32:00Z">
        <w:r w:rsidR="00DA6D15">
          <w:rPr>
            <w:noProof/>
          </w:rPr>
          <w:t xml:space="preserve"> </w:t>
        </w:r>
      </w:ins>
      <w:r w:rsidR="002740B6">
        <w:rPr>
          <w:noProof/>
        </w:rPr>
        <w:t xml:space="preserve"> (ID) </w:t>
      </w:r>
      <w:r w:rsidR="00C53AE1">
        <w:rPr>
          <w:noProof/>
        </w:rPr>
        <w:t>00763</w:t>
      </w:r>
    </w:p>
    <w:p w:rsidR="00207421" w:rsidRDefault="006C586B" w:rsidP="00207421">
      <w:pPr>
        <w:pStyle w:val="NormalIndented"/>
        <w:rPr>
          <w:ins w:id="24" w:author="Bob Yencha" w:date="2014-02-18T15:30:00Z"/>
          <w:color w:val="000000"/>
          <w:kern w:val="0"/>
        </w:rPr>
      </w:pPr>
      <w:r w:rsidRPr="00430E35">
        <w:rPr>
          <w:rFonts w:eastAsia="MS Mincho"/>
          <w:noProof/>
        </w:rPr>
        <w:t>Definition:</w:t>
      </w:r>
      <w:r>
        <w:rPr>
          <w:rFonts w:eastAsia="MS Mincho"/>
          <w:noProof/>
        </w:rPr>
        <w:t xml:space="preserve"> </w:t>
      </w:r>
      <w:r w:rsidR="00207421" w:rsidRPr="00207421">
        <w:rPr>
          <w:color w:val="000000"/>
          <w:kern w:val="0"/>
        </w:rPr>
        <w:t xml:space="preserve">This field indicates whether this repetition of the segment is being added, changed or deleted. -- The action code adds a validation check to indicate, from the point of view of the sending system, whether this repetition of a segment is being added, changed or deleted. This and the following field are used to implement the "unique key" mode of updating repeating segments. (See Chapter 2, Section 2.23.4.2, "Action code/unique identifier mode update definition.") Refer to </w:t>
      </w:r>
      <w:r w:rsidR="00207421" w:rsidRPr="00207421">
        <w:rPr>
          <w:i/>
          <w:iCs/>
          <w:color w:val="000000"/>
          <w:kern w:val="0"/>
        </w:rPr>
        <w:t xml:space="preserve">HL7 Table 0206 - Segment action code </w:t>
      </w:r>
      <w:r w:rsidR="00207421" w:rsidRPr="00207421">
        <w:rPr>
          <w:color w:val="000000"/>
          <w:kern w:val="0"/>
        </w:rPr>
        <w:t xml:space="preserve">for valid values. </w:t>
      </w:r>
    </w:p>
    <w:p w:rsidR="00DA6D15" w:rsidRPr="00207421" w:rsidRDefault="00DA6D15" w:rsidP="00207421">
      <w:pPr>
        <w:pStyle w:val="NormalIndented"/>
        <w:rPr>
          <w:color w:val="000000"/>
          <w:kern w:val="0"/>
        </w:rPr>
      </w:pPr>
      <w:commentRangeStart w:id="25"/>
      <w:ins w:id="26" w:author="Bob Yencha" w:date="2014-02-18T15:30:00Z">
        <w:r>
          <w:rPr>
            <w:rFonts w:ascii="Siemens Serif" w:hAnsi="Siemens Serif"/>
            <w:color w:val="1F497D"/>
            <w:sz w:val="22"/>
            <w:szCs w:val="22"/>
            <w:shd w:val="clear" w:color="auto" w:fill="FFFFFF"/>
          </w:rPr>
          <w:t>If the transaction uses dynamic/action code messaging, the field must be valued, while if using snapshot mode this field is not valued (for action code) is optional (for question identifier).  If there is a better name than question identifier, no problem, the key is that the object can be uniquely identified so the action code can be applied to the right one.  Sequence Number would not work.  An implementation guide can then properly constrain it.</w:t>
        </w:r>
      </w:ins>
      <w:commentRangeEnd w:id="25"/>
      <w:ins w:id="27" w:author="Bob Yencha" w:date="2014-02-18T15:50:00Z">
        <w:r w:rsidR="00523182">
          <w:rPr>
            <w:rStyle w:val="CommentReference"/>
            <w:rFonts w:ascii="Verdana" w:hAnsi="Verdana"/>
            <w:kern w:val="0"/>
          </w:rPr>
          <w:commentReference w:id="25"/>
        </w:r>
      </w:ins>
    </w:p>
    <w:p w:rsidR="006C586B" w:rsidRDefault="006C586B" w:rsidP="006C586B">
      <w:pPr>
        <w:pStyle w:val="Heading4"/>
        <w:rPr>
          <w:noProof/>
        </w:rPr>
      </w:pPr>
      <w:r w:rsidRPr="006C586B">
        <w:rPr>
          <w:noProof/>
        </w:rPr>
        <w:t xml:space="preserve">OMC-3 </w:t>
      </w:r>
      <w:ins w:id="29" w:author="Bob Yencha" w:date="2014-02-18T15:53:00Z">
        <w:r w:rsidR="00793312" w:rsidRPr="00793312">
          <w:rPr>
            <w:noProof/>
          </w:rPr>
          <w:t>Segment Unique Key</w:t>
        </w:r>
      </w:ins>
      <w:r w:rsidR="00C53AE1">
        <w:rPr>
          <w:noProof/>
        </w:rPr>
        <w:t xml:space="preserve"> (</w:t>
      </w:r>
      <w:r w:rsidR="00442EF0">
        <w:rPr>
          <w:noProof/>
        </w:rPr>
        <w:t>EI</w:t>
      </w:r>
      <w:r w:rsidR="00C53AE1">
        <w:rPr>
          <w:noProof/>
        </w:rPr>
        <w:t xml:space="preserve">) </w:t>
      </w:r>
      <w:r w:rsidR="00442EF0">
        <w:rPr>
          <w:noProof/>
        </w:rPr>
        <w:t>nnnnn</w:t>
      </w:r>
    </w:p>
    <w:p w:rsidR="00207421" w:rsidRPr="00207421" w:rsidRDefault="00207421" w:rsidP="00207421">
      <w:pPr>
        <w:widowControl/>
        <w:autoSpaceDE w:val="0"/>
        <w:autoSpaceDN w:val="0"/>
        <w:adjustRightInd w:val="0"/>
        <w:spacing w:before="120" w:after="120"/>
        <w:ind w:left="720"/>
        <w:rPr>
          <w:rFonts w:ascii="Times New Roman" w:hAnsi="Times New Roman" w:cs="Times New Roman"/>
          <w:color w:val="000000"/>
          <w:kern w:val="0"/>
        </w:rPr>
      </w:pPr>
      <w:r w:rsidRPr="00207421">
        <w:rPr>
          <w:rFonts w:ascii="Times New Roman" w:hAnsi="Times New Roman" w:cs="Times New Roman"/>
          <w:color w:val="000000"/>
          <w:kern w:val="0"/>
        </w:rPr>
        <w:t xml:space="preserve">Definition: This field contains a unique identifier for one of the multiple repetitions of this segment, to be used in conjunction with the preceding field. </w:t>
      </w:r>
      <w:proofErr w:type="gramStart"/>
      <w:r w:rsidRPr="00207421">
        <w:rPr>
          <w:rFonts w:ascii="Times New Roman" w:hAnsi="Times New Roman" w:cs="Times New Roman"/>
          <w:color w:val="000000"/>
          <w:kern w:val="0"/>
        </w:rPr>
        <w:t>Each of the repetitions of the segment will be uniquely identified by this unique key field</w:t>
      </w:r>
      <w:proofErr w:type="gramEnd"/>
      <w:r w:rsidRPr="00207421">
        <w:rPr>
          <w:rFonts w:ascii="Times New Roman" w:hAnsi="Times New Roman" w:cs="Times New Roman"/>
          <w:color w:val="000000"/>
          <w:kern w:val="0"/>
        </w:rPr>
        <w:t xml:space="preserve"> for the purposes of updates </w:t>
      </w:r>
    </w:p>
    <w:p w:rsidR="00430E35" w:rsidRPr="00732CB8" w:rsidRDefault="007351DA" w:rsidP="00430E35">
      <w:pPr>
        <w:pStyle w:val="Heading4"/>
        <w:rPr>
          <w:noProof/>
        </w:rPr>
      </w:pPr>
      <w:r>
        <w:t>OMC-</w:t>
      </w:r>
      <w:proofErr w:type="gramStart"/>
      <w:r w:rsidR="000B278C">
        <w:t>4</w:t>
      </w:r>
      <w:r>
        <w:t xml:space="preserve">  </w:t>
      </w:r>
      <w:r w:rsidR="000B278C">
        <w:t>Clinical</w:t>
      </w:r>
      <w:proofErr w:type="gramEnd"/>
      <w:r w:rsidR="000B278C">
        <w:t xml:space="preserve"> Information Request</w:t>
      </w:r>
      <w:r w:rsidR="00430E35" w:rsidRPr="00732CB8">
        <w:rPr>
          <w:noProof/>
        </w:rPr>
        <w:t xml:space="preserve">   (</w:t>
      </w:r>
      <w:r w:rsidR="00430E35">
        <w:rPr>
          <w:noProof/>
        </w:rPr>
        <w:t>CWE</w:t>
      </w:r>
      <w:r w:rsidR="00430E35" w:rsidRPr="00732CB8">
        <w:rPr>
          <w:noProof/>
        </w:rPr>
        <w:t xml:space="preserve">)   </w:t>
      </w:r>
      <w:r w:rsidR="000B278C">
        <w:rPr>
          <w:noProof/>
        </w:rPr>
        <w:t>nnnnn</w:t>
      </w:r>
    </w:p>
    <w:p w:rsidR="000A7FCA" w:rsidRPr="00430E35" w:rsidRDefault="00430E35" w:rsidP="00430E35">
      <w:pPr>
        <w:pStyle w:val="NormalIndented"/>
        <w:rPr>
          <w:rFonts w:eastAsia="MS Mincho"/>
          <w:noProof/>
        </w:rPr>
      </w:pPr>
      <w:r w:rsidRPr="00430E35">
        <w:rPr>
          <w:rFonts w:eastAsia="MS Mincho"/>
          <w:noProof/>
        </w:rPr>
        <w:t xml:space="preserve">Definition: </w:t>
      </w:r>
      <w:r w:rsidR="00B47DA2" w:rsidRPr="00CB6C35">
        <w:rPr>
          <w:noProof/>
        </w:rPr>
        <w:t xml:space="preserve">This field contains </w:t>
      </w:r>
      <w:r w:rsidR="006121BB">
        <w:rPr>
          <w:noProof/>
        </w:rPr>
        <w:t xml:space="preserve">a </w:t>
      </w:r>
      <w:r w:rsidR="00B47DA2" w:rsidRPr="00CB6C35">
        <w:rPr>
          <w:noProof/>
        </w:rPr>
        <w:t>variable that the diagnostic service needs to interpret the results of an ordered study.  The observations specified here should be sent to the diagnostic service as OBX segments along with the order (OBR) segment.  Separate multiple items by repeat delimiters.</w:t>
      </w:r>
    </w:p>
    <w:p w:rsidR="00DA405F" w:rsidRPr="00732CB8" w:rsidRDefault="007351DA" w:rsidP="00DA405F">
      <w:pPr>
        <w:pStyle w:val="Heading4"/>
        <w:rPr>
          <w:noProof/>
        </w:rPr>
      </w:pPr>
      <w:r>
        <w:t>OMC-</w:t>
      </w:r>
      <w:r w:rsidR="000B278C">
        <w:t>5</w:t>
      </w:r>
      <w:r>
        <w:t xml:space="preserve"> </w:t>
      </w:r>
      <w:r w:rsidR="00DA405F">
        <w:t>Collection</w:t>
      </w:r>
      <w:r w:rsidR="00DA405F">
        <w:rPr>
          <w:noProof/>
        </w:rPr>
        <w:t xml:space="preserve"> Event/Process Step Limit </w:t>
      </w:r>
      <w:r w:rsidR="00DA405F" w:rsidRPr="00732CB8">
        <w:rPr>
          <w:noProof/>
        </w:rPr>
        <w:t xml:space="preserve">  (</w:t>
      </w:r>
      <w:ins w:id="30" w:author="Bob Yencha" w:date="2014-02-18T15:41:00Z">
        <w:r w:rsidR="00186D03">
          <w:rPr>
            <w:noProof/>
          </w:rPr>
          <w:t>CWE</w:t>
        </w:r>
      </w:ins>
      <w:r w:rsidR="00DA405F" w:rsidRPr="00732CB8">
        <w:rPr>
          <w:noProof/>
        </w:rPr>
        <w:t xml:space="preserve">)   </w:t>
      </w:r>
      <w:r w:rsidR="00CB6C35" w:rsidRPr="00050889">
        <w:rPr>
          <w:noProof/>
        </w:rPr>
        <w:t>nnnnn</w:t>
      </w:r>
    </w:p>
    <w:p w:rsidR="000A7FCA" w:rsidRPr="00DA405F" w:rsidRDefault="00DA405F" w:rsidP="00DA405F">
      <w:pPr>
        <w:pStyle w:val="NormalIndented"/>
        <w:rPr>
          <w:rFonts w:eastAsia="MS Mincho"/>
          <w:noProof/>
        </w:rPr>
      </w:pPr>
      <w:r w:rsidRPr="00430E35">
        <w:rPr>
          <w:rFonts w:eastAsia="MS Mincho"/>
          <w:noProof/>
        </w:rPr>
        <w:t xml:space="preserve">Definition:  </w:t>
      </w:r>
      <w:r w:rsidR="000A7FCA" w:rsidRPr="00DA405F">
        <w:rPr>
          <w:rFonts w:eastAsia="MS Mincho"/>
          <w:noProof/>
        </w:rPr>
        <w:t xml:space="preserve">Indicates by when </w:t>
      </w:r>
      <w:r w:rsidR="008F6226" w:rsidRPr="00DA405F">
        <w:rPr>
          <w:rFonts w:eastAsia="MS Mincho"/>
          <w:noProof/>
        </w:rPr>
        <w:t>in the ordering process</w:t>
      </w:r>
      <w:r w:rsidR="00560759">
        <w:rPr>
          <w:rFonts w:eastAsia="MS Mincho"/>
          <w:noProof/>
        </w:rPr>
        <w:t xml:space="preserve"> or workflow</w:t>
      </w:r>
      <w:r w:rsidR="008F6226" w:rsidRPr="00DA405F">
        <w:rPr>
          <w:rFonts w:eastAsia="MS Mincho"/>
          <w:noProof/>
        </w:rPr>
        <w:t xml:space="preserve"> </w:t>
      </w:r>
      <w:r w:rsidR="000A7FCA" w:rsidRPr="00DA405F">
        <w:rPr>
          <w:rFonts w:eastAsia="MS Mincho"/>
          <w:noProof/>
        </w:rPr>
        <w:t xml:space="preserve">this information must be collected.  </w:t>
      </w:r>
      <w:r w:rsidR="00AF70C1">
        <w:rPr>
          <w:noProof/>
        </w:rPr>
        <w:t>Limit indicates must be done by X point in the workflow.</w:t>
      </w:r>
    </w:p>
    <w:p w:rsidR="007351DA" w:rsidRPr="00732CB8" w:rsidRDefault="007351DA" w:rsidP="007351DA">
      <w:pPr>
        <w:pStyle w:val="NormalIndented"/>
        <w:jc w:val="center"/>
        <w:rPr>
          <w:noProof/>
        </w:rPr>
      </w:pPr>
      <w:r w:rsidRPr="007460CC">
        <w:t xml:space="preserve">HL7 Table </w:t>
      </w:r>
      <w:r w:rsidR="00CB6C35">
        <w:t>nnnn</w:t>
      </w:r>
      <w:r w:rsidR="00DE6BEE" w:rsidRPr="007460CC">
        <w:t xml:space="preserve"> </w:t>
      </w:r>
      <w:r w:rsidRPr="007460CC">
        <w:t xml:space="preserve">- </w:t>
      </w:r>
      <w:r w:rsidR="00AF70C1">
        <w:t>Collection</w:t>
      </w:r>
      <w:r w:rsidR="00AF70C1">
        <w:rPr>
          <w:noProof/>
        </w:rPr>
        <w:t xml:space="preserve"> Event/Process Step Limit </w:t>
      </w:r>
      <w:r w:rsidR="00AF70C1" w:rsidRPr="00732CB8">
        <w:rPr>
          <w:noProof/>
        </w:rPr>
        <w:t xml:space="preserve">  </w:t>
      </w:r>
    </w:p>
    <w:tbl>
      <w:tblPr>
        <w:tblW w:w="0" w:type="auto"/>
        <w:tblInd w:w="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6"/>
        <w:gridCol w:w="1628"/>
        <w:gridCol w:w="4029"/>
      </w:tblGrid>
      <w:tr w:rsidR="007351DA" w:rsidRPr="007460CC" w:rsidTr="00393370">
        <w:trPr>
          <w:tblHeader/>
        </w:trPr>
        <w:tc>
          <w:tcPr>
            <w:tcW w:w="756" w:type="dxa"/>
            <w:tcBorders>
              <w:top w:val="double" w:sz="4" w:space="0" w:color="auto"/>
              <w:bottom w:val="single" w:sz="4" w:space="0" w:color="auto"/>
            </w:tcBorders>
            <w:shd w:val="pct10" w:color="auto" w:fill="FFFFFF"/>
          </w:tcPr>
          <w:p w:rsidR="007351DA" w:rsidRPr="007460CC" w:rsidRDefault="007351DA" w:rsidP="007068D3">
            <w:pPr>
              <w:pStyle w:val="HL7TableHeader"/>
              <w:jc w:val="center"/>
            </w:pPr>
            <w:r w:rsidRPr="007460CC">
              <w:t>Value</w:t>
            </w:r>
          </w:p>
        </w:tc>
        <w:tc>
          <w:tcPr>
            <w:tcW w:w="1628" w:type="dxa"/>
            <w:tcBorders>
              <w:top w:val="double" w:sz="4" w:space="0" w:color="auto"/>
              <w:bottom w:val="single" w:sz="4" w:space="0" w:color="auto"/>
            </w:tcBorders>
            <w:shd w:val="pct10" w:color="auto" w:fill="FFFFFF"/>
          </w:tcPr>
          <w:p w:rsidR="007351DA" w:rsidRPr="007460CC" w:rsidRDefault="007351DA" w:rsidP="007068D3">
            <w:pPr>
              <w:pStyle w:val="HL7TableHeader"/>
            </w:pPr>
            <w:r w:rsidRPr="007460CC">
              <w:t>Description</w:t>
            </w:r>
          </w:p>
        </w:tc>
        <w:tc>
          <w:tcPr>
            <w:tcW w:w="4029" w:type="dxa"/>
            <w:tcBorders>
              <w:top w:val="double" w:sz="4" w:space="0" w:color="auto"/>
              <w:bottom w:val="single" w:sz="4" w:space="0" w:color="auto"/>
            </w:tcBorders>
            <w:shd w:val="pct10" w:color="auto" w:fill="FFFFFF"/>
          </w:tcPr>
          <w:p w:rsidR="007351DA" w:rsidRPr="007460CC" w:rsidRDefault="007351DA" w:rsidP="007068D3">
            <w:pPr>
              <w:pStyle w:val="HL7TableHeader"/>
            </w:pPr>
            <w:r w:rsidRPr="007460CC">
              <w:t>Comment</w:t>
            </w:r>
          </w:p>
        </w:tc>
      </w:tr>
      <w:tr w:rsidR="007351DA" w:rsidRPr="007460CC" w:rsidTr="00393370">
        <w:tc>
          <w:tcPr>
            <w:tcW w:w="756" w:type="dxa"/>
            <w:tcBorders>
              <w:top w:val="single" w:sz="4" w:space="0" w:color="auto"/>
              <w:bottom w:val="single" w:sz="4" w:space="0" w:color="auto"/>
            </w:tcBorders>
            <w:shd w:val="clear" w:color="auto" w:fill="FFFFFF"/>
          </w:tcPr>
          <w:p w:rsidR="007351DA" w:rsidRPr="007460CC" w:rsidRDefault="007351DA" w:rsidP="007068D3">
            <w:pPr>
              <w:pStyle w:val="HL7TableBody"/>
              <w:jc w:val="center"/>
            </w:pPr>
            <w:r>
              <w:t>ORD</w:t>
            </w:r>
          </w:p>
        </w:tc>
        <w:tc>
          <w:tcPr>
            <w:tcW w:w="1628" w:type="dxa"/>
            <w:tcBorders>
              <w:top w:val="single" w:sz="4" w:space="0" w:color="auto"/>
              <w:bottom w:val="single" w:sz="4" w:space="0" w:color="auto"/>
            </w:tcBorders>
            <w:shd w:val="clear" w:color="auto" w:fill="FFFFFF"/>
          </w:tcPr>
          <w:p w:rsidR="007351DA" w:rsidRPr="007460CC" w:rsidRDefault="007351DA" w:rsidP="007068D3">
            <w:pPr>
              <w:pStyle w:val="HL7TableBody"/>
            </w:pPr>
            <w:r>
              <w:t>When place order</w:t>
            </w:r>
          </w:p>
        </w:tc>
        <w:tc>
          <w:tcPr>
            <w:tcW w:w="4029" w:type="dxa"/>
            <w:tcBorders>
              <w:top w:val="single" w:sz="4" w:space="0" w:color="auto"/>
              <w:bottom w:val="single" w:sz="4" w:space="0" w:color="auto"/>
            </w:tcBorders>
            <w:shd w:val="clear" w:color="auto" w:fill="FFFFFF"/>
          </w:tcPr>
          <w:p w:rsidR="007351DA" w:rsidRPr="007460CC" w:rsidRDefault="00560759" w:rsidP="007068D3">
            <w:pPr>
              <w:pStyle w:val="HL7TableBody"/>
            </w:pPr>
            <w:r w:rsidRPr="00DA405F">
              <w:rPr>
                <w:rFonts w:eastAsia="MS Mincho"/>
                <w:noProof/>
              </w:rPr>
              <w:t>At time of placing the order</w:t>
            </w:r>
          </w:p>
        </w:tc>
      </w:tr>
      <w:tr w:rsidR="007351DA" w:rsidRPr="007460CC" w:rsidTr="00393370">
        <w:tc>
          <w:tcPr>
            <w:tcW w:w="756" w:type="dxa"/>
            <w:tcBorders>
              <w:top w:val="single" w:sz="4" w:space="0" w:color="auto"/>
              <w:bottom w:val="single" w:sz="4" w:space="0" w:color="auto"/>
            </w:tcBorders>
            <w:shd w:val="clear" w:color="auto" w:fill="FFFFFF"/>
          </w:tcPr>
          <w:p w:rsidR="007351DA" w:rsidRPr="007460CC" w:rsidRDefault="007351DA" w:rsidP="007068D3">
            <w:pPr>
              <w:pStyle w:val="HL7TableBody"/>
              <w:jc w:val="center"/>
            </w:pPr>
            <w:r>
              <w:t>DRW</w:t>
            </w:r>
          </w:p>
        </w:tc>
        <w:tc>
          <w:tcPr>
            <w:tcW w:w="1628" w:type="dxa"/>
            <w:tcBorders>
              <w:top w:val="single" w:sz="4" w:space="0" w:color="auto"/>
              <w:bottom w:val="single" w:sz="4" w:space="0" w:color="auto"/>
            </w:tcBorders>
            <w:shd w:val="clear" w:color="auto" w:fill="FFFFFF"/>
          </w:tcPr>
          <w:p w:rsidR="007351DA" w:rsidRPr="007460CC" w:rsidRDefault="007351DA" w:rsidP="007068D3">
            <w:pPr>
              <w:pStyle w:val="HL7TableBody"/>
            </w:pPr>
            <w:r>
              <w:t>When do the draw</w:t>
            </w:r>
          </w:p>
        </w:tc>
        <w:tc>
          <w:tcPr>
            <w:tcW w:w="4029" w:type="dxa"/>
            <w:tcBorders>
              <w:top w:val="single" w:sz="4" w:space="0" w:color="auto"/>
              <w:bottom w:val="single" w:sz="4" w:space="0" w:color="auto"/>
            </w:tcBorders>
            <w:shd w:val="clear" w:color="auto" w:fill="FFFFFF"/>
          </w:tcPr>
          <w:p w:rsidR="007351DA" w:rsidRPr="007460CC" w:rsidRDefault="00560759" w:rsidP="00560759">
            <w:pPr>
              <w:pStyle w:val="HL7TableBody"/>
            </w:pPr>
            <w:r w:rsidRPr="00DA405F">
              <w:rPr>
                <w:rFonts w:eastAsia="MS Mincho"/>
                <w:noProof/>
              </w:rPr>
              <w:t>When the specimen is collected (e.g., fasting status)</w:t>
            </w:r>
          </w:p>
        </w:tc>
      </w:tr>
    </w:tbl>
    <w:p w:rsidR="00DA405F" w:rsidRPr="00732CB8" w:rsidRDefault="007351DA" w:rsidP="00DA405F">
      <w:pPr>
        <w:pStyle w:val="Heading4"/>
        <w:rPr>
          <w:noProof/>
        </w:rPr>
      </w:pPr>
      <w:r>
        <w:rPr>
          <w:noProof/>
        </w:rPr>
        <w:lastRenderedPageBreak/>
        <w:t>OMC-</w:t>
      </w:r>
      <w:r w:rsidR="000B278C">
        <w:rPr>
          <w:noProof/>
        </w:rPr>
        <w:t>6</w:t>
      </w:r>
      <w:r>
        <w:rPr>
          <w:noProof/>
        </w:rPr>
        <w:t xml:space="preserve">   </w:t>
      </w:r>
      <w:r w:rsidR="006D76D0">
        <w:rPr>
          <w:noProof/>
        </w:rPr>
        <w:t>Communication Location</w:t>
      </w:r>
      <w:r w:rsidR="00DA405F" w:rsidRPr="00732CB8">
        <w:rPr>
          <w:noProof/>
        </w:rPr>
        <w:t xml:space="preserve">   (</w:t>
      </w:r>
      <w:ins w:id="31" w:author="Bob Yencha" w:date="2014-02-18T15:41:00Z">
        <w:r w:rsidR="00186D03">
          <w:rPr>
            <w:noProof/>
          </w:rPr>
          <w:t>CWE</w:t>
        </w:r>
      </w:ins>
      <w:r w:rsidR="00DA405F" w:rsidRPr="00732CB8">
        <w:rPr>
          <w:noProof/>
        </w:rPr>
        <w:t xml:space="preserve">)   </w:t>
      </w:r>
      <w:r w:rsidR="00CB6C35">
        <w:rPr>
          <w:noProof/>
        </w:rPr>
        <w:t>nnnnn</w:t>
      </w:r>
    </w:p>
    <w:p w:rsidR="008F6226" w:rsidRDefault="006D76D0" w:rsidP="006D76D0">
      <w:pPr>
        <w:pStyle w:val="NormalIndented"/>
        <w:rPr>
          <w:ins w:id="32" w:author="Bob Yencha" w:date="2014-02-18T15:41:00Z"/>
          <w:rFonts w:eastAsia="MS Mincho"/>
          <w:noProof/>
        </w:rPr>
      </w:pPr>
      <w:r w:rsidRPr="00430E35">
        <w:rPr>
          <w:rFonts w:eastAsia="MS Mincho"/>
          <w:noProof/>
        </w:rPr>
        <w:t xml:space="preserve">Definition:  </w:t>
      </w:r>
      <w:r w:rsidR="008F6226" w:rsidRPr="006D76D0">
        <w:rPr>
          <w:rFonts w:eastAsia="MS Mincho"/>
          <w:noProof/>
        </w:rPr>
        <w:t>Indicates where in the message this information is expec</w:t>
      </w:r>
      <w:r w:rsidR="00585905" w:rsidRPr="006D76D0">
        <w:rPr>
          <w:rFonts w:eastAsia="MS Mincho"/>
          <w:noProof/>
        </w:rPr>
        <w:t xml:space="preserve">ted to be communicated.  </w:t>
      </w:r>
      <w:r w:rsidR="00362B03" w:rsidRPr="006D76D0">
        <w:rPr>
          <w:rFonts w:eastAsia="MS Mincho"/>
          <w:noProof/>
        </w:rPr>
        <w:t>(e.g. PID, OBR, and SPM)</w:t>
      </w:r>
      <w:r w:rsidR="00585905" w:rsidRPr="006D76D0">
        <w:rPr>
          <w:rFonts w:eastAsia="MS Mincho"/>
          <w:noProof/>
        </w:rPr>
        <w:t>.</w:t>
      </w:r>
    </w:p>
    <w:p w:rsidR="00186D03" w:rsidRDefault="00186D03" w:rsidP="006D76D0">
      <w:pPr>
        <w:pStyle w:val="NormalIndented"/>
        <w:rPr>
          <w:ins w:id="33" w:author="Bob Yencha" w:date="2014-02-19T13:58:00Z"/>
          <w:rFonts w:eastAsia="MS Mincho"/>
          <w:noProof/>
        </w:rPr>
      </w:pPr>
      <w:ins w:id="34" w:author="Bob Yencha" w:date="2014-02-18T15:41:00Z">
        <w:r>
          <w:rPr>
            <w:rFonts w:eastAsia="MS Mincho"/>
            <w:noProof/>
          </w:rPr>
          <w:t>HL7 defined table</w:t>
        </w:r>
      </w:ins>
    </w:p>
    <w:p w:rsidR="002966C6" w:rsidRDefault="002966C6" w:rsidP="002966C6">
      <w:pPr>
        <w:rPr>
          <w:ins w:id="35" w:author="Bob Yencha" w:date="2014-02-19T14:00:00Z"/>
        </w:rPr>
      </w:pPr>
      <w:ins w:id="36" w:author="Bob Yencha" w:date="2014-02-19T13:58:00Z">
        <w:r>
          <w:t>HL7 code system for use in OMC-6 – Communication Location</w:t>
        </w:r>
      </w:ins>
    </w:p>
    <w:p w:rsidR="002966C6" w:rsidRDefault="002966C6" w:rsidP="002966C6">
      <w:pPr>
        <w:rPr>
          <w:ins w:id="37" w:author="Bob Yencha" w:date="2014-02-19T13:58:00Z"/>
        </w:rPr>
      </w:pPr>
    </w:p>
    <w:tbl>
      <w:tblPr>
        <w:tblW w:w="5000" w:type="pct"/>
        <w:jc w:val="center"/>
        <w:tblLook w:val="04A0" w:firstRow="1" w:lastRow="0" w:firstColumn="1" w:lastColumn="0" w:noHBand="0" w:noVBand="1"/>
      </w:tblPr>
      <w:tblGrid>
        <w:gridCol w:w="1007"/>
        <w:gridCol w:w="2829"/>
        <w:gridCol w:w="5020"/>
        <w:tblGridChange w:id="38">
          <w:tblGrid>
            <w:gridCol w:w="1007"/>
            <w:gridCol w:w="2829"/>
            <w:gridCol w:w="5020"/>
          </w:tblGrid>
        </w:tblGridChange>
      </w:tblGrid>
      <w:tr w:rsidR="002966C6" w:rsidRPr="002E11F5" w:rsidTr="002966C6">
        <w:trPr>
          <w:trHeight w:val="321"/>
          <w:jc w:val="center"/>
          <w:ins w:id="39" w:author="Bob Yencha" w:date="2014-02-19T13:58:00Z"/>
        </w:trPr>
        <w:tc>
          <w:tcPr>
            <w:tcW w:w="0" w:type="auto"/>
            <w:gridSpan w:val="3"/>
            <w:tcBorders>
              <w:top w:val="single" w:sz="12" w:space="0" w:color="943634"/>
              <w:left w:val="single" w:sz="8" w:space="0" w:color="C0C0C0"/>
              <w:bottom w:val="single" w:sz="12" w:space="0" w:color="943634"/>
              <w:right w:val="single" w:sz="8" w:space="0" w:color="C0C0C0"/>
            </w:tcBorders>
            <w:shd w:val="clear" w:color="000000" w:fill="F3F3F3"/>
            <w:vAlign w:val="center"/>
            <w:hideMark/>
          </w:tcPr>
          <w:p w:rsidR="002966C6" w:rsidRPr="002E11F5" w:rsidRDefault="002966C6" w:rsidP="00855515">
            <w:pPr>
              <w:jc w:val="center"/>
              <w:rPr>
                <w:ins w:id="40" w:author="Bob Yencha" w:date="2014-02-19T13:58:00Z"/>
                <w:rFonts w:ascii="Lucida Sans" w:hAnsi="Lucida Sans" w:cs="Times New Roman"/>
                <w:color w:val="C00000"/>
              </w:rPr>
            </w:pPr>
            <w:bookmarkStart w:id="41" w:name="RANGE!A1"/>
            <w:ins w:id="42" w:author="Bob Yencha" w:date="2014-02-19T13:58:00Z">
              <w:r w:rsidRPr="002E11F5">
                <w:rPr>
                  <w:rFonts w:ascii="Lucida Sans" w:hAnsi="Lucida Sans" w:cs="Times New Roman"/>
                  <w:color w:val="C00000"/>
                </w:rPr>
                <w:t xml:space="preserve">Table n-n. HL7 Table </w:t>
              </w:r>
              <w:proofErr w:type="spellStart"/>
              <w:r w:rsidRPr="002E11F5">
                <w:rPr>
                  <w:rFonts w:ascii="Lucida Sans" w:hAnsi="Lucida Sans" w:cs="Times New Roman"/>
                  <w:color w:val="C00000"/>
                </w:rPr>
                <w:t>nnnn</w:t>
              </w:r>
              <w:proofErr w:type="spellEnd"/>
              <w:r w:rsidRPr="002E11F5">
                <w:rPr>
                  <w:rFonts w:ascii="Lucida Sans" w:hAnsi="Lucida Sans" w:cs="Times New Roman"/>
                  <w:color w:val="C00000"/>
                </w:rPr>
                <w:t xml:space="preserve"> (V2.9)</w:t>
              </w:r>
              <w:bookmarkEnd w:id="41"/>
            </w:ins>
          </w:p>
        </w:tc>
      </w:tr>
      <w:tr w:rsidR="002966C6" w:rsidRPr="002E11F5" w:rsidTr="002966C6">
        <w:trPr>
          <w:trHeight w:val="20"/>
          <w:jc w:val="center"/>
          <w:ins w:id="43" w:author="Bob Yencha" w:date="2014-02-19T13:58:00Z"/>
        </w:trPr>
        <w:tc>
          <w:tcPr>
            <w:tcW w:w="569" w:type="pct"/>
            <w:tcBorders>
              <w:top w:val="nil"/>
              <w:left w:val="single" w:sz="8" w:space="0" w:color="C0C0C0"/>
              <w:bottom w:val="single" w:sz="12" w:space="0" w:color="943634"/>
              <w:right w:val="single" w:sz="8" w:space="0" w:color="C0C0C0"/>
            </w:tcBorders>
            <w:shd w:val="clear" w:color="000000" w:fill="F3F3F3"/>
            <w:vAlign w:val="center"/>
            <w:hideMark/>
          </w:tcPr>
          <w:p w:rsidR="002966C6" w:rsidRPr="002E11F5" w:rsidRDefault="002966C6" w:rsidP="00855515">
            <w:pPr>
              <w:jc w:val="center"/>
              <w:rPr>
                <w:ins w:id="44" w:author="Bob Yencha" w:date="2014-02-19T13:58:00Z"/>
                <w:rFonts w:ascii="Lucida Sans" w:hAnsi="Lucida Sans" w:cs="Times New Roman"/>
                <w:color w:val="CC0000"/>
                <w:sz w:val="21"/>
                <w:szCs w:val="21"/>
              </w:rPr>
            </w:pPr>
            <w:ins w:id="45" w:author="Bob Yencha" w:date="2014-02-19T13:58:00Z">
              <w:r w:rsidRPr="002E11F5">
                <w:rPr>
                  <w:rFonts w:ascii="Lucida Sans" w:hAnsi="Lucida Sans" w:cs="Times New Roman"/>
                  <w:color w:val="CC0000"/>
                  <w:sz w:val="21"/>
                  <w:szCs w:val="21"/>
                </w:rPr>
                <w:t>Value</w:t>
              </w:r>
            </w:ins>
          </w:p>
        </w:tc>
        <w:tc>
          <w:tcPr>
            <w:tcW w:w="1597" w:type="pct"/>
            <w:tcBorders>
              <w:top w:val="nil"/>
              <w:left w:val="nil"/>
              <w:bottom w:val="single" w:sz="12" w:space="0" w:color="943634"/>
              <w:right w:val="single" w:sz="8" w:space="0" w:color="C0C0C0"/>
            </w:tcBorders>
            <w:shd w:val="clear" w:color="000000" w:fill="F3F3F3"/>
            <w:vAlign w:val="center"/>
            <w:hideMark/>
          </w:tcPr>
          <w:p w:rsidR="002966C6" w:rsidRPr="002E11F5" w:rsidRDefault="002966C6" w:rsidP="002966C6">
            <w:pPr>
              <w:jc w:val="center"/>
              <w:rPr>
                <w:ins w:id="46" w:author="Bob Yencha" w:date="2014-02-19T13:58:00Z"/>
                <w:rFonts w:ascii="Lucida Sans" w:hAnsi="Lucida Sans" w:cs="Times New Roman"/>
                <w:color w:val="CC0000"/>
                <w:sz w:val="21"/>
                <w:szCs w:val="21"/>
              </w:rPr>
            </w:pPr>
            <w:ins w:id="47" w:author="Bob Yencha" w:date="2014-02-19T13:58:00Z">
              <w:r w:rsidRPr="002E11F5">
                <w:rPr>
                  <w:rFonts w:ascii="Lucida Sans" w:hAnsi="Lucida Sans" w:cs="Times New Roman"/>
                  <w:color w:val="CC0000"/>
                  <w:sz w:val="21"/>
                  <w:szCs w:val="21"/>
                </w:rPr>
                <w:t>Description</w:t>
              </w:r>
            </w:ins>
          </w:p>
        </w:tc>
        <w:tc>
          <w:tcPr>
            <w:tcW w:w="2834" w:type="pct"/>
            <w:tcBorders>
              <w:top w:val="nil"/>
              <w:left w:val="nil"/>
              <w:bottom w:val="single" w:sz="12" w:space="0" w:color="943634"/>
              <w:right w:val="single" w:sz="8" w:space="0" w:color="C0C0C0"/>
            </w:tcBorders>
            <w:shd w:val="clear" w:color="000000" w:fill="F3F3F3"/>
            <w:vAlign w:val="center"/>
            <w:hideMark/>
          </w:tcPr>
          <w:p w:rsidR="002966C6" w:rsidRPr="002E11F5" w:rsidRDefault="002966C6" w:rsidP="00855515">
            <w:pPr>
              <w:rPr>
                <w:ins w:id="48" w:author="Bob Yencha" w:date="2014-02-19T13:58:00Z"/>
                <w:rFonts w:ascii="Lucida Sans" w:hAnsi="Lucida Sans" w:cs="Times New Roman"/>
                <w:color w:val="CC0000"/>
                <w:sz w:val="21"/>
                <w:szCs w:val="21"/>
              </w:rPr>
            </w:pPr>
            <w:ins w:id="49" w:author="Bob Yencha" w:date="2014-02-19T13:58:00Z">
              <w:r w:rsidRPr="002E11F5">
                <w:rPr>
                  <w:rFonts w:ascii="Lucida Sans" w:hAnsi="Lucida Sans" w:cs="Times New Roman"/>
                  <w:color w:val="CC0000"/>
                  <w:sz w:val="21"/>
                  <w:szCs w:val="21"/>
                </w:rPr>
                <w:t>Definition / Comment</w:t>
              </w:r>
            </w:ins>
          </w:p>
        </w:tc>
      </w:tr>
      <w:tr w:rsidR="002966C6" w:rsidRPr="002E11F5" w:rsidTr="002966C6">
        <w:trPr>
          <w:trHeight w:val="20"/>
          <w:jc w:val="center"/>
          <w:ins w:id="50"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51" w:author="Bob Yencha" w:date="2014-02-19T13:58:00Z"/>
                <w:rFonts w:ascii="Arial Narrow" w:hAnsi="Arial Narrow" w:cs="Times New Roman"/>
                <w:color w:val="000000"/>
              </w:rPr>
            </w:pPr>
            <w:ins w:id="52" w:author="Bob Yencha" w:date="2014-02-19T13:58:00Z">
              <w:r w:rsidRPr="002966C6">
                <w:rPr>
                  <w:rFonts w:ascii="Arial Narrow" w:hAnsi="Arial Narrow" w:cs="Times New Roman"/>
                  <w:color w:val="000000"/>
                </w:rPr>
                <w:t>OBR-OBX</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53" w:author="Bob Yencha" w:date="2014-02-19T13:58:00Z"/>
                <w:rFonts w:ascii="Arial Narrow" w:hAnsi="Arial Narrow" w:cs="Times New Roman"/>
                <w:color w:val="CC0000"/>
              </w:rPr>
            </w:pPr>
            <w:ins w:id="54" w:author="Bob Yencha" w:date="2014-02-19T13:58:00Z">
              <w:r w:rsidRPr="002966C6">
                <w:rPr>
                  <w:rFonts w:ascii="Arial Narrow" w:hAnsi="Arial Narrow" w:cs="Times New Roman"/>
                  <w:color w:val="CC0000"/>
                </w:rPr>
                <w:t>OBX segment following an OBR segment</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55" w:author="Bob Yencha" w:date="2014-02-19T13:58:00Z"/>
                <w:rFonts w:ascii="Arial Narrow" w:hAnsi="Arial Narrow" w:cs="Times New Roman"/>
                <w:color w:val="000000"/>
              </w:rPr>
            </w:pPr>
          </w:p>
        </w:tc>
      </w:tr>
      <w:tr w:rsidR="002966C6" w:rsidRPr="002E11F5" w:rsidTr="002966C6">
        <w:trPr>
          <w:trHeight w:val="20"/>
          <w:jc w:val="center"/>
          <w:ins w:id="56"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57" w:author="Bob Yencha" w:date="2014-02-19T13:58:00Z"/>
                <w:rFonts w:ascii="Arial Narrow" w:hAnsi="Arial Narrow" w:cs="Times New Roman"/>
                <w:color w:val="000000"/>
              </w:rPr>
            </w:pPr>
            <w:ins w:id="58" w:author="Bob Yencha" w:date="2014-02-19T13:58:00Z">
              <w:r w:rsidRPr="002966C6">
                <w:rPr>
                  <w:rFonts w:ascii="Arial Narrow" w:hAnsi="Arial Narrow" w:cs="Times New Roman"/>
                  <w:color w:val="000000"/>
                </w:rPr>
                <w:t>SPM-OBX</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DB4EE2">
            <w:pPr>
              <w:rPr>
                <w:ins w:id="59" w:author="Bob Yencha" w:date="2014-02-19T13:58:00Z"/>
                <w:rFonts w:ascii="Arial Narrow" w:hAnsi="Arial Narrow" w:cs="Times New Roman"/>
                <w:color w:val="CC0000"/>
              </w:rPr>
            </w:pPr>
            <w:ins w:id="60" w:author="Bob Yencha" w:date="2014-02-19T13:58:00Z">
              <w:r w:rsidRPr="002966C6">
                <w:rPr>
                  <w:rFonts w:ascii="Arial Narrow" w:hAnsi="Arial Narrow" w:cs="Times New Roman"/>
                  <w:color w:val="CC0000"/>
                </w:rPr>
                <w:t xml:space="preserve">OBX segment following an </w:t>
              </w:r>
            </w:ins>
            <w:ins w:id="61" w:author="Bob Yencha" w:date="2014-02-21T13:23:00Z">
              <w:r w:rsidR="00DB4EE2">
                <w:rPr>
                  <w:rFonts w:ascii="Arial Narrow" w:hAnsi="Arial Narrow" w:cs="Times New Roman"/>
                  <w:color w:val="CC0000"/>
                </w:rPr>
                <w:t>SPM</w:t>
              </w:r>
            </w:ins>
            <w:bookmarkStart w:id="62" w:name="_GoBack"/>
            <w:bookmarkEnd w:id="62"/>
            <w:ins w:id="63" w:author="Bob Yencha" w:date="2014-02-19T13:58:00Z">
              <w:r w:rsidRPr="002966C6">
                <w:rPr>
                  <w:rFonts w:ascii="Arial Narrow" w:hAnsi="Arial Narrow" w:cs="Times New Roman"/>
                  <w:color w:val="CC0000"/>
                </w:rPr>
                <w:t xml:space="preserve"> segment</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64" w:author="Bob Yencha" w:date="2014-02-19T13:58:00Z"/>
                <w:rFonts w:ascii="Arial Narrow" w:hAnsi="Arial Narrow" w:cs="Times New Roman"/>
                <w:color w:val="000000"/>
              </w:rPr>
            </w:pPr>
          </w:p>
        </w:tc>
      </w:tr>
      <w:tr w:rsidR="002966C6" w:rsidRPr="002E11F5" w:rsidTr="002966C6">
        <w:trPr>
          <w:trHeight w:val="20"/>
          <w:jc w:val="center"/>
          <w:ins w:id="65"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66" w:author="Bob Yencha" w:date="2014-02-19T13:58:00Z"/>
                <w:rFonts w:ascii="Arial Narrow" w:hAnsi="Arial Narrow" w:cs="Times New Roman"/>
                <w:color w:val="000000"/>
              </w:rPr>
            </w:pPr>
            <w:ins w:id="67" w:author="Bob Yencha" w:date="2014-02-19T13:58:00Z">
              <w:r w:rsidRPr="002966C6">
                <w:rPr>
                  <w:rFonts w:ascii="Arial Narrow" w:hAnsi="Arial Narrow" w:cs="Times New Roman"/>
                  <w:color w:val="000000"/>
                </w:rPr>
                <w:t>DG1-3</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68" w:author="Bob Yencha" w:date="2014-02-19T13:58:00Z"/>
                <w:rFonts w:ascii="Arial Narrow" w:hAnsi="Arial Narrow" w:cs="Times New Roman"/>
                <w:color w:val="CC0000"/>
              </w:rPr>
            </w:pPr>
            <w:ins w:id="69" w:author="Bob Yencha" w:date="2014-02-19T13:58:00Z">
              <w:r w:rsidRPr="002966C6">
                <w:rPr>
                  <w:rFonts w:ascii="Arial Narrow" w:hAnsi="Arial Narrow" w:cs="Times New Roman"/>
                  <w:color w:val="CC0000"/>
                </w:rPr>
                <w:t>Diagnosis Code</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70" w:author="Bob Yencha" w:date="2014-02-19T13:58:00Z"/>
                <w:rFonts w:ascii="Arial Narrow" w:hAnsi="Arial Narrow" w:cs="Times New Roman"/>
                <w:color w:val="000000"/>
              </w:rPr>
            </w:pPr>
          </w:p>
        </w:tc>
      </w:tr>
      <w:tr w:rsidR="002966C6" w:rsidRPr="002E11F5" w:rsidTr="002966C6">
        <w:trPr>
          <w:trHeight w:val="20"/>
          <w:jc w:val="center"/>
          <w:ins w:id="71"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72" w:author="Bob Yencha" w:date="2014-02-19T13:58:00Z"/>
                <w:rFonts w:ascii="Arial Narrow" w:hAnsi="Arial Narrow" w:cs="Times New Roman"/>
                <w:color w:val="000000"/>
              </w:rPr>
            </w:pPr>
            <w:ins w:id="73" w:author="Bob Yencha" w:date="2014-02-19T13:58:00Z">
              <w:r w:rsidRPr="002966C6">
                <w:rPr>
                  <w:rFonts w:ascii="Arial Narrow" w:hAnsi="Arial Narrow" w:cs="Times New Roman"/>
                  <w:color w:val="000000"/>
                </w:rPr>
                <w:t>NK1-11</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74" w:author="Bob Yencha" w:date="2014-02-19T13:58:00Z"/>
                <w:rFonts w:ascii="Arial Narrow" w:hAnsi="Arial Narrow" w:cs="Times New Roman"/>
                <w:color w:val="CC0000"/>
              </w:rPr>
            </w:pPr>
            <w:ins w:id="75" w:author="Bob Yencha" w:date="2014-02-19T13:58:00Z">
              <w:r w:rsidRPr="002966C6">
                <w:rPr>
                  <w:rFonts w:ascii="Arial Narrow" w:hAnsi="Arial Narrow" w:cs="Times New Roman"/>
                  <w:color w:val="CC0000"/>
                </w:rPr>
                <w:t>Next of Kin / Associated Parties Job Code/Class</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76" w:author="Bob Yencha" w:date="2014-02-19T13:58:00Z"/>
                <w:rFonts w:ascii="Arial Narrow" w:hAnsi="Arial Narrow" w:cs="Times New Roman"/>
                <w:color w:val="000000"/>
              </w:rPr>
            </w:pPr>
            <w:ins w:id="77" w:author="Bob Yencha" w:date="2014-02-19T13:58:00Z">
              <w:r w:rsidRPr="002966C6">
                <w:rPr>
                  <w:rFonts w:ascii="Arial Narrow" w:hAnsi="Arial Narrow" w:cs="Times New Roman"/>
                  <w:color w:val="000000"/>
                </w:rPr>
                <w:t>Used to convey patient's or next of kin’s employment job class code</w:t>
              </w:r>
            </w:ins>
          </w:p>
        </w:tc>
      </w:tr>
      <w:tr w:rsidR="002966C6" w:rsidRPr="002E11F5" w:rsidTr="002966C6">
        <w:trPr>
          <w:trHeight w:val="20"/>
          <w:jc w:val="center"/>
          <w:ins w:id="78"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79" w:author="Bob Yencha" w:date="2014-02-19T13:58:00Z"/>
                <w:rFonts w:ascii="Arial Narrow" w:hAnsi="Arial Narrow" w:cs="Times New Roman"/>
                <w:color w:val="000000"/>
              </w:rPr>
            </w:pPr>
            <w:ins w:id="80" w:author="Bob Yencha" w:date="2014-02-19T13:58:00Z">
              <w:r w:rsidRPr="002966C6">
                <w:rPr>
                  <w:rFonts w:ascii="Arial Narrow" w:hAnsi="Arial Narrow" w:cs="Times New Roman"/>
                  <w:color w:val="000000"/>
                </w:rPr>
                <w:t>NK1-13</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81" w:author="Bob Yencha" w:date="2014-02-19T13:58:00Z"/>
                <w:rFonts w:ascii="Arial Narrow" w:hAnsi="Arial Narrow" w:cs="Times New Roman"/>
                <w:color w:val="CC0000"/>
              </w:rPr>
            </w:pPr>
            <w:ins w:id="82" w:author="Bob Yencha" w:date="2014-02-19T13:58:00Z">
              <w:r w:rsidRPr="002966C6">
                <w:rPr>
                  <w:rFonts w:ascii="Arial Narrow" w:hAnsi="Arial Narrow" w:cs="Times New Roman"/>
                  <w:color w:val="CC0000"/>
                </w:rPr>
                <w:t>Organization Name - NK1</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83" w:author="Bob Yencha" w:date="2014-02-19T13:58:00Z"/>
                <w:rFonts w:ascii="Arial Narrow" w:hAnsi="Arial Narrow" w:cs="Times New Roman"/>
                <w:color w:val="000000"/>
              </w:rPr>
            </w:pPr>
            <w:ins w:id="84" w:author="Bob Yencha" w:date="2014-02-19T13:58:00Z">
              <w:r w:rsidRPr="002966C6">
                <w:rPr>
                  <w:rFonts w:ascii="Arial Narrow" w:hAnsi="Arial Narrow" w:cs="Times New Roman"/>
                  <w:color w:val="000000"/>
                </w:rPr>
                <w:t>Next of kin's organization name</w:t>
              </w:r>
            </w:ins>
          </w:p>
        </w:tc>
      </w:tr>
      <w:tr w:rsidR="002966C6" w:rsidRPr="002E11F5" w:rsidTr="002966C6">
        <w:trPr>
          <w:trHeight w:val="20"/>
          <w:jc w:val="center"/>
          <w:ins w:id="85"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86" w:author="Bob Yencha" w:date="2014-02-19T13:58:00Z"/>
                <w:rFonts w:ascii="Arial Narrow" w:hAnsi="Arial Narrow" w:cs="Times New Roman"/>
                <w:color w:val="000000"/>
              </w:rPr>
            </w:pPr>
            <w:ins w:id="87" w:author="Bob Yencha" w:date="2014-02-19T13:58:00Z">
              <w:r w:rsidRPr="002966C6">
                <w:rPr>
                  <w:rFonts w:ascii="Arial Narrow" w:hAnsi="Arial Narrow" w:cs="Times New Roman"/>
                  <w:color w:val="000000"/>
                </w:rPr>
                <w:t>NK1-28</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88" w:author="Bob Yencha" w:date="2014-02-19T13:58:00Z"/>
                <w:rFonts w:ascii="Arial Narrow" w:hAnsi="Arial Narrow" w:cs="Times New Roman"/>
                <w:color w:val="CC0000"/>
              </w:rPr>
            </w:pPr>
            <w:proofErr w:type="spellStart"/>
            <w:ins w:id="89" w:author="Bob Yencha" w:date="2014-02-19T13:58:00Z">
              <w:r w:rsidRPr="002966C6">
                <w:rPr>
                  <w:rFonts w:ascii="Arial Narrow" w:hAnsi="Arial Narrow" w:cs="Times New Roman"/>
                  <w:color w:val="CC0000"/>
                </w:rPr>
                <w:t>Ethinic</w:t>
              </w:r>
              <w:proofErr w:type="spellEnd"/>
              <w:r w:rsidRPr="002966C6">
                <w:rPr>
                  <w:rFonts w:ascii="Arial Narrow" w:hAnsi="Arial Narrow" w:cs="Times New Roman"/>
                  <w:color w:val="CC0000"/>
                </w:rPr>
                <w:t xml:space="preserve"> Group</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90" w:author="Bob Yencha" w:date="2014-02-19T13:58:00Z"/>
                <w:rFonts w:ascii="Arial Narrow" w:hAnsi="Arial Narrow" w:cs="Times New Roman"/>
                <w:color w:val="000000"/>
              </w:rPr>
            </w:pPr>
            <w:ins w:id="91" w:author="Bob Yencha" w:date="2014-02-19T13:58:00Z">
              <w:r w:rsidRPr="002966C6">
                <w:rPr>
                  <w:rFonts w:ascii="Arial Narrow" w:hAnsi="Arial Narrow" w:cs="Times New Roman"/>
                  <w:color w:val="000000"/>
                </w:rPr>
                <w:t>Next of kin's ethnicity</w:t>
              </w:r>
            </w:ins>
          </w:p>
        </w:tc>
      </w:tr>
      <w:tr w:rsidR="002966C6" w:rsidRPr="002E11F5" w:rsidTr="002966C6">
        <w:trPr>
          <w:trHeight w:val="20"/>
          <w:jc w:val="center"/>
          <w:ins w:id="92"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93" w:author="Bob Yencha" w:date="2014-02-19T13:58:00Z"/>
                <w:rFonts w:ascii="Arial Narrow" w:hAnsi="Arial Narrow" w:cs="Times New Roman"/>
                <w:color w:val="000000"/>
              </w:rPr>
            </w:pPr>
            <w:ins w:id="94" w:author="Bob Yencha" w:date="2014-02-19T13:58:00Z">
              <w:r w:rsidRPr="002966C6">
                <w:rPr>
                  <w:rFonts w:ascii="Arial Narrow" w:hAnsi="Arial Narrow" w:cs="Times New Roman"/>
                  <w:color w:val="000000"/>
                </w:rPr>
                <w:t>NK1-35</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95" w:author="Bob Yencha" w:date="2014-02-19T13:58:00Z"/>
                <w:rFonts w:ascii="Arial Narrow" w:hAnsi="Arial Narrow" w:cs="Times New Roman"/>
                <w:color w:val="CC0000"/>
              </w:rPr>
            </w:pPr>
            <w:ins w:id="96" w:author="Bob Yencha" w:date="2014-02-19T13:58:00Z">
              <w:r w:rsidRPr="002966C6">
                <w:rPr>
                  <w:rFonts w:ascii="Arial Narrow" w:hAnsi="Arial Narrow" w:cs="Times New Roman"/>
                  <w:color w:val="CC0000"/>
                </w:rPr>
                <w:t>Race</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97" w:author="Bob Yencha" w:date="2014-02-19T13:58:00Z"/>
                <w:rFonts w:ascii="Arial Narrow" w:hAnsi="Arial Narrow" w:cs="Times New Roman"/>
                <w:color w:val="000000"/>
              </w:rPr>
            </w:pPr>
            <w:ins w:id="98" w:author="Bob Yencha" w:date="2014-02-19T13:58:00Z">
              <w:r w:rsidRPr="002966C6">
                <w:rPr>
                  <w:rFonts w:ascii="Arial Narrow" w:hAnsi="Arial Narrow" w:cs="Times New Roman"/>
                  <w:color w:val="000000"/>
                </w:rPr>
                <w:t>Next of kin's race</w:t>
              </w:r>
            </w:ins>
          </w:p>
        </w:tc>
      </w:tr>
      <w:tr w:rsidR="002966C6" w:rsidRPr="002E11F5" w:rsidTr="002966C6">
        <w:trPr>
          <w:trHeight w:val="20"/>
          <w:jc w:val="center"/>
          <w:ins w:id="99"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00" w:author="Bob Yencha" w:date="2014-02-19T13:58:00Z"/>
                <w:rFonts w:ascii="Arial Narrow" w:hAnsi="Arial Narrow" w:cs="Times New Roman"/>
                <w:color w:val="000000"/>
              </w:rPr>
            </w:pPr>
            <w:ins w:id="101" w:author="Bob Yencha" w:date="2014-02-19T13:58:00Z">
              <w:r w:rsidRPr="002966C6">
                <w:rPr>
                  <w:rFonts w:ascii="Arial Narrow" w:hAnsi="Arial Narrow" w:cs="Times New Roman"/>
                  <w:color w:val="000000"/>
                </w:rPr>
                <w:t>OBR-16</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02" w:author="Bob Yencha" w:date="2014-02-19T13:58:00Z"/>
                <w:rFonts w:ascii="Arial Narrow" w:hAnsi="Arial Narrow" w:cs="Times New Roman"/>
                <w:color w:val="CC0000"/>
              </w:rPr>
            </w:pPr>
            <w:ins w:id="103" w:author="Bob Yencha" w:date="2014-02-19T13:58:00Z">
              <w:r w:rsidRPr="002966C6">
                <w:rPr>
                  <w:rFonts w:ascii="Arial Narrow" w:hAnsi="Arial Narrow" w:cs="Times New Roman"/>
                  <w:color w:val="CC0000"/>
                </w:rPr>
                <w:t>Ordering Provider</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04" w:author="Bob Yencha" w:date="2014-02-19T13:58:00Z"/>
                <w:rFonts w:ascii="Arial Narrow" w:hAnsi="Arial Narrow" w:cs="Times New Roman"/>
                <w:color w:val="000000"/>
              </w:rPr>
            </w:pPr>
            <w:ins w:id="105" w:author="Bob Yencha" w:date="2014-02-19T13:58:00Z">
              <w:r w:rsidRPr="002966C6">
                <w:rPr>
                  <w:rFonts w:ascii="Arial Narrow" w:hAnsi="Arial Narrow" w:cs="Times New Roman"/>
                  <w:color w:val="000000"/>
                </w:rPr>
                <w:t> </w:t>
              </w:r>
            </w:ins>
          </w:p>
        </w:tc>
      </w:tr>
      <w:tr w:rsidR="002966C6" w:rsidRPr="002E11F5" w:rsidTr="002966C6">
        <w:trPr>
          <w:trHeight w:val="20"/>
          <w:jc w:val="center"/>
          <w:ins w:id="106"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07" w:author="Bob Yencha" w:date="2014-02-19T13:58:00Z"/>
                <w:rFonts w:ascii="Arial Narrow" w:hAnsi="Arial Narrow" w:cs="Times New Roman"/>
                <w:color w:val="000000"/>
              </w:rPr>
            </w:pPr>
            <w:ins w:id="108" w:author="Bob Yencha" w:date="2014-02-19T13:58:00Z">
              <w:r w:rsidRPr="002966C6">
                <w:rPr>
                  <w:rFonts w:ascii="Arial Narrow" w:hAnsi="Arial Narrow" w:cs="Times New Roman"/>
                  <w:color w:val="000000"/>
                </w:rPr>
                <w:t>OBR-49</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09" w:author="Bob Yencha" w:date="2014-02-19T13:58:00Z"/>
                <w:rFonts w:ascii="Arial Narrow" w:hAnsi="Arial Narrow" w:cs="Times New Roman"/>
                <w:color w:val="CC0000"/>
              </w:rPr>
            </w:pPr>
            <w:ins w:id="110" w:author="Bob Yencha" w:date="2014-02-19T13:58:00Z">
              <w:r w:rsidRPr="002966C6">
                <w:rPr>
                  <w:rFonts w:ascii="Arial Narrow" w:hAnsi="Arial Narrow" w:cs="Times New Roman"/>
                  <w:color w:val="CC0000"/>
                </w:rPr>
                <w:t>Result Handling</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11" w:author="Bob Yencha" w:date="2014-02-19T13:58:00Z"/>
                <w:rFonts w:ascii="Arial Narrow" w:hAnsi="Arial Narrow" w:cs="Times New Roman"/>
                <w:color w:val="000000"/>
              </w:rPr>
            </w:pPr>
            <w:ins w:id="112" w:author="Bob Yencha" w:date="2014-02-19T13:58:00Z">
              <w:r w:rsidRPr="002966C6">
                <w:rPr>
                  <w:rFonts w:ascii="Arial Narrow" w:hAnsi="Arial Narrow" w:cs="Times New Roman"/>
                  <w:color w:val="000000"/>
                </w:rPr>
                <w:t>This was used for call or fax results back – not sure this is a true AOE, so may remove this one</w:t>
              </w:r>
            </w:ins>
          </w:p>
        </w:tc>
      </w:tr>
      <w:tr w:rsidR="002966C6" w:rsidRPr="002E11F5" w:rsidTr="002966C6">
        <w:trPr>
          <w:trHeight w:val="20"/>
          <w:jc w:val="center"/>
          <w:ins w:id="113"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14" w:author="Bob Yencha" w:date="2014-02-19T13:58:00Z"/>
                <w:rFonts w:ascii="Arial Narrow" w:hAnsi="Arial Narrow" w:cs="Times New Roman"/>
                <w:color w:val="000000"/>
              </w:rPr>
            </w:pPr>
            <w:ins w:id="115" w:author="Bob Yencha" w:date="2014-02-19T13:58:00Z">
              <w:r w:rsidRPr="002966C6">
                <w:rPr>
                  <w:rFonts w:ascii="Arial Narrow" w:hAnsi="Arial Narrow" w:cs="Times New Roman"/>
                  <w:color w:val="000000"/>
                </w:rPr>
                <w:t>PID-11</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16" w:author="Bob Yencha" w:date="2014-02-19T13:58:00Z"/>
                <w:rFonts w:ascii="Arial Narrow" w:hAnsi="Arial Narrow" w:cs="Times New Roman"/>
                <w:color w:val="CC0000"/>
              </w:rPr>
            </w:pPr>
            <w:ins w:id="117" w:author="Bob Yencha" w:date="2014-02-19T13:58:00Z">
              <w:r w:rsidRPr="002966C6">
                <w:rPr>
                  <w:rFonts w:ascii="Arial Narrow" w:hAnsi="Arial Narrow" w:cs="Times New Roman"/>
                  <w:color w:val="CC0000"/>
                </w:rPr>
                <w:t>Patient Address</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18" w:author="Bob Yencha" w:date="2014-02-19T13:58:00Z"/>
                <w:rFonts w:ascii="Arial Narrow" w:hAnsi="Arial Narrow" w:cs="Times New Roman"/>
                <w:color w:val="000000"/>
              </w:rPr>
            </w:pPr>
          </w:p>
        </w:tc>
      </w:tr>
      <w:tr w:rsidR="002966C6" w:rsidRPr="002E11F5" w:rsidTr="002966C6">
        <w:trPr>
          <w:trHeight w:val="20"/>
          <w:jc w:val="center"/>
          <w:ins w:id="119"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20" w:author="Bob Yencha" w:date="2014-02-19T13:58:00Z"/>
                <w:rFonts w:ascii="Arial Narrow" w:hAnsi="Arial Narrow" w:cs="Times New Roman"/>
                <w:color w:val="000000"/>
              </w:rPr>
            </w:pPr>
            <w:ins w:id="121" w:author="Bob Yencha" w:date="2014-02-19T13:58:00Z">
              <w:r w:rsidRPr="002966C6">
                <w:rPr>
                  <w:rFonts w:ascii="Arial Narrow" w:hAnsi="Arial Narrow" w:cs="Times New Roman"/>
                  <w:color w:val="000000"/>
                </w:rPr>
                <w:t>PID-3</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22" w:author="Bob Yencha" w:date="2014-02-19T13:58:00Z"/>
                <w:rFonts w:ascii="Arial Narrow" w:hAnsi="Arial Narrow" w:cs="Times New Roman"/>
                <w:color w:val="CC0000"/>
              </w:rPr>
            </w:pPr>
            <w:ins w:id="123" w:author="Bob Yencha" w:date="2014-02-19T13:58:00Z">
              <w:r w:rsidRPr="002966C6">
                <w:rPr>
                  <w:rFonts w:ascii="Arial Narrow" w:hAnsi="Arial Narrow" w:cs="Times New Roman"/>
                  <w:color w:val="CC0000"/>
                </w:rPr>
                <w:t>Patient Identifier List</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24" w:author="Bob Yencha" w:date="2014-02-19T13:58:00Z"/>
                <w:rFonts w:ascii="Arial Narrow" w:hAnsi="Arial Narrow" w:cs="Times New Roman"/>
                <w:color w:val="000000"/>
              </w:rPr>
            </w:pPr>
          </w:p>
        </w:tc>
      </w:tr>
      <w:tr w:rsidR="002966C6" w:rsidRPr="002E11F5" w:rsidTr="002966C6">
        <w:trPr>
          <w:trHeight w:val="20"/>
          <w:jc w:val="center"/>
          <w:ins w:id="125"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26" w:author="Bob Yencha" w:date="2014-02-19T13:58:00Z"/>
                <w:rFonts w:ascii="Arial Narrow" w:hAnsi="Arial Narrow" w:cs="Times New Roman"/>
                <w:color w:val="000000"/>
              </w:rPr>
            </w:pPr>
            <w:ins w:id="127" w:author="Bob Yencha" w:date="2014-02-19T13:58:00Z">
              <w:r w:rsidRPr="002966C6">
                <w:rPr>
                  <w:rFonts w:ascii="Arial Narrow" w:hAnsi="Arial Narrow" w:cs="Times New Roman"/>
                  <w:color w:val="000000"/>
                </w:rPr>
                <w:t>PID-5</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28" w:author="Bob Yencha" w:date="2014-02-19T13:58:00Z"/>
                <w:rFonts w:ascii="Arial Narrow" w:hAnsi="Arial Narrow" w:cs="Times New Roman"/>
                <w:color w:val="CC0000"/>
              </w:rPr>
            </w:pPr>
            <w:ins w:id="129" w:author="Bob Yencha" w:date="2014-02-19T13:58:00Z">
              <w:r w:rsidRPr="002966C6">
                <w:rPr>
                  <w:rFonts w:ascii="Arial Narrow" w:hAnsi="Arial Narrow" w:cs="Times New Roman"/>
                  <w:color w:val="CC0000"/>
                </w:rPr>
                <w:t>Patient Name</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30" w:author="Bob Yencha" w:date="2014-02-19T13:58:00Z"/>
                <w:rFonts w:ascii="Arial Narrow" w:hAnsi="Arial Narrow" w:cs="Times New Roman"/>
                <w:color w:val="000000"/>
              </w:rPr>
            </w:pPr>
          </w:p>
        </w:tc>
      </w:tr>
      <w:tr w:rsidR="002966C6" w:rsidRPr="002E11F5" w:rsidTr="002966C6">
        <w:trPr>
          <w:trHeight w:val="20"/>
          <w:jc w:val="center"/>
          <w:ins w:id="131"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32" w:author="Bob Yencha" w:date="2014-02-19T13:58:00Z"/>
                <w:rFonts w:ascii="Arial Narrow" w:hAnsi="Arial Narrow" w:cs="Times New Roman"/>
                <w:color w:val="000000"/>
              </w:rPr>
            </w:pPr>
            <w:ins w:id="133" w:author="Bob Yencha" w:date="2014-02-19T13:58:00Z">
              <w:r w:rsidRPr="002966C6">
                <w:rPr>
                  <w:rFonts w:ascii="Arial Narrow" w:hAnsi="Arial Narrow" w:cs="Times New Roman"/>
                  <w:color w:val="000000"/>
                </w:rPr>
                <w:t>PID-6</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34" w:author="Bob Yencha" w:date="2014-02-19T13:58:00Z"/>
                <w:rFonts w:ascii="Arial Narrow" w:hAnsi="Arial Narrow" w:cs="Times New Roman"/>
                <w:color w:val="CC0000"/>
              </w:rPr>
            </w:pPr>
            <w:ins w:id="135" w:author="Bob Yencha" w:date="2014-02-19T13:58:00Z">
              <w:r w:rsidRPr="002966C6">
                <w:rPr>
                  <w:rFonts w:ascii="Arial Narrow" w:hAnsi="Arial Narrow" w:cs="Times New Roman"/>
                  <w:color w:val="CC0000"/>
                </w:rPr>
                <w:t>Mother’s Maiden Name</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36" w:author="Bob Yencha" w:date="2014-02-19T13:58:00Z"/>
                <w:rFonts w:ascii="Arial Narrow" w:hAnsi="Arial Narrow" w:cs="Times New Roman"/>
                <w:color w:val="000000"/>
              </w:rPr>
            </w:pPr>
          </w:p>
        </w:tc>
      </w:tr>
      <w:tr w:rsidR="002966C6" w:rsidRPr="002E11F5" w:rsidTr="002966C6">
        <w:trPr>
          <w:trHeight w:val="20"/>
          <w:jc w:val="center"/>
          <w:ins w:id="137"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38" w:author="Bob Yencha" w:date="2014-02-19T13:58:00Z"/>
                <w:rFonts w:ascii="Arial Narrow" w:hAnsi="Arial Narrow" w:cs="Times New Roman"/>
                <w:color w:val="000000"/>
              </w:rPr>
            </w:pPr>
            <w:ins w:id="139" w:author="Bob Yencha" w:date="2014-02-19T13:58:00Z">
              <w:r w:rsidRPr="002966C6">
                <w:rPr>
                  <w:rFonts w:ascii="Arial Narrow" w:hAnsi="Arial Narrow" w:cs="Times New Roman"/>
                  <w:color w:val="000000"/>
                </w:rPr>
                <w:t>PID-7</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40" w:author="Bob Yencha" w:date="2014-02-19T13:58:00Z"/>
                <w:rFonts w:ascii="Arial Narrow" w:hAnsi="Arial Narrow" w:cs="Times New Roman"/>
                <w:color w:val="CC0000"/>
              </w:rPr>
            </w:pPr>
            <w:ins w:id="141" w:author="Bob Yencha" w:date="2014-02-19T13:58:00Z">
              <w:r w:rsidRPr="002966C6">
                <w:rPr>
                  <w:rFonts w:ascii="Arial Narrow" w:hAnsi="Arial Narrow" w:cs="Times New Roman"/>
                  <w:color w:val="CC0000"/>
                </w:rPr>
                <w:t>Date/Time of Birth</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42" w:author="Bob Yencha" w:date="2014-02-19T13:58:00Z"/>
                <w:rFonts w:ascii="Arial Narrow" w:hAnsi="Arial Narrow" w:cs="Times New Roman"/>
                <w:color w:val="000000"/>
              </w:rPr>
            </w:pPr>
          </w:p>
        </w:tc>
      </w:tr>
      <w:tr w:rsidR="002966C6" w:rsidRPr="002E11F5" w:rsidTr="002966C6">
        <w:trPr>
          <w:trHeight w:val="20"/>
          <w:jc w:val="center"/>
          <w:ins w:id="143"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44" w:author="Bob Yencha" w:date="2014-02-19T13:58:00Z"/>
                <w:rFonts w:ascii="Arial Narrow" w:hAnsi="Arial Narrow" w:cs="Times New Roman"/>
                <w:color w:val="000000"/>
              </w:rPr>
            </w:pPr>
            <w:ins w:id="145" w:author="Bob Yencha" w:date="2014-02-19T13:58:00Z">
              <w:r w:rsidRPr="002966C6">
                <w:rPr>
                  <w:rFonts w:ascii="Arial Narrow" w:hAnsi="Arial Narrow" w:cs="Times New Roman"/>
                  <w:color w:val="000000"/>
                </w:rPr>
                <w:t>PID-13</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46" w:author="Bob Yencha" w:date="2014-02-19T13:58:00Z"/>
                <w:rFonts w:ascii="Arial Narrow" w:hAnsi="Arial Narrow" w:cs="Times New Roman"/>
                <w:color w:val="CC0000"/>
              </w:rPr>
            </w:pPr>
            <w:ins w:id="147" w:author="Bob Yencha" w:date="2014-02-19T13:58:00Z">
              <w:r w:rsidRPr="002966C6">
                <w:rPr>
                  <w:rFonts w:ascii="Arial Narrow" w:hAnsi="Arial Narrow" w:cs="Times New Roman"/>
                  <w:color w:val="CC0000"/>
                </w:rPr>
                <w:t>Phone Number – Home</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48" w:author="Bob Yencha" w:date="2014-02-19T13:58:00Z"/>
                <w:rFonts w:ascii="Arial Narrow" w:hAnsi="Arial Narrow" w:cs="Times New Roman"/>
                <w:color w:val="000000"/>
              </w:rPr>
            </w:pPr>
            <w:proofErr w:type="gramStart"/>
            <w:ins w:id="149" w:author="Bob Yencha" w:date="2014-02-19T13:58:00Z">
              <w:r w:rsidRPr="002966C6">
                <w:rPr>
                  <w:rFonts w:ascii="Arial Narrow" w:hAnsi="Arial Narrow" w:cs="Times New Roman"/>
                  <w:color w:val="000000"/>
                </w:rPr>
                <w:t>deprecated</w:t>
              </w:r>
              <w:proofErr w:type="gramEnd"/>
              <w:r w:rsidRPr="002966C6">
                <w:rPr>
                  <w:rFonts w:ascii="Arial Narrow" w:hAnsi="Arial Narrow" w:cs="Times New Roman"/>
                  <w:color w:val="000000"/>
                </w:rPr>
                <w:t xml:space="preserve"> field as of v2.7</w:t>
              </w:r>
            </w:ins>
          </w:p>
        </w:tc>
      </w:tr>
      <w:tr w:rsidR="002966C6" w:rsidRPr="002E11F5" w:rsidTr="002966C6">
        <w:trPr>
          <w:trHeight w:val="20"/>
          <w:jc w:val="center"/>
          <w:ins w:id="150"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51" w:author="Bob Yencha" w:date="2014-02-19T13:58:00Z"/>
                <w:rFonts w:ascii="Arial Narrow" w:hAnsi="Arial Narrow" w:cs="Times New Roman"/>
                <w:color w:val="000000"/>
              </w:rPr>
            </w:pPr>
            <w:ins w:id="152" w:author="Bob Yencha" w:date="2014-02-19T13:58:00Z">
              <w:r w:rsidRPr="002966C6">
                <w:rPr>
                  <w:rFonts w:ascii="Arial Narrow" w:hAnsi="Arial Narrow" w:cs="Times New Roman"/>
                  <w:color w:val="000000"/>
                </w:rPr>
                <w:t>PID-14</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53" w:author="Bob Yencha" w:date="2014-02-19T13:58:00Z"/>
                <w:rFonts w:ascii="Arial Narrow" w:hAnsi="Arial Narrow" w:cs="Times New Roman"/>
                <w:color w:val="CC0000"/>
              </w:rPr>
            </w:pPr>
            <w:ins w:id="154" w:author="Bob Yencha" w:date="2014-02-19T13:58:00Z">
              <w:r w:rsidRPr="002966C6">
                <w:rPr>
                  <w:rFonts w:ascii="Arial Narrow" w:hAnsi="Arial Narrow" w:cs="Times New Roman"/>
                  <w:color w:val="CC0000"/>
                </w:rPr>
                <w:t>Phone Number – Business</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55" w:author="Bob Yencha" w:date="2014-02-19T13:58:00Z"/>
                <w:rFonts w:ascii="Arial Narrow" w:hAnsi="Arial Narrow" w:cs="Times New Roman"/>
                <w:color w:val="000000"/>
              </w:rPr>
            </w:pPr>
            <w:proofErr w:type="gramStart"/>
            <w:ins w:id="156" w:author="Bob Yencha" w:date="2014-02-19T13:58:00Z">
              <w:r w:rsidRPr="002966C6">
                <w:rPr>
                  <w:rFonts w:ascii="Arial Narrow" w:hAnsi="Arial Narrow" w:cs="Times New Roman"/>
                  <w:color w:val="000000"/>
                </w:rPr>
                <w:t>deprecated</w:t>
              </w:r>
              <w:proofErr w:type="gramEnd"/>
              <w:r w:rsidRPr="002966C6">
                <w:rPr>
                  <w:rFonts w:ascii="Arial Narrow" w:hAnsi="Arial Narrow" w:cs="Times New Roman"/>
                  <w:color w:val="000000"/>
                </w:rPr>
                <w:t xml:space="preserve"> field as of v2.7</w:t>
              </w:r>
            </w:ins>
          </w:p>
        </w:tc>
      </w:tr>
      <w:tr w:rsidR="002966C6" w:rsidRPr="002E11F5" w:rsidTr="002966C6">
        <w:trPr>
          <w:trHeight w:val="20"/>
          <w:jc w:val="center"/>
          <w:ins w:id="157"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58" w:author="Bob Yencha" w:date="2014-02-19T13:58:00Z"/>
                <w:rFonts w:ascii="Arial Narrow" w:hAnsi="Arial Narrow" w:cs="Times New Roman"/>
                <w:color w:val="000000"/>
              </w:rPr>
            </w:pPr>
            <w:ins w:id="159" w:author="Bob Yencha" w:date="2014-02-19T13:58:00Z">
              <w:r w:rsidRPr="002966C6">
                <w:rPr>
                  <w:rFonts w:ascii="Arial Narrow" w:hAnsi="Arial Narrow" w:cs="Times New Roman"/>
                  <w:color w:val="000000"/>
                </w:rPr>
                <w:t>PID-40</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60" w:author="Bob Yencha" w:date="2014-02-19T13:58:00Z"/>
                <w:rFonts w:ascii="Arial Narrow" w:hAnsi="Arial Narrow" w:cs="Times New Roman"/>
                <w:color w:val="CC0000"/>
              </w:rPr>
            </w:pPr>
            <w:ins w:id="161" w:author="Bob Yencha" w:date="2014-02-19T13:58:00Z">
              <w:r w:rsidRPr="002966C6">
                <w:rPr>
                  <w:rFonts w:ascii="Arial Narrow" w:hAnsi="Arial Narrow" w:cs="Times New Roman"/>
                  <w:color w:val="CC0000"/>
                </w:rPr>
                <w:t>Phone Number</w:t>
              </w:r>
            </w:ins>
          </w:p>
        </w:tc>
        <w:tc>
          <w:tcPr>
            <w:tcW w:w="2834"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62" w:author="Bob Yencha" w:date="2014-02-19T13:58:00Z"/>
                <w:rFonts w:ascii="Arial Narrow" w:hAnsi="Arial Narrow" w:cs="Times New Roman"/>
                <w:color w:val="000000"/>
              </w:rPr>
            </w:pPr>
            <w:ins w:id="163" w:author="Bob Yencha" w:date="2014-02-19T13:58:00Z">
              <w:r w:rsidRPr="002966C6">
                <w:rPr>
                  <w:rFonts w:ascii="Arial Narrow" w:hAnsi="Arial Narrow" w:cs="Times New Roman"/>
                  <w:color w:val="000000"/>
                </w:rPr>
                <w:t>New field in v2.7</w:t>
              </w:r>
            </w:ins>
          </w:p>
        </w:tc>
      </w:tr>
      <w:tr w:rsidR="002966C6" w:rsidRPr="002E11F5" w:rsidTr="002966C6">
        <w:trPr>
          <w:trHeight w:val="20"/>
          <w:jc w:val="center"/>
          <w:ins w:id="164"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65" w:author="Bob Yencha" w:date="2014-02-19T13:58:00Z"/>
                <w:rFonts w:ascii="Arial Narrow" w:hAnsi="Arial Narrow" w:cs="Times New Roman"/>
                <w:color w:val="000000"/>
              </w:rPr>
            </w:pPr>
            <w:ins w:id="166" w:author="Bob Yencha" w:date="2014-02-19T13:58:00Z">
              <w:r w:rsidRPr="002966C6">
                <w:rPr>
                  <w:rFonts w:ascii="Arial Narrow" w:hAnsi="Arial Narrow" w:cs="Times New Roman"/>
                  <w:color w:val="000000"/>
                </w:rPr>
                <w:t>PRT-5</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67" w:author="Bob Yencha" w:date="2014-02-19T13:58:00Z"/>
                <w:rFonts w:ascii="Arial Narrow" w:hAnsi="Arial Narrow" w:cs="Times New Roman"/>
                <w:color w:val="CC0000"/>
              </w:rPr>
            </w:pPr>
            <w:ins w:id="168" w:author="Bob Yencha" w:date="2014-02-19T13:58:00Z">
              <w:r w:rsidRPr="002966C6">
                <w:rPr>
                  <w:rFonts w:ascii="Arial Narrow" w:hAnsi="Arial Narrow" w:cs="Times New Roman"/>
                  <w:color w:val="CC0000"/>
                </w:rPr>
                <w:t>Participation Person</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69" w:author="Bob Yencha" w:date="2014-02-19T13:58:00Z"/>
                <w:rFonts w:ascii="Arial Narrow" w:hAnsi="Arial Narrow" w:cs="Times New Roman"/>
                <w:color w:val="000000"/>
              </w:rPr>
            </w:pPr>
          </w:p>
        </w:tc>
      </w:tr>
      <w:tr w:rsidR="002966C6" w:rsidRPr="002E11F5" w:rsidTr="002966C6">
        <w:trPr>
          <w:trHeight w:val="20"/>
          <w:jc w:val="center"/>
          <w:ins w:id="170"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71" w:author="Bob Yencha" w:date="2014-02-19T13:58:00Z"/>
                <w:rFonts w:ascii="Arial Narrow" w:hAnsi="Arial Narrow" w:cs="Times New Roman"/>
                <w:color w:val="000000"/>
              </w:rPr>
            </w:pPr>
            <w:ins w:id="172" w:author="Bob Yencha" w:date="2014-02-19T13:58:00Z">
              <w:r w:rsidRPr="002966C6">
                <w:rPr>
                  <w:rFonts w:ascii="Arial Narrow" w:hAnsi="Arial Narrow" w:cs="Times New Roman"/>
                  <w:color w:val="000000"/>
                </w:rPr>
                <w:t>SPM-4</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73" w:author="Bob Yencha" w:date="2014-02-19T13:58:00Z"/>
                <w:rFonts w:ascii="Arial Narrow" w:hAnsi="Arial Narrow" w:cs="Times New Roman"/>
                <w:color w:val="CC0000"/>
              </w:rPr>
            </w:pPr>
            <w:ins w:id="174" w:author="Bob Yencha" w:date="2014-02-19T13:58:00Z">
              <w:r w:rsidRPr="002966C6">
                <w:rPr>
                  <w:rFonts w:ascii="Arial Narrow" w:hAnsi="Arial Narrow" w:cs="Times New Roman"/>
                  <w:color w:val="CC0000"/>
                </w:rPr>
                <w:t>Specimen Type</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75" w:author="Bob Yencha" w:date="2014-02-19T13:58:00Z"/>
                <w:rFonts w:ascii="Arial Narrow" w:hAnsi="Arial Narrow" w:cs="Times New Roman"/>
                <w:color w:val="000000"/>
              </w:rPr>
            </w:pPr>
          </w:p>
        </w:tc>
      </w:tr>
      <w:tr w:rsidR="002966C6" w:rsidRPr="002E11F5" w:rsidTr="002966C6">
        <w:trPr>
          <w:trHeight w:val="20"/>
          <w:jc w:val="center"/>
          <w:ins w:id="176"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hideMark/>
          </w:tcPr>
          <w:p w:rsidR="002966C6" w:rsidRPr="002966C6" w:rsidRDefault="002966C6" w:rsidP="002966C6">
            <w:pPr>
              <w:jc w:val="center"/>
              <w:rPr>
                <w:ins w:id="177" w:author="Bob Yencha" w:date="2014-02-19T13:58:00Z"/>
                <w:rFonts w:ascii="Arial Narrow" w:hAnsi="Arial Narrow" w:cs="Times New Roman"/>
                <w:color w:val="000000"/>
              </w:rPr>
            </w:pPr>
            <w:ins w:id="178" w:author="Bob Yencha" w:date="2014-02-19T13:58:00Z">
              <w:r w:rsidRPr="002966C6">
                <w:rPr>
                  <w:rFonts w:ascii="Arial Narrow" w:hAnsi="Arial Narrow" w:cs="Times New Roman"/>
                  <w:color w:val="000000"/>
                </w:rPr>
                <w:t>SPM-8</w:t>
              </w:r>
            </w:ins>
          </w:p>
        </w:tc>
        <w:tc>
          <w:tcPr>
            <w:tcW w:w="1597" w:type="pct"/>
            <w:tcBorders>
              <w:top w:val="nil"/>
              <w:left w:val="nil"/>
              <w:bottom w:val="single" w:sz="12" w:space="0" w:color="943634"/>
              <w:right w:val="single" w:sz="8" w:space="0" w:color="C0C0C0"/>
            </w:tcBorders>
            <w:shd w:val="clear" w:color="auto" w:fill="auto"/>
            <w:hideMark/>
          </w:tcPr>
          <w:p w:rsidR="002966C6" w:rsidRPr="002966C6" w:rsidRDefault="002966C6" w:rsidP="002966C6">
            <w:pPr>
              <w:rPr>
                <w:ins w:id="179" w:author="Bob Yencha" w:date="2014-02-19T13:58:00Z"/>
                <w:rFonts w:ascii="Arial Narrow" w:hAnsi="Arial Narrow" w:cs="Times New Roman"/>
                <w:color w:val="CC0000"/>
              </w:rPr>
            </w:pPr>
            <w:ins w:id="180" w:author="Bob Yencha" w:date="2014-02-19T13:58:00Z">
              <w:r w:rsidRPr="002966C6">
                <w:rPr>
                  <w:rFonts w:ascii="Arial Narrow" w:hAnsi="Arial Narrow" w:cs="Times New Roman"/>
                  <w:color w:val="CC0000"/>
                </w:rPr>
                <w:t>Specimen Source Site</w:t>
              </w:r>
            </w:ins>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81" w:author="Bob Yencha" w:date="2014-02-19T13:58:00Z"/>
                <w:rFonts w:ascii="Arial Narrow" w:hAnsi="Arial Narrow" w:cs="Times New Roman"/>
                <w:color w:val="000000"/>
              </w:rPr>
            </w:pPr>
          </w:p>
        </w:tc>
      </w:tr>
      <w:tr w:rsidR="002966C6" w:rsidRPr="002E11F5" w:rsidTr="002966C6">
        <w:trPr>
          <w:trHeight w:val="20"/>
          <w:jc w:val="center"/>
          <w:ins w:id="182"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tcPr>
          <w:p w:rsidR="002966C6" w:rsidRPr="002966C6" w:rsidRDefault="002966C6" w:rsidP="002966C6">
            <w:pPr>
              <w:jc w:val="center"/>
              <w:rPr>
                <w:ins w:id="183" w:author="Bob Yencha" w:date="2014-02-19T13:58:00Z"/>
                <w:rFonts w:ascii="Arial Narrow" w:hAnsi="Arial Narrow" w:cs="Times New Roman"/>
                <w:color w:val="000000"/>
              </w:rPr>
            </w:pPr>
          </w:p>
        </w:tc>
        <w:tc>
          <w:tcPr>
            <w:tcW w:w="1597"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84" w:author="Bob Yencha" w:date="2014-02-19T13:58:00Z"/>
                <w:rFonts w:ascii="Arial Narrow" w:hAnsi="Arial Narrow" w:cs="Times New Roman"/>
                <w:color w:val="CC0000"/>
              </w:rPr>
            </w:pPr>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85" w:author="Bob Yencha" w:date="2014-02-19T13:58:00Z"/>
                <w:rFonts w:ascii="Arial Narrow" w:hAnsi="Arial Narrow" w:cs="Times New Roman"/>
                <w:color w:val="000000"/>
              </w:rPr>
            </w:pPr>
          </w:p>
        </w:tc>
      </w:tr>
      <w:tr w:rsidR="002966C6" w:rsidRPr="002E11F5" w:rsidTr="002966C6">
        <w:trPr>
          <w:trHeight w:val="20"/>
          <w:jc w:val="center"/>
          <w:ins w:id="186" w:author="Bob Yencha" w:date="2014-02-19T13:58:00Z"/>
        </w:trPr>
        <w:tc>
          <w:tcPr>
            <w:tcW w:w="569" w:type="pct"/>
            <w:tcBorders>
              <w:top w:val="nil"/>
              <w:left w:val="single" w:sz="8" w:space="0" w:color="C0C0C0"/>
              <w:bottom w:val="single" w:sz="12" w:space="0" w:color="943634"/>
              <w:right w:val="single" w:sz="8" w:space="0" w:color="C0C0C0"/>
            </w:tcBorders>
            <w:shd w:val="clear" w:color="auto" w:fill="auto"/>
          </w:tcPr>
          <w:p w:rsidR="002966C6" w:rsidRPr="002966C6" w:rsidRDefault="002966C6" w:rsidP="002966C6">
            <w:pPr>
              <w:jc w:val="center"/>
              <w:rPr>
                <w:ins w:id="187" w:author="Bob Yencha" w:date="2014-02-19T13:58:00Z"/>
                <w:rFonts w:ascii="Arial Narrow" w:hAnsi="Arial Narrow" w:cs="Times New Roman"/>
                <w:color w:val="000000"/>
              </w:rPr>
            </w:pPr>
          </w:p>
        </w:tc>
        <w:tc>
          <w:tcPr>
            <w:tcW w:w="1597"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88" w:author="Bob Yencha" w:date="2014-02-19T13:58:00Z"/>
                <w:rFonts w:ascii="Arial Narrow" w:hAnsi="Arial Narrow" w:cs="Times New Roman"/>
                <w:color w:val="CC0000"/>
              </w:rPr>
            </w:pPr>
          </w:p>
        </w:tc>
        <w:tc>
          <w:tcPr>
            <w:tcW w:w="2834" w:type="pct"/>
            <w:tcBorders>
              <w:top w:val="nil"/>
              <w:left w:val="nil"/>
              <w:bottom w:val="single" w:sz="12" w:space="0" w:color="943634"/>
              <w:right w:val="single" w:sz="8" w:space="0" w:color="C0C0C0"/>
            </w:tcBorders>
            <w:shd w:val="clear" w:color="auto" w:fill="auto"/>
          </w:tcPr>
          <w:p w:rsidR="002966C6" w:rsidRPr="002966C6" w:rsidRDefault="002966C6" w:rsidP="002966C6">
            <w:pPr>
              <w:rPr>
                <w:ins w:id="189" w:author="Bob Yencha" w:date="2014-02-19T13:58:00Z"/>
                <w:rFonts w:ascii="Arial Narrow" w:hAnsi="Arial Narrow" w:cs="Times New Roman"/>
                <w:color w:val="000000"/>
              </w:rPr>
            </w:pPr>
          </w:p>
        </w:tc>
      </w:tr>
    </w:tbl>
    <w:p w:rsidR="002966C6" w:rsidRDefault="002966C6" w:rsidP="002966C6">
      <w:pPr>
        <w:rPr>
          <w:ins w:id="190" w:author="Bob Yencha" w:date="2014-02-19T13:58:00Z"/>
        </w:rPr>
      </w:pPr>
    </w:p>
    <w:p w:rsidR="002966C6" w:rsidRPr="006D76D0" w:rsidRDefault="002966C6" w:rsidP="006D76D0">
      <w:pPr>
        <w:pStyle w:val="NormalIndented"/>
        <w:rPr>
          <w:rFonts w:eastAsia="MS Mincho"/>
          <w:noProof/>
        </w:rPr>
      </w:pPr>
    </w:p>
    <w:p w:rsidR="006D76D0" w:rsidRPr="00732CB8" w:rsidRDefault="007351DA" w:rsidP="006D76D0">
      <w:pPr>
        <w:pStyle w:val="Heading4"/>
        <w:rPr>
          <w:noProof/>
        </w:rPr>
      </w:pPr>
      <w:r w:rsidRPr="007351DA">
        <w:t>OMC-</w:t>
      </w:r>
      <w:r w:rsidR="000B278C">
        <w:t>7</w:t>
      </w:r>
      <w:r>
        <w:t xml:space="preserve">   </w:t>
      </w:r>
      <w:r w:rsidR="006D76D0" w:rsidRPr="004A13B2">
        <w:t>Answer Required To Complete The Test</w:t>
      </w:r>
      <w:r w:rsidR="006D76D0" w:rsidRPr="00732CB8">
        <w:rPr>
          <w:noProof/>
        </w:rPr>
        <w:t xml:space="preserve">  (</w:t>
      </w:r>
      <w:r w:rsidR="006D76D0">
        <w:rPr>
          <w:noProof/>
        </w:rPr>
        <w:t>ID</w:t>
      </w:r>
      <w:r w:rsidR="006D76D0" w:rsidRPr="00732CB8">
        <w:rPr>
          <w:noProof/>
        </w:rPr>
        <w:t xml:space="preserve">)   </w:t>
      </w:r>
      <w:r w:rsidR="00CB6C35">
        <w:rPr>
          <w:noProof/>
        </w:rPr>
        <w:t>nnnnn</w:t>
      </w:r>
    </w:p>
    <w:p w:rsidR="00BD0F8E" w:rsidRPr="00732CB8" w:rsidRDefault="00BD0F8E" w:rsidP="00BD0F8E">
      <w:pPr>
        <w:pStyle w:val="NormalIndented"/>
        <w:rPr>
          <w:noProof/>
        </w:rPr>
      </w:pPr>
      <w:r w:rsidRPr="00BD0F8E">
        <w:rPr>
          <w:rFonts w:eastAsia="MS Mincho"/>
          <w:noProof/>
        </w:rPr>
        <w:t xml:space="preserve">Definition:  </w:t>
      </w:r>
      <w:r w:rsidR="00266247" w:rsidRPr="00BD0F8E">
        <w:rPr>
          <w:rFonts w:eastAsia="MS Mincho"/>
          <w:noProof/>
        </w:rPr>
        <w:t>Must the question be answered</w:t>
      </w:r>
      <w:r>
        <w:rPr>
          <w:rFonts w:eastAsia="MS Mincho"/>
          <w:noProof/>
        </w:rPr>
        <w:t>,</w:t>
      </w:r>
      <w:r w:rsidR="00266247" w:rsidRPr="00BD0F8E">
        <w:rPr>
          <w:rFonts w:eastAsia="MS Mincho"/>
          <w:noProof/>
        </w:rPr>
        <w:t xml:space="preserve"> or just displayed and can be blank.</w:t>
      </w:r>
      <w:r w:rsidR="00F6587F" w:rsidRPr="00BD0F8E">
        <w:rPr>
          <w:rFonts w:eastAsia="MS Mincho"/>
          <w:noProof/>
        </w:rPr>
        <w:t xml:space="preserve">  </w:t>
      </w:r>
      <w:r w:rsidRPr="00732CB8">
        <w:rPr>
          <w:noProof/>
        </w:rPr>
        <w:t xml:space="preserve">Refer to </w:t>
      </w:r>
      <w:hyperlink r:id="rId10" w:anchor="HL70136" w:history="1">
        <w:r w:rsidRPr="00732CB8">
          <w:rPr>
            <w:rStyle w:val="ReferenceHL7Table"/>
          </w:rPr>
          <w:t>HL7 Table 0136 - Yes/no Indicator</w:t>
        </w:r>
      </w:hyperlink>
      <w:r w:rsidRPr="00732CB8">
        <w:rPr>
          <w:noProof/>
        </w:rPr>
        <w:t xml:space="preserve"> as defined in Chapter 2.</w:t>
      </w:r>
    </w:p>
    <w:p w:rsidR="00BD0F8E" w:rsidRPr="00732CB8" w:rsidRDefault="00BD0F8E" w:rsidP="002E2B13">
      <w:pPr>
        <w:pStyle w:val="NormalList"/>
        <w:rPr>
          <w:noProof/>
        </w:rPr>
      </w:pPr>
      <w:r w:rsidRPr="00732CB8">
        <w:rPr>
          <w:noProof/>
        </w:rPr>
        <w:t xml:space="preserve">Y </w:t>
      </w:r>
      <w:r w:rsidRPr="00732CB8">
        <w:rPr>
          <w:noProof/>
        </w:rPr>
        <w:tab/>
      </w:r>
      <w:r>
        <w:rPr>
          <w:noProof/>
        </w:rPr>
        <w:t xml:space="preserve">Answer must be provided </w:t>
      </w:r>
    </w:p>
    <w:p w:rsidR="00BD0F8E" w:rsidRPr="00732CB8" w:rsidRDefault="00BD0F8E" w:rsidP="002E2B13">
      <w:pPr>
        <w:pStyle w:val="NormalList"/>
        <w:rPr>
          <w:noProof/>
        </w:rPr>
      </w:pPr>
      <w:r w:rsidRPr="00732CB8">
        <w:rPr>
          <w:noProof/>
        </w:rPr>
        <w:t xml:space="preserve">N </w:t>
      </w:r>
      <w:r w:rsidRPr="00732CB8">
        <w:rPr>
          <w:noProof/>
        </w:rPr>
        <w:tab/>
      </w:r>
      <w:r w:rsidR="002E2B13">
        <w:rPr>
          <w:noProof/>
        </w:rPr>
        <w:t xml:space="preserve">Answer not required </w:t>
      </w:r>
    </w:p>
    <w:p w:rsidR="00BD0F8E" w:rsidRPr="00732CB8" w:rsidRDefault="007351DA" w:rsidP="00BD0F8E">
      <w:pPr>
        <w:pStyle w:val="Heading4"/>
        <w:rPr>
          <w:noProof/>
        </w:rPr>
      </w:pPr>
      <w:commentRangeStart w:id="191"/>
      <w:commentRangeStart w:id="192"/>
      <w:r>
        <w:rPr>
          <w:noProof/>
        </w:rPr>
        <w:t>OMC-</w:t>
      </w:r>
      <w:r w:rsidR="000B278C">
        <w:rPr>
          <w:noProof/>
        </w:rPr>
        <w:t>8</w:t>
      </w:r>
      <w:r>
        <w:rPr>
          <w:noProof/>
        </w:rPr>
        <w:t xml:space="preserve">   </w:t>
      </w:r>
      <w:r w:rsidR="00BD0F8E">
        <w:rPr>
          <w:noProof/>
        </w:rPr>
        <w:t>Type of Test</w:t>
      </w:r>
      <w:r w:rsidR="00BD0F8E" w:rsidRPr="00732CB8">
        <w:rPr>
          <w:noProof/>
        </w:rPr>
        <w:t xml:space="preserve">   </w:t>
      </w:r>
      <w:commentRangeEnd w:id="191"/>
      <w:r w:rsidR="007C791F">
        <w:rPr>
          <w:rStyle w:val="CommentReference"/>
          <w:rFonts w:ascii="Verdana" w:eastAsia="Times New Roman" w:hAnsi="Verdana" w:cs="Times New Roman"/>
          <w:kern w:val="0"/>
        </w:rPr>
        <w:commentReference w:id="191"/>
      </w:r>
      <w:r w:rsidR="00BD0F8E" w:rsidRPr="00732CB8">
        <w:rPr>
          <w:noProof/>
        </w:rPr>
        <w:t>(</w:t>
      </w:r>
      <w:r w:rsidR="00BD0F8E">
        <w:rPr>
          <w:noProof/>
        </w:rPr>
        <w:t>??</w:t>
      </w:r>
      <w:r w:rsidR="00BD0F8E" w:rsidRPr="00732CB8">
        <w:rPr>
          <w:noProof/>
        </w:rPr>
        <w:t xml:space="preserve">)   </w:t>
      </w:r>
      <w:r w:rsidR="00CB6C35">
        <w:rPr>
          <w:noProof/>
        </w:rPr>
        <w:t>nnnnn</w:t>
      </w:r>
    </w:p>
    <w:p w:rsidR="00F6587F" w:rsidRPr="00BD0F8E" w:rsidRDefault="00BD0F8E" w:rsidP="00BD0F8E">
      <w:pPr>
        <w:pStyle w:val="NormalIndented"/>
        <w:rPr>
          <w:rFonts w:eastAsia="MS Mincho"/>
          <w:noProof/>
        </w:rPr>
      </w:pPr>
      <w:r w:rsidRPr="00BD0F8E">
        <w:rPr>
          <w:rFonts w:eastAsia="MS Mincho"/>
          <w:noProof/>
        </w:rPr>
        <w:t xml:space="preserve">Definition:  </w:t>
      </w:r>
      <w:r w:rsidR="003500B7" w:rsidRPr="00BD0F8E">
        <w:rPr>
          <w:rFonts w:eastAsia="MS Mincho"/>
          <w:noProof/>
        </w:rPr>
        <w:t>To identify a test group</w:t>
      </w:r>
      <w:r w:rsidR="004A13B2" w:rsidRPr="00BD0F8E">
        <w:rPr>
          <w:rFonts w:eastAsia="MS Mincho"/>
          <w:noProof/>
        </w:rPr>
        <w:t xml:space="preserve"> where a single answer is usable for any test in this group that is in the same order</w:t>
      </w:r>
      <w:r w:rsidR="00AF7F29" w:rsidRPr="00BD0F8E">
        <w:rPr>
          <w:rFonts w:eastAsia="MS Mincho"/>
          <w:noProof/>
        </w:rPr>
        <w:t>, e.g</w:t>
      </w:r>
      <w:r w:rsidR="003500B7" w:rsidRPr="00BD0F8E">
        <w:rPr>
          <w:rFonts w:eastAsia="MS Mincho"/>
          <w:noProof/>
        </w:rPr>
        <w:t>.</w:t>
      </w:r>
      <w:r w:rsidR="00AF7F29" w:rsidRPr="00BD0F8E">
        <w:rPr>
          <w:rFonts w:eastAsia="MS Mincho"/>
          <w:noProof/>
        </w:rPr>
        <w:t xml:space="preserve"> AFP, Blood Lead, Pap</w:t>
      </w:r>
      <w:r w:rsidR="003500B7" w:rsidRPr="00BD0F8E">
        <w:rPr>
          <w:rFonts w:eastAsia="MS Mincho"/>
          <w:noProof/>
        </w:rPr>
        <w:t xml:space="preserve">  </w:t>
      </w:r>
    </w:p>
    <w:commentRangeEnd w:id="192"/>
    <w:p w:rsidR="00BD0F8E" w:rsidRPr="00732CB8" w:rsidRDefault="00021366" w:rsidP="00BD0F8E">
      <w:pPr>
        <w:pStyle w:val="Heading4"/>
        <w:rPr>
          <w:noProof/>
        </w:rPr>
      </w:pPr>
      <w:r>
        <w:rPr>
          <w:rStyle w:val="CommentReference"/>
          <w:rFonts w:ascii="Verdana" w:eastAsia="Times New Roman" w:hAnsi="Verdana" w:cs="Times New Roman"/>
          <w:kern w:val="0"/>
        </w:rPr>
        <w:commentReference w:id="192"/>
      </w:r>
      <w:r w:rsidR="000B278C">
        <w:rPr>
          <w:noProof/>
        </w:rPr>
        <w:t>OMC-9</w:t>
      </w:r>
      <w:r w:rsidR="007351DA">
        <w:rPr>
          <w:noProof/>
        </w:rPr>
        <w:t xml:space="preserve">   </w:t>
      </w:r>
      <w:r w:rsidR="00BD0F8E">
        <w:rPr>
          <w:noProof/>
        </w:rPr>
        <w:t>Hint/Help Text</w:t>
      </w:r>
      <w:r w:rsidR="00BD0F8E" w:rsidRPr="00732CB8">
        <w:rPr>
          <w:noProof/>
        </w:rPr>
        <w:t xml:space="preserve">   (</w:t>
      </w:r>
      <w:r w:rsidR="00BD0F8E">
        <w:rPr>
          <w:noProof/>
        </w:rPr>
        <w:t>ST</w:t>
      </w:r>
      <w:r w:rsidR="00BD0F8E" w:rsidRPr="00732CB8">
        <w:rPr>
          <w:noProof/>
        </w:rPr>
        <w:t xml:space="preserve">)   </w:t>
      </w:r>
      <w:r w:rsidR="00CB6C35">
        <w:rPr>
          <w:noProof/>
        </w:rPr>
        <w:t>nnnnn</w:t>
      </w:r>
    </w:p>
    <w:p w:rsidR="00F6587F" w:rsidRPr="00BD0F8E" w:rsidRDefault="00BD0F8E" w:rsidP="00BD0F8E">
      <w:pPr>
        <w:pStyle w:val="NormalIndented"/>
        <w:rPr>
          <w:rFonts w:eastAsia="MS Mincho"/>
          <w:noProof/>
        </w:rPr>
      </w:pPr>
      <w:r w:rsidRPr="00BD0F8E">
        <w:rPr>
          <w:rFonts w:eastAsia="MS Mincho"/>
          <w:noProof/>
        </w:rPr>
        <w:t xml:space="preserve">Definition:  </w:t>
      </w:r>
      <w:r w:rsidR="00075C87" w:rsidRPr="00BD0F8E">
        <w:rPr>
          <w:rFonts w:eastAsia="MS Mincho"/>
          <w:noProof/>
        </w:rPr>
        <w:t xml:space="preserve">To give guidance to the provider on how to answer the question.  </w:t>
      </w:r>
    </w:p>
    <w:p w:rsidR="00BD0F8E" w:rsidRPr="00732CB8" w:rsidRDefault="000B278C" w:rsidP="00BD0F8E">
      <w:pPr>
        <w:pStyle w:val="Heading4"/>
        <w:rPr>
          <w:noProof/>
        </w:rPr>
      </w:pPr>
      <w:r>
        <w:rPr>
          <w:noProof/>
        </w:rPr>
        <w:lastRenderedPageBreak/>
        <w:t>OMC-10</w:t>
      </w:r>
      <w:r w:rsidR="007351DA">
        <w:rPr>
          <w:noProof/>
        </w:rPr>
        <w:t xml:space="preserve">   </w:t>
      </w:r>
      <w:r w:rsidR="00BD0F8E">
        <w:rPr>
          <w:noProof/>
        </w:rPr>
        <w:t>Type of answer</w:t>
      </w:r>
      <w:r w:rsidR="00FB4135">
        <w:rPr>
          <w:noProof/>
        </w:rPr>
        <w:t>s</w:t>
      </w:r>
      <w:r w:rsidR="00BD0F8E">
        <w:rPr>
          <w:noProof/>
        </w:rPr>
        <w:t xml:space="preserve"> – </w:t>
      </w:r>
      <w:r w:rsidR="00FB4135">
        <w:rPr>
          <w:noProof/>
        </w:rPr>
        <w:t>Value Type</w:t>
      </w:r>
      <w:r w:rsidR="00BD0F8E" w:rsidRPr="00732CB8">
        <w:rPr>
          <w:noProof/>
        </w:rPr>
        <w:t xml:space="preserve">   (</w:t>
      </w:r>
      <w:r w:rsidR="00BD0F8E">
        <w:rPr>
          <w:noProof/>
        </w:rPr>
        <w:t>ID</w:t>
      </w:r>
      <w:r w:rsidR="00BD0F8E" w:rsidRPr="00732CB8">
        <w:rPr>
          <w:noProof/>
        </w:rPr>
        <w:t xml:space="preserve">)   </w:t>
      </w:r>
      <w:r w:rsidR="00CB6C35">
        <w:rPr>
          <w:noProof/>
        </w:rPr>
        <w:t>nnnnn</w:t>
      </w:r>
    </w:p>
    <w:p w:rsidR="00AE5CDA" w:rsidRDefault="00FB4135" w:rsidP="005F4778">
      <w:pPr>
        <w:pStyle w:val="NormalIndented"/>
        <w:rPr>
          <w:noProof/>
        </w:rPr>
      </w:pPr>
      <w:r w:rsidRPr="00732CB8">
        <w:rPr>
          <w:noProof/>
        </w:rPr>
        <w:t>Definition:  This field contains the allowed data type for a</w:t>
      </w:r>
      <w:r>
        <w:rPr>
          <w:noProof/>
        </w:rPr>
        <w:t xml:space="preserve">nswers, and is </w:t>
      </w:r>
      <w:r w:rsidR="00124657">
        <w:rPr>
          <w:noProof/>
        </w:rPr>
        <w:t xml:space="preserve">drawn </w:t>
      </w:r>
      <w:r>
        <w:rPr>
          <w:noProof/>
        </w:rPr>
        <w:t xml:space="preserve">from  </w:t>
      </w:r>
      <w:hyperlink r:id="rId11" w:anchor="HL70125" w:history="1">
        <w:r w:rsidRPr="00732CB8">
          <w:rPr>
            <w:rStyle w:val="ReferenceHL7Table"/>
          </w:rPr>
          <w:t>HL7 Table 0125 – Value Type</w:t>
        </w:r>
      </w:hyperlink>
      <w:r>
        <w:rPr>
          <w:rStyle w:val="ReferenceHL7Table"/>
        </w:rPr>
        <w:t xml:space="preserve">.  </w:t>
      </w:r>
      <w:r w:rsidR="00AE5CDA" w:rsidRPr="00055CB7">
        <w:t>Type of answer</w:t>
      </w:r>
      <w:r w:rsidR="00AE5CDA">
        <w:t xml:space="preserve">s include: </w:t>
      </w:r>
      <w:r w:rsidR="00AE5CDA" w:rsidRPr="00055CB7">
        <w:t xml:space="preserve">numeric, date, </w:t>
      </w:r>
      <w:r w:rsidR="00C53A05">
        <w:t xml:space="preserve">coded, </w:t>
      </w:r>
      <w:r w:rsidR="00AE5CDA" w:rsidRPr="00055CB7">
        <w:t xml:space="preserve">text, </w:t>
      </w:r>
      <w:r w:rsidR="00C53A05">
        <w:t>etc</w:t>
      </w:r>
      <w:r w:rsidR="000B278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124657" w:rsidRPr="006305AA" w:rsidTr="006305AA">
        <w:tc>
          <w:tcPr>
            <w:tcW w:w="8136" w:type="dxa"/>
            <w:shd w:val="clear" w:color="auto" w:fill="auto"/>
          </w:tcPr>
          <w:p w:rsidR="00124657" w:rsidRPr="006305AA" w:rsidRDefault="00124657" w:rsidP="006305AA">
            <w:pPr>
              <w:pStyle w:val="NormalIndented"/>
              <w:ind w:left="0"/>
              <w:rPr>
                <w:rFonts w:eastAsia="MS Mincho"/>
                <w:i/>
                <w:noProof/>
              </w:rPr>
            </w:pPr>
            <w:r w:rsidRPr="006305AA">
              <w:rPr>
                <w:rFonts w:eastAsia="MS Mincho"/>
                <w:i/>
                <w:noProof/>
              </w:rPr>
              <w:t>eDOS WG</w:t>
            </w:r>
            <w:r w:rsidR="00C44652" w:rsidRPr="006305AA">
              <w:rPr>
                <w:rFonts w:eastAsia="MS Mincho"/>
                <w:i/>
                <w:noProof/>
              </w:rPr>
              <w:t xml:space="preserve"> Re</w:t>
            </w:r>
            <w:r w:rsidRPr="006305AA">
              <w:rPr>
                <w:rFonts w:eastAsia="MS Mincho"/>
                <w:i/>
                <w:noProof/>
              </w:rPr>
              <w:t>:  May constrain</w:t>
            </w:r>
            <w:r w:rsidR="00581155" w:rsidRPr="006305AA">
              <w:rPr>
                <w:rFonts w:eastAsia="MS Mincho"/>
                <w:i/>
                <w:noProof/>
              </w:rPr>
              <w:t xml:space="preserve"> </w:t>
            </w:r>
            <w:r w:rsidRPr="006305AA">
              <w:rPr>
                <w:rFonts w:eastAsia="MS Mincho"/>
                <w:i/>
                <w:noProof/>
              </w:rPr>
              <w:t xml:space="preserve"> </w:t>
            </w:r>
            <w:hyperlink r:id="rId12" w:anchor="HL70125" w:history="1">
              <w:r w:rsidR="00581155" w:rsidRPr="00E476AB">
                <w:rPr>
                  <w:rStyle w:val="ReferenceHL7Table"/>
                </w:rPr>
                <w:t>HL7 Table 0125 – Value Type</w:t>
              </w:r>
            </w:hyperlink>
            <w:r w:rsidRPr="006305AA">
              <w:rPr>
                <w:rFonts w:eastAsia="MS Mincho"/>
                <w:i/>
                <w:noProof/>
              </w:rPr>
              <w:t xml:space="preserve"> in eDOS IG.</w:t>
            </w:r>
          </w:p>
        </w:tc>
      </w:tr>
    </w:tbl>
    <w:p w:rsidR="00181CE1" w:rsidRPr="00050889" w:rsidRDefault="00181CE1" w:rsidP="00050889">
      <w:pPr>
        <w:pStyle w:val="Heading4"/>
        <w:rPr>
          <w:noProof/>
        </w:rPr>
      </w:pPr>
      <w:r w:rsidRPr="00050889">
        <w:rPr>
          <w:noProof/>
        </w:rPr>
        <w:t>OMC-</w:t>
      </w:r>
      <w:r w:rsidR="000B278C">
        <w:rPr>
          <w:noProof/>
        </w:rPr>
        <w:t>11</w:t>
      </w:r>
      <w:r w:rsidRPr="00050889">
        <w:rPr>
          <w:noProof/>
        </w:rPr>
        <w:t xml:space="preserve">   Multiple Answers Allowed</w:t>
      </w:r>
    </w:p>
    <w:p w:rsidR="00181CE1" w:rsidRPr="00732CB8" w:rsidRDefault="00181CE1" w:rsidP="00181CE1">
      <w:pPr>
        <w:pStyle w:val="NormalIndented"/>
        <w:rPr>
          <w:noProof/>
        </w:rPr>
      </w:pPr>
      <w:r>
        <w:rPr>
          <w:rFonts w:eastAsia="MS Mincho"/>
          <w:noProof/>
        </w:rPr>
        <w:t>D</w:t>
      </w:r>
      <w:r w:rsidR="009F7488">
        <w:rPr>
          <w:rFonts w:eastAsia="MS Mincho"/>
          <w:noProof/>
        </w:rPr>
        <w:t>e</w:t>
      </w:r>
      <w:r>
        <w:rPr>
          <w:rFonts w:eastAsia="MS Mincho"/>
          <w:noProof/>
        </w:rPr>
        <w:t xml:space="preserve">fintion:  This field indicates if multiple answers are allowed, which may impact EHR system display and selection functionality.  </w:t>
      </w:r>
      <w:r w:rsidRPr="00732CB8">
        <w:rPr>
          <w:noProof/>
        </w:rPr>
        <w:t xml:space="preserve">Refer to </w:t>
      </w:r>
      <w:hyperlink r:id="rId13" w:anchor="HL70136" w:history="1">
        <w:r w:rsidRPr="00732CB8">
          <w:rPr>
            <w:rStyle w:val="ReferenceHL7Table"/>
          </w:rPr>
          <w:t>HL7 Table 0136 - Yes/no Indicator</w:t>
        </w:r>
      </w:hyperlink>
      <w:r w:rsidRPr="00732CB8">
        <w:rPr>
          <w:noProof/>
        </w:rPr>
        <w:t xml:space="preserve"> as defined in Chapter 2.</w:t>
      </w:r>
    </w:p>
    <w:p w:rsidR="00181CE1" w:rsidRPr="00732CB8" w:rsidRDefault="00181CE1" w:rsidP="00050889">
      <w:pPr>
        <w:pStyle w:val="NormalList"/>
        <w:rPr>
          <w:noProof/>
        </w:rPr>
      </w:pPr>
      <w:r w:rsidRPr="00732CB8">
        <w:rPr>
          <w:noProof/>
        </w:rPr>
        <w:t xml:space="preserve">Y </w:t>
      </w:r>
      <w:r w:rsidRPr="00732CB8">
        <w:rPr>
          <w:noProof/>
        </w:rPr>
        <w:tab/>
      </w:r>
      <w:r>
        <w:rPr>
          <w:noProof/>
        </w:rPr>
        <w:t>Multiple Answers are allowed</w:t>
      </w:r>
    </w:p>
    <w:p w:rsidR="00181CE1" w:rsidRPr="00732CB8" w:rsidRDefault="00181CE1" w:rsidP="00050889">
      <w:pPr>
        <w:pStyle w:val="NormalList"/>
        <w:rPr>
          <w:noProof/>
        </w:rPr>
      </w:pPr>
      <w:r w:rsidRPr="00732CB8">
        <w:rPr>
          <w:noProof/>
        </w:rPr>
        <w:t xml:space="preserve">N </w:t>
      </w:r>
      <w:r w:rsidRPr="00732CB8">
        <w:rPr>
          <w:noProof/>
        </w:rPr>
        <w:tab/>
      </w:r>
      <w:r>
        <w:rPr>
          <w:noProof/>
        </w:rPr>
        <w:t>Single answer only allowed</w:t>
      </w:r>
    </w:p>
    <w:p w:rsidR="00AE5CDA" w:rsidRPr="00732CB8" w:rsidRDefault="007351DA" w:rsidP="00AE5CDA">
      <w:pPr>
        <w:pStyle w:val="Heading4"/>
        <w:rPr>
          <w:noProof/>
        </w:rPr>
      </w:pPr>
      <w:r>
        <w:rPr>
          <w:noProof/>
        </w:rPr>
        <w:t>OMC-</w:t>
      </w:r>
      <w:r w:rsidR="000B278C">
        <w:rPr>
          <w:noProof/>
        </w:rPr>
        <w:t>12</w:t>
      </w:r>
      <w:r>
        <w:rPr>
          <w:noProof/>
        </w:rPr>
        <w:t xml:space="preserve">  </w:t>
      </w:r>
      <w:r w:rsidR="00AE5CDA">
        <w:rPr>
          <w:noProof/>
        </w:rPr>
        <w:t xml:space="preserve">Answer Choices </w:t>
      </w:r>
      <w:r w:rsidR="00EF7733">
        <w:rPr>
          <w:noProof/>
        </w:rPr>
        <w:t xml:space="preserve">for coded answer set </w:t>
      </w:r>
      <w:r w:rsidR="00AE5CDA" w:rsidRPr="00732CB8">
        <w:rPr>
          <w:noProof/>
        </w:rPr>
        <w:t>(</w:t>
      </w:r>
      <w:r w:rsidR="009F7488">
        <w:rPr>
          <w:noProof/>
        </w:rPr>
        <w:t>CWE</w:t>
      </w:r>
      <w:r w:rsidR="00AE5CDA" w:rsidRPr="00732CB8">
        <w:rPr>
          <w:noProof/>
        </w:rPr>
        <w:t xml:space="preserve">)   </w:t>
      </w:r>
      <w:r w:rsidR="00CB6C35">
        <w:rPr>
          <w:noProof/>
        </w:rPr>
        <w:t>nnnnn</w:t>
      </w:r>
    </w:p>
    <w:p w:rsidR="005F4778" w:rsidRDefault="00AE5CDA" w:rsidP="00AE5CDA">
      <w:pPr>
        <w:pStyle w:val="NormalIndented"/>
        <w:rPr>
          <w:ins w:id="193" w:author="Bob Yencha" w:date="2014-02-18T16:32:00Z"/>
          <w:noProof/>
        </w:rPr>
      </w:pPr>
      <w:r>
        <w:rPr>
          <w:noProof/>
        </w:rPr>
        <w:t xml:space="preserve">Definition:  </w:t>
      </w:r>
      <w:r w:rsidR="00EF7733">
        <w:rPr>
          <w:noProof/>
        </w:rPr>
        <w:t>Allowed coded answers</w:t>
      </w:r>
      <w:r w:rsidRPr="00055CB7">
        <w:rPr>
          <w:noProof/>
        </w:rPr>
        <w:t xml:space="preserve"> to be sent in HL7 file</w:t>
      </w:r>
      <w:r w:rsidR="009F7488">
        <w:rPr>
          <w:noProof/>
        </w:rPr>
        <w:t xml:space="preserve"> (CWE.1</w:t>
      </w:r>
      <w:r w:rsidR="00DC06AF">
        <w:rPr>
          <w:noProof/>
        </w:rPr>
        <w:t>)</w:t>
      </w:r>
      <w:r w:rsidR="009F7488">
        <w:rPr>
          <w:noProof/>
        </w:rPr>
        <w:t xml:space="preserve"> </w:t>
      </w:r>
      <w:r w:rsidRPr="00055CB7">
        <w:rPr>
          <w:noProof/>
        </w:rPr>
        <w:t>and</w:t>
      </w:r>
      <w:r w:rsidR="00E87880">
        <w:rPr>
          <w:noProof/>
        </w:rPr>
        <w:t>/or</w:t>
      </w:r>
      <w:r w:rsidRPr="00055CB7">
        <w:rPr>
          <w:noProof/>
        </w:rPr>
        <w:t xml:space="preserve"> display Text for Ordering system to present to provider</w:t>
      </w:r>
      <w:r w:rsidR="009F7488">
        <w:rPr>
          <w:noProof/>
        </w:rPr>
        <w:t xml:space="preserve"> (CWE.2)</w:t>
      </w:r>
      <w:r w:rsidRPr="00055CB7">
        <w:rPr>
          <w:noProof/>
        </w:rPr>
        <w:t>.</w:t>
      </w:r>
      <w:r>
        <w:rPr>
          <w:noProof/>
        </w:rPr>
        <w:t xml:space="preserve">  </w:t>
      </w:r>
    </w:p>
    <w:p w:rsidR="00AE5CDA" w:rsidRDefault="005F4778" w:rsidP="00AE5CDA">
      <w:pPr>
        <w:pStyle w:val="NormalIndented"/>
        <w:rPr>
          <w:noProof/>
        </w:rPr>
      </w:pPr>
      <w:ins w:id="194" w:author="Bob Yencha" w:date="2014-02-18T16:32:00Z">
        <w:r>
          <w:rPr>
            <w:noProof/>
          </w:rPr>
          <w:t>The condition is valued only if OMC-10 is valued ‘CWE’</w:t>
        </w:r>
      </w:ins>
      <w:ins w:id="195" w:author="Bob Yencha" w:date="2014-02-18T16:33:00Z">
        <w:r>
          <w:rPr>
            <w:noProof/>
          </w:rPr>
          <w:t xml:space="preserve"> or ‘CNE’</w:t>
        </w:r>
        <w:r w:rsidR="00F80E49">
          <w:rPr>
            <w:noProof/>
          </w:rPr>
          <w:t>.</w:t>
        </w:r>
      </w:ins>
    </w:p>
    <w:p w:rsidR="00AE5CDA" w:rsidRPr="00732CB8" w:rsidRDefault="007351DA" w:rsidP="00AE5CDA">
      <w:pPr>
        <w:pStyle w:val="Heading4"/>
        <w:rPr>
          <w:noProof/>
        </w:rPr>
      </w:pPr>
      <w:r>
        <w:rPr>
          <w:noProof/>
        </w:rPr>
        <w:t>OMC-1</w:t>
      </w:r>
      <w:r w:rsidR="000B278C">
        <w:rPr>
          <w:noProof/>
        </w:rPr>
        <w:t>3</w:t>
      </w:r>
      <w:r>
        <w:rPr>
          <w:noProof/>
        </w:rPr>
        <w:t xml:space="preserve">   </w:t>
      </w:r>
      <w:r w:rsidR="00AE5CDA">
        <w:rPr>
          <w:noProof/>
        </w:rPr>
        <w:t>Character Limit</w:t>
      </w:r>
      <w:r w:rsidR="00AE5CDA" w:rsidRPr="00732CB8">
        <w:rPr>
          <w:noProof/>
        </w:rPr>
        <w:t xml:space="preserve">   </w:t>
      </w:r>
      <w:ins w:id="196" w:author="Bob Yencha" w:date="2014-02-18T16:33:00Z">
        <w:r w:rsidR="00F80E49" w:rsidRPr="00732CB8">
          <w:rPr>
            <w:noProof/>
          </w:rPr>
          <w:t>(</w:t>
        </w:r>
        <w:r w:rsidR="00F80E49">
          <w:rPr>
            <w:noProof/>
          </w:rPr>
          <w:t>NM</w:t>
        </w:r>
        <w:r w:rsidR="00F80E49" w:rsidRPr="00732CB8">
          <w:rPr>
            <w:noProof/>
          </w:rPr>
          <w:t xml:space="preserve">)   </w:t>
        </w:r>
      </w:ins>
      <w:r w:rsidR="00CB6C35">
        <w:rPr>
          <w:noProof/>
        </w:rPr>
        <w:t>nnnnn</w:t>
      </w:r>
    </w:p>
    <w:p w:rsidR="00F80E49" w:rsidRDefault="00AE5CDA" w:rsidP="00AE5CDA">
      <w:pPr>
        <w:pStyle w:val="NormalIndented"/>
        <w:rPr>
          <w:ins w:id="197" w:author="Bob Yencha" w:date="2014-02-18T16:36:00Z"/>
          <w:noProof/>
        </w:rPr>
      </w:pPr>
      <w:r>
        <w:rPr>
          <w:noProof/>
        </w:rPr>
        <w:t xml:space="preserve">Definition:  </w:t>
      </w:r>
      <w:r w:rsidR="00075C87" w:rsidRPr="00055CB7">
        <w:rPr>
          <w:noProof/>
        </w:rPr>
        <w:t>Total number of characters allowed.  Required for numeric and (long) text answers</w:t>
      </w:r>
      <w:r w:rsidR="00581155">
        <w:rPr>
          <w:noProof/>
        </w:rPr>
        <w:t>.</w:t>
      </w:r>
      <w:r w:rsidR="00075C87">
        <w:rPr>
          <w:noProof/>
        </w:rPr>
        <w:t xml:space="preserve"> </w:t>
      </w:r>
    </w:p>
    <w:p w:rsidR="00075C87" w:rsidRDefault="00F80E49" w:rsidP="00F80E49">
      <w:pPr>
        <w:pStyle w:val="NormalIndented"/>
        <w:rPr>
          <w:noProof/>
        </w:rPr>
      </w:pPr>
      <w:ins w:id="198" w:author="Bob Yencha" w:date="2014-02-18T16:36:00Z">
        <w:r>
          <w:rPr>
            <w:noProof/>
          </w:rPr>
          <w:t xml:space="preserve">The condition is valued only if OMC-10 is valued </w:t>
        </w:r>
      </w:ins>
      <w:ins w:id="199" w:author="Bob Yencha" w:date="2014-02-18T16:38:00Z">
        <w:r>
          <w:rPr>
            <w:noProof/>
          </w:rPr>
          <w:t xml:space="preserve">‘NM’, ‘SN’, </w:t>
        </w:r>
      </w:ins>
      <w:ins w:id="200" w:author="Bob Yencha" w:date="2014-02-18T16:36:00Z">
        <w:r>
          <w:rPr>
            <w:noProof/>
          </w:rPr>
          <w:t xml:space="preserve">‘ST’, ‘TX’ or ‘FT’.  </w:t>
        </w:r>
      </w:ins>
    </w:p>
    <w:p w:rsidR="00AE5CDA" w:rsidRPr="00732CB8" w:rsidRDefault="007351DA" w:rsidP="00AE5CDA">
      <w:pPr>
        <w:pStyle w:val="Heading4"/>
        <w:rPr>
          <w:noProof/>
        </w:rPr>
      </w:pPr>
      <w:commentRangeStart w:id="201"/>
      <w:r>
        <w:rPr>
          <w:noProof/>
        </w:rPr>
        <w:t>OMC</w:t>
      </w:r>
      <w:commentRangeEnd w:id="201"/>
      <w:r w:rsidR="00F80E49">
        <w:rPr>
          <w:rStyle w:val="CommentReference"/>
          <w:rFonts w:ascii="Verdana" w:eastAsia="Times New Roman" w:hAnsi="Verdana" w:cs="Times New Roman"/>
          <w:kern w:val="0"/>
        </w:rPr>
        <w:commentReference w:id="201"/>
      </w:r>
      <w:r>
        <w:rPr>
          <w:noProof/>
        </w:rPr>
        <w:t>-1</w:t>
      </w:r>
      <w:r w:rsidR="000B278C">
        <w:rPr>
          <w:noProof/>
        </w:rPr>
        <w:t>4</w:t>
      </w:r>
      <w:r>
        <w:rPr>
          <w:noProof/>
        </w:rPr>
        <w:t xml:space="preserve">   </w:t>
      </w:r>
      <w:r w:rsidR="00AE5CDA">
        <w:rPr>
          <w:noProof/>
        </w:rPr>
        <w:t>Number of Decimals</w:t>
      </w:r>
      <w:r w:rsidR="00AE5CDA" w:rsidRPr="00732CB8">
        <w:rPr>
          <w:noProof/>
        </w:rPr>
        <w:t xml:space="preserve">   </w:t>
      </w:r>
      <w:ins w:id="202" w:author="Bob Yencha" w:date="2014-02-18T16:33:00Z">
        <w:r w:rsidR="00F80E49" w:rsidRPr="00732CB8">
          <w:rPr>
            <w:noProof/>
          </w:rPr>
          <w:t>(</w:t>
        </w:r>
        <w:r w:rsidR="00F80E49">
          <w:rPr>
            <w:noProof/>
          </w:rPr>
          <w:t>NM</w:t>
        </w:r>
        <w:r w:rsidR="00F80E49" w:rsidRPr="00732CB8">
          <w:rPr>
            <w:noProof/>
          </w:rPr>
          <w:t xml:space="preserve">)   </w:t>
        </w:r>
      </w:ins>
      <w:r w:rsidR="00CB6C35">
        <w:rPr>
          <w:noProof/>
        </w:rPr>
        <w:t>nnnnn</w:t>
      </w:r>
    </w:p>
    <w:p w:rsidR="00F80E49" w:rsidRDefault="00AE5CDA" w:rsidP="00AE5CDA">
      <w:pPr>
        <w:pStyle w:val="NormalIndented"/>
        <w:rPr>
          <w:ins w:id="203" w:author="Bob Yencha" w:date="2014-02-18T16:35:00Z"/>
          <w:noProof/>
        </w:rPr>
      </w:pPr>
      <w:r>
        <w:rPr>
          <w:noProof/>
        </w:rPr>
        <w:t xml:space="preserve">Definition:  </w:t>
      </w:r>
      <w:r w:rsidR="00C84CBF" w:rsidRPr="00055CB7">
        <w:rPr>
          <w:noProof/>
        </w:rPr>
        <w:t>For numeric answers the number of digits after the decimal.</w:t>
      </w:r>
    </w:p>
    <w:p w:rsidR="00C84CBF" w:rsidRDefault="00F80E49" w:rsidP="00AE5CDA">
      <w:pPr>
        <w:pStyle w:val="NormalIndented"/>
        <w:rPr>
          <w:noProof/>
        </w:rPr>
      </w:pPr>
      <w:ins w:id="204" w:author="Bob Yencha" w:date="2014-02-18T16:35:00Z">
        <w:r>
          <w:rPr>
            <w:noProof/>
          </w:rPr>
          <w:t>The condition is valued only if OMC-10 is valued ‘NM’ or ‘</w:t>
        </w:r>
      </w:ins>
      <w:ins w:id="205" w:author="Bob Yencha" w:date="2014-02-18T16:36:00Z">
        <w:r>
          <w:rPr>
            <w:noProof/>
          </w:rPr>
          <w:t>SN</w:t>
        </w:r>
      </w:ins>
      <w:ins w:id="206" w:author="Bob Yencha" w:date="2014-02-18T16:35:00Z">
        <w:r>
          <w:rPr>
            <w:noProof/>
          </w:rPr>
          <w:t>’.</w:t>
        </w:r>
      </w:ins>
      <w:r w:rsidR="00C84CBF">
        <w:rPr>
          <w:noProof/>
        </w:rPr>
        <w:t xml:space="preserve">  </w:t>
      </w:r>
    </w:p>
    <w:p w:rsidR="00AE5CDA" w:rsidRPr="00732CB8" w:rsidRDefault="00AE5CDA" w:rsidP="00AE5CDA">
      <w:pPr>
        <w:pStyle w:val="Heading4"/>
        <w:rPr>
          <w:noProof/>
        </w:rPr>
      </w:pPr>
      <w:r w:rsidRPr="00AE5CDA">
        <w:rPr>
          <w:noProof/>
        </w:rPr>
        <w:t xml:space="preserve"> </w:t>
      </w:r>
      <w:commentRangeStart w:id="207"/>
      <w:r w:rsidR="000B278C">
        <w:rPr>
          <w:noProof/>
        </w:rPr>
        <w:t>OMC</w:t>
      </w:r>
      <w:commentRangeEnd w:id="207"/>
      <w:r w:rsidR="00F80E49">
        <w:rPr>
          <w:rStyle w:val="CommentReference"/>
          <w:rFonts w:ascii="Verdana" w:eastAsia="Times New Roman" w:hAnsi="Verdana" w:cs="Times New Roman"/>
          <w:kern w:val="0"/>
        </w:rPr>
        <w:commentReference w:id="207"/>
      </w:r>
      <w:r w:rsidR="000B278C">
        <w:rPr>
          <w:noProof/>
        </w:rPr>
        <w:t>-15</w:t>
      </w:r>
      <w:r w:rsidR="007351DA">
        <w:rPr>
          <w:noProof/>
        </w:rPr>
        <w:t xml:space="preserve">   </w:t>
      </w:r>
      <w:r>
        <w:rPr>
          <w:noProof/>
        </w:rPr>
        <w:t>Client Identifier</w:t>
      </w:r>
      <w:r w:rsidRPr="00732CB8">
        <w:rPr>
          <w:noProof/>
        </w:rPr>
        <w:t xml:space="preserve">   (</w:t>
      </w:r>
      <w:r>
        <w:rPr>
          <w:noProof/>
        </w:rPr>
        <w:t>HD</w:t>
      </w:r>
      <w:r w:rsidRPr="00732CB8">
        <w:rPr>
          <w:noProof/>
        </w:rPr>
        <w:t xml:space="preserve">)   </w:t>
      </w:r>
      <w:r w:rsidR="00CB6C35">
        <w:rPr>
          <w:noProof/>
        </w:rPr>
        <w:t>nnnnn</w:t>
      </w:r>
    </w:p>
    <w:p w:rsidR="00C84CBF" w:rsidRDefault="00AE5CDA" w:rsidP="00AE5CDA">
      <w:pPr>
        <w:pStyle w:val="NormalIndented"/>
        <w:rPr>
          <w:noProof/>
        </w:rPr>
      </w:pPr>
      <w:r>
        <w:rPr>
          <w:noProof/>
        </w:rPr>
        <w:t xml:space="preserve">Definition:  </w:t>
      </w:r>
      <w:r w:rsidR="003500B7" w:rsidRPr="002B2C2E">
        <w:rPr>
          <w:noProof/>
        </w:rPr>
        <w:t xml:space="preserve">Used to identify the client for client specific test codes.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C44652" w:rsidTr="006305AA">
        <w:tc>
          <w:tcPr>
            <w:tcW w:w="8856" w:type="dxa"/>
            <w:shd w:val="clear" w:color="auto" w:fill="auto"/>
          </w:tcPr>
          <w:p w:rsidR="00C44652" w:rsidRPr="006305AA" w:rsidRDefault="00C44652" w:rsidP="006305AA">
            <w:pPr>
              <w:pStyle w:val="NormalIndented"/>
              <w:ind w:left="0"/>
              <w:rPr>
                <w:i/>
                <w:noProof/>
              </w:rPr>
            </w:pPr>
            <w:proofErr w:type="gramStart"/>
            <w:r w:rsidRPr="006305AA">
              <w:rPr>
                <w:i/>
              </w:rPr>
              <w:t>eDOS</w:t>
            </w:r>
            <w:proofErr w:type="gramEnd"/>
            <w:r w:rsidRPr="006305AA">
              <w:rPr>
                <w:i/>
              </w:rPr>
              <w:t xml:space="preserve"> WG: IG Recommendation:  constrain as part of INFO profile component</w:t>
            </w:r>
          </w:p>
        </w:tc>
      </w:tr>
    </w:tbl>
    <w:p w:rsidR="000A7FCA" w:rsidRDefault="000A7FCA" w:rsidP="00A85A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tblGrid>
      <w:tr w:rsidR="00DE6BEE" w:rsidTr="00826A7A">
        <w:trPr>
          <w:trHeight w:val="899"/>
          <w:jc w:val="center"/>
        </w:trPr>
        <w:tc>
          <w:tcPr>
            <w:tcW w:w="7038" w:type="dxa"/>
            <w:shd w:val="clear" w:color="auto" w:fill="auto"/>
          </w:tcPr>
          <w:p w:rsidR="00DE6BEE" w:rsidRPr="00581155" w:rsidRDefault="00DE6BEE" w:rsidP="00A85A79">
            <w:pPr>
              <w:rPr>
                <w:i/>
              </w:rPr>
            </w:pPr>
            <w:proofErr w:type="gramStart"/>
            <w:r w:rsidRPr="00581155">
              <w:rPr>
                <w:i/>
              </w:rPr>
              <w:t>eDOS</w:t>
            </w:r>
            <w:proofErr w:type="gramEnd"/>
            <w:r w:rsidRPr="00581155">
              <w:rPr>
                <w:i/>
              </w:rPr>
              <w:t xml:space="preserve"> WG Usage Recommendations</w:t>
            </w:r>
            <w:r w:rsidR="0092649D" w:rsidRPr="00581155">
              <w:rPr>
                <w:i/>
              </w:rPr>
              <w:t xml:space="preserve"> for eDOS IG</w:t>
            </w:r>
            <w:r w:rsidRPr="00581155">
              <w:rPr>
                <w:i/>
              </w:rPr>
              <w:t>:</w:t>
            </w:r>
          </w:p>
          <w:p w:rsidR="000803EA" w:rsidRDefault="000803EA" w:rsidP="00A85A79">
            <w:pPr>
              <w:rPr>
                <w:ins w:id="208" w:author="Bob Yencha" w:date="2014-02-18T16:39:00Z"/>
                <w:i/>
              </w:rPr>
            </w:pPr>
            <w:ins w:id="209" w:author="Bob Yencha" w:date="2014-02-18T16:39:00Z">
              <w:r>
                <w:rPr>
                  <w:i/>
                </w:rPr>
                <w:t xml:space="preserve">OMC-2 </w:t>
              </w:r>
            </w:ins>
            <w:ins w:id="210" w:author="Bob Yencha" w:date="2014-02-18T16:40:00Z">
              <w:r>
                <w:rPr>
                  <w:noProof/>
                </w:rPr>
                <w:t>Segment Action Code</w:t>
              </w:r>
              <w:r>
                <w:rPr>
                  <w:i/>
                </w:rPr>
                <w:t xml:space="preserve"> –</w:t>
              </w:r>
            </w:ins>
            <w:ins w:id="211" w:author="Bob Yencha" w:date="2014-02-18T16:41:00Z">
              <w:r>
                <w:rPr>
                  <w:i/>
                </w:rPr>
                <w:t xml:space="preserve"> </w:t>
              </w:r>
            </w:ins>
            <w:ins w:id="212" w:author="Bob Yencha" w:date="2014-02-18T16:39:00Z">
              <w:r>
                <w:rPr>
                  <w:i/>
                </w:rPr>
                <w:t>X</w:t>
              </w:r>
            </w:ins>
          </w:p>
          <w:p w:rsidR="000803EA" w:rsidRDefault="000803EA" w:rsidP="00A85A79">
            <w:pPr>
              <w:rPr>
                <w:ins w:id="213" w:author="Bob Yencha" w:date="2014-02-18T16:39:00Z"/>
                <w:i/>
              </w:rPr>
            </w:pPr>
            <w:ins w:id="214" w:author="Bob Yencha" w:date="2014-02-18T16:40:00Z">
              <w:r>
                <w:rPr>
                  <w:i/>
                </w:rPr>
                <w:t xml:space="preserve">OMC-3 </w:t>
              </w:r>
            </w:ins>
            <w:ins w:id="215" w:author="Bob Yencha" w:date="2014-02-18T16:41:00Z">
              <w:r>
                <w:rPr>
                  <w:noProof/>
                </w:rPr>
                <w:t>Segment Unique Key</w:t>
              </w:r>
            </w:ins>
            <w:ins w:id="216" w:author="Bob Yencha" w:date="2014-02-18T16:40:00Z">
              <w:r>
                <w:rPr>
                  <w:i/>
                </w:rPr>
                <w:t xml:space="preserve"> - O</w:t>
              </w:r>
            </w:ins>
          </w:p>
          <w:p w:rsidR="00DE6BEE" w:rsidRPr="00581155" w:rsidRDefault="00025026" w:rsidP="00A85A79">
            <w:pPr>
              <w:rPr>
                <w:i/>
              </w:rPr>
            </w:pPr>
            <w:r>
              <w:rPr>
                <w:i/>
              </w:rPr>
              <w:t>OMC</w:t>
            </w:r>
            <w:r w:rsidR="00DE6BEE" w:rsidRPr="00581155">
              <w:rPr>
                <w:i/>
              </w:rPr>
              <w:t>-</w:t>
            </w:r>
            <w:r w:rsidR="00442EF0">
              <w:rPr>
                <w:i/>
              </w:rPr>
              <w:t xml:space="preserve">7 </w:t>
            </w:r>
            <w:r w:rsidR="00442EF0" w:rsidRPr="004A13B2">
              <w:t>Answer Required</w:t>
            </w:r>
            <w:r w:rsidR="00DE6BEE" w:rsidRPr="00581155">
              <w:rPr>
                <w:i/>
              </w:rPr>
              <w:t xml:space="preserve"> </w:t>
            </w:r>
            <w:r w:rsidR="00404106" w:rsidRPr="00581155">
              <w:rPr>
                <w:i/>
              </w:rPr>
              <w:t xml:space="preserve">- </w:t>
            </w:r>
            <w:r w:rsidR="00DE6BEE" w:rsidRPr="00581155">
              <w:rPr>
                <w:i/>
              </w:rPr>
              <w:t>R</w:t>
            </w:r>
          </w:p>
          <w:p w:rsidR="00DE6BEE" w:rsidRPr="00581155" w:rsidRDefault="00025026" w:rsidP="00A85A79">
            <w:pPr>
              <w:rPr>
                <w:i/>
              </w:rPr>
            </w:pPr>
            <w:r>
              <w:rPr>
                <w:i/>
              </w:rPr>
              <w:t>OMC</w:t>
            </w:r>
            <w:r w:rsidR="00DE6BEE" w:rsidRPr="00581155">
              <w:rPr>
                <w:i/>
              </w:rPr>
              <w:t>-</w:t>
            </w:r>
            <w:r w:rsidR="00442EF0">
              <w:rPr>
                <w:i/>
              </w:rPr>
              <w:t>8 Type of Test</w:t>
            </w:r>
            <w:r w:rsidR="00DE6BEE" w:rsidRPr="00581155">
              <w:rPr>
                <w:i/>
              </w:rPr>
              <w:t xml:space="preserve"> - </w:t>
            </w:r>
            <w:r w:rsidR="00404106" w:rsidRPr="00581155">
              <w:rPr>
                <w:i/>
              </w:rPr>
              <w:t>RE</w:t>
            </w:r>
          </w:p>
          <w:p w:rsidR="00DE6BEE" w:rsidRPr="00581155" w:rsidRDefault="00025026" w:rsidP="00A85A79">
            <w:pPr>
              <w:rPr>
                <w:i/>
              </w:rPr>
            </w:pPr>
            <w:r>
              <w:rPr>
                <w:i/>
              </w:rPr>
              <w:t>OMC</w:t>
            </w:r>
            <w:r w:rsidR="00DE6BEE" w:rsidRPr="00581155">
              <w:rPr>
                <w:i/>
              </w:rPr>
              <w:t>-</w:t>
            </w:r>
            <w:r w:rsidR="00442EF0">
              <w:rPr>
                <w:i/>
              </w:rPr>
              <w:t>9 Hit/Help Text</w:t>
            </w:r>
            <w:r w:rsidR="00404106" w:rsidRPr="00581155">
              <w:rPr>
                <w:i/>
              </w:rPr>
              <w:t xml:space="preserve"> - RE</w:t>
            </w:r>
          </w:p>
          <w:p w:rsidR="00DE6BEE" w:rsidRDefault="00025026" w:rsidP="00A85A79">
            <w:pPr>
              <w:rPr>
                <w:i/>
              </w:rPr>
            </w:pPr>
            <w:r>
              <w:rPr>
                <w:i/>
              </w:rPr>
              <w:t>OMC</w:t>
            </w:r>
            <w:r w:rsidR="00442EF0">
              <w:rPr>
                <w:i/>
              </w:rPr>
              <w:t>-10 Type of Answers</w:t>
            </w:r>
            <w:r w:rsidR="00404106" w:rsidRPr="00581155">
              <w:rPr>
                <w:i/>
              </w:rPr>
              <w:t xml:space="preserve"> </w:t>
            </w:r>
            <w:r w:rsidR="006C44F5">
              <w:rPr>
                <w:i/>
              </w:rPr>
              <w:t>–</w:t>
            </w:r>
            <w:r w:rsidR="00404106" w:rsidRPr="00581155">
              <w:rPr>
                <w:i/>
              </w:rPr>
              <w:t xml:space="preserve"> R</w:t>
            </w:r>
          </w:p>
          <w:p w:rsidR="006C44F5" w:rsidRPr="00581155" w:rsidRDefault="006C44F5" w:rsidP="00A85A79">
            <w:pPr>
              <w:rPr>
                <w:i/>
              </w:rPr>
            </w:pPr>
            <w:r>
              <w:rPr>
                <w:i/>
              </w:rPr>
              <w:t>OMC-11 Multiple Answers Allowed - TBD</w:t>
            </w:r>
          </w:p>
          <w:p w:rsidR="00DE6BEE" w:rsidRPr="00581155" w:rsidRDefault="00025026" w:rsidP="00A85A79">
            <w:pPr>
              <w:rPr>
                <w:i/>
              </w:rPr>
            </w:pPr>
            <w:r>
              <w:rPr>
                <w:i/>
              </w:rPr>
              <w:t>OMC</w:t>
            </w:r>
            <w:r w:rsidR="00442EF0">
              <w:rPr>
                <w:i/>
              </w:rPr>
              <w:t>-12 Answer Choices for coded answer set</w:t>
            </w:r>
            <w:r w:rsidR="00050889" w:rsidRPr="00581155">
              <w:rPr>
                <w:i/>
              </w:rPr>
              <w:t xml:space="preserve"> - </w:t>
            </w:r>
            <w:r w:rsidR="00404106" w:rsidRPr="00581155">
              <w:rPr>
                <w:i/>
              </w:rPr>
              <w:t>RE</w:t>
            </w:r>
          </w:p>
          <w:p w:rsidR="00DE6BEE" w:rsidRPr="00581155" w:rsidRDefault="00025026" w:rsidP="00A85A79">
            <w:pPr>
              <w:rPr>
                <w:i/>
              </w:rPr>
            </w:pPr>
            <w:r>
              <w:rPr>
                <w:i/>
              </w:rPr>
              <w:t>OMC</w:t>
            </w:r>
            <w:r w:rsidR="00442EF0">
              <w:rPr>
                <w:i/>
              </w:rPr>
              <w:t>-</w:t>
            </w:r>
            <w:r w:rsidR="00050889" w:rsidRPr="00581155">
              <w:rPr>
                <w:i/>
              </w:rPr>
              <w:t>1</w:t>
            </w:r>
            <w:r w:rsidR="00442EF0">
              <w:rPr>
                <w:i/>
              </w:rPr>
              <w:t>3 Character Limit</w:t>
            </w:r>
            <w:r w:rsidR="00404106" w:rsidRPr="00581155">
              <w:rPr>
                <w:i/>
              </w:rPr>
              <w:t xml:space="preserve"> - RE</w:t>
            </w:r>
          </w:p>
          <w:p w:rsidR="00DE6BEE" w:rsidRPr="00581155" w:rsidRDefault="00025026" w:rsidP="00A85A79">
            <w:pPr>
              <w:rPr>
                <w:i/>
              </w:rPr>
            </w:pPr>
            <w:r>
              <w:rPr>
                <w:i/>
              </w:rPr>
              <w:t>OMC</w:t>
            </w:r>
            <w:r w:rsidR="00442EF0">
              <w:rPr>
                <w:i/>
              </w:rPr>
              <w:t>-14 Number of Decimals</w:t>
            </w:r>
            <w:r w:rsidR="00404106" w:rsidRPr="00581155">
              <w:rPr>
                <w:i/>
              </w:rPr>
              <w:t xml:space="preserve"> - RE</w:t>
            </w:r>
          </w:p>
          <w:p w:rsidR="00DE6BEE" w:rsidRDefault="00025026" w:rsidP="00442EF0">
            <w:r>
              <w:rPr>
                <w:i/>
              </w:rPr>
              <w:t>OMC</w:t>
            </w:r>
            <w:r w:rsidR="00DE6BEE" w:rsidRPr="00581155">
              <w:rPr>
                <w:i/>
              </w:rPr>
              <w:t>-1</w:t>
            </w:r>
            <w:r w:rsidR="00442EF0">
              <w:rPr>
                <w:i/>
              </w:rPr>
              <w:t>5 Client Identifier</w:t>
            </w:r>
            <w:r w:rsidR="00404106" w:rsidRPr="00581155">
              <w:rPr>
                <w:i/>
              </w:rPr>
              <w:t xml:space="preserve"> - RE</w:t>
            </w:r>
          </w:p>
        </w:tc>
      </w:tr>
    </w:tbl>
    <w:p w:rsidR="00DE6BEE" w:rsidRDefault="00DE6BEE" w:rsidP="00A85A79"/>
    <w:p w:rsidR="000A7FCA" w:rsidRDefault="00554E84" w:rsidP="00554E84">
      <w:pPr>
        <w:pStyle w:val="Heading2"/>
      </w:pPr>
      <w:r>
        <w:t>OBX under the PID</w:t>
      </w:r>
    </w:p>
    <w:p w:rsidR="00554E84" w:rsidRPr="00554E84" w:rsidRDefault="00554E84" w:rsidP="00554E84">
      <w:r>
        <w:t xml:space="preserve">There has been some discussion whether we should accommodate an OBX segment under PID to enable communication of certain observations only once as they do not typically or never change across tests.  While that is correct, there is a concern that over time the values still may change and that having sent it along with the PID only may make it difficult in subsequent messages to still maintain the relationship with the specific tests that needed that information.  Therefore, this proposal does not include a proposal to add an OBX under PID in the order/result </w:t>
      </w:r>
      <w:r>
        <w:lastRenderedPageBreak/>
        <w:t>messages, ra</w:t>
      </w:r>
      <w:r w:rsidR="00433281">
        <w:t xml:space="preserve">ther to explicitly recommend </w:t>
      </w:r>
      <w:r>
        <w:t xml:space="preserve">not </w:t>
      </w:r>
      <w:r w:rsidR="00826A7A">
        <w:t>doing</w:t>
      </w:r>
      <w:r w:rsidR="00EB647F">
        <w:t xml:space="preserve"> so</w:t>
      </w:r>
      <w:r>
        <w:t>.</w:t>
      </w:r>
    </w:p>
    <w:p w:rsidR="00B4104D" w:rsidRDefault="00B4104D" w:rsidP="00747DD5">
      <w:pPr>
        <w:pStyle w:val="Heading1"/>
        <w:keepNext w:val="0"/>
        <w:pageBreakBefore w:val="0"/>
      </w:pPr>
      <w:bookmarkStart w:id="217" w:name="_Toc134845248"/>
      <w:r>
        <w:t>Open Issues:</w:t>
      </w:r>
      <w:bookmarkEnd w:id="217"/>
    </w:p>
    <w:p w:rsidR="00C107BB" w:rsidRPr="00C107BB" w:rsidRDefault="00C107BB" w:rsidP="00C107BB">
      <w:r>
        <w:t>No known issues</w:t>
      </w:r>
    </w:p>
    <w:p w:rsidR="00B4104D" w:rsidRDefault="00B4104D">
      <w:pPr>
        <w:pStyle w:val="Heading1"/>
        <w:keepNext w:val="0"/>
        <w:pageBreakBefore w:val="0"/>
      </w:pPr>
      <w:bookmarkStart w:id="218" w:name="_Toc134845249"/>
      <w:r>
        <w:t>Change Request Impact:</w:t>
      </w:r>
      <w:bookmarkEnd w:id="218"/>
    </w:p>
    <w:p w:rsidR="00850D1E" w:rsidRPr="00850D1E" w:rsidRDefault="00850D1E" w:rsidP="00850D1E">
      <w:r>
        <w:t xml:space="preserve">No </w:t>
      </w:r>
      <w:r w:rsidR="00975A91">
        <w:t xml:space="preserve">known </w:t>
      </w:r>
      <w:r>
        <w:t>impact.</w:t>
      </w:r>
    </w:p>
    <w:p w:rsidR="00B4104D" w:rsidRDefault="00B4104D">
      <w:pPr>
        <w:pStyle w:val="Heading1"/>
        <w:pageBreakBefore w:val="0"/>
      </w:pPr>
      <w:bookmarkStart w:id="219" w:name="_Toc134845250"/>
      <w:r>
        <w:t>Documentation Changes:</w:t>
      </w:r>
      <w:bookmarkEnd w:id="219"/>
      <w:r>
        <w:t xml:space="preserve">  </w:t>
      </w:r>
    </w:p>
    <w:p w:rsidR="00335A10" w:rsidRDefault="00335A10" w:rsidP="00335A10"/>
    <w:sectPr w:rsidR="00335A10">
      <w:headerReference w:type="default" r:id="rId14"/>
      <w:footerReference w:type="defaul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ki Merrick" w:date="2014-02-18T15:11:00Z" w:initials="RM">
    <w:p w:rsidR="00DB4EE2" w:rsidRDefault="00DB4EE2">
      <w:pPr>
        <w:pStyle w:val="CommentText"/>
      </w:pPr>
      <w:r>
        <w:rPr>
          <w:rStyle w:val="CommentReference"/>
        </w:rPr>
        <w:annotationRef/>
      </w:r>
      <w:r>
        <w:t>1/23/2014: Need to revisit this statement to deprecate OBR-13 when Hans and Ken are around</w:t>
      </w:r>
    </w:p>
    <w:p w:rsidR="00DB4EE2" w:rsidRDefault="00DB4EE2">
      <w:pPr>
        <w:pStyle w:val="CommentText"/>
      </w:pPr>
    </w:p>
    <w:p w:rsidR="00DB4EE2" w:rsidRDefault="00DB4EE2">
      <w:pPr>
        <w:pStyle w:val="CommentText"/>
      </w:pPr>
      <w:r>
        <w:t>Fasting status is actually a characteristic of the patient at time of specimen collection not during the order.</w:t>
      </w:r>
    </w:p>
    <w:p w:rsidR="00DB4EE2" w:rsidRDefault="00DB4EE2">
      <w:pPr>
        <w:pStyle w:val="CommentText"/>
      </w:pPr>
    </w:p>
    <w:p w:rsidR="00DB4EE2" w:rsidRDefault="00DB4EE2">
      <w:pPr>
        <w:pStyle w:val="CommentText"/>
      </w:pPr>
      <w:r w:rsidRPr="00117F9C">
        <w:rPr>
          <w:b/>
        </w:rPr>
        <w:t xml:space="preserve">2014-02-18: </w:t>
      </w:r>
      <w:r>
        <w:t>OO Co-chair(s) to attend ACLA meeting on 3/10 to explore issues and bring back to WG.</w:t>
      </w:r>
    </w:p>
  </w:comment>
  <w:comment w:id="14" w:author="Bob Yencha" w:date="2014-02-18T15:40:00Z" w:initials="BY">
    <w:p w:rsidR="00DB4EE2" w:rsidRDefault="00DB4EE2" w:rsidP="00186D03">
      <w:pPr>
        <w:pStyle w:val="CommentText"/>
      </w:pPr>
      <w:r>
        <w:rPr>
          <w:rStyle w:val="CommentReference"/>
        </w:rPr>
        <w:annotationRef/>
      </w:r>
      <w:r>
        <w:t>Start as HL7 Table, in respective guides constrain to specific value sets.</w:t>
      </w:r>
    </w:p>
  </w:comment>
  <w:comment w:id="25" w:author="Bob Yencha" w:date="2014-02-18T15:52:00Z" w:initials="BY">
    <w:p w:rsidR="00DB4EE2" w:rsidRDefault="00DB4EE2">
      <w:pPr>
        <w:pStyle w:val="CommentText"/>
      </w:pPr>
      <w:ins w:id="28" w:author="Bob Yencha" w:date="2014-02-18T15:50:00Z">
        <w:r>
          <w:rPr>
            <w:rStyle w:val="CommentReference"/>
          </w:rPr>
          <w:annotationRef/>
        </w:r>
      </w:ins>
      <w:r>
        <w:t xml:space="preserve">Condition needs to be fixed: Hans </w:t>
      </w:r>
      <w:proofErr w:type="spellStart"/>
      <w:r>
        <w:t>Buitendijk</w:t>
      </w:r>
      <w:proofErr w:type="spellEnd"/>
      <w:r>
        <w:t>, also look at MFI</w:t>
      </w:r>
    </w:p>
  </w:comment>
  <w:comment w:id="191" w:author="Riki Merrick" w:date="2014-01-23T15:00:00Z" w:initials="RM">
    <w:p w:rsidR="00DB4EE2" w:rsidRDefault="00DB4EE2">
      <w:pPr>
        <w:pStyle w:val="CommentText"/>
      </w:pPr>
      <w:r>
        <w:rPr>
          <w:rStyle w:val="CommentReference"/>
        </w:rPr>
        <w:annotationRef/>
      </w:r>
      <w:r>
        <w:t>Not sure how helpful this would be in the eDOS at this time – the AOE would be listed for each atomic test as well as the panel.</w:t>
      </w:r>
    </w:p>
    <w:p w:rsidR="00DB4EE2" w:rsidRDefault="00DB4EE2">
      <w:pPr>
        <w:pStyle w:val="CommentText"/>
      </w:pPr>
      <w:r>
        <w:t>Do we need this?</w:t>
      </w:r>
    </w:p>
    <w:p w:rsidR="00DB4EE2" w:rsidRDefault="00DB4EE2">
      <w:pPr>
        <w:pStyle w:val="CommentText"/>
      </w:pPr>
      <w:r>
        <w:t>If yes – what is the use case?</w:t>
      </w:r>
    </w:p>
  </w:comment>
  <w:comment w:id="192" w:author="Bob Yencha" w:date="2014-02-18T16:21:00Z" w:initials="BY">
    <w:p w:rsidR="00DB4EE2" w:rsidRDefault="00DB4EE2">
      <w:pPr>
        <w:pStyle w:val="CommentText"/>
      </w:pPr>
      <w:r>
        <w:rPr>
          <w:rStyle w:val="CommentReference"/>
        </w:rPr>
        <w:annotationRef/>
      </w:r>
      <w:r>
        <w:t>David Burgess to check with Kathy Walsh</w:t>
      </w:r>
    </w:p>
  </w:comment>
  <w:comment w:id="201" w:author="Bob Yencha" w:date="2014-02-18T16:35:00Z" w:initials="BY">
    <w:p w:rsidR="00DB4EE2" w:rsidRDefault="00DB4EE2">
      <w:pPr>
        <w:pStyle w:val="CommentText"/>
      </w:pPr>
      <w:r>
        <w:rPr>
          <w:rStyle w:val="CommentReference"/>
        </w:rPr>
        <w:annotationRef/>
      </w:r>
      <w:r>
        <w:t>David Burgess to check with Kathy Walsh</w:t>
      </w:r>
    </w:p>
  </w:comment>
  <w:comment w:id="207" w:author="Bob Yencha" w:date="2014-02-18T16:37:00Z" w:initials="BY">
    <w:p w:rsidR="00DB4EE2" w:rsidRDefault="00DB4EE2">
      <w:pPr>
        <w:pStyle w:val="CommentText"/>
      </w:pPr>
      <w:r>
        <w:rPr>
          <w:rStyle w:val="CommentReference"/>
        </w:rPr>
        <w:annotationRef/>
      </w:r>
      <w:r>
        <w:t>David Burgess to check with Kathy Walsh</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E2" w:rsidRDefault="00DB4EE2">
      <w:r>
        <w:separator/>
      </w:r>
    </w:p>
  </w:endnote>
  <w:endnote w:type="continuationSeparator" w:id="0">
    <w:p w:rsidR="00DB4EE2" w:rsidRDefault="00DB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emens Serif">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2" w:rsidRDefault="00DB4E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10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10D6">
      <w:rPr>
        <w:b/>
        <w:bCs/>
        <w:noProof/>
      </w:rPr>
      <w:t>7</w:t>
    </w:r>
    <w:r>
      <w:rPr>
        <w:b/>
        <w:bCs/>
        <w:sz w:val="24"/>
        <w:szCs w:val="24"/>
      </w:rPr>
      <w:fldChar w:fldCharType="end"/>
    </w:r>
  </w:p>
  <w:p w:rsidR="00DB4EE2" w:rsidRDefault="00DB4E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E2" w:rsidRDefault="00DB4EE2">
      <w:r>
        <w:separator/>
      </w:r>
    </w:p>
  </w:footnote>
  <w:footnote w:type="continuationSeparator" w:id="0">
    <w:p w:rsidR="00DB4EE2" w:rsidRDefault="00DB4E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2" w:rsidRPr="00E86A44" w:rsidRDefault="00DB4EE2" w:rsidP="000C063D">
    <w:pPr>
      <w:pStyle w:val="Header"/>
      <w:rPr>
        <w:i/>
        <w:sz w:val="16"/>
      </w:rPr>
    </w:pPr>
    <w:r>
      <w:rPr>
        <w:b/>
        <w:color w:val="C00000"/>
        <w:sz w:val="28"/>
        <w:lang w:val="en-US"/>
      </w:rPr>
      <w:t>Supporting Clinical Information</w:t>
    </w:r>
    <w:r w:rsidRPr="00E86A44">
      <w:rPr>
        <w:i/>
        <w:sz w:val="16"/>
      </w:rPr>
      <w:t xml:space="preserve"> </w:t>
    </w:r>
  </w:p>
  <w:p w:rsidR="00DB4EE2" w:rsidRDefault="00DB4E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33C5C"/>
    <w:multiLevelType w:val="hybridMultilevel"/>
    <w:tmpl w:val="900C5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50F4A2"/>
    <w:multiLevelType w:val="hybridMultilevel"/>
    <w:tmpl w:val="04D1DD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E138B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D"/>
    <w:multiLevelType w:val="singleLevel"/>
    <w:tmpl w:val="4B265DFA"/>
    <w:lvl w:ilvl="0">
      <w:start w:val="1"/>
      <w:numFmt w:val="decimal"/>
      <w:lvlText w:val="%1."/>
      <w:lvlJc w:val="left"/>
      <w:pPr>
        <w:tabs>
          <w:tab w:val="num" w:pos="1440"/>
        </w:tabs>
        <w:ind w:left="1440" w:hanging="360"/>
      </w:pPr>
    </w:lvl>
  </w:abstractNum>
  <w:abstractNum w:abstractNumId="4">
    <w:nsid w:val="FFFFFFFB"/>
    <w:multiLevelType w:val="multilevel"/>
    <w:tmpl w:val="2C9CB2D0"/>
    <w:lvl w:ilvl="0">
      <w:start w:val="7"/>
      <w:numFmt w:val="decimal"/>
      <w:pStyle w:val="Heading1"/>
      <w:suff w:val="nothing"/>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numFmt w:val="decimal"/>
      <w:pStyle w:val="Heading4"/>
      <w:lvlText w:val="%1.%2.%3.%4"/>
      <w:lvlJc w:val="left"/>
      <w:pPr>
        <w:tabs>
          <w:tab w:val="num" w:pos="1440"/>
        </w:tabs>
        <w:ind w:left="0" w:firstLine="0"/>
      </w:pPr>
      <w:rPr>
        <w:rFonts w:hint="default"/>
      </w:rPr>
    </w:lvl>
    <w:lvl w:ilvl="4">
      <w:start w:val="1"/>
      <w:numFmt w:val="decimal"/>
      <w:pStyle w:val="Heading5"/>
      <w:suff w:val="space"/>
      <w:lvlText w:val="%1.%2.%3.%4.%5"/>
      <w:lvlJc w:val="left"/>
      <w:pPr>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5">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6">
    <w:nsid w:val="0A80744A"/>
    <w:multiLevelType w:val="hybridMultilevel"/>
    <w:tmpl w:val="44FCF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8">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76C11"/>
    <w:multiLevelType w:val="hybridMultilevel"/>
    <w:tmpl w:val="4C4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17DD4"/>
    <w:multiLevelType w:val="hybridMultilevel"/>
    <w:tmpl w:val="02060F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743B7"/>
    <w:multiLevelType w:val="hybridMultilevel"/>
    <w:tmpl w:val="15F2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6401BC9"/>
    <w:multiLevelType w:val="hybridMultilevel"/>
    <w:tmpl w:val="4252A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410DB"/>
    <w:multiLevelType w:val="hybridMultilevel"/>
    <w:tmpl w:val="AEBE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F77C2"/>
    <w:multiLevelType w:val="hybridMultilevel"/>
    <w:tmpl w:val="3DAC6E40"/>
    <w:lvl w:ilvl="0" w:tplc="4EB2550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34E4A6B"/>
    <w:multiLevelType w:val="hybridMultilevel"/>
    <w:tmpl w:val="758C07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9D53D93"/>
    <w:multiLevelType w:val="singleLevel"/>
    <w:tmpl w:val="0C0EF82C"/>
    <w:lvl w:ilvl="0">
      <w:start w:val="1"/>
      <w:numFmt w:val="decimal"/>
      <w:lvlText w:val="%1)"/>
      <w:legacy w:legacy="1" w:legacySpace="0" w:legacyIndent="283"/>
      <w:lvlJc w:val="left"/>
      <w:pPr>
        <w:ind w:left="1651" w:hanging="283"/>
      </w:pPr>
    </w:lvl>
  </w:abstractNum>
  <w:abstractNum w:abstractNumId="17">
    <w:nsid w:val="58EB7E27"/>
    <w:multiLevelType w:val="hybridMultilevel"/>
    <w:tmpl w:val="F15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A0D66"/>
    <w:multiLevelType w:val="hybridMultilevel"/>
    <w:tmpl w:val="439E76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A59269B"/>
    <w:multiLevelType w:val="multilevel"/>
    <w:tmpl w:val="53241D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A672E0C"/>
    <w:multiLevelType w:val="hybridMultilevel"/>
    <w:tmpl w:val="1EB42D24"/>
    <w:lvl w:ilvl="0" w:tplc="0409000F">
      <w:numFmt w:val="bullet"/>
      <w:lvlText w:val=""/>
      <w:lvlJc w:val="left"/>
      <w:pPr>
        <w:tabs>
          <w:tab w:val="num" w:pos="1080"/>
        </w:tabs>
        <w:ind w:left="1080" w:hanging="720"/>
      </w:pPr>
      <w:rPr>
        <w:rFonts w:ascii="Wingdings" w:eastAsia="Times New Roman" w:hAnsi="Wingdings"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3D1642A"/>
    <w:multiLevelType w:val="multilevel"/>
    <w:tmpl w:val="BF105C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8553265"/>
    <w:multiLevelType w:val="hybridMultilevel"/>
    <w:tmpl w:val="17A6B8B4"/>
    <w:lvl w:ilvl="0" w:tplc="63FC16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D31EE9"/>
    <w:multiLevelType w:val="hybridMultilevel"/>
    <w:tmpl w:val="4C2A564C"/>
    <w:lvl w:ilvl="0" w:tplc="521ED170">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9"/>
  </w:num>
  <w:num w:numId="2">
    <w:abstractNumId w:val="11"/>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8"/>
  </w:num>
  <w:num w:numId="8">
    <w:abstractNumId w:val="5"/>
  </w:num>
  <w:num w:numId="9">
    <w:abstractNumId w:val="7"/>
  </w:num>
  <w:num w:numId="10">
    <w:abstractNumId w:val="16"/>
  </w:num>
  <w:num w:numId="11">
    <w:abstractNumId w:val="23"/>
  </w:num>
  <w:num w:numId="12">
    <w:abstractNumId w:val="19"/>
    <w:lvlOverride w:ilvl="0">
      <w:startOverride w:val="8"/>
    </w:lvlOverride>
    <w:lvlOverride w:ilvl="1">
      <w:startOverride w:val="8"/>
    </w:lvlOverride>
    <w:lvlOverride w:ilvl="2">
      <w:startOverride w:val="11"/>
    </w:lvlOverride>
    <w:lvlOverride w:ilvl="3">
      <w:startOverride w:val="3"/>
    </w:lvlOverride>
  </w:num>
  <w:num w:numId="13">
    <w:abstractNumId w:val="19"/>
    <w:lvlOverride w:ilvl="0">
      <w:startOverride w:val="8"/>
    </w:lvlOverride>
    <w:lvlOverride w:ilvl="1">
      <w:startOverride w:val="8"/>
    </w:lvlOverride>
    <w:lvlOverride w:ilvl="2">
      <w:startOverride w:val="11"/>
    </w:lvlOverride>
    <w:lvlOverride w:ilvl="3">
      <w:startOverride w:val="7"/>
    </w:lvlOverride>
  </w:num>
  <w:num w:numId="14">
    <w:abstractNumId w:val="3"/>
  </w:num>
  <w:num w:numId="15">
    <w:abstractNumId w:val="22"/>
  </w:num>
  <w:num w:numId="16">
    <w:abstractNumId w:val="20"/>
  </w:num>
  <w:num w:numId="17">
    <w:abstractNumId w:val="14"/>
  </w:num>
  <w:num w:numId="18">
    <w:abstractNumId w:val="10"/>
  </w:num>
  <w:num w:numId="19">
    <w:abstractNumId w:val="18"/>
  </w:num>
  <w:num w:numId="20">
    <w:abstractNumId w:val="13"/>
  </w:num>
  <w:num w:numId="21">
    <w:abstractNumId w:val="6"/>
  </w:num>
  <w:num w:numId="22">
    <w:abstractNumId w:val="12"/>
  </w:num>
  <w:num w:numId="23">
    <w:abstractNumId w:val="4"/>
  </w:num>
  <w:num w:numId="24">
    <w:abstractNumId w:val="17"/>
  </w:num>
  <w:num w:numId="25">
    <w:abstractNumId w:val="9"/>
  </w:num>
  <w:num w:numId="26">
    <w:abstractNumId w:val="2"/>
  </w:num>
  <w:num w:numId="27">
    <w:abstractNumId w:val="19"/>
  </w:num>
  <w:num w:numId="28">
    <w:abstractNumId w:val="19"/>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F"/>
    <w:rsid w:val="00007113"/>
    <w:rsid w:val="00021366"/>
    <w:rsid w:val="00025026"/>
    <w:rsid w:val="00032953"/>
    <w:rsid w:val="000342F8"/>
    <w:rsid w:val="00034A41"/>
    <w:rsid w:val="00050889"/>
    <w:rsid w:val="000527DB"/>
    <w:rsid w:val="00055321"/>
    <w:rsid w:val="00055CB7"/>
    <w:rsid w:val="00057ECC"/>
    <w:rsid w:val="000633FF"/>
    <w:rsid w:val="000638EE"/>
    <w:rsid w:val="00065C94"/>
    <w:rsid w:val="00074845"/>
    <w:rsid w:val="00075A74"/>
    <w:rsid w:val="00075C87"/>
    <w:rsid w:val="00077BE0"/>
    <w:rsid w:val="000803EA"/>
    <w:rsid w:val="000817EF"/>
    <w:rsid w:val="00083E29"/>
    <w:rsid w:val="0008572B"/>
    <w:rsid w:val="000921BC"/>
    <w:rsid w:val="000A5A7A"/>
    <w:rsid w:val="000A7FCA"/>
    <w:rsid w:val="000B278C"/>
    <w:rsid w:val="000C063D"/>
    <w:rsid w:val="000C7123"/>
    <w:rsid w:val="000D24BE"/>
    <w:rsid w:val="000D5749"/>
    <w:rsid w:val="000D69DE"/>
    <w:rsid w:val="0011486F"/>
    <w:rsid w:val="00117F9C"/>
    <w:rsid w:val="00123991"/>
    <w:rsid w:val="00124657"/>
    <w:rsid w:val="00126AA3"/>
    <w:rsid w:val="0012709E"/>
    <w:rsid w:val="001512C8"/>
    <w:rsid w:val="00181CE1"/>
    <w:rsid w:val="00186D03"/>
    <w:rsid w:val="00192322"/>
    <w:rsid w:val="001928E2"/>
    <w:rsid w:val="001B001E"/>
    <w:rsid w:val="001C32B7"/>
    <w:rsid w:val="001D0E03"/>
    <w:rsid w:val="001E767D"/>
    <w:rsid w:val="001F4C62"/>
    <w:rsid w:val="00205B65"/>
    <w:rsid w:val="00207421"/>
    <w:rsid w:val="00210995"/>
    <w:rsid w:val="002160D7"/>
    <w:rsid w:val="00224E67"/>
    <w:rsid w:val="0022617F"/>
    <w:rsid w:val="00232649"/>
    <w:rsid w:val="00243AEF"/>
    <w:rsid w:val="00243DCC"/>
    <w:rsid w:val="00256FB3"/>
    <w:rsid w:val="00261113"/>
    <w:rsid w:val="00266247"/>
    <w:rsid w:val="00266AA2"/>
    <w:rsid w:val="002670F1"/>
    <w:rsid w:val="002740B6"/>
    <w:rsid w:val="00275398"/>
    <w:rsid w:val="00286697"/>
    <w:rsid w:val="002873BF"/>
    <w:rsid w:val="00294E28"/>
    <w:rsid w:val="002951C4"/>
    <w:rsid w:val="002966C6"/>
    <w:rsid w:val="00296CFA"/>
    <w:rsid w:val="002B2C2E"/>
    <w:rsid w:val="002C3BE1"/>
    <w:rsid w:val="002D2791"/>
    <w:rsid w:val="002D6756"/>
    <w:rsid w:val="002E18CF"/>
    <w:rsid w:val="002E2B13"/>
    <w:rsid w:val="002F0830"/>
    <w:rsid w:val="002F20AB"/>
    <w:rsid w:val="002F258B"/>
    <w:rsid w:val="002F6B32"/>
    <w:rsid w:val="0030140A"/>
    <w:rsid w:val="00313BD3"/>
    <w:rsid w:val="00315AEF"/>
    <w:rsid w:val="00323F78"/>
    <w:rsid w:val="003337CE"/>
    <w:rsid w:val="00335A10"/>
    <w:rsid w:val="00336D51"/>
    <w:rsid w:val="003500B7"/>
    <w:rsid w:val="003526D1"/>
    <w:rsid w:val="00361FA8"/>
    <w:rsid w:val="00362B03"/>
    <w:rsid w:val="003637B5"/>
    <w:rsid w:val="00365287"/>
    <w:rsid w:val="00371DB4"/>
    <w:rsid w:val="00372CF8"/>
    <w:rsid w:val="00380E14"/>
    <w:rsid w:val="00384AD3"/>
    <w:rsid w:val="00393370"/>
    <w:rsid w:val="00394CCF"/>
    <w:rsid w:val="003A3A49"/>
    <w:rsid w:val="003C459B"/>
    <w:rsid w:val="003D11D8"/>
    <w:rsid w:val="003E063A"/>
    <w:rsid w:val="003E3DA5"/>
    <w:rsid w:val="003F3029"/>
    <w:rsid w:val="003F7005"/>
    <w:rsid w:val="00401D42"/>
    <w:rsid w:val="00404106"/>
    <w:rsid w:val="00405B67"/>
    <w:rsid w:val="004107BC"/>
    <w:rsid w:val="00430E35"/>
    <w:rsid w:val="00433281"/>
    <w:rsid w:val="00442EF0"/>
    <w:rsid w:val="0044551A"/>
    <w:rsid w:val="00446134"/>
    <w:rsid w:val="00455393"/>
    <w:rsid w:val="004554CA"/>
    <w:rsid w:val="004602B7"/>
    <w:rsid w:val="00463B02"/>
    <w:rsid w:val="0047590D"/>
    <w:rsid w:val="00482898"/>
    <w:rsid w:val="00497500"/>
    <w:rsid w:val="004A13B2"/>
    <w:rsid w:val="004A66D8"/>
    <w:rsid w:val="004A7A03"/>
    <w:rsid w:val="004B0446"/>
    <w:rsid w:val="004B451E"/>
    <w:rsid w:val="004B5247"/>
    <w:rsid w:val="004C06F6"/>
    <w:rsid w:val="004C177C"/>
    <w:rsid w:val="004C2DFB"/>
    <w:rsid w:val="004C3A71"/>
    <w:rsid w:val="004D4C6B"/>
    <w:rsid w:val="004E15BA"/>
    <w:rsid w:val="004E52BD"/>
    <w:rsid w:val="004E617D"/>
    <w:rsid w:val="004F014C"/>
    <w:rsid w:val="004F3E62"/>
    <w:rsid w:val="00515A31"/>
    <w:rsid w:val="0051752F"/>
    <w:rsid w:val="00517C00"/>
    <w:rsid w:val="00523182"/>
    <w:rsid w:val="00523499"/>
    <w:rsid w:val="00554E84"/>
    <w:rsid w:val="00557D72"/>
    <w:rsid w:val="00560759"/>
    <w:rsid w:val="00574447"/>
    <w:rsid w:val="005757CB"/>
    <w:rsid w:val="00581155"/>
    <w:rsid w:val="00582B39"/>
    <w:rsid w:val="00585905"/>
    <w:rsid w:val="0059431A"/>
    <w:rsid w:val="005B1A76"/>
    <w:rsid w:val="005C00E0"/>
    <w:rsid w:val="005C1926"/>
    <w:rsid w:val="005D0415"/>
    <w:rsid w:val="005E398E"/>
    <w:rsid w:val="005E6230"/>
    <w:rsid w:val="005F4778"/>
    <w:rsid w:val="006121BB"/>
    <w:rsid w:val="006227D9"/>
    <w:rsid w:val="006305AA"/>
    <w:rsid w:val="0064065F"/>
    <w:rsid w:val="006411D7"/>
    <w:rsid w:val="00643DF2"/>
    <w:rsid w:val="00656861"/>
    <w:rsid w:val="00656D3F"/>
    <w:rsid w:val="00662335"/>
    <w:rsid w:val="006745F2"/>
    <w:rsid w:val="0067608A"/>
    <w:rsid w:val="00681502"/>
    <w:rsid w:val="0069007A"/>
    <w:rsid w:val="0069428C"/>
    <w:rsid w:val="006A35F4"/>
    <w:rsid w:val="006A7EF9"/>
    <w:rsid w:val="006B1040"/>
    <w:rsid w:val="006B2013"/>
    <w:rsid w:val="006B4105"/>
    <w:rsid w:val="006B7337"/>
    <w:rsid w:val="006C25BD"/>
    <w:rsid w:val="006C44F5"/>
    <w:rsid w:val="006C5201"/>
    <w:rsid w:val="006C586B"/>
    <w:rsid w:val="006D6732"/>
    <w:rsid w:val="006D76D0"/>
    <w:rsid w:val="006E6A20"/>
    <w:rsid w:val="007068D3"/>
    <w:rsid w:val="0072531B"/>
    <w:rsid w:val="007351DA"/>
    <w:rsid w:val="007360E8"/>
    <w:rsid w:val="00747C9F"/>
    <w:rsid w:val="00747DD5"/>
    <w:rsid w:val="007667B6"/>
    <w:rsid w:val="00772350"/>
    <w:rsid w:val="0077324E"/>
    <w:rsid w:val="00780B79"/>
    <w:rsid w:val="00781A3C"/>
    <w:rsid w:val="007825EE"/>
    <w:rsid w:val="00782E43"/>
    <w:rsid w:val="007830C0"/>
    <w:rsid w:val="007862DB"/>
    <w:rsid w:val="00790FD3"/>
    <w:rsid w:val="00793312"/>
    <w:rsid w:val="0079392B"/>
    <w:rsid w:val="007B30A0"/>
    <w:rsid w:val="007B7951"/>
    <w:rsid w:val="007C3791"/>
    <w:rsid w:val="007C4207"/>
    <w:rsid w:val="007C73F5"/>
    <w:rsid w:val="007C791F"/>
    <w:rsid w:val="007D0C8F"/>
    <w:rsid w:val="007D64C5"/>
    <w:rsid w:val="007F1138"/>
    <w:rsid w:val="007F4CF2"/>
    <w:rsid w:val="00807B6E"/>
    <w:rsid w:val="00812CFE"/>
    <w:rsid w:val="00826A7A"/>
    <w:rsid w:val="008306F1"/>
    <w:rsid w:val="0083162E"/>
    <w:rsid w:val="00836D88"/>
    <w:rsid w:val="00836FBC"/>
    <w:rsid w:val="00837D3F"/>
    <w:rsid w:val="00837D4C"/>
    <w:rsid w:val="00841D4D"/>
    <w:rsid w:val="0084320F"/>
    <w:rsid w:val="00850D1E"/>
    <w:rsid w:val="00855515"/>
    <w:rsid w:val="00856584"/>
    <w:rsid w:val="008753E0"/>
    <w:rsid w:val="008767F8"/>
    <w:rsid w:val="008814D5"/>
    <w:rsid w:val="00884C2A"/>
    <w:rsid w:val="008877CF"/>
    <w:rsid w:val="0089243A"/>
    <w:rsid w:val="00895958"/>
    <w:rsid w:val="00896DDC"/>
    <w:rsid w:val="008A199F"/>
    <w:rsid w:val="008A25C0"/>
    <w:rsid w:val="008A365C"/>
    <w:rsid w:val="008A3D11"/>
    <w:rsid w:val="008A7374"/>
    <w:rsid w:val="008C1207"/>
    <w:rsid w:val="008D4A6E"/>
    <w:rsid w:val="008D7760"/>
    <w:rsid w:val="008D78DA"/>
    <w:rsid w:val="008E787C"/>
    <w:rsid w:val="008F3B60"/>
    <w:rsid w:val="008F6226"/>
    <w:rsid w:val="008F700B"/>
    <w:rsid w:val="0090646F"/>
    <w:rsid w:val="009164C2"/>
    <w:rsid w:val="00917D07"/>
    <w:rsid w:val="0092649D"/>
    <w:rsid w:val="00940F64"/>
    <w:rsid w:val="009510D6"/>
    <w:rsid w:val="00956957"/>
    <w:rsid w:val="00960216"/>
    <w:rsid w:val="00962FCF"/>
    <w:rsid w:val="0096424C"/>
    <w:rsid w:val="00975A91"/>
    <w:rsid w:val="00977637"/>
    <w:rsid w:val="00980874"/>
    <w:rsid w:val="00986B16"/>
    <w:rsid w:val="0099058C"/>
    <w:rsid w:val="009A124A"/>
    <w:rsid w:val="009A5D39"/>
    <w:rsid w:val="009B13A4"/>
    <w:rsid w:val="009B6C47"/>
    <w:rsid w:val="009C573B"/>
    <w:rsid w:val="009D32B3"/>
    <w:rsid w:val="009D37C2"/>
    <w:rsid w:val="009F2612"/>
    <w:rsid w:val="009F7488"/>
    <w:rsid w:val="00A0353F"/>
    <w:rsid w:val="00A0410E"/>
    <w:rsid w:val="00A13183"/>
    <w:rsid w:val="00A2255E"/>
    <w:rsid w:val="00A233AC"/>
    <w:rsid w:val="00A25265"/>
    <w:rsid w:val="00A33277"/>
    <w:rsid w:val="00A55836"/>
    <w:rsid w:val="00A56048"/>
    <w:rsid w:val="00A84692"/>
    <w:rsid w:val="00A85A79"/>
    <w:rsid w:val="00A90551"/>
    <w:rsid w:val="00A95AF1"/>
    <w:rsid w:val="00AB0A5D"/>
    <w:rsid w:val="00AB4D75"/>
    <w:rsid w:val="00AB4F11"/>
    <w:rsid w:val="00AB5C7D"/>
    <w:rsid w:val="00AC3A5D"/>
    <w:rsid w:val="00AD75F0"/>
    <w:rsid w:val="00AE1F82"/>
    <w:rsid w:val="00AE5CDA"/>
    <w:rsid w:val="00AE5D99"/>
    <w:rsid w:val="00AF70C1"/>
    <w:rsid w:val="00AF7D66"/>
    <w:rsid w:val="00AF7F29"/>
    <w:rsid w:val="00B04B3F"/>
    <w:rsid w:val="00B1033E"/>
    <w:rsid w:val="00B15CD0"/>
    <w:rsid w:val="00B20B69"/>
    <w:rsid w:val="00B26618"/>
    <w:rsid w:val="00B37A8F"/>
    <w:rsid w:val="00B37FF9"/>
    <w:rsid w:val="00B4104D"/>
    <w:rsid w:val="00B44DDD"/>
    <w:rsid w:val="00B46C83"/>
    <w:rsid w:val="00B47DA2"/>
    <w:rsid w:val="00B57CDC"/>
    <w:rsid w:val="00B65156"/>
    <w:rsid w:val="00B66CE0"/>
    <w:rsid w:val="00B8292F"/>
    <w:rsid w:val="00B86E63"/>
    <w:rsid w:val="00B929FB"/>
    <w:rsid w:val="00B95B4F"/>
    <w:rsid w:val="00B970AB"/>
    <w:rsid w:val="00B973A0"/>
    <w:rsid w:val="00BB4570"/>
    <w:rsid w:val="00BC479B"/>
    <w:rsid w:val="00BD0F8E"/>
    <w:rsid w:val="00BD139E"/>
    <w:rsid w:val="00BD153D"/>
    <w:rsid w:val="00BE4E56"/>
    <w:rsid w:val="00C01129"/>
    <w:rsid w:val="00C1005B"/>
    <w:rsid w:val="00C107BB"/>
    <w:rsid w:val="00C132A0"/>
    <w:rsid w:val="00C30B77"/>
    <w:rsid w:val="00C31836"/>
    <w:rsid w:val="00C361FF"/>
    <w:rsid w:val="00C44652"/>
    <w:rsid w:val="00C53A05"/>
    <w:rsid w:val="00C53AE1"/>
    <w:rsid w:val="00C8468A"/>
    <w:rsid w:val="00C84CBF"/>
    <w:rsid w:val="00C93DF7"/>
    <w:rsid w:val="00CA558A"/>
    <w:rsid w:val="00CA56DC"/>
    <w:rsid w:val="00CB6C35"/>
    <w:rsid w:val="00CC247B"/>
    <w:rsid w:val="00CC4067"/>
    <w:rsid w:val="00CD0133"/>
    <w:rsid w:val="00CD3EF1"/>
    <w:rsid w:val="00CE115D"/>
    <w:rsid w:val="00CE437B"/>
    <w:rsid w:val="00D01330"/>
    <w:rsid w:val="00D047DA"/>
    <w:rsid w:val="00D1338F"/>
    <w:rsid w:val="00D268E6"/>
    <w:rsid w:val="00D26973"/>
    <w:rsid w:val="00D3435F"/>
    <w:rsid w:val="00D70613"/>
    <w:rsid w:val="00D750D5"/>
    <w:rsid w:val="00D82F6B"/>
    <w:rsid w:val="00D83492"/>
    <w:rsid w:val="00D9494B"/>
    <w:rsid w:val="00DA405F"/>
    <w:rsid w:val="00DA5359"/>
    <w:rsid w:val="00DA6D15"/>
    <w:rsid w:val="00DB4EE2"/>
    <w:rsid w:val="00DB7E1E"/>
    <w:rsid w:val="00DC06AF"/>
    <w:rsid w:val="00DC172A"/>
    <w:rsid w:val="00DC4B5D"/>
    <w:rsid w:val="00DC5DD7"/>
    <w:rsid w:val="00DD35B8"/>
    <w:rsid w:val="00DD393C"/>
    <w:rsid w:val="00DE2F00"/>
    <w:rsid w:val="00DE6BEE"/>
    <w:rsid w:val="00DE6D52"/>
    <w:rsid w:val="00DF16C0"/>
    <w:rsid w:val="00DF2AA6"/>
    <w:rsid w:val="00DF6155"/>
    <w:rsid w:val="00E001B2"/>
    <w:rsid w:val="00E03334"/>
    <w:rsid w:val="00E116DF"/>
    <w:rsid w:val="00E14480"/>
    <w:rsid w:val="00E14F24"/>
    <w:rsid w:val="00E27365"/>
    <w:rsid w:val="00E3329E"/>
    <w:rsid w:val="00E33C0E"/>
    <w:rsid w:val="00E3739B"/>
    <w:rsid w:val="00E476AB"/>
    <w:rsid w:val="00E553FB"/>
    <w:rsid w:val="00E8666C"/>
    <w:rsid w:val="00E86A44"/>
    <w:rsid w:val="00E87880"/>
    <w:rsid w:val="00E87881"/>
    <w:rsid w:val="00EA34ED"/>
    <w:rsid w:val="00EA6B6B"/>
    <w:rsid w:val="00EA7457"/>
    <w:rsid w:val="00EB25AB"/>
    <w:rsid w:val="00EB2BF0"/>
    <w:rsid w:val="00EB647F"/>
    <w:rsid w:val="00EC2AD3"/>
    <w:rsid w:val="00EC6789"/>
    <w:rsid w:val="00ED08E9"/>
    <w:rsid w:val="00EE5F1D"/>
    <w:rsid w:val="00EF7733"/>
    <w:rsid w:val="00F06D73"/>
    <w:rsid w:val="00F07E7C"/>
    <w:rsid w:val="00F22DBE"/>
    <w:rsid w:val="00F30572"/>
    <w:rsid w:val="00F3095B"/>
    <w:rsid w:val="00F31474"/>
    <w:rsid w:val="00F4001E"/>
    <w:rsid w:val="00F4024B"/>
    <w:rsid w:val="00F44519"/>
    <w:rsid w:val="00F47D0B"/>
    <w:rsid w:val="00F6587F"/>
    <w:rsid w:val="00F76FBA"/>
    <w:rsid w:val="00F80E49"/>
    <w:rsid w:val="00F82EBE"/>
    <w:rsid w:val="00F93190"/>
    <w:rsid w:val="00FB2685"/>
    <w:rsid w:val="00FB2F71"/>
    <w:rsid w:val="00FB4135"/>
    <w:rsid w:val="00FC01E1"/>
    <w:rsid w:val="00FC0A76"/>
    <w:rsid w:val="00FD5A5B"/>
    <w:rsid w:val="00FF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link w:val="NormalIndentedChar"/>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ttribute">
    <w:name w:val="Reference Attribute"/>
    <w:rsid w:val="00335A10"/>
    <w:rPr>
      <w:rFonts w:ascii="Times New Roman" w:hAnsi="Times New Roman" w:cs="Times New Roman"/>
      <w:b w:val="0"/>
      <w:i w:val="0"/>
      <w:dstrike w:val="0"/>
      <w:color w:val="0000FF"/>
      <w:kern w:val="20"/>
      <w:sz w:val="20"/>
      <w:szCs w:val="20"/>
      <w:u w:val="none"/>
      <w:vertAlign w:val="baseline"/>
    </w:rPr>
  </w:style>
  <w:style w:type="paragraph" w:customStyle="1" w:styleId="Note">
    <w:name w:val="Note"/>
    <w:basedOn w:val="Normal"/>
    <w:rsid w:val="00896DDC"/>
    <w:pPr>
      <w:widowControl/>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kern w:val="16"/>
      <w:sz w:val="18"/>
    </w:rPr>
  </w:style>
  <w:style w:type="paragraph" w:customStyle="1" w:styleId="OtherTableCaption">
    <w:name w:val="Other Table Caption"/>
    <w:basedOn w:val="Normal"/>
    <w:next w:val="Normal"/>
    <w:rsid w:val="00896DDC"/>
    <w:pPr>
      <w:keepNext/>
      <w:widowControl/>
      <w:spacing w:before="180" w:after="60"/>
      <w:jc w:val="center"/>
    </w:pPr>
    <w:rPr>
      <w:rFonts w:ascii="Times New Roman" w:hAnsi="Times New Roman" w:cs="Times New Roman"/>
    </w:rPr>
  </w:style>
  <w:style w:type="paragraph" w:customStyle="1" w:styleId="OtherTableHeader">
    <w:name w:val="Other Table Header"/>
    <w:basedOn w:val="Normal"/>
    <w:next w:val="OtherTableBody"/>
    <w:rsid w:val="00896DDC"/>
    <w:pPr>
      <w:keepNext/>
      <w:widowControl/>
      <w:spacing w:before="20" w:after="120"/>
      <w:jc w:val="center"/>
    </w:pPr>
    <w:rPr>
      <w:rFonts w:ascii="Times New Roman" w:hAnsi="Times New Roman" w:cs="Times New Roman"/>
      <w:b/>
      <w:sz w:val="16"/>
    </w:rPr>
  </w:style>
  <w:style w:type="paragraph" w:customStyle="1" w:styleId="OtherTableBody">
    <w:name w:val="Other Table Body"/>
    <w:basedOn w:val="Normal"/>
    <w:rsid w:val="00896DDC"/>
    <w:pPr>
      <w:widowControl/>
      <w:spacing w:before="60" w:after="60"/>
    </w:pPr>
    <w:rPr>
      <w:rFonts w:ascii="Times New Roman" w:hAnsi="Times New Roman" w:cs="Times New Roman"/>
      <w:sz w:val="16"/>
    </w:rPr>
  </w:style>
  <w:style w:type="character" w:customStyle="1" w:styleId="ReferenceUserTable">
    <w:name w:val="Reference User Table"/>
    <w:rsid w:val="00896DDC"/>
    <w:rPr>
      <w:rFonts w:ascii="Times New Roman" w:hAnsi="Times New Roman" w:cs="Times New Roman"/>
      <w:b w:val="0"/>
      <w:i/>
      <w:dstrike w:val="0"/>
      <w:color w:val="0000FF"/>
      <w:kern w:val="20"/>
      <w:sz w:val="20"/>
      <w:u w:val="none"/>
      <w:vertAlign w:val="baseline"/>
    </w:rPr>
  </w:style>
  <w:style w:type="character" w:styleId="Strong">
    <w:name w:val="Strong"/>
    <w:qFormat/>
    <w:rsid w:val="00896DDC"/>
    <w:rPr>
      <w:rFonts w:ascii="Times New Roman" w:hAnsi="Times New Roman" w:cs="Times New Roman"/>
      <w:b/>
      <w:i w:val="0"/>
      <w:kern w:val="20"/>
      <w:sz w:val="20"/>
      <w:u w:val="none"/>
    </w:rPr>
  </w:style>
  <w:style w:type="paragraph" w:styleId="PlainText">
    <w:name w:val="Plain Text"/>
    <w:basedOn w:val="Normal"/>
    <w:link w:val="PlainTextChar"/>
    <w:uiPriority w:val="99"/>
    <w:unhideWhenUsed/>
    <w:rsid w:val="003337CE"/>
    <w:pPr>
      <w:widowControl/>
    </w:pPr>
    <w:rPr>
      <w:rFonts w:ascii="Calibri" w:eastAsia="Calibri" w:hAnsi="Calibri" w:cs="Times New Roman"/>
      <w:kern w:val="0"/>
      <w:sz w:val="22"/>
      <w:szCs w:val="21"/>
      <w:lang w:val="x-none" w:eastAsia="x-none"/>
    </w:rPr>
  </w:style>
  <w:style w:type="character" w:customStyle="1" w:styleId="PlainTextChar">
    <w:name w:val="Plain Text Char"/>
    <w:link w:val="PlainText"/>
    <w:uiPriority w:val="99"/>
    <w:rsid w:val="003337CE"/>
    <w:rPr>
      <w:rFonts w:ascii="Calibri" w:eastAsia="Calibri" w:hAnsi="Calibri"/>
      <w:sz w:val="22"/>
      <w:szCs w:val="21"/>
    </w:rPr>
  </w:style>
  <w:style w:type="paragraph" w:styleId="Header">
    <w:name w:val="header"/>
    <w:basedOn w:val="Normal"/>
    <w:link w:val="HeaderChar"/>
    <w:rsid w:val="00A0410E"/>
    <w:pPr>
      <w:tabs>
        <w:tab w:val="center" w:pos="4680"/>
        <w:tab w:val="right" w:pos="9360"/>
      </w:tabs>
    </w:pPr>
    <w:rPr>
      <w:rFonts w:cs="Times New Roman"/>
      <w:lang w:val="x-none" w:eastAsia="x-none"/>
    </w:rPr>
  </w:style>
  <w:style w:type="character" w:customStyle="1" w:styleId="HeaderChar">
    <w:name w:val="Header Char"/>
    <w:link w:val="Header"/>
    <w:rsid w:val="00A0410E"/>
    <w:rPr>
      <w:rFonts w:ascii="Arial" w:hAnsi="Arial" w:cs="Arial"/>
      <w:kern w:val="20"/>
    </w:rPr>
  </w:style>
  <w:style w:type="paragraph" w:styleId="Footer">
    <w:name w:val="footer"/>
    <w:basedOn w:val="Normal"/>
    <w:link w:val="FooterChar"/>
    <w:uiPriority w:val="99"/>
    <w:rsid w:val="00A0410E"/>
    <w:pPr>
      <w:tabs>
        <w:tab w:val="center" w:pos="4680"/>
        <w:tab w:val="right" w:pos="9360"/>
      </w:tabs>
    </w:pPr>
    <w:rPr>
      <w:rFonts w:cs="Times New Roman"/>
      <w:lang w:val="x-none" w:eastAsia="x-none"/>
    </w:rPr>
  </w:style>
  <w:style w:type="character" w:customStyle="1" w:styleId="FooterChar">
    <w:name w:val="Footer Char"/>
    <w:link w:val="Footer"/>
    <w:uiPriority w:val="99"/>
    <w:rsid w:val="00A0410E"/>
    <w:rPr>
      <w:rFonts w:ascii="Arial" w:hAnsi="Arial" w:cs="Arial"/>
      <w:kern w:val="20"/>
    </w:rPr>
  </w:style>
  <w:style w:type="paragraph" w:styleId="MediumList2-Accent2">
    <w:name w:val="Medium List 2 Accent 2"/>
    <w:hidden/>
    <w:uiPriority w:val="99"/>
    <w:semiHidden/>
    <w:rsid w:val="000633FF"/>
    <w:rPr>
      <w:rFonts w:ascii="Arial" w:hAnsi="Arial" w:cs="Arial"/>
      <w:kern w:val="20"/>
    </w:rPr>
  </w:style>
  <w:style w:type="paragraph" w:styleId="MediumGrid1-Accent2">
    <w:name w:val="Medium Grid 1 Accent 2"/>
    <w:basedOn w:val="Normal"/>
    <w:uiPriority w:val="34"/>
    <w:qFormat/>
    <w:rsid w:val="00E3329E"/>
    <w:pPr>
      <w:widowControl/>
      <w:spacing w:after="200" w:line="276" w:lineRule="auto"/>
      <w:ind w:left="720"/>
      <w:contextualSpacing/>
    </w:pPr>
    <w:rPr>
      <w:rFonts w:ascii="Calibri" w:eastAsia="Calibri" w:hAnsi="Calibri" w:cs="Times New Roman"/>
      <w:kern w:val="0"/>
      <w:sz w:val="22"/>
      <w:szCs w:val="22"/>
    </w:rPr>
  </w:style>
  <w:style w:type="character" w:customStyle="1" w:styleId="HyperlinkText">
    <w:name w:val="Hyperlink Text"/>
    <w:rsid w:val="004B5247"/>
    <w:rPr>
      <w:rFonts w:ascii="Times New Roman" w:hAnsi="Times New Roman" w:cs="Times New Roman"/>
      <w:b w:val="0"/>
      <w:i/>
      <w:dstrike w:val="0"/>
      <w:color w:val="0000FF"/>
      <w:kern w:val="20"/>
      <w:sz w:val="20"/>
      <w:u w:val="none"/>
      <w:vertAlign w:val="baseline"/>
    </w:rPr>
  </w:style>
  <w:style w:type="character" w:styleId="FollowedHyperlink">
    <w:name w:val="FollowedHyperlink"/>
    <w:rsid w:val="0064065F"/>
    <w:rPr>
      <w:color w:val="800080"/>
      <w:u w:val="single"/>
    </w:rPr>
  </w:style>
  <w:style w:type="paragraph" w:styleId="ColorfulShading-Accent1">
    <w:name w:val="Colorful Shading Accent 1"/>
    <w:hidden/>
    <w:uiPriority w:val="99"/>
    <w:semiHidden/>
    <w:rsid w:val="00A233AC"/>
    <w:rPr>
      <w:rFonts w:ascii="Arial" w:hAnsi="Arial" w:cs="Arial"/>
      <w:kern w:val="20"/>
    </w:rPr>
  </w:style>
  <w:style w:type="character" w:customStyle="1" w:styleId="NormalIndentedChar">
    <w:name w:val="Normal Indented Char"/>
    <w:link w:val="NormalIndented"/>
    <w:rsid w:val="00DF2AA6"/>
    <w:rPr>
      <w:kern w:val="20"/>
    </w:rPr>
  </w:style>
  <w:style w:type="paragraph" w:customStyle="1" w:styleId="Default">
    <w:name w:val="Default"/>
    <w:rsid w:val="0020742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link w:val="NormalIndentedChar"/>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ttribute">
    <w:name w:val="Reference Attribute"/>
    <w:rsid w:val="00335A10"/>
    <w:rPr>
      <w:rFonts w:ascii="Times New Roman" w:hAnsi="Times New Roman" w:cs="Times New Roman"/>
      <w:b w:val="0"/>
      <w:i w:val="0"/>
      <w:dstrike w:val="0"/>
      <w:color w:val="0000FF"/>
      <w:kern w:val="20"/>
      <w:sz w:val="20"/>
      <w:szCs w:val="20"/>
      <w:u w:val="none"/>
      <w:vertAlign w:val="baseline"/>
    </w:rPr>
  </w:style>
  <w:style w:type="paragraph" w:customStyle="1" w:styleId="Note">
    <w:name w:val="Note"/>
    <w:basedOn w:val="Normal"/>
    <w:rsid w:val="00896DDC"/>
    <w:pPr>
      <w:widowControl/>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kern w:val="16"/>
      <w:sz w:val="18"/>
    </w:rPr>
  </w:style>
  <w:style w:type="paragraph" w:customStyle="1" w:styleId="OtherTableCaption">
    <w:name w:val="Other Table Caption"/>
    <w:basedOn w:val="Normal"/>
    <w:next w:val="Normal"/>
    <w:rsid w:val="00896DDC"/>
    <w:pPr>
      <w:keepNext/>
      <w:widowControl/>
      <w:spacing w:before="180" w:after="60"/>
      <w:jc w:val="center"/>
    </w:pPr>
    <w:rPr>
      <w:rFonts w:ascii="Times New Roman" w:hAnsi="Times New Roman" w:cs="Times New Roman"/>
    </w:rPr>
  </w:style>
  <w:style w:type="paragraph" w:customStyle="1" w:styleId="OtherTableHeader">
    <w:name w:val="Other Table Header"/>
    <w:basedOn w:val="Normal"/>
    <w:next w:val="OtherTableBody"/>
    <w:rsid w:val="00896DDC"/>
    <w:pPr>
      <w:keepNext/>
      <w:widowControl/>
      <w:spacing w:before="20" w:after="120"/>
      <w:jc w:val="center"/>
    </w:pPr>
    <w:rPr>
      <w:rFonts w:ascii="Times New Roman" w:hAnsi="Times New Roman" w:cs="Times New Roman"/>
      <w:b/>
      <w:sz w:val="16"/>
    </w:rPr>
  </w:style>
  <w:style w:type="paragraph" w:customStyle="1" w:styleId="OtherTableBody">
    <w:name w:val="Other Table Body"/>
    <w:basedOn w:val="Normal"/>
    <w:rsid w:val="00896DDC"/>
    <w:pPr>
      <w:widowControl/>
      <w:spacing w:before="60" w:after="60"/>
    </w:pPr>
    <w:rPr>
      <w:rFonts w:ascii="Times New Roman" w:hAnsi="Times New Roman" w:cs="Times New Roman"/>
      <w:sz w:val="16"/>
    </w:rPr>
  </w:style>
  <w:style w:type="character" w:customStyle="1" w:styleId="ReferenceUserTable">
    <w:name w:val="Reference User Table"/>
    <w:rsid w:val="00896DDC"/>
    <w:rPr>
      <w:rFonts w:ascii="Times New Roman" w:hAnsi="Times New Roman" w:cs="Times New Roman"/>
      <w:b w:val="0"/>
      <w:i/>
      <w:dstrike w:val="0"/>
      <w:color w:val="0000FF"/>
      <w:kern w:val="20"/>
      <w:sz w:val="20"/>
      <w:u w:val="none"/>
      <w:vertAlign w:val="baseline"/>
    </w:rPr>
  </w:style>
  <w:style w:type="character" w:styleId="Strong">
    <w:name w:val="Strong"/>
    <w:qFormat/>
    <w:rsid w:val="00896DDC"/>
    <w:rPr>
      <w:rFonts w:ascii="Times New Roman" w:hAnsi="Times New Roman" w:cs="Times New Roman"/>
      <w:b/>
      <w:i w:val="0"/>
      <w:kern w:val="20"/>
      <w:sz w:val="20"/>
      <w:u w:val="none"/>
    </w:rPr>
  </w:style>
  <w:style w:type="paragraph" w:styleId="PlainText">
    <w:name w:val="Plain Text"/>
    <w:basedOn w:val="Normal"/>
    <w:link w:val="PlainTextChar"/>
    <w:uiPriority w:val="99"/>
    <w:unhideWhenUsed/>
    <w:rsid w:val="003337CE"/>
    <w:pPr>
      <w:widowControl/>
    </w:pPr>
    <w:rPr>
      <w:rFonts w:ascii="Calibri" w:eastAsia="Calibri" w:hAnsi="Calibri" w:cs="Times New Roman"/>
      <w:kern w:val="0"/>
      <w:sz w:val="22"/>
      <w:szCs w:val="21"/>
      <w:lang w:val="x-none" w:eastAsia="x-none"/>
    </w:rPr>
  </w:style>
  <w:style w:type="character" w:customStyle="1" w:styleId="PlainTextChar">
    <w:name w:val="Plain Text Char"/>
    <w:link w:val="PlainText"/>
    <w:uiPriority w:val="99"/>
    <w:rsid w:val="003337CE"/>
    <w:rPr>
      <w:rFonts w:ascii="Calibri" w:eastAsia="Calibri" w:hAnsi="Calibri"/>
      <w:sz w:val="22"/>
      <w:szCs w:val="21"/>
    </w:rPr>
  </w:style>
  <w:style w:type="paragraph" w:styleId="Header">
    <w:name w:val="header"/>
    <w:basedOn w:val="Normal"/>
    <w:link w:val="HeaderChar"/>
    <w:rsid w:val="00A0410E"/>
    <w:pPr>
      <w:tabs>
        <w:tab w:val="center" w:pos="4680"/>
        <w:tab w:val="right" w:pos="9360"/>
      </w:tabs>
    </w:pPr>
    <w:rPr>
      <w:rFonts w:cs="Times New Roman"/>
      <w:lang w:val="x-none" w:eastAsia="x-none"/>
    </w:rPr>
  </w:style>
  <w:style w:type="character" w:customStyle="1" w:styleId="HeaderChar">
    <w:name w:val="Header Char"/>
    <w:link w:val="Header"/>
    <w:rsid w:val="00A0410E"/>
    <w:rPr>
      <w:rFonts w:ascii="Arial" w:hAnsi="Arial" w:cs="Arial"/>
      <w:kern w:val="20"/>
    </w:rPr>
  </w:style>
  <w:style w:type="paragraph" w:styleId="Footer">
    <w:name w:val="footer"/>
    <w:basedOn w:val="Normal"/>
    <w:link w:val="FooterChar"/>
    <w:uiPriority w:val="99"/>
    <w:rsid w:val="00A0410E"/>
    <w:pPr>
      <w:tabs>
        <w:tab w:val="center" w:pos="4680"/>
        <w:tab w:val="right" w:pos="9360"/>
      </w:tabs>
    </w:pPr>
    <w:rPr>
      <w:rFonts w:cs="Times New Roman"/>
      <w:lang w:val="x-none" w:eastAsia="x-none"/>
    </w:rPr>
  </w:style>
  <w:style w:type="character" w:customStyle="1" w:styleId="FooterChar">
    <w:name w:val="Footer Char"/>
    <w:link w:val="Footer"/>
    <w:uiPriority w:val="99"/>
    <w:rsid w:val="00A0410E"/>
    <w:rPr>
      <w:rFonts w:ascii="Arial" w:hAnsi="Arial" w:cs="Arial"/>
      <w:kern w:val="20"/>
    </w:rPr>
  </w:style>
  <w:style w:type="paragraph" w:styleId="MediumList2-Accent2">
    <w:name w:val="Medium List 2 Accent 2"/>
    <w:hidden/>
    <w:uiPriority w:val="99"/>
    <w:semiHidden/>
    <w:rsid w:val="000633FF"/>
    <w:rPr>
      <w:rFonts w:ascii="Arial" w:hAnsi="Arial" w:cs="Arial"/>
      <w:kern w:val="20"/>
    </w:rPr>
  </w:style>
  <w:style w:type="paragraph" w:styleId="MediumGrid1-Accent2">
    <w:name w:val="Medium Grid 1 Accent 2"/>
    <w:basedOn w:val="Normal"/>
    <w:uiPriority w:val="34"/>
    <w:qFormat/>
    <w:rsid w:val="00E3329E"/>
    <w:pPr>
      <w:widowControl/>
      <w:spacing w:after="200" w:line="276" w:lineRule="auto"/>
      <w:ind w:left="720"/>
      <w:contextualSpacing/>
    </w:pPr>
    <w:rPr>
      <w:rFonts w:ascii="Calibri" w:eastAsia="Calibri" w:hAnsi="Calibri" w:cs="Times New Roman"/>
      <w:kern w:val="0"/>
      <w:sz w:val="22"/>
      <w:szCs w:val="22"/>
    </w:rPr>
  </w:style>
  <w:style w:type="character" w:customStyle="1" w:styleId="HyperlinkText">
    <w:name w:val="Hyperlink Text"/>
    <w:rsid w:val="004B5247"/>
    <w:rPr>
      <w:rFonts w:ascii="Times New Roman" w:hAnsi="Times New Roman" w:cs="Times New Roman"/>
      <w:b w:val="0"/>
      <w:i/>
      <w:dstrike w:val="0"/>
      <w:color w:val="0000FF"/>
      <w:kern w:val="20"/>
      <w:sz w:val="20"/>
      <w:u w:val="none"/>
      <w:vertAlign w:val="baseline"/>
    </w:rPr>
  </w:style>
  <w:style w:type="character" w:styleId="FollowedHyperlink">
    <w:name w:val="FollowedHyperlink"/>
    <w:rsid w:val="0064065F"/>
    <w:rPr>
      <w:color w:val="800080"/>
      <w:u w:val="single"/>
    </w:rPr>
  </w:style>
  <w:style w:type="paragraph" w:styleId="ColorfulShading-Accent1">
    <w:name w:val="Colorful Shading Accent 1"/>
    <w:hidden/>
    <w:uiPriority w:val="99"/>
    <w:semiHidden/>
    <w:rsid w:val="00A233AC"/>
    <w:rPr>
      <w:rFonts w:ascii="Arial" w:hAnsi="Arial" w:cs="Arial"/>
      <w:kern w:val="20"/>
    </w:rPr>
  </w:style>
  <w:style w:type="character" w:customStyle="1" w:styleId="NormalIndentedChar">
    <w:name w:val="Normal Indented Char"/>
    <w:link w:val="NormalIndented"/>
    <w:rsid w:val="00DF2AA6"/>
    <w:rPr>
      <w:kern w:val="20"/>
    </w:rPr>
  </w:style>
  <w:style w:type="paragraph" w:customStyle="1" w:styleId="Default">
    <w:name w:val="Default"/>
    <w:rsid w:val="002074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084">
      <w:bodyDiv w:val="1"/>
      <w:marLeft w:val="0"/>
      <w:marRight w:val="0"/>
      <w:marTop w:val="0"/>
      <w:marBottom w:val="0"/>
      <w:divBdr>
        <w:top w:val="none" w:sz="0" w:space="0" w:color="auto"/>
        <w:left w:val="none" w:sz="0" w:space="0" w:color="auto"/>
        <w:bottom w:val="none" w:sz="0" w:space="0" w:color="auto"/>
        <w:right w:val="none" w:sz="0" w:space="0" w:color="auto"/>
      </w:divBdr>
    </w:div>
    <w:div w:id="277177500">
      <w:bodyDiv w:val="1"/>
      <w:marLeft w:val="0"/>
      <w:marRight w:val="0"/>
      <w:marTop w:val="0"/>
      <w:marBottom w:val="0"/>
      <w:divBdr>
        <w:top w:val="none" w:sz="0" w:space="0" w:color="auto"/>
        <w:left w:val="none" w:sz="0" w:space="0" w:color="auto"/>
        <w:bottom w:val="none" w:sz="0" w:space="0" w:color="auto"/>
        <w:right w:val="none" w:sz="0" w:space="0" w:color="auto"/>
      </w:divBdr>
    </w:div>
    <w:div w:id="42769856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83336510">
      <w:bodyDiv w:val="1"/>
      <w:marLeft w:val="0"/>
      <w:marRight w:val="0"/>
      <w:marTop w:val="0"/>
      <w:marBottom w:val="0"/>
      <w:divBdr>
        <w:top w:val="none" w:sz="0" w:space="0" w:color="auto"/>
        <w:left w:val="none" w:sz="0" w:space="0" w:color="auto"/>
        <w:bottom w:val="none" w:sz="0" w:space="0" w:color="auto"/>
        <w:right w:val="none" w:sz="0" w:space="0" w:color="auto"/>
      </w:divBdr>
    </w:div>
    <w:div w:id="1296638683">
      <w:bodyDiv w:val="1"/>
      <w:marLeft w:val="0"/>
      <w:marRight w:val="0"/>
      <w:marTop w:val="0"/>
      <w:marBottom w:val="0"/>
      <w:divBdr>
        <w:top w:val="none" w:sz="0" w:space="0" w:color="auto"/>
        <w:left w:val="none" w:sz="0" w:space="0" w:color="auto"/>
        <w:bottom w:val="none" w:sz="0" w:space="0" w:color="auto"/>
        <w:right w:val="none" w:sz="0" w:space="0" w:color="auto"/>
      </w:divBdr>
    </w:div>
    <w:div w:id="1579098327">
      <w:bodyDiv w:val="1"/>
      <w:marLeft w:val="0"/>
      <w:marRight w:val="0"/>
      <w:marTop w:val="0"/>
      <w:marBottom w:val="0"/>
      <w:divBdr>
        <w:top w:val="none" w:sz="0" w:space="0" w:color="auto"/>
        <w:left w:val="none" w:sz="0" w:space="0" w:color="auto"/>
        <w:bottom w:val="none" w:sz="0" w:space="0" w:color="auto"/>
        <w:right w:val="none" w:sz="0" w:space="0" w:color="auto"/>
      </w:divBdr>
    </w:div>
    <w:div w:id="20330243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Documents%20and%20Settings/K132462/Desktop/V27_CH02C_CodeTables.doc" TargetMode="External"/><Relationship Id="rId12" Type="http://schemas.openxmlformats.org/officeDocument/2006/relationships/hyperlink" Target="../../../../../../../../../../Documents%20and%20Settings/freida.x.hall/My%20Documents/_HL7%20Ballots/2013JuneOOC/eDOS/Reconciliation%20artifacts/_eDOS%20Master/Documents%20and%20Settings/K132462/Desktop/V27_CH02C_CodeTables.doc" TargetMode="External"/><Relationship Id="rId13" Type="http://schemas.openxmlformats.org/officeDocument/2006/relationships/hyperlink" Target="../../Documents%20and%20Settings/K132462/Desktop/V27_CH02C_CodeTables.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Documents%20and%20Settings/K132462/Desktop/V27_CH02C_CodeTab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B139-E2BE-2F4A-81B8-CBDD0B86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2352</Words>
  <Characters>13410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15731</CharactersWithSpaces>
  <SharedDoc>false</SharedDoc>
  <HLinks>
    <vt:vector size="24" baseType="variant">
      <vt:variant>
        <vt:i4>2097260</vt:i4>
      </vt:variant>
      <vt:variant>
        <vt:i4>9</vt:i4>
      </vt:variant>
      <vt:variant>
        <vt:i4>0</vt:i4>
      </vt:variant>
      <vt:variant>
        <vt:i4>5</vt:i4>
      </vt:variant>
      <vt:variant>
        <vt:lpwstr>../../Documents and Settings/K132462/Desktop/V27_CH02C_CodeTables.doc</vt:lpwstr>
      </vt:variant>
      <vt:variant>
        <vt:lpwstr>HL70136</vt:lpwstr>
      </vt:variant>
      <vt:variant>
        <vt:i4>3407925</vt:i4>
      </vt:variant>
      <vt:variant>
        <vt:i4>6</vt:i4>
      </vt:variant>
      <vt:variant>
        <vt:i4>0</vt:i4>
      </vt:variant>
      <vt:variant>
        <vt:i4>5</vt:i4>
      </vt:variant>
      <vt:variant>
        <vt:lpwstr>../../../../../../../../../../Documents and Settings/freida.x.hall/My Documents/_HL7 Ballots/2013JuneOOC/eDOS/Reconciliation artifacts/_eDOS Master/Documents and Settings/K132462/Desktop/V27_CH02C_CodeTables.doc</vt:lpwstr>
      </vt:variant>
      <vt:variant>
        <vt:lpwstr>HL70125</vt:lpwstr>
      </vt:variant>
      <vt:variant>
        <vt:i4>2162799</vt:i4>
      </vt:variant>
      <vt:variant>
        <vt:i4>3</vt:i4>
      </vt:variant>
      <vt:variant>
        <vt:i4>0</vt:i4>
      </vt:variant>
      <vt:variant>
        <vt:i4>5</vt:i4>
      </vt:variant>
      <vt:variant>
        <vt:lpwstr>../../Documents and Settings/K132462/Desktop/V27_CH02C_CodeTables.doc</vt:lpwstr>
      </vt:variant>
      <vt:variant>
        <vt:lpwstr>HL70125</vt:lpwstr>
      </vt:variant>
      <vt:variant>
        <vt:i4>2097260</vt:i4>
      </vt:variant>
      <vt:variant>
        <vt:i4>0</vt:i4>
      </vt:variant>
      <vt:variant>
        <vt:i4>0</vt:i4>
      </vt:variant>
      <vt:variant>
        <vt:i4>5</vt:i4>
      </vt:variant>
      <vt:variant>
        <vt:lpwstr>../../Documents and Settings/K132462/Desktop/V27_CH02C_CodeTables.doc</vt:lpwstr>
      </vt:variant>
      <vt:variant>
        <vt:lpwstr>HL70136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subject/>
  <dc:creator>Ken McCaslin</dc:creator>
  <cp:keywords/>
  <cp:lastModifiedBy>Bob Yencha</cp:lastModifiedBy>
  <cp:revision>2</cp:revision>
  <cp:lastPrinted>2014-02-11T23:04:00Z</cp:lastPrinted>
  <dcterms:created xsi:type="dcterms:W3CDTF">2014-02-21T20:09:00Z</dcterms:created>
  <dcterms:modified xsi:type="dcterms:W3CDTF">2014-02-21T20:09:00Z</dcterms:modified>
</cp:coreProperties>
</file>