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B References</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0" w:name="TerminfoAppendRefsHl7"/>
      <w:bookmarkEnd w:id="0"/>
      <w:r w:rsidRPr="008E0560">
        <w:rPr>
          <w:rFonts w:ascii="Times New Roman" w:eastAsia="Times New Roman" w:hAnsi="Times New Roman" w:cs="Times New Roman"/>
          <w:sz w:val="24"/>
          <w:szCs w:val="24"/>
        </w:rPr>
        <w:t>B.1 HL7 V3 References</w:t>
      </w:r>
    </w:p>
    <w:commentRangeStart w:id="1"/>
    <w:p w:rsidR="008E0560" w:rsidRPr="008E0560" w:rsidRDefault="00AB372E" w:rsidP="008E056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fldChar w:fldCharType="begin"/>
      </w:r>
      <w:r>
        <w:instrText xml:space="preserve"> HYPERLINK "file:///C:\\Users\\Lisa\\Documents\\05%20Professional\\90%20HL7\\00%20Standard%20-%20TermInfo\\TermInfo%20DSTU%201.5%2020130506\\html\\domains\\uvcs\\uvcs.htm" \l "spec-scope" </w:instrText>
      </w:r>
      <w:r>
        <w:fldChar w:fldCharType="separate"/>
      </w:r>
      <w:r w:rsidR="008E0560" w:rsidRPr="008E0560">
        <w:rPr>
          <w:rFonts w:ascii="Times New Roman" w:eastAsia="Times New Roman" w:hAnsi="Times New Roman" w:cs="Times New Roman"/>
          <w:color w:val="0000FF"/>
          <w:sz w:val="24"/>
          <w:szCs w:val="24"/>
          <w:u w:val="single"/>
        </w:rPr>
        <w:t>HL7 Clinical Statement Pattern</w:t>
      </w:r>
      <w:r>
        <w:rPr>
          <w:rFonts w:ascii="Times New Roman" w:eastAsia="Times New Roman" w:hAnsi="Times New Roman" w:cs="Times New Roman"/>
          <w:color w:val="0000FF"/>
          <w:sz w:val="24"/>
          <w:szCs w:val="24"/>
          <w:u w:val="single"/>
        </w:rPr>
        <w:fldChar w:fldCharType="end"/>
      </w:r>
      <w:commentRangeEnd w:id="1"/>
      <w:r w:rsidR="005F3E56">
        <w:rPr>
          <w:rStyle w:val="CommentReference"/>
        </w:rPr>
        <w:commentReference w:id="1"/>
      </w:r>
    </w:p>
    <w:p w:rsidR="008E0560" w:rsidRPr="008E0560" w:rsidRDefault="00AB372E" w:rsidP="008E056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hyperlink r:id="rId7" w:anchor="contents" w:history="1">
        <w:r w:rsidR="008E0560" w:rsidRPr="008E0560">
          <w:rPr>
            <w:rFonts w:ascii="Times New Roman" w:eastAsia="Times New Roman" w:hAnsi="Times New Roman" w:cs="Times New Roman"/>
            <w:color w:val="0000FF"/>
            <w:sz w:val="24"/>
            <w:szCs w:val="24"/>
            <w:u w:val="single"/>
          </w:rPr>
          <w:t xml:space="preserve">HL7 Version 3 </w:t>
        </w:r>
        <w:proofErr w:type="spellStart"/>
        <w:r w:rsidR="008E0560" w:rsidRPr="008E0560">
          <w:rPr>
            <w:rFonts w:ascii="Times New Roman" w:eastAsia="Times New Roman" w:hAnsi="Times New Roman" w:cs="Times New Roman"/>
            <w:color w:val="0000FF"/>
            <w:sz w:val="24"/>
            <w:szCs w:val="24"/>
            <w:u w:val="single"/>
          </w:rPr>
          <w:t>Datatypes</w:t>
        </w:r>
        <w:proofErr w:type="spellEnd"/>
      </w:hyperlink>
    </w:p>
    <w:p w:rsidR="008E0560" w:rsidRPr="008E0560" w:rsidRDefault="00AB372E" w:rsidP="008E0560">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hyperlink r:id="rId8" w:anchor="contents" w:history="1">
        <w:r w:rsidR="008E0560" w:rsidRPr="008E0560">
          <w:rPr>
            <w:rFonts w:ascii="Times New Roman" w:eastAsia="Times New Roman" w:hAnsi="Times New Roman" w:cs="Times New Roman"/>
            <w:color w:val="0000FF"/>
            <w:sz w:val="24"/>
            <w:szCs w:val="24"/>
            <w:u w:val="single"/>
          </w:rPr>
          <w:t xml:space="preserve">HL7 Reference Information Model </w:t>
        </w:r>
      </w:hyperlink>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2" w:name="TerminfoAppendRefsHl7Snomed"/>
      <w:bookmarkEnd w:id="2"/>
      <w:r w:rsidRPr="008E0560">
        <w:rPr>
          <w:rFonts w:ascii="Times New Roman" w:eastAsia="Times New Roman" w:hAnsi="Times New Roman" w:cs="Times New Roman"/>
          <w:sz w:val="24"/>
          <w:szCs w:val="24"/>
        </w:rPr>
        <w:t>B.2 SNOMED CT Reference materials</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SNOMED CT reference materials are available at </w:t>
      </w:r>
      <w:hyperlink r:id="rId9" w:history="1">
        <w:r w:rsidRPr="008E0560">
          <w:rPr>
            <w:rFonts w:ascii="Times New Roman" w:eastAsia="Times New Roman" w:hAnsi="Times New Roman" w:cs="Times New Roman"/>
            <w:color w:val="0000FF"/>
            <w:sz w:val="24"/>
            <w:szCs w:val="24"/>
            <w:u w:val="single"/>
          </w:rPr>
          <w:t>http://www.ihtsdo.org/our-standards/technical-documents/</w:t>
        </w:r>
      </w:hyperlink>
      <w:r w:rsidRPr="008E0560">
        <w:rPr>
          <w:rFonts w:ascii="Times New Roman" w:eastAsia="Times New Roman" w:hAnsi="Times New Roman" w:cs="Times New Roman"/>
          <w:sz w:val="24"/>
          <w:szCs w:val="24"/>
        </w:rPr>
        <w:t xml:space="preserve"> the available materials include: </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Reference Set Specification</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Representation and use of sets of SNOMED CT components using the Reference Set mechanism (and its predecessor the Subset mechanism).</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User Guide</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Defining relationships in the SNOMED CT concept model.</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Guide to Abstract Models and Representational Forms</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SNOMED CT concept definitions;</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Representation of context in the SNOMED CT concept model;</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Pre-coordinated and post-coordinated SNOMED CT expressions;</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Alternative representation of SNOMED CT expressions, including HL7 Concept Description (CD) </w:t>
      </w:r>
      <w:proofErr w:type="spellStart"/>
      <w:r w:rsidRPr="008E0560">
        <w:rPr>
          <w:rFonts w:ascii="Times New Roman" w:eastAsia="Times New Roman" w:hAnsi="Times New Roman" w:cs="Times New Roman"/>
          <w:sz w:val="24"/>
          <w:szCs w:val="24"/>
        </w:rPr>
        <w:t>datatype</w:t>
      </w:r>
      <w:proofErr w:type="spellEnd"/>
      <w:r w:rsidRPr="008E0560">
        <w:rPr>
          <w:rFonts w:ascii="Times New Roman" w:eastAsia="Times New Roman" w:hAnsi="Times New Roman" w:cs="Times New Roman"/>
          <w:sz w:val="24"/>
          <w:szCs w:val="24"/>
        </w:rPr>
        <w:t xml:space="preserve"> and the SNOMED CT compositional grammar. </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Guide to Transformation and Normal Forms</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Transformation between close-to-user representation of SNOMED CT expressions and normal forms that can be used for comparison and computation;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Comparison of normal forms to determine equivalence and </w:t>
      </w:r>
      <w:proofErr w:type="spellStart"/>
      <w:r w:rsidRPr="008E0560">
        <w:rPr>
          <w:rFonts w:ascii="Times New Roman" w:eastAsia="Times New Roman" w:hAnsi="Times New Roman" w:cs="Times New Roman"/>
          <w:sz w:val="24"/>
          <w:szCs w:val="24"/>
        </w:rPr>
        <w:t>subsumption</w:t>
      </w:r>
      <w:proofErr w:type="spellEnd"/>
      <w:r w:rsidRPr="008E0560">
        <w:rPr>
          <w:rFonts w:ascii="Times New Roman" w:eastAsia="Times New Roman" w:hAnsi="Times New Roman" w:cs="Times New Roman"/>
          <w:sz w:val="24"/>
          <w:szCs w:val="24"/>
        </w:rPr>
        <w:t>;</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Optimization of the process of normal form comparison.</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Compositional Grammar for SNOMED CT Expressions in HL7 Version 3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Makes available, as a DSTU, the SNOMED CT Compositional Grammar.</w:t>
      </w:r>
    </w:p>
    <w:p w:rsidR="008E0560" w:rsidRDefault="008E0560" w:rsidP="008E0560">
      <w:pPr>
        <w:spacing w:after="0" w:line="240" w:lineRule="auto"/>
        <w:rPr>
          <w:ins w:id="3" w:author="Riki Merrick" w:date="2013-11-23T12:53:00Z"/>
          <w:rFonts w:ascii="Times New Roman" w:eastAsia="Times New Roman" w:hAnsi="Times New Roman" w:cs="Times New Roman"/>
          <w:sz w:val="24"/>
          <w:szCs w:val="24"/>
        </w:rPr>
      </w:pPr>
      <w:commentRangeStart w:id="4"/>
      <w:r w:rsidRPr="008E0560">
        <w:rPr>
          <w:rFonts w:ascii="Times New Roman" w:eastAsia="Times New Roman" w:hAnsi="Times New Roman" w:cs="Times New Roman"/>
          <w:sz w:val="24"/>
          <w:szCs w:val="24"/>
        </w:rPr>
        <w:t xml:space="preserve">All efforts have been made to ensure that the SNOMED CT identifiers used in version 1.5 of the "Using SNOMED CT in HL7 v3" guide are active in the January 2009 SNOMED CT International Release. </w:t>
      </w:r>
      <w:commentRangeEnd w:id="4"/>
      <w:r w:rsidR="00495BAB">
        <w:rPr>
          <w:rStyle w:val="CommentReference"/>
        </w:rPr>
        <w:commentReference w:id="4"/>
      </w:r>
    </w:p>
    <w:p w:rsidR="00495BAB" w:rsidRPr="008E0560" w:rsidRDefault="00495BAB" w:rsidP="008E0560">
      <w:pPr>
        <w:spacing w:after="0" w:line="240" w:lineRule="auto"/>
        <w:rPr>
          <w:rFonts w:ascii="Times New Roman" w:eastAsia="Times New Roman" w:hAnsi="Times New Roman" w:cs="Times New Roman"/>
          <w:sz w:val="24"/>
          <w:szCs w:val="24"/>
        </w:rPr>
      </w:pP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5" w:name="TerminfoAppendRefsGrammar"/>
      <w:bookmarkEnd w:id="5"/>
      <w:r w:rsidRPr="008E0560">
        <w:rPr>
          <w:rFonts w:ascii="Times New Roman" w:eastAsia="Times New Roman" w:hAnsi="Times New Roman" w:cs="Times New Roman"/>
          <w:sz w:val="24"/>
          <w:szCs w:val="24"/>
        </w:rPr>
        <w:t>B.3 SNOMED CT Compositional Grammar - extended</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This document uses the SNOMED CT Compositional Grammar to refer to SNOMED CT concepts and expressions. </w:t>
      </w:r>
      <w:hyperlink r:id="rId10" w:anchor="TerminfoAppendRefsCg" w:history="1">
        <w:r w:rsidRPr="008E0560">
          <w:rPr>
            <w:rFonts w:ascii="Times New Roman" w:eastAsia="Times New Roman" w:hAnsi="Times New Roman" w:cs="Times New Roman"/>
            <w:color w:val="0000FF"/>
            <w:sz w:val="24"/>
            <w:szCs w:val="24"/>
            <w:u w:val="single"/>
          </w:rPr>
          <w:t>Table 11</w:t>
        </w:r>
      </w:hyperlink>
      <w:r w:rsidRPr="008E0560">
        <w:rPr>
          <w:rFonts w:ascii="Times New Roman" w:eastAsia="Times New Roman" w:hAnsi="Times New Roman" w:cs="Times New Roman"/>
          <w:sz w:val="24"/>
          <w:szCs w:val="24"/>
        </w:rPr>
        <w:t xml:space="preserve"> provides an overview of this grammar which is intended to meet the needs of readers of this document. However, those with a more detailed interest in this topic should read the "SNOMED CT Guide to Abstract Models and Representational Forms" available at </w:t>
      </w:r>
      <w:hyperlink r:id="rId11" w:history="1">
        <w:r w:rsidRPr="008E0560">
          <w:rPr>
            <w:rFonts w:ascii="Times New Roman" w:eastAsia="Times New Roman" w:hAnsi="Times New Roman" w:cs="Times New Roman"/>
            <w:color w:val="0000FF"/>
            <w:sz w:val="24"/>
            <w:szCs w:val="24"/>
            <w:u w:val="single"/>
          </w:rPr>
          <w:t>http://www.ihtsdo.org/our-standards/technical-documents/</w:t>
        </w:r>
      </w:hyperlink>
      <w:r w:rsidRPr="008E0560">
        <w:rPr>
          <w:rFonts w:ascii="Times New Roman" w:eastAsia="Times New Roman" w:hAnsi="Times New Roman" w:cs="Times New Roman"/>
          <w:sz w:val="24"/>
          <w:szCs w:val="24"/>
        </w:rPr>
        <w:t xml:space="preserve"> which explains the </w:t>
      </w:r>
      <w:r w:rsidRPr="008E0560">
        <w:rPr>
          <w:rFonts w:ascii="Times New Roman" w:eastAsia="Times New Roman" w:hAnsi="Times New Roman" w:cs="Times New Roman"/>
          <w:sz w:val="24"/>
          <w:szCs w:val="24"/>
        </w:rPr>
        <w:lastRenderedPageBreak/>
        <w:t xml:space="preserve">underlying abstract model and includes a full </w:t>
      </w:r>
      <w:ins w:id="6" w:author="Riki Merrick" w:date="2013-11-23T12:54:00Z">
        <w:r w:rsidR="00495BAB" w:rsidRPr="00495BAB">
          <w:rPr>
            <w:rFonts w:ascii="Times New Roman" w:eastAsia="Times New Roman" w:hAnsi="Times New Roman" w:cs="Times New Roman"/>
            <w:sz w:val="24"/>
            <w:szCs w:val="24"/>
          </w:rPr>
          <w:t xml:space="preserve">Backus-Naur Form </w:t>
        </w:r>
      </w:ins>
      <w:del w:id="7" w:author="Riki Merrick" w:date="2013-11-23T12:54:00Z">
        <w:r w:rsidRPr="008E0560" w:rsidDel="00495BAB">
          <w:rPr>
            <w:rFonts w:ascii="Times New Roman" w:eastAsia="Times New Roman" w:hAnsi="Times New Roman" w:cs="Times New Roman"/>
            <w:sz w:val="24"/>
            <w:szCs w:val="24"/>
          </w:rPr>
          <w:delText xml:space="preserve">BNF </w:delText>
        </w:r>
      </w:del>
      <w:ins w:id="8" w:author="Riki Merrick" w:date="2013-11-23T12:54:00Z">
        <w:r w:rsidR="00495BAB">
          <w:rPr>
            <w:rFonts w:ascii="Times New Roman" w:eastAsia="Times New Roman" w:hAnsi="Times New Roman" w:cs="Times New Roman"/>
            <w:sz w:val="24"/>
            <w:szCs w:val="24"/>
          </w:rPr>
          <w:t>(</w:t>
        </w:r>
      </w:ins>
      <w:ins w:id="9" w:author="Riki Merrick" w:date="2013-11-23T12:55:00Z">
        <w:r w:rsidR="00495BAB">
          <w:rPr>
            <w:rFonts w:ascii="Times New Roman" w:eastAsia="Times New Roman" w:hAnsi="Times New Roman" w:cs="Times New Roman"/>
            <w:sz w:val="24"/>
            <w:szCs w:val="24"/>
          </w:rPr>
          <w:t>B</w:t>
        </w:r>
      </w:ins>
      <w:ins w:id="10" w:author="Riki Merrick" w:date="2013-11-23T12:54:00Z">
        <w:r w:rsidR="00495BAB" w:rsidRPr="008E0560">
          <w:rPr>
            <w:rFonts w:ascii="Times New Roman" w:eastAsia="Times New Roman" w:hAnsi="Times New Roman" w:cs="Times New Roman"/>
            <w:sz w:val="24"/>
            <w:szCs w:val="24"/>
          </w:rPr>
          <w:t>NF</w:t>
        </w:r>
      </w:ins>
      <w:ins w:id="11" w:author="Riki Merrick" w:date="2013-11-23T12:55:00Z">
        <w:r w:rsidR="00495BAB">
          <w:rPr>
            <w:rFonts w:ascii="Times New Roman" w:eastAsia="Times New Roman" w:hAnsi="Times New Roman" w:cs="Times New Roman"/>
            <w:sz w:val="24"/>
            <w:szCs w:val="24"/>
          </w:rPr>
          <w:t>)</w:t>
        </w:r>
      </w:ins>
      <w:ins w:id="12" w:author="Riki Merrick" w:date="2013-11-23T12:54:00Z">
        <w:r w:rsidR="00495BAB" w:rsidRPr="008E0560">
          <w:rPr>
            <w:rFonts w:ascii="Times New Roman" w:eastAsia="Times New Roman" w:hAnsi="Times New Roman" w:cs="Times New Roman"/>
            <w:sz w:val="24"/>
            <w:szCs w:val="24"/>
          </w:rPr>
          <w:t xml:space="preserve"> </w:t>
        </w:r>
      </w:ins>
      <w:r w:rsidRPr="008E0560">
        <w:rPr>
          <w:rFonts w:ascii="Times New Roman" w:eastAsia="Times New Roman" w:hAnsi="Times New Roman" w:cs="Times New Roman"/>
          <w:sz w:val="24"/>
          <w:szCs w:val="24"/>
        </w:rPr>
        <w:t xml:space="preserve">definition of the grammar.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abstract model of expressions and definitions </w:t>
      </w:r>
      <w:del w:id="13" w:author="Riki Merrick" w:date="2013-11-23T12:55:00Z">
        <w:r w:rsidRPr="008E0560" w:rsidDel="00495BAB">
          <w:rPr>
            <w:rFonts w:ascii="Times New Roman" w:eastAsia="Times New Roman" w:hAnsi="Times New Roman" w:cs="Times New Roman"/>
            <w:sz w:val="24"/>
            <w:szCs w:val="24"/>
          </w:rPr>
          <w:delText xml:space="preserve">that </w:delText>
        </w:r>
      </w:del>
      <w:r w:rsidRPr="008E0560">
        <w:rPr>
          <w:rFonts w:ascii="Times New Roman" w:eastAsia="Times New Roman" w:hAnsi="Times New Roman" w:cs="Times New Roman"/>
          <w:sz w:val="24"/>
          <w:szCs w:val="24"/>
        </w:rPr>
        <w:t xml:space="preserve">is at the heart of SNOMED CT. In contrast, the grammar is just one way of representing instances of concepts, definitions and expressions. As noted in the </w:t>
      </w:r>
      <w:r w:rsidR="00AB372E">
        <w:fldChar w:fldCharType="begin"/>
      </w:r>
      <w:r w:rsidR="00AB372E">
        <w:instrText xml:space="preserve"> HYPERLINK "file:///C:\\Users\\Lisa\\Documents\\05%20Professional\\90%20HL7\\00%20Standard%20-%20TermInfo\\TermInfo%20DSTU%201.5%2020130506\\html\\infrastructure</w:instrText>
      </w:r>
      <w:r w:rsidR="00AB372E">
        <w:instrText xml:space="preserve">\\terminfo\\terminfo.htm" \l "TerminfoSNOMEDPostCoord" </w:instrText>
      </w:r>
      <w:r w:rsidR="00AB372E">
        <w:fldChar w:fldCharType="separate"/>
      </w:r>
      <w:r w:rsidRPr="008E0560">
        <w:rPr>
          <w:rFonts w:ascii="Times New Roman" w:eastAsia="Times New Roman" w:hAnsi="Times New Roman" w:cs="Times New Roman"/>
          <w:color w:val="0000FF"/>
          <w:sz w:val="24"/>
          <w:szCs w:val="24"/>
          <w:u w:val="single"/>
        </w:rPr>
        <w:t>Formal rules for post-coordinated expressions (§ 1.7.5.2</w:t>
      </w:r>
      <w:del w:id="14" w:author="Riki Merrick" w:date="2013-11-23T12:55:00Z">
        <w:r w:rsidRPr="008E0560" w:rsidDel="00495BAB">
          <w:rPr>
            <w:rFonts w:ascii="Times New Roman" w:eastAsia="Times New Roman" w:hAnsi="Times New Roman" w:cs="Times New Roman"/>
            <w:color w:val="0000FF"/>
            <w:sz w:val="24"/>
            <w:szCs w:val="24"/>
            <w:u w:val="single"/>
          </w:rPr>
          <w:delText xml:space="preserve"> </w:delText>
        </w:r>
      </w:del>
      <w:r w:rsidRPr="008E0560">
        <w:rPr>
          <w:rFonts w:ascii="Times New Roman" w:eastAsia="Times New Roman" w:hAnsi="Times New Roman" w:cs="Times New Roman"/>
          <w:color w:val="0000FF"/>
          <w:sz w:val="24"/>
          <w:szCs w:val="24"/>
          <w:u w:val="single"/>
        </w:rPr>
        <w:t>)</w:t>
      </w:r>
      <w:r w:rsidR="00AB372E">
        <w:rPr>
          <w:rFonts w:ascii="Times New Roman" w:eastAsia="Times New Roman" w:hAnsi="Times New Roman" w:cs="Times New Roman"/>
          <w:color w:val="0000FF"/>
          <w:sz w:val="24"/>
          <w:szCs w:val="24"/>
          <w:u w:val="single"/>
        </w:rPr>
        <w:fldChar w:fldCharType="end"/>
      </w:r>
      <w:r w:rsidRPr="008E0560">
        <w:rPr>
          <w:rFonts w:ascii="Times New Roman" w:eastAsia="Times New Roman" w:hAnsi="Times New Roman" w:cs="Times New Roman"/>
          <w:sz w:val="24"/>
          <w:szCs w:val="24"/>
        </w:rPr>
        <w:t>, there are other ways to represent expressions, including the HL7 Concept Descriptor data type. The reason for using the compositional grammar in this document is that it offers a terse representation which is both human-readable and computer-</w:t>
      </w:r>
      <w:proofErr w:type="spellStart"/>
      <w:r w:rsidRPr="008E0560">
        <w:rPr>
          <w:rFonts w:ascii="Times New Roman" w:eastAsia="Times New Roman" w:hAnsi="Times New Roman" w:cs="Times New Roman"/>
          <w:sz w:val="24"/>
          <w:szCs w:val="24"/>
        </w:rPr>
        <w:t>processable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grammar used in this document extends the SNOMED CT Compositional Grammar in two respects:</w:t>
      </w:r>
    </w:p>
    <w:p w:rsidR="008E0560" w:rsidRPr="008E0560" w:rsidRDefault="008E0560" w:rsidP="008E05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To improve the clarity and </w:t>
      </w:r>
      <w:proofErr w:type="spellStart"/>
      <w:r w:rsidRPr="008E0560">
        <w:rPr>
          <w:rFonts w:ascii="Times New Roman" w:eastAsia="Times New Roman" w:hAnsi="Times New Roman" w:cs="Times New Roman"/>
          <w:sz w:val="24"/>
          <w:szCs w:val="24"/>
        </w:rPr>
        <w:t>processability</w:t>
      </w:r>
      <w:proofErr w:type="spellEnd"/>
      <w:r w:rsidRPr="008E0560">
        <w:rPr>
          <w:rFonts w:ascii="Times New Roman" w:eastAsia="Times New Roman" w:hAnsi="Times New Roman" w:cs="Times New Roman"/>
          <w:sz w:val="24"/>
          <w:szCs w:val="24"/>
        </w:rPr>
        <w:t xml:space="preserve"> of references to SNOMED CT concepts and expressions within blocks of narrative text: </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Compositional grammar expressions are separated from the text of the document by square brackets</w:t>
      </w:r>
      <w:ins w:id="15" w:author="Riki Merrick" w:date="2013-11-23T12:56:00Z">
        <w:r w:rsidR="00495BAB">
          <w:rPr>
            <w:rFonts w:ascii="Times New Roman" w:eastAsia="Times New Roman" w:hAnsi="Times New Roman" w:cs="Times New Roman"/>
            <w:sz w:val="24"/>
            <w:szCs w:val="24"/>
          </w:rPr>
          <w:t xml:space="preserve"> (“[]”)</w:t>
        </w:r>
      </w:ins>
      <w:r w:rsidRPr="008E0560">
        <w:rPr>
          <w:rFonts w:ascii="Times New Roman" w:eastAsia="Times New Roman" w:hAnsi="Times New Roman" w:cs="Times New Roman"/>
          <w:sz w:val="24"/>
          <w:szCs w:val="24"/>
        </w:rPr>
        <w:t>;</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final display name delimiter is omitted (i.e. replaced by a closing square bracket</w:t>
      </w:r>
      <w:commentRangeStart w:id="16"/>
      <w:r w:rsidRPr="008E0560">
        <w:rPr>
          <w:rFonts w:ascii="Times New Roman" w:eastAsia="Times New Roman" w:hAnsi="Times New Roman" w:cs="Times New Roman"/>
          <w:sz w:val="24"/>
          <w:szCs w:val="24"/>
        </w:rPr>
        <w:t>)</w:t>
      </w:r>
      <w:commentRangeEnd w:id="16"/>
      <w:r w:rsidR="00495BAB">
        <w:rPr>
          <w:rStyle w:val="CommentReference"/>
        </w:rPr>
        <w:commentReference w:id="16"/>
      </w:r>
      <w:r w:rsidRPr="008E0560">
        <w:rPr>
          <w:rFonts w:ascii="Times New Roman" w:eastAsia="Times New Roman" w:hAnsi="Times New Roman" w:cs="Times New Roman"/>
          <w:sz w:val="24"/>
          <w:szCs w:val="24"/>
        </w:rPr>
        <w:t>.</w:t>
      </w:r>
    </w:p>
    <w:p w:rsidR="008E0560" w:rsidRPr="008E0560" w:rsidRDefault="008E0560" w:rsidP="008E05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To enable </w:t>
      </w:r>
      <w:ins w:id="17" w:author="Riki Merrick" w:date="2013-11-23T12:57:00Z">
        <w:r w:rsidR="00495BAB">
          <w:rPr>
            <w:rFonts w:ascii="Times New Roman" w:eastAsia="Times New Roman" w:hAnsi="Times New Roman" w:cs="Times New Roman"/>
            <w:sz w:val="24"/>
            <w:szCs w:val="24"/>
          </w:rPr>
          <w:t xml:space="preserve">a </w:t>
        </w:r>
      </w:ins>
      <w:r w:rsidRPr="008E0560">
        <w:rPr>
          <w:rFonts w:ascii="Times New Roman" w:eastAsia="Times New Roman" w:hAnsi="Times New Roman" w:cs="Times New Roman"/>
          <w:sz w:val="24"/>
          <w:szCs w:val="24"/>
        </w:rPr>
        <w:t xml:space="preserve">simple representation of constrained value-sets of concepts and expressions based on post-coordinated refinement. </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To support clear documentation of relatively simple constraints, an informal extension has been made to the compositional grammar. This extended grammar is used in this document for pragmatic reasons. It </w:t>
      </w:r>
      <w:commentRangeStart w:id="18"/>
      <w:del w:id="19" w:author="Riki Merrick" w:date="2013-11-23T12:42:00Z">
        <w:r w:rsidRPr="008E0560" w:rsidDel="005F3E56">
          <w:rPr>
            <w:rFonts w:ascii="Times New Roman" w:eastAsia="Times New Roman" w:hAnsi="Times New Roman" w:cs="Times New Roman"/>
            <w:sz w:val="24"/>
            <w:szCs w:val="24"/>
          </w:rPr>
          <w:delText xml:space="preserve">has </w:delText>
        </w:r>
      </w:del>
      <w:commentRangeEnd w:id="18"/>
      <w:r w:rsidR="005F3E56">
        <w:rPr>
          <w:rStyle w:val="CommentReference"/>
        </w:rPr>
        <w:commentReference w:id="18"/>
      </w:r>
      <w:r w:rsidRPr="008E0560">
        <w:rPr>
          <w:rFonts w:ascii="Times New Roman" w:eastAsia="Times New Roman" w:hAnsi="Times New Roman" w:cs="Times New Roman"/>
          <w:sz w:val="24"/>
          <w:szCs w:val="24"/>
        </w:rPr>
        <w:t>is not proposed as a formal extension to the SNOMED CT Compositional Grammar and has neither been discussed or approved by the IHTSDO (</w:t>
      </w:r>
      <w:hyperlink r:id="rId12" w:history="1">
        <w:r w:rsidRPr="008E0560">
          <w:rPr>
            <w:rFonts w:ascii="Times New Roman" w:eastAsia="Times New Roman" w:hAnsi="Times New Roman" w:cs="Times New Roman"/>
            <w:color w:val="0000FF"/>
            <w:sz w:val="24"/>
            <w:szCs w:val="24"/>
            <w:u w:val="single"/>
          </w:rPr>
          <w:t>http://www.ihtsdo.org</w:t>
        </w:r>
      </w:hyperlink>
      <w:r w:rsidRPr="008E0560">
        <w:rPr>
          <w:rFonts w:ascii="Times New Roman" w:eastAsia="Times New Roman" w:hAnsi="Times New Roman" w:cs="Times New Roman"/>
          <w:sz w:val="24"/>
          <w:szCs w:val="24"/>
        </w:rPr>
        <w:t xml:space="preserve">) or the wider SNOMED community. </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An informal extension has been made to the compositional grammar to represent constraints. This extension includes: </w:t>
      </w:r>
    </w:p>
    <w:p w:rsidR="008E0560" w:rsidRPr="008E0560" w:rsidRDefault="008E0560" w:rsidP="008E0560">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Additional symbols specified in </w:t>
      </w:r>
      <w:hyperlink r:id="rId13" w:anchor="TerminfoAppendRefsCgExt1" w:history="1">
        <w:r w:rsidRPr="008E0560">
          <w:rPr>
            <w:rFonts w:ascii="Times New Roman" w:eastAsia="Times New Roman" w:hAnsi="Times New Roman" w:cs="Times New Roman"/>
            <w:color w:val="0000FF"/>
            <w:sz w:val="24"/>
            <w:szCs w:val="24"/>
            <w:u w:val="single"/>
          </w:rPr>
          <w:t>Table 12</w:t>
        </w:r>
      </w:hyperlink>
      <w:r w:rsidRPr="008E0560">
        <w:rPr>
          <w:rFonts w:ascii="Times New Roman" w:eastAsia="Times New Roman" w:hAnsi="Times New Roman" w:cs="Times New Roman"/>
          <w:sz w:val="24"/>
          <w:szCs w:val="24"/>
        </w:rPr>
        <w:t xml:space="preserve"> to represent different types of constraint</w:t>
      </w:r>
      <w:ins w:id="20" w:author="Riki Merrick" w:date="2013-11-23T12:58:00Z">
        <w:r w:rsidR="00495BAB">
          <w:rPr>
            <w:rFonts w:ascii="Times New Roman" w:eastAsia="Times New Roman" w:hAnsi="Times New Roman" w:cs="Times New Roman"/>
            <w:sz w:val="24"/>
            <w:szCs w:val="24"/>
          </w:rPr>
          <w:t>s</w:t>
        </w:r>
      </w:ins>
      <w:r w:rsidRPr="008E0560">
        <w:rPr>
          <w:rFonts w:ascii="Times New Roman" w:eastAsia="Times New Roman" w:hAnsi="Times New Roman" w:cs="Times New Roman"/>
          <w:sz w:val="24"/>
          <w:szCs w:val="24"/>
        </w:rPr>
        <w:t xml:space="preserve">. </w:t>
      </w:r>
    </w:p>
    <w:p w:rsidR="008E0560" w:rsidRPr="008E0560" w:rsidRDefault="008E0560" w:rsidP="008E0560">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Specification of the elements that can be constrained as documented in </w:t>
      </w:r>
      <w:hyperlink r:id="rId14" w:anchor="TerminfoAppendRefsCgExt2" w:history="1">
        <w:r w:rsidRPr="008E0560">
          <w:rPr>
            <w:rFonts w:ascii="Times New Roman" w:eastAsia="Times New Roman" w:hAnsi="Times New Roman" w:cs="Times New Roman"/>
            <w:color w:val="0000FF"/>
            <w:sz w:val="24"/>
            <w:szCs w:val="24"/>
            <w:u w:val="single"/>
          </w:rPr>
          <w:t>Table 13</w:t>
        </w:r>
      </w:hyperlink>
      <w:r w:rsidRPr="008E0560">
        <w:rPr>
          <w:rFonts w:ascii="Times New Roman" w:eastAsia="Times New Roman" w:hAnsi="Times New Roman" w:cs="Times New Roman"/>
          <w:sz w:val="24"/>
          <w:szCs w:val="24"/>
        </w:rPr>
        <w:t xml:space="preserve">. </w:t>
      </w:r>
    </w:p>
    <w:p w:rsidR="008E0560" w:rsidRPr="008E0560" w:rsidRDefault="008E0560" w:rsidP="008E0560">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Logical 'AND' and 'OR' operations as described in </w:t>
      </w:r>
      <w:hyperlink r:id="rId15" w:anchor="TerminfoAppendRefsCgExt3" w:history="1">
        <w:r w:rsidRPr="008E0560">
          <w:rPr>
            <w:rFonts w:ascii="Times New Roman" w:eastAsia="Times New Roman" w:hAnsi="Times New Roman" w:cs="Times New Roman"/>
            <w:color w:val="0000FF"/>
            <w:sz w:val="24"/>
            <w:szCs w:val="24"/>
            <w:u w:val="single"/>
          </w:rPr>
          <w:t>Table 14</w:t>
        </w:r>
      </w:hyperlink>
      <w:r w:rsidRPr="008E0560">
        <w:rPr>
          <w:rFonts w:ascii="Times New Roman" w:eastAsia="Times New Roman" w:hAnsi="Times New Roman" w:cs="Times New Roman"/>
          <w:sz w:val="24"/>
          <w:szCs w:val="24"/>
        </w:rPr>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68"/>
        <w:gridCol w:w="1730"/>
        <w:gridCol w:w="5861"/>
      </w:tblGrid>
      <w:tr w:rsidR="008E0560" w:rsidRPr="008E0560" w:rsidTr="008E0560">
        <w:trPr>
          <w:tblCellSpacing w:w="0" w:type="dxa"/>
        </w:trPr>
        <w:tc>
          <w:tcPr>
            <w:tcW w:w="0" w:type="auto"/>
            <w:gridSpan w:val="3"/>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21" w:name="TerminfoAppendRefsCg"/>
            <w:r w:rsidRPr="008E0560">
              <w:rPr>
                <w:rFonts w:ascii="Times New Roman" w:eastAsia="Times New Roman" w:hAnsi="Times New Roman" w:cs="Times New Roman"/>
                <w:sz w:val="24"/>
                <w:szCs w:val="24"/>
              </w:rPr>
              <w:t xml:space="preserve">  Table 11: Summary of SNOMED CT Compositional Grammar </w:t>
            </w:r>
          </w:p>
        </w:tc>
      </w:tr>
      <w:bookmarkEnd w:id="21"/>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i/>
                <w:iCs/>
                <w:sz w:val="24"/>
                <w:szCs w:val="24"/>
              </w:rPr>
              <w:t>digits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ConceptId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sequence of digits in an expression represents a SNOMED CT concept identifier. The only exception to this is where digits occur between a pair of pipe symbols, in which case the digits are part of the display name (see next row of this table).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simplest expression is a concept identifier on its own. </w:t>
            </w:r>
            <w:r w:rsidRPr="008E0560">
              <w:rPr>
                <w:rFonts w:ascii="Times New Roman" w:eastAsia="Times New Roman" w:hAnsi="Times New Roman" w:cs="Times New Roman"/>
                <w:sz w:val="24"/>
                <w:szCs w:val="24"/>
              </w:rPr>
              <w:lastRenderedPageBreak/>
              <w:t>For example:</w:t>
            </w:r>
            <w:r w:rsidRPr="008E0560">
              <w:rPr>
                <w:rFonts w:ascii="Times New Roman" w:eastAsia="Times New Roman" w:hAnsi="Times New Roman" w:cs="Times New Roman"/>
                <w:sz w:val="24"/>
                <w:szCs w:val="24"/>
              </w:rPr>
              <w:br/>
              <w:t xml:space="preserve">    87628006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w:t>
            </w:r>
            <w:r w:rsidRPr="008E0560">
              <w:rPr>
                <w:rFonts w:ascii="Times New Roman" w:eastAsia="Times New Roman" w:hAnsi="Times New Roman" w:cs="Times New Roman"/>
                <w:i/>
                <w:iCs/>
                <w:sz w:val="24"/>
                <w:szCs w:val="24"/>
              </w:rPr>
              <w:t xml:space="preserve"> text </w:t>
            </w: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 pair of pipe ("|") symbols are used to delimit an optional display name for the immediately preceding concept identifier. For example:</w:t>
            </w:r>
            <w:r w:rsidRPr="008E0560">
              <w:rPr>
                <w:rFonts w:ascii="Times New Roman" w:eastAsia="Times New Roman" w:hAnsi="Times New Roman" w:cs="Times New Roman"/>
                <w:sz w:val="24"/>
                <w:szCs w:val="24"/>
              </w:rPr>
              <w:br/>
              <w:t xml:space="preserve">    87628006 | bacterial infectious disease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display name may be the term string of any of the descriptions associated with the concept in a current version of SNOMED CT. For example any the following are a sample of valid representations of the same concept:</w:t>
            </w:r>
            <w:r w:rsidRPr="008E0560">
              <w:rPr>
                <w:rFonts w:ascii="Times New Roman" w:eastAsia="Times New Roman" w:hAnsi="Times New Roman" w:cs="Times New Roman"/>
                <w:sz w:val="24"/>
                <w:szCs w:val="24"/>
              </w:rPr>
              <w:br/>
              <w:t>    87628006 | bacterial infectious disease (disorder) |</w:t>
            </w:r>
            <w:r w:rsidRPr="008E0560">
              <w:rPr>
                <w:rFonts w:ascii="Times New Roman" w:eastAsia="Times New Roman" w:hAnsi="Times New Roman" w:cs="Times New Roman"/>
                <w:sz w:val="24"/>
                <w:szCs w:val="24"/>
              </w:rPr>
              <w:br/>
              <w:t>    87628006 | disease caused by bacteria |</w:t>
            </w:r>
            <w:r w:rsidRPr="008E0560">
              <w:rPr>
                <w:rFonts w:ascii="Times New Roman" w:eastAsia="Times New Roman" w:hAnsi="Times New Roman" w:cs="Times New Roman"/>
                <w:sz w:val="24"/>
                <w:szCs w:val="24"/>
              </w:rPr>
              <w:br/>
              <w:t xml:space="preserve">    87628006 | </w:t>
            </w:r>
            <w:proofErr w:type="spellStart"/>
            <w:r w:rsidRPr="008E0560">
              <w:rPr>
                <w:rFonts w:ascii="Times New Roman" w:eastAsia="Times New Roman" w:hAnsi="Times New Roman" w:cs="Times New Roman"/>
                <w:sz w:val="24"/>
                <w:szCs w:val="24"/>
              </w:rPr>
              <w:t>enfermedad</w:t>
            </w:r>
            <w:proofErr w:type="spellEnd"/>
            <w:r w:rsidRPr="008E0560">
              <w:rPr>
                <w:rFonts w:ascii="Times New Roman" w:eastAsia="Times New Roman" w:hAnsi="Times New Roman" w:cs="Times New Roman"/>
                <w:sz w:val="24"/>
                <w:szCs w:val="24"/>
              </w:rPr>
              <w:t xml:space="preserve"> </w:t>
            </w:r>
            <w:proofErr w:type="spellStart"/>
            <w:r w:rsidRPr="008E0560">
              <w:rPr>
                <w:rFonts w:ascii="Times New Roman" w:eastAsia="Times New Roman" w:hAnsi="Times New Roman" w:cs="Times New Roman"/>
                <w:sz w:val="24"/>
                <w:szCs w:val="24"/>
              </w:rPr>
              <w:t>infecciosa</w:t>
            </w:r>
            <w:proofErr w:type="spellEnd"/>
            <w:r w:rsidRPr="008E0560">
              <w:rPr>
                <w:rFonts w:ascii="Times New Roman" w:eastAsia="Times New Roman" w:hAnsi="Times New Roman" w:cs="Times New Roman"/>
                <w:sz w:val="24"/>
                <w:szCs w:val="24"/>
              </w:rPr>
              <w:t xml:space="preserve"> </w:t>
            </w:r>
            <w:proofErr w:type="spellStart"/>
            <w:r w:rsidRPr="008E0560">
              <w:rPr>
                <w:rFonts w:ascii="Times New Roman" w:eastAsia="Times New Roman" w:hAnsi="Times New Roman" w:cs="Times New Roman"/>
                <w:sz w:val="24"/>
                <w:szCs w:val="24"/>
              </w:rPr>
              <w:t>bacteriana</w:t>
            </w:r>
            <w:proofErr w:type="spellEnd"/>
            <w:r w:rsidRPr="008E0560">
              <w:rPr>
                <w:rFonts w:ascii="Times New Roman" w:eastAsia="Times New Roman" w:hAnsi="Times New Roman" w:cs="Times New Roman"/>
                <w:sz w:val="24"/>
                <w:szCs w:val="24"/>
              </w:rPr>
              <w:t xml:space="preserve"> |</w:t>
            </w:r>
            <w:r w:rsidRPr="008E0560">
              <w:rPr>
                <w:rFonts w:ascii="Times New Roman" w:eastAsia="Times New Roman" w:hAnsi="Times New Roman" w:cs="Times New Roman"/>
                <w:sz w:val="24"/>
                <w:szCs w:val="24"/>
              </w:rPr>
              <w:br/>
              <w:t xml:space="preserve">    87628006 | </w:t>
            </w:r>
            <w:proofErr w:type="spellStart"/>
            <w:r w:rsidRPr="008E0560">
              <w:rPr>
                <w:rFonts w:ascii="Times New Roman" w:eastAsia="Times New Roman" w:hAnsi="Times New Roman" w:cs="Times New Roman"/>
                <w:sz w:val="24"/>
                <w:szCs w:val="24"/>
              </w:rPr>
              <w:t>infección</w:t>
            </w:r>
            <w:proofErr w:type="spellEnd"/>
            <w:r w:rsidRPr="008E0560">
              <w:rPr>
                <w:rFonts w:ascii="Times New Roman" w:eastAsia="Times New Roman" w:hAnsi="Times New Roman" w:cs="Times New Roman"/>
                <w:sz w:val="24"/>
                <w:szCs w:val="24"/>
              </w:rPr>
              <w:t xml:space="preserve"> </w:t>
            </w:r>
            <w:proofErr w:type="spellStart"/>
            <w:r w:rsidRPr="008E0560">
              <w:rPr>
                <w:rFonts w:ascii="Times New Roman" w:eastAsia="Times New Roman" w:hAnsi="Times New Roman" w:cs="Times New Roman"/>
                <w:sz w:val="24"/>
                <w:szCs w:val="24"/>
              </w:rPr>
              <w:t>bacteriana</w:t>
            </w:r>
            <w:proofErr w:type="spellEnd"/>
            <w:r w:rsidRPr="008E0560">
              <w:rPr>
                <w:rFonts w:ascii="Times New Roman" w:eastAsia="Times New Roman" w:hAnsi="Times New Roman" w:cs="Times New Roman"/>
                <w:sz w:val="24"/>
                <w:szCs w:val="24"/>
              </w:rPr>
              <w:t xml:space="preserve">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Note: In this document all expressions include display names to aid understanding. Although the </w:t>
            </w:r>
            <w:r w:rsidRPr="008E0560">
              <w:rPr>
                <w:rFonts w:ascii="Times New Roman" w:eastAsia="Times New Roman" w:hAnsi="Times New Roman" w:cs="Times New Roman"/>
                <w:i/>
                <w:iCs/>
                <w:sz w:val="24"/>
                <w:szCs w:val="24"/>
              </w:rPr>
              <w:t>Fully Specified Name</w:t>
            </w:r>
            <w:r w:rsidRPr="008E0560">
              <w:rPr>
                <w:rFonts w:ascii="Times New Roman" w:eastAsia="Times New Roman" w:hAnsi="Times New Roman" w:cs="Times New Roman"/>
                <w:sz w:val="24"/>
                <w:szCs w:val="24"/>
              </w:rPr>
              <w:t xml:space="preserve"> is more precise, use of the </w:t>
            </w:r>
            <w:r w:rsidRPr="008E0560">
              <w:rPr>
                <w:rFonts w:ascii="Times New Roman" w:eastAsia="Times New Roman" w:hAnsi="Times New Roman" w:cs="Times New Roman"/>
                <w:i/>
                <w:iCs/>
                <w:sz w:val="24"/>
                <w:szCs w:val="24"/>
              </w:rPr>
              <w:t>Preferred Term</w:t>
            </w:r>
            <w:r w:rsidRPr="008E0560">
              <w:rPr>
                <w:rFonts w:ascii="Times New Roman" w:eastAsia="Times New Roman" w:hAnsi="Times New Roman" w:cs="Times New Roman"/>
                <w:sz w:val="24"/>
                <w:szCs w:val="24"/>
              </w:rPr>
              <w:t xml:space="preserve"> makes the document easier to read and full details can be found by looking up the concept identifier. </w:t>
            </w:r>
            <w:commentRangeStart w:id="22"/>
            <w:r w:rsidRPr="008E0560">
              <w:rPr>
                <w:rFonts w:ascii="Times New Roman" w:eastAsia="Times New Roman" w:hAnsi="Times New Roman" w:cs="Times New Roman"/>
                <w:sz w:val="24"/>
                <w:szCs w:val="24"/>
              </w:rPr>
              <w:t xml:space="preserve">Except where otherwise specified, the display name used in this document is the </w:t>
            </w:r>
            <w:r w:rsidRPr="008E0560">
              <w:rPr>
                <w:rFonts w:ascii="Times New Roman" w:eastAsia="Times New Roman" w:hAnsi="Times New Roman" w:cs="Times New Roman"/>
                <w:i/>
                <w:iCs/>
                <w:sz w:val="24"/>
                <w:szCs w:val="24"/>
              </w:rPr>
              <w:t>Preferred Term</w:t>
            </w:r>
            <w:r w:rsidRPr="008E0560">
              <w:rPr>
                <w:rFonts w:ascii="Times New Roman" w:eastAsia="Times New Roman" w:hAnsi="Times New Roman" w:cs="Times New Roman"/>
                <w:sz w:val="24"/>
                <w:szCs w:val="24"/>
              </w:rPr>
              <w:t xml:space="preserve"> in US English in the January 2007 SNOMED CT International Edition. </w:t>
            </w:r>
            <w:commentRangeEnd w:id="22"/>
            <w:r w:rsidR="00495BAB">
              <w:rPr>
                <w:rStyle w:val="CommentReference"/>
              </w:rPr>
              <w:commentReference w:id="22"/>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i/>
                <w:iCs/>
                <w:sz w:val="24"/>
                <w:szCs w:val="24"/>
              </w:rPr>
              <w:t>space</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i/>
                <w:iCs/>
                <w:sz w:val="24"/>
                <w:szCs w:val="24"/>
              </w:rPr>
              <w:t>tab</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i/>
                <w:iCs/>
                <w:sz w:val="24"/>
                <w:szCs w:val="24"/>
              </w:rPr>
              <w:t>linefeed</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i/>
                <w:iCs/>
                <w:sz w:val="24"/>
                <w:szCs w:val="24"/>
              </w:rPr>
              <w:t>return</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Whitespace characters are ignored and can thus be used to format the appearance of an expression where this </w:t>
            </w:r>
            <w:commentRangeStart w:id="23"/>
            <w:r w:rsidRPr="008E0560">
              <w:rPr>
                <w:rFonts w:ascii="Times New Roman" w:eastAsia="Times New Roman" w:hAnsi="Times New Roman" w:cs="Times New Roman"/>
                <w:sz w:val="24"/>
                <w:szCs w:val="24"/>
              </w:rPr>
              <w:t>aid</w:t>
            </w:r>
            <w:ins w:id="24" w:author="Riki Merrick" w:date="2013-11-23T12:44:00Z">
              <w:r w:rsidR="005F3E56">
                <w:rPr>
                  <w:rFonts w:ascii="Times New Roman" w:eastAsia="Times New Roman" w:hAnsi="Times New Roman" w:cs="Times New Roman"/>
                  <w:sz w:val="24"/>
                  <w:szCs w:val="24"/>
                </w:rPr>
                <w:t>s</w:t>
              </w:r>
              <w:commentRangeEnd w:id="23"/>
              <w:r w:rsidR="005F3E56">
                <w:rPr>
                  <w:rStyle w:val="CommentReference"/>
                </w:rPr>
                <w:commentReference w:id="23"/>
              </w:r>
            </w:ins>
            <w:r w:rsidRPr="008E0560">
              <w:rPr>
                <w:rFonts w:ascii="Times New Roman" w:eastAsia="Times New Roman" w:hAnsi="Times New Roman" w:cs="Times New Roman"/>
                <w:sz w:val="24"/>
                <w:szCs w:val="24"/>
              </w:rPr>
              <w:t xml:space="preserve"> clarity. The only exception to this rule is that spaces are not ignored within a display name.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colon (":") precedes a refinement of meaning of the concept to the left of the colon. A refinement consists of one or more attributes and/or attributes groups and these are illustrated by examples in subsequent rows of this table.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Each of the attributes that make up a refinement consists of an attribute name and an attribute value. The attribute name precedes the value and is separated from it by an </w:t>
            </w:r>
            <w:r w:rsidRPr="008E0560">
              <w:rPr>
                <w:rFonts w:ascii="Times New Roman" w:eastAsia="Times New Roman" w:hAnsi="Times New Roman" w:cs="Times New Roman"/>
                <w:sz w:val="24"/>
                <w:szCs w:val="24"/>
              </w:rPr>
              <w:lastRenderedPageBreak/>
              <w:t xml:space="preserve">equals sign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attribute name is represented by a concept identifier and the attribute value. The attribute value may be represented by a concept identifier as in the following example or by a nested expression (see example later in this table).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specifies a bacterial infectious disease </w:t>
            </w:r>
            <w:r w:rsidRPr="008E0560">
              <w:rPr>
                <w:rFonts w:ascii="Times New Roman" w:eastAsia="Times New Roman" w:hAnsi="Times New Roman" w:cs="Times New Roman"/>
                <w:i/>
                <w:iCs/>
                <w:sz w:val="24"/>
                <w:szCs w:val="24"/>
              </w:rPr>
              <w:t xml:space="preserve">caused by streptococcus </w:t>
            </w:r>
            <w:proofErr w:type="spellStart"/>
            <w:r w:rsidRPr="008E0560">
              <w:rPr>
                <w:rFonts w:ascii="Times New Roman" w:eastAsia="Times New Roman" w:hAnsi="Times New Roman" w:cs="Times New Roman"/>
                <w:i/>
                <w:iCs/>
                <w:sz w:val="24"/>
                <w:szCs w:val="24"/>
              </w:rPr>
              <w:t>pneumoniae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87628006 | bacterial infectious disease | :</w:t>
            </w:r>
            <w:r w:rsidRPr="008E0560">
              <w:rPr>
                <w:rFonts w:ascii="Times New Roman" w:eastAsia="Times New Roman" w:hAnsi="Times New Roman" w:cs="Times New Roman"/>
                <w:sz w:val="24"/>
                <w:szCs w:val="24"/>
              </w:rPr>
              <w:br/>
              <w:t xml:space="preserve">     246075003 | causative agent | = 9861002 | streptococcus </w:t>
            </w:r>
            <w:proofErr w:type="spellStart"/>
            <w:r w:rsidRPr="008E0560">
              <w:rPr>
                <w:rFonts w:ascii="Times New Roman" w:eastAsia="Times New Roman" w:hAnsi="Times New Roman" w:cs="Times New Roman"/>
                <w:sz w:val="24"/>
                <w:szCs w:val="24"/>
              </w:rPr>
              <w:t>pneumoniae</w:t>
            </w:r>
            <w:proofErr w:type="spellEnd"/>
            <w:r w:rsidRPr="008E0560">
              <w:rPr>
                <w:rFonts w:ascii="Times New Roman" w:eastAsia="Times New Roman" w:hAnsi="Times New Roman" w:cs="Times New Roman"/>
                <w:sz w:val="24"/>
                <w:szCs w:val="24"/>
              </w:rPr>
              <w:t xml:space="preserve">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refinement may </w:t>
            </w:r>
            <w:proofErr w:type="spellStart"/>
            <w:proofErr w:type="gramStart"/>
            <w:r w:rsidRPr="008E0560">
              <w:rPr>
                <w:rFonts w:ascii="Times New Roman" w:eastAsia="Times New Roman" w:hAnsi="Times New Roman" w:cs="Times New Roman"/>
                <w:sz w:val="24"/>
                <w:szCs w:val="24"/>
              </w:rPr>
              <w:t>includes</w:t>
            </w:r>
            <w:proofErr w:type="spellEnd"/>
            <w:proofErr w:type="gramEnd"/>
            <w:r w:rsidRPr="008E0560">
              <w:rPr>
                <w:rFonts w:ascii="Times New Roman" w:eastAsia="Times New Roman" w:hAnsi="Times New Roman" w:cs="Times New Roman"/>
                <w:sz w:val="24"/>
                <w:szCs w:val="24"/>
              </w:rPr>
              <w:t xml:space="preserve"> more than one attribute. In this case, a comma (",") is used to separate attributes from one another.</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specifies a bacterial infectious disease affecting the </w:t>
            </w:r>
            <w:r w:rsidRPr="008E0560">
              <w:rPr>
                <w:rFonts w:ascii="Times New Roman" w:eastAsia="Times New Roman" w:hAnsi="Times New Roman" w:cs="Times New Roman"/>
                <w:i/>
                <w:iCs/>
                <w:sz w:val="24"/>
                <w:szCs w:val="24"/>
              </w:rPr>
              <w:t xml:space="preserve">lung </w:t>
            </w:r>
            <w:r w:rsidRPr="008E0560">
              <w:rPr>
                <w:rFonts w:ascii="Times New Roman" w:eastAsia="Times New Roman" w:hAnsi="Times New Roman" w:cs="Times New Roman"/>
                <w:sz w:val="24"/>
                <w:szCs w:val="24"/>
              </w:rPr>
              <w:t xml:space="preserve">and </w:t>
            </w:r>
            <w:r w:rsidRPr="008E0560">
              <w:rPr>
                <w:rFonts w:ascii="Times New Roman" w:eastAsia="Times New Roman" w:hAnsi="Times New Roman" w:cs="Times New Roman"/>
                <w:i/>
                <w:iCs/>
                <w:sz w:val="24"/>
                <w:szCs w:val="24"/>
              </w:rPr>
              <w:t xml:space="preserve">caused by streptococcus </w:t>
            </w:r>
            <w:proofErr w:type="spellStart"/>
            <w:r w:rsidRPr="008E0560">
              <w:rPr>
                <w:rFonts w:ascii="Times New Roman" w:eastAsia="Times New Roman" w:hAnsi="Times New Roman" w:cs="Times New Roman"/>
                <w:i/>
                <w:iCs/>
                <w:sz w:val="24"/>
                <w:szCs w:val="24"/>
              </w:rPr>
              <w:t>pneumoniae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87628006 | bacterial infectious disease | :</w:t>
            </w:r>
            <w:r w:rsidRPr="008E0560">
              <w:rPr>
                <w:rFonts w:ascii="Times New Roman" w:eastAsia="Times New Roman" w:hAnsi="Times New Roman" w:cs="Times New Roman"/>
                <w:sz w:val="24"/>
                <w:szCs w:val="24"/>
              </w:rPr>
              <w:br/>
              <w:t xml:space="preserve">     246075003 | causative agent | = 9861002 | streptococcus </w:t>
            </w:r>
            <w:proofErr w:type="spellStart"/>
            <w:r w:rsidRPr="008E0560">
              <w:rPr>
                <w:rFonts w:ascii="Times New Roman" w:eastAsia="Times New Roman" w:hAnsi="Times New Roman" w:cs="Times New Roman"/>
                <w:sz w:val="24"/>
                <w:szCs w:val="24"/>
              </w:rPr>
              <w:t>pneumoniae</w:t>
            </w:r>
            <w:proofErr w:type="spellEnd"/>
            <w:r w:rsidRPr="008E0560">
              <w:rPr>
                <w:rFonts w:ascii="Times New Roman" w:eastAsia="Times New Roman" w:hAnsi="Times New Roman" w:cs="Times New Roman"/>
                <w:sz w:val="24"/>
                <w:szCs w:val="24"/>
              </w:rPr>
              <w:t xml:space="preserve"> | ,</w:t>
            </w:r>
            <w:r w:rsidRPr="008E0560">
              <w:rPr>
                <w:rFonts w:ascii="Times New Roman" w:eastAsia="Times New Roman" w:hAnsi="Times New Roman" w:cs="Times New Roman"/>
                <w:sz w:val="24"/>
                <w:szCs w:val="24"/>
              </w:rPr>
              <w:br/>
              <w:t xml:space="preserve">     363698007 | finding site | = 39607008 | lung structure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 xml:space="preserve">( </w:t>
            </w:r>
            <w:proofErr w:type="spellStart"/>
            <w:r w:rsidRPr="008E0560">
              <w:rPr>
                <w:rFonts w:ascii="Times New Roman" w:eastAsia="Times New Roman" w:hAnsi="Times New Roman" w:cs="Times New Roman"/>
                <w:i/>
                <w:iCs/>
                <w:sz w:val="24"/>
                <w:szCs w:val="24"/>
              </w:rPr>
              <w:t>exp</w:t>
            </w:r>
            <w:proofErr w:type="spellEnd"/>
            <w:r w:rsidRPr="008E0560">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AB372E" w:rsidP="008E0560">
            <w:pPr>
              <w:spacing w:before="100" w:beforeAutospacing="1" w:after="100" w:afterAutospacing="1" w:line="240" w:lineRule="auto"/>
              <w:rPr>
                <w:rFonts w:ascii="Times New Roman" w:eastAsia="Times New Roman" w:hAnsi="Times New Roman" w:cs="Times New Roman"/>
                <w:sz w:val="24"/>
                <w:szCs w:val="24"/>
              </w:rPr>
            </w:pPr>
            <w:ins w:id="25" w:author="Riki Merrick" w:date="2013-11-23T13:33:00Z">
              <w:r>
                <w:rPr>
                  <w:rFonts w:ascii="Times New Roman" w:eastAsia="Times New Roman" w:hAnsi="Times New Roman" w:cs="Times New Roman"/>
                  <w:sz w:val="24"/>
                  <w:szCs w:val="24"/>
                </w:rPr>
                <w:t>START HERE</w:t>
              </w:r>
            </w:ins>
            <w:bookmarkStart w:id="26" w:name="_GoBack"/>
            <w:bookmarkEnd w:id="26"/>
            <w:r w:rsidR="008E0560" w:rsidRPr="008E0560">
              <w:rPr>
                <w:rFonts w:ascii="Times New Roman" w:eastAsia="Times New Roman" w:hAnsi="Times New Roman" w:cs="Times New Roman"/>
                <w:sz w:val="24"/>
                <w:szCs w:val="24"/>
              </w:rPr>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value of an attribute may be represented by </w:t>
            </w:r>
            <w:commentRangeStart w:id="27"/>
            <w:r w:rsidRPr="008E0560">
              <w:rPr>
                <w:rFonts w:ascii="Times New Roman" w:eastAsia="Times New Roman" w:hAnsi="Times New Roman" w:cs="Times New Roman"/>
                <w:sz w:val="24"/>
                <w:szCs w:val="24"/>
              </w:rPr>
              <w:t>a</w:t>
            </w:r>
            <w:del w:id="28" w:author="Riki Merrick" w:date="2013-11-23T12:46:00Z">
              <w:r w:rsidRPr="008E0560" w:rsidDel="005F3E56">
                <w:rPr>
                  <w:rFonts w:ascii="Times New Roman" w:eastAsia="Times New Roman" w:hAnsi="Times New Roman" w:cs="Times New Roman"/>
                  <w:sz w:val="24"/>
                  <w:szCs w:val="24"/>
                </w:rPr>
                <w:delText>n</w:delText>
              </w:r>
            </w:del>
            <w:r w:rsidRPr="008E0560">
              <w:rPr>
                <w:rFonts w:ascii="Times New Roman" w:eastAsia="Times New Roman" w:hAnsi="Times New Roman" w:cs="Times New Roman"/>
                <w:sz w:val="24"/>
                <w:szCs w:val="24"/>
              </w:rPr>
              <w:t xml:space="preserve"> </w:t>
            </w:r>
            <w:commentRangeEnd w:id="27"/>
            <w:r w:rsidR="005F3E56">
              <w:rPr>
                <w:rStyle w:val="CommentReference"/>
              </w:rPr>
              <w:commentReference w:id="27"/>
            </w:r>
            <w:r w:rsidRPr="008E0560">
              <w:rPr>
                <w:rFonts w:ascii="Times New Roman" w:eastAsia="Times New Roman" w:hAnsi="Times New Roman" w:cs="Times New Roman"/>
                <w:sz w:val="24"/>
                <w:szCs w:val="24"/>
              </w:rPr>
              <w:t xml:space="preserve">nested expression rather than a single concept identifier. In this case, the nested expression is enclosed in parentheses.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specifies a bacterial infectious disease affecting the </w:t>
            </w:r>
            <w:r w:rsidRPr="008E0560">
              <w:rPr>
                <w:rFonts w:ascii="Times New Roman" w:eastAsia="Times New Roman" w:hAnsi="Times New Roman" w:cs="Times New Roman"/>
                <w:i/>
                <w:iCs/>
                <w:sz w:val="24"/>
                <w:szCs w:val="24"/>
              </w:rPr>
              <w:t xml:space="preserve">left upper lobe of the lung </w:t>
            </w:r>
            <w:r w:rsidRPr="008E0560">
              <w:rPr>
                <w:rFonts w:ascii="Times New Roman" w:eastAsia="Times New Roman" w:hAnsi="Times New Roman" w:cs="Times New Roman"/>
                <w:sz w:val="24"/>
                <w:szCs w:val="24"/>
              </w:rPr>
              <w:t xml:space="preserve">and </w:t>
            </w:r>
            <w:r w:rsidRPr="008E0560">
              <w:rPr>
                <w:rFonts w:ascii="Times New Roman" w:eastAsia="Times New Roman" w:hAnsi="Times New Roman" w:cs="Times New Roman"/>
                <w:i/>
                <w:iCs/>
                <w:sz w:val="24"/>
                <w:szCs w:val="24"/>
              </w:rPr>
              <w:t xml:space="preserve">caused by streptococcus </w:t>
            </w:r>
            <w:proofErr w:type="spellStart"/>
            <w:r w:rsidRPr="008E0560">
              <w:rPr>
                <w:rFonts w:ascii="Times New Roman" w:eastAsia="Times New Roman" w:hAnsi="Times New Roman" w:cs="Times New Roman"/>
                <w:i/>
                <w:iCs/>
                <w:sz w:val="24"/>
                <w:szCs w:val="24"/>
              </w:rPr>
              <w:t>pneumoniae</w:t>
            </w:r>
            <w:proofErr w:type="spellEnd"/>
            <w:r w:rsidRPr="008E0560">
              <w:rPr>
                <w:rFonts w:ascii="Times New Roman" w:eastAsia="Times New Roman" w:hAnsi="Times New Roman" w:cs="Times New Roman"/>
                <w:sz w:val="24"/>
                <w:szCs w:val="24"/>
              </w:rPr>
              <w:t xml:space="preserve">. The nested expression localizes and lateralizes the site of the disease.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87628006 | bacterial infectious disease | :</w:t>
            </w:r>
            <w:r w:rsidRPr="008E0560">
              <w:rPr>
                <w:rFonts w:ascii="Times New Roman" w:eastAsia="Times New Roman" w:hAnsi="Times New Roman" w:cs="Times New Roman"/>
                <w:sz w:val="24"/>
                <w:szCs w:val="24"/>
              </w:rPr>
              <w:br/>
              <w:t xml:space="preserve">     246075003 | causative agent | = 9861002 | streptococcus </w:t>
            </w:r>
            <w:proofErr w:type="spellStart"/>
            <w:r w:rsidRPr="008E0560">
              <w:rPr>
                <w:rFonts w:ascii="Times New Roman" w:eastAsia="Times New Roman" w:hAnsi="Times New Roman" w:cs="Times New Roman"/>
                <w:sz w:val="24"/>
                <w:szCs w:val="24"/>
              </w:rPr>
              <w:t>pneumoniae</w:t>
            </w:r>
            <w:proofErr w:type="spellEnd"/>
            <w:r w:rsidRPr="008E0560">
              <w:rPr>
                <w:rFonts w:ascii="Times New Roman" w:eastAsia="Times New Roman" w:hAnsi="Times New Roman" w:cs="Times New Roman"/>
                <w:sz w:val="24"/>
                <w:szCs w:val="24"/>
              </w:rPr>
              <w:t xml:space="preserve"> | ,</w:t>
            </w:r>
            <w:r w:rsidRPr="008E0560">
              <w:rPr>
                <w:rFonts w:ascii="Times New Roman" w:eastAsia="Times New Roman" w:hAnsi="Times New Roman" w:cs="Times New Roman"/>
                <w:sz w:val="24"/>
                <w:szCs w:val="24"/>
              </w:rPr>
              <w:br/>
              <w:t>     363698007 | finding site | = (45653009 | structure of upper lobe of lung | :</w:t>
            </w:r>
            <w:r w:rsidRPr="008E0560">
              <w:rPr>
                <w:rFonts w:ascii="Times New Roman" w:eastAsia="Times New Roman" w:hAnsi="Times New Roman" w:cs="Times New Roman"/>
                <w:sz w:val="24"/>
                <w:szCs w:val="24"/>
              </w:rPr>
              <w:br/>
              <w:t xml:space="preserve">          272741003 | laterality | = 7771000 | left |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 xml:space="preserve">{ </w:t>
            </w:r>
            <w:r w:rsidRPr="008E0560">
              <w:rPr>
                <w:rFonts w:ascii="Times New Roman" w:eastAsia="Times New Roman" w:hAnsi="Times New Roman" w:cs="Times New Roman"/>
                <w:i/>
                <w:iCs/>
                <w:sz w:val="24"/>
                <w:szCs w:val="24"/>
              </w:rPr>
              <w:t>group</w:t>
            </w:r>
            <w:r w:rsidRPr="008E0560">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In some cases different sets of attributes apply to different facets of the same concept. For example, some common fractures involve two adjacent bones and the nature of the </w:t>
            </w:r>
            <w:r w:rsidRPr="008E0560">
              <w:rPr>
                <w:rFonts w:ascii="Times New Roman" w:eastAsia="Times New Roman" w:hAnsi="Times New Roman" w:cs="Times New Roman"/>
                <w:sz w:val="24"/>
                <w:szCs w:val="24"/>
              </w:rPr>
              <w:lastRenderedPageBreak/>
              <w:t xml:space="preserve">fracture of each bone may differ. Similarly, some procedures involve removal of one structure and repair of another and different refinements of these actions may be required.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In SNOMED CT concepts that have multiple facets are defined with each facet represented by a separate relationship group. When these concepts are refined it may be necessary to specify which group is being refined. In </w:t>
            </w:r>
            <w:proofErr w:type="gramStart"/>
            <w:r w:rsidRPr="008E0560">
              <w:rPr>
                <w:rFonts w:ascii="Times New Roman" w:eastAsia="Times New Roman" w:hAnsi="Times New Roman" w:cs="Times New Roman"/>
                <w:sz w:val="24"/>
                <w:szCs w:val="24"/>
              </w:rPr>
              <w:t>these case</w:t>
            </w:r>
            <w:proofErr w:type="gramEnd"/>
            <w:r w:rsidRPr="008E0560">
              <w:rPr>
                <w:rFonts w:ascii="Times New Roman" w:eastAsia="Times New Roman" w:hAnsi="Times New Roman" w:cs="Times New Roman"/>
                <w:sz w:val="24"/>
                <w:szCs w:val="24"/>
              </w:rPr>
              <w:t xml:space="preserve">, curly braces are used to group together sets of attributes that act together.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represents a fracture of the shaft of the tibia and fibula. The tibia has a spiral fracture while the nature of the fracture of the fibula is incomplete.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271577005 | fracture of shaft of tibia and fibula | :</w:t>
            </w:r>
            <w:r w:rsidRPr="008E0560">
              <w:rPr>
                <w:rFonts w:ascii="Times New Roman" w:eastAsia="Times New Roman" w:hAnsi="Times New Roman" w:cs="Times New Roman"/>
                <w:sz w:val="24"/>
                <w:szCs w:val="24"/>
              </w:rPr>
              <w:br/>
              <w:t>     {116676008 | associated morphology | = 73737008 | fracture, spiral |</w:t>
            </w:r>
            <w:r w:rsidRPr="008E0560">
              <w:rPr>
                <w:rFonts w:ascii="Times New Roman" w:eastAsia="Times New Roman" w:hAnsi="Times New Roman" w:cs="Times New Roman"/>
                <w:sz w:val="24"/>
                <w:szCs w:val="24"/>
              </w:rPr>
              <w:br/>
              <w:t xml:space="preserve">       ,363698007 | finding site | = 52687003 | bone structure of shaft of tibia | } </w:t>
            </w:r>
            <w:r w:rsidRPr="008E0560">
              <w:rPr>
                <w:rFonts w:ascii="Times New Roman" w:eastAsia="Times New Roman" w:hAnsi="Times New Roman" w:cs="Times New Roman"/>
                <w:sz w:val="24"/>
                <w:szCs w:val="24"/>
              </w:rPr>
              <w:br/>
              <w:t>     {116676008 | associated morphology | = 30543000 | fracture, incomplete |</w:t>
            </w:r>
            <w:r w:rsidRPr="008E0560">
              <w:rPr>
                <w:rFonts w:ascii="Times New Roman" w:eastAsia="Times New Roman" w:hAnsi="Times New Roman" w:cs="Times New Roman"/>
                <w:sz w:val="24"/>
                <w:szCs w:val="24"/>
              </w:rPr>
              <w:br/>
              <w:t xml:space="preserve">       ,363698007 | finding site | = 113224005 | bone structure of shaft of fibula |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87628006 | bacterial infectious disease | + 50043002 | disorder of respiratory system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means a disorder that is both a bacterial disease and disorder of the respiratory systems. For example "bacterial pneumonia".</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It does </w:t>
            </w:r>
            <w:r w:rsidRPr="008E0560">
              <w:rPr>
                <w:rFonts w:ascii="Times New Roman" w:eastAsia="Times New Roman" w:hAnsi="Times New Roman" w:cs="Times New Roman"/>
                <w:i/>
                <w:iCs/>
                <w:sz w:val="24"/>
                <w:szCs w:val="24"/>
              </w:rPr>
              <w:t xml:space="preserve">not </w:t>
            </w:r>
            <w:r w:rsidRPr="008E0560">
              <w:rPr>
                <w:rFonts w:ascii="Times New Roman" w:eastAsia="Times New Roman" w:hAnsi="Times New Roman" w:cs="Times New Roman"/>
                <w:sz w:val="24"/>
                <w:szCs w:val="24"/>
              </w:rPr>
              <w:t xml:space="preserve">mean two separate </w:t>
            </w:r>
            <w:commentRangeStart w:id="29"/>
            <w:r w:rsidRPr="008E0560">
              <w:rPr>
                <w:rFonts w:ascii="Times New Roman" w:eastAsia="Times New Roman" w:hAnsi="Times New Roman" w:cs="Times New Roman"/>
                <w:sz w:val="24"/>
                <w:szCs w:val="24"/>
              </w:rPr>
              <w:t>disorder</w:t>
            </w:r>
            <w:ins w:id="30" w:author="Riki Merrick" w:date="2013-11-23T12:47:00Z">
              <w:r w:rsidR="005F3E56">
                <w:rPr>
                  <w:rFonts w:ascii="Times New Roman" w:eastAsia="Times New Roman" w:hAnsi="Times New Roman" w:cs="Times New Roman"/>
                  <w:sz w:val="24"/>
                  <w:szCs w:val="24"/>
                </w:rPr>
                <w:t>s</w:t>
              </w:r>
              <w:commentRangeEnd w:id="29"/>
              <w:r w:rsidR="005F3E56">
                <w:rPr>
                  <w:rStyle w:val="CommentReference"/>
                </w:rPr>
                <w:commentReference w:id="29"/>
              </w:r>
            </w:ins>
            <w:r w:rsidRPr="008E0560">
              <w:rPr>
                <w:rFonts w:ascii="Times New Roman" w:eastAsia="Times New Roman" w:hAnsi="Times New Roman" w:cs="Times New Roman"/>
                <w:sz w:val="24"/>
                <w:szCs w:val="24"/>
              </w:rPr>
              <w:t xml:space="preserve"> that are for some reasons are being linked. For example, this use of the plus sign is not be the appropriate way to represent that someone has both a separate respiratory disorder (e.g. allergic asthma) and a separate bacterial disease (e.g. impetigo). </w:t>
            </w:r>
          </w:p>
        </w:tc>
      </w:tr>
    </w:tbl>
    <w:p w:rsidR="008E0560" w:rsidRPr="008E0560" w:rsidRDefault="008E0560" w:rsidP="008E0560">
      <w:pPr>
        <w:spacing w:after="0" w:line="240" w:lineRule="auto"/>
        <w:rPr>
          <w:rFonts w:ascii="Times New Roman" w:eastAsia="Times New Roman" w:hAnsi="Times New Roman" w:cs="Times New Roman"/>
          <w:vanish/>
          <w:sz w:val="24"/>
          <w:szCs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54"/>
        <w:gridCol w:w="2300"/>
        <w:gridCol w:w="5305"/>
      </w:tblGrid>
      <w:tr w:rsidR="008E0560" w:rsidRPr="008E0560" w:rsidTr="008E0560">
        <w:trPr>
          <w:tblCellSpacing w:w="0" w:type="dxa"/>
        </w:trPr>
        <w:tc>
          <w:tcPr>
            <w:tcW w:w="0" w:type="auto"/>
            <w:gridSpan w:val="3"/>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31" w:name="TerminfoAppendRefsCgExt1"/>
            <w:r w:rsidRPr="008E0560">
              <w:rPr>
                <w:rFonts w:ascii="Times New Roman" w:eastAsia="Times New Roman" w:hAnsi="Times New Roman" w:cs="Times New Roman"/>
                <w:sz w:val="24"/>
                <w:szCs w:val="24"/>
              </w:rPr>
              <w:t xml:space="preserve">  Table 12: Compositional Grammar extension - Constraint symbols </w:t>
            </w:r>
          </w:p>
        </w:tc>
      </w:tr>
      <w:bookmarkEnd w:id="31"/>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concept</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71388002 | procedure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concept "procedure" SHALL be used.</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sz w:val="24"/>
                <w:szCs w:val="24"/>
              </w:rPr>
              <w:lastRenderedPageBreak/>
              <w:t xml:space="preserve">Note: By default, unless the surrounding context states otherwise, this implies this precise concept (i.e. not one of its subtypes). However, the context within a sentence or </w:t>
            </w:r>
            <w:proofErr w:type="spellStart"/>
            <w:r w:rsidRPr="008E0560">
              <w:rPr>
                <w:rFonts w:ascii="Times New Roman" w:eastAsia="Times New Roman" w:hAnsi="Times New Roman" w:cs="Times New Roman"/>
                <w:sz w:val="24"/>
                <w:szCs w:val="24"/>
              </w:rPr>
              <w:t>parsable</w:t>
            </w:r>
            <w:proofErr w:type="spellEnd"/>
            <w:r w:rsidRPr="008E0560">
              <w:rPr>
                <w:rFonts w:ascii="Times New Roman" w:eastAsia="Times New Roman" w:hAnsi="Times New Roman" w:cs="Times New Roman"/>
                <w:sz w:val="24"/>
                <w:szCs w:val="24"/>
              </w:rPr>
              <w:t xml:space="preserve"> expression may imply a less specific requirement. For example, if the concept is followed by any options for addition of refinements these implicitly permit refinement of the concept.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&lt;&lt;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&lt;&lt;71388002 | procedure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Either the concept "procedure" or one of its subtypes SHALL be used.</w:t>
            </w:r>
            <w:r w:rsidRPr="008E0560">
              <w:rPr>
                <w:rFonts w:ascii="Times New Roman" w:eastAsia="Times New Roman" w:hAnsi="Times New Roman" w:cs="Times New Roman"/>
                <w:sz w:val="24"/>
                <w:szCs w:val="24"/>
              </w:rPr>
              <w:br/>
              <w:t xml:space="preserve">Note: this differs from the "&lt;=" symbol used to indicate the same constraint in other HL7 specifications. The reason for the difference is to limit the use of "=" as the operator that joins an attribute name and an attribute value in the un-extended compositional grammar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Deprecated symbol</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Has same meaning as </w:t>
            </w:r>
            <w:r w:rsidRPr="008E0560">
              <w:rPr>
                <w:rFonts w:ascii="Times New Roman" w:eastAsia="Times New Roman" w:hAnsi="Times New Roman" w:cs="Times New Roman"/>
                <w:b/>
                <w:bCs/>
                <w:sz w:val="24"/>
                <w:szCs w:val="24"/>
              </w:rPr>
              <w:t>&lt;&lt;</w:t>
            </w:r>
            <w:r w:rsidRPr="008E0560">
              <w:rPr>
                <w:rFonts w:ascii="Times New Roman" w:eastAsia="Times New Roman" w:hAnsi="Times New Roman" w:cs="Times New Roman"/>
                <w:sz w:val="24"/>
                <w:szCs w:val="24"/>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In HL7 Version 3 information models the symbol "&lt;=" is used to indicated a vocabulary domain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procedure | :</w:t>
            </w:r>
            <w:r w:rsidRPr="008E0560">
              <w:rPr>
                <w:rFonts w:ascii="Times New Roman" w:eastAsia="Times New Roman" w:hAnsi="Times New Roman" w:cs="Times New Roman"/>
                <w:sz w:val="24"/>
                <w:szCs w:val="24"/>
              </w:rPr>
              <w:br/>
              <w:t>  363704007 | procedure site |</w:t>
            </w:r>
            <w:r w:rsidRPr="008E0560">
              <w:rPr>
                <w:rFonts w:ascii="Times New Roman" w:eastAsia="Times New Roman" w:hAnsi="Times New Roman" w:cs="Times New Roman"/>
                <w:sz w:val="24"/>
                <w:szCs w:val="24"/>
              </w:rPr>
              <w:br/>
              <w:t>    = ( 29836001 | hip region structure | :</w:t>
            </w:r>
            <w:r w:rsidRPr="008E0560">
              <w:rPr>
                <w:rFonts w:ascii="Times New Roman" w:eastAsia="Times New Roman" w:hAnsi="Times New Roman" w:cs="Times New Roman"/>
                <w:sz w:val="24"/>
                <w:szCs w:val="24"/>
              </w:rPr>
              <w:br/>
              <w:t xml:space="preserve">            272741003 | laterality | = &lt;182353008 | side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SHALL include the attribute "laterality" The value of "laterality" SHALL be a subtype of "side" but SHALL NOT be "side" itself.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Optional attribute (only applicable as a prefix to </w:t>
            </w:r>
            <w:proofErr w:type="spellStart"/>
            <w:r w:rsidRPr="008E0560">
              <w:rPr>
                <w:rFonts w:ascii="Times New Roman" w:eastAsia="Times New Roman" w:hAnsi="Times New Roman" w:cs="Times New Roman"/>
                <w:sz w:val="24"/>
                <w:szCs w:val="24"/>
              </w:rPr>
              <w:t>AttributeName</w:t>
            </w:r>
            <w:proofErr w:type="spellEnd"/>
            <w:r w:rsidRPr="008E0560">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71388002 | procedure | :</w:t>
            </w:r>
            <w:r w:rsidRPr="008E0560">
              <w:rPr>
                <w:rFonts w:ascii="Times New Roman" w:eastAsia="Times New Roman" w:hAnsi="Times New Roman" w:cs="Times New Roman"/>
                <w:sz w:val="24"/>
                <w:szCs w:val="24"/>
              </w:rPr>
              <w:br/>
              <w:t>  &lt;&lt;363704007 | procedure site |</w:t>
            </w:r>
            <w:r w:rsidRPr="008E0560">
              <w:rPr>
                <w:rFonts w:ascii="Times New Roman" w:eastAsia="Times New Roman" w:hAnsi="Times New Roman" w:cs="Times New Roman"/>
                <w:sz w:val="24"/>
                <w:szCs w:val="24"/>
              </w:rPr>
              <w:br/>
              <w:t>    = ( &lt;&lt;29836001 | hip region structure | :</w:t>
            </w:r>
            <w:r w:rsidRPr="008E0560">
              <w:rPr>
                <w:rFonts w:ascii="Times New Roman" w:eastAsia="Times New Roman" w:hAnsi="Times New Roman" w:cs="Times New Roman"/>
                <w:sz w:val="24"/>
                <w:szCs w:val="24"/>
              </w:rPr>
              <w:br/>
              <w:t xml:space="preserve">             ~272741003 | laterality | = &lt;182353008 | side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attribute "procedure site" or one of its subtypes </w:t>
            </w:r>
            <w:r w:rsidRPr="008E0560">
              <w:rPr>
                <w:rFonts w:ascii="Times New Roman" w:eastAsia="Times New Roman" w:hAnsi="Times New Roman" w:cs="Times New Roman"/>
                <w:sz w:val="24"/>
                <w:szCs w:val="24"/>
              </w:rPr>
              <w:lastRenderedPageBreak/>
              <w:t xml:space="preserve">(e.g. "procedure site – direct") SHALL be applied and its value SHALL be "hip region structure" or one of its subtypes. The attribute "laterality" MAY BE applied and if present its value SHALL be a subtype of "side" but SHALL NOT be "side" itself.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71388002 | procedure | :</w:t>
            </w:r>
            <w:r w:rsidRPr="008E0560">
              <w:rPr>
                <w:rFonts w:ascii="Times New Roman" w:eastAsia="Times New Roman" w:hAnsi="Times New Roman" w:cs="Times New Roman"/>
                <w:sz w:val="24"/>
                <w:szCs w:val="24"/>
              </w:rPr>
              <w:br/>
              <w:t>  363704007 | procedure site |</w:t>
            </w:r>
            <w:r w:rsidRPr="008E0560">
              <w:rPr>
                <w:rFonts w:ascii="Times New Roman" w:eastAsia="Times New Roman" w:hAnsi="Times New Roman" w:cs="Times New Roman"/>
                <w:sz w:val="24"/>
                <w:szCs w:val="24"/>
              </w:rPr>
              <w:br/>
              <w:t>    = ( 29836001 | hip region structure | :</w:t>
            </w:r>
            <w:r w:rsidRPr="008E0560">
              <w:rPr>
                <w:rFonts w:ascii="Times New Roman" w:eastAsia="Times New Roman" w:hAnsi="Times New Roman" w:cs="Times New Roman"/>
                <w:sz w:val="24"/>
                <w:szCs w:val="24"/>
              </w:rPr>
              <w:br/>
              <w:t xml:space="preserve">            !272741003 | laterality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procedure site SHALL be the value "hip region structure" and SHALL NOT include the attribute "laterality".</w:t>
            </w:r>
            <w:r w:rsidRPr="008E0560">
              <w:rPr>
                <w:rFonts w:ascii="Times New Roman" w:eastAsia="Times New Roman" w:hAnsi="Times New Roman" w:cs="Times New Roman"/>
                <w:sz w:val="24"/>
                <w:szCs w:val="24"/>
              </w:rPr>
              <w:br/>
              <w:t xml:space="preserve">Note: This example conflicts with the SNOMED CT compositional grammar as not value is supplied for the laterality attribute. Since the laterality attribute is not permitted, it makes no sense to provide a value. Alternatively a dummy value could be provided but it has been omitted here and in the examples in this document as </w:t>
            </w:r>
            <w:proofErr w:type="spellStart"/>
            <w:proofErr w:type="gramStart"/>
            <w:r w:rsidRPr="008E0560">
              <w:rPr>
                <w:rFonts w:ascii="Times New Roman" w:eastAsia="Times New Roman" w:hAnsi="Times New Roman" w:cs="Times New Roman"/>
                <w:sz w:val="24"/>
                <w:szCs w:val="24"/>
              </w:rPr>
              <w:t>its</w:t>
            </w:r>
            <w:proofErr w:type="spellEnd"/>
            <w:proofErr w:type="gramEnd"/>
            <w:r w:rsidRPr="008E0560">
              <w:rPr>
                <w:rFonts w:ascii="Times New Roman" w:eastAsia="Times New Roman" w:hAnsi="Times New Roman" w:cs="Times New Roman"/>
                <w:sz w:val="24"/>
                <w:szCs w:val="24"/>
              </w:rPr>
              <w:t xml:space="preserve"> would decrease rather than enhance clarity.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71388002 | procedure | :</w:t>
            </w:r>
            <w:r w:rsidRPr="008E0560">
              <w:rPr>
                <w:rFonts w:ascii="Times New Roman" w:eastAsia="Times New Roman" w:hAnsi="Times New Roman" w:cs="Times New Roman"/>
                <w:sz w:val="24"/>
                <w:szCs w:val="24"/>
              </w:rPr>
              <w:br/>
              <w:t>  363704007 | procedure site |</w:t>
            </w:r>
            <w:r w:rsidRPr="008E0560">
              <w:rPr>
                <w:rFonts w:ascii="Times New Roman" w:eastAsia="Times New Roman" w:hAnsi="Times New Roman" w:cs="Times New Roman"/>
                <w:sz w:val="24"/>
                <w:szCs w:val="24"/>
              </w:rPr>
              <w:br/>
              <w:t>    = ( 29836001 | hip region structure | :</w:t>
            </w:r>
            <w:r w:rsidRPr="008E0560">
              <w:rPr>
                <w:rFonts w:ascii="Times New Roman" w:eastAsia="Times New Roman" w:hAnsi="Times New Roman" w:cs="Times New Roman"/>
                <w:sz w:val="24"/>
                <w:szCs w:val="24"/>
              </w:rPr>
              <w:br/>
              <w:t xml:space="preserve">          ~272741003 | laterality | = !&lt;66459002 | unilateral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MAY include the attribute "laterality" The value of "laterality" SHALL NOT be "unilateral" or a subtype of "unilateral". </w:t>
            </w:r>
          </w:p>
        </w:tc>
      </w:tr>
    </w:tbl>
    <w:p w:rsidR="008E0560" w:rsidRPr="008E0560" w:rsidRDefault="008E0560" w:rsidP="008E0560">
      <w:pPr>
        <w:spacing w:after="0" w:line="240" w:lineRule="auto"/>
        <w:rPr>
          <w:rFonts w:ascii="Times New Roman" w:eastAsia="Times New Roman" w:hAnsi="Times New Roman" w:cs="Times New Roman"/>
          <w:vanish/>
          <w:sz w:val="24"/>
          <w:szCs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87"/>
        <w:gridCol w:w="7172"/>
      </w:tblGrid>
      <w:tr w:rsidR="008E0560" w:rsidRPr="008E0560" w:rsidTr="008E0560">
        <w:trPr>
          <w:tblCellSpacing w:w="0" w:type="dxa"/>
        </w:trPr>
        <w:tc>
          <w:tcPr>
            <w:tcW w:w="0" w:type="auto"/>
            <w:gridSpan w:val="2"/>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32" w:name="TerminfoAppendRefsCgExt2"/>
            <w:r w:rsidRPr="008E0560">
              <w:rPr>
                <w:rFonts w:ascii="Times New Roman" w:eastAsia="Times New Roman" w:hAnsi="Times New Roman" w:cs="Times New Roman"/>
                <w:sz w:val="24"/>
                <w:szCs w:val="24"/>
              </w:rPr>
              <w:t xml:space="preserve">  Table 13: Compositional Grammar Extension - Constrainable elements </w:t>
            </w:r>
          </w:p>
        </w:tc>
      </w:tr>
      <w:bookmarkEnd w:id="32"/>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Element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 and 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b/>
                <w:bCs/>
                <w:sz w:val="24"/>
                <w:szCs w:val="24"/>
              </w:rPr>
              <w:t>ConceptId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constraint symbol MAY directly precede a </w:t>
            </w:r>
            <w:proofErr w:type="spellStart"/>
            <w:r w:rsidRPr="008E0560">
              <w:rPr>
                <w:rFonts w:ascii="Times New Roman" w:eastAsia="Times New Roman" w:hAnsi="Times New Roman" w:cs="Times New Roman"/>
                <w:sz w:val="24"/>
                <w:szCs w:val="24"/>
              </w:rPr>
              <w:t>ConceptId</w:t>
            </w:r>
            <w:proofErr w:type="spellEnd"/>
            <w:r w:rsidRPr="008E0560">
              <w:rPr>
                <w:rFonts w:ascii="Times New Roman" w:eastAsia="Times New Roman" w:hAnsi="Times New Roman" w:cs="Times New Roman"/>
                <w:sz w:val="24"/>
                <w:szCs w:val="24"/>
              </w:rPr>
              <w:t xml:space="preserve">. In this case, it requires, allows, or prohibits use of the referenced concept (and/or subtypes of that concept) in that logical position in the expression.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Unless otherwise stated, the comparison between an instance expression and a constraint assumes both are transformed to normal forms before testing.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For example, the following constraint:</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sz w:val="24"/>
                <w:szCs w:val="24"/>
              </w:rPr>
              <w:lastRenderedPageBreak/>
              <w:t>   </w:t>
            </w:r>
            <w:proofErr w:type="gramStart"/>
            <w:r w:rsidRPr="008E0560">
              <w:rPr>
                <w:rFonts w:ascii="Times New Roman" w:eastAsia="Times New Roman" w:hAnsi="Times New Roman" w:cs="Times New Roman"/>
                <w:sz w:val="24"/>
                <w:szCs w:val="24"/>
              </w:rPr>
              <w:t>[ 71388002</w:t>
            </w:r>
            <w:proofErr w:type="gramEnd"/>
            <w:r w:rsidRPr="008E0560">
              <w:rPr>
                <w:rFonts w:ascii="Times New Roman" w:eastAsia="Times New Roman" w:hAnsi="Times New Roman" w:cs="Times New Roman"/>
                <w:sz w:val="24"/>
                <w:szCs w:val="24"/>
              </w:rPr>
              <w:t xml:space="preserve"> | procedure | :</w:t>
            </w:r>
            <w:r w:rsidRPr="008E0560">
              <w:rPr>
                <w:rFonts w:ascii="Times New Roman" w:eastAsia="Times New Roman" w:hAnsi="Times New Roman" w:cs="Times New Roman"/>
                <w:sz w:val="24"/>
                <w:szCs w:val="24"/>
              </w:rPr>
              <w:br/>
              <w:t>        260686004 | method | &lt;&lt; 129304002 | excision – action ].</w:t>
            </w:r>
            <w:r w:rsidRPr="008E0560">
              <w:rPr>
                <w:rFonts w:ascii="Times New Roman" w:eastAsia="Times New Roman" w:hAnsi="Times New Roman" w:cs="Times New Roman"/>
                <w:sz w:val="24"/>
                <w:szCs w:val="24"/>
              </w:rPr>
              <w:br/>
              <w:t>Permits expressions such as</w:t>
            </w:r>
            <w:r w:rsidRPr="008E0560">
              <w:rPr>
                <w:rFonts w:ascii="Times New Roman" w:eastAsia="Times New Roman" w:hAnsi="Times New Roman" w:cs="Times New Roman"/>
                <w:sz w:val="24"/>
                <w:szCs w:val="24"/>
              </w:rPr>
              <w:br/>
              <w:t>   [ 38102005 | cholecystectomy ] or [ 80146002 | appendectomy ]</w:t>
            </w:r>
            <w:r w:rsidRPr="008E0560">
              <w:rPr>
                <w:rFonts w:ascii="Times New Roman" w:eastAsia="Times New Roman" w:hAnsi="Times New Roman" w:cs="Times New Roman"/>
                <w:sz w:val="24"/>
                <w:szCs w:val="24"/>
              </w:rPr>
              <w:br/>
              <w:t xml:space="preserve">because the concepts "cholecystectomy" and "appendectomy" are defined in SNOMED CT release data as subtypes of "procedure" and have [ 260686004 | method | = 129304002 | excision – action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constraint symbol MAY directly precede the </w:t>
            </w:r>
            <w:proofErr w:type="spellStart"/>
            <w:r w:rsidRPr="008E0560">
              <w:rPr>
                <w:rFonts w:ascii="Times New Roman" w:eastAsia="Times New Roman" w:hAnsi="Times New Roman" w:cs="Times New Roman"/>
                <w:sz w:val="24"/>
                <w:szCs w:val="24"/>
              </w:rPr>
              <w:t>ConceptId</w:t>
            </w:r>
            <w:proofErr w:type="spellEnd"/>
            <w:r w:rsidRPr="008E0560">
              <w:rPr>
                <w:rFonts w:ascii="Times New Roman" w:eastAsia="Times New Roman" w:hAnsi="Times New Roman" w:cs="Times New Roman"/>
                <w:sz w:val="24"/>
                <w:szCs w:val="24"/>
              </w:rPr>
              <w:t xml:space="preserve"> that specifies the name of an attribute. In this case it requires, allows or prohibits use of that attribute (or a subtype of that attribute). Unless the use of the attribute is prohibited, the value of that attribute MAY be separately constrained.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asserts that the attribute "procedure site" or one of its subtypes (e.g. "procedure site – direct") SHALL be applied and its value SHALL be "hip region structure" or one of its subtypes.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[ 71388002 | procedure | :</w:t>
            </w:r>
            <w:r w:rsidRPr="008E0560">
              <w:rPr>
                <w:rFonts w:ascii="Times New Roman" w:eastAsia="Times New Roman" w:hAnsi="Times New Roman" w:cs="Times New Roman"/>
                <w:sz w:val="24"/>
                <w:szCs w:val="24"/>
              </w:rPr>
              <w:br/>
              <w:t>     &lt;&lt;363704007 | procedure site |</w:t>
            </w:r>
            <w:r w:rsidRPr="008E0560">
              <w:rPr>
                <w:rFonts w:ascii="Times New Roman" w:eastAsia="Times New Roman" w:hAnsi="Times New Roman" w:cs="Times New Roman"/>
                <w:sz w:val="24"/>
                <w:szCs w:val="24"/>
              </w:rPr>
              <w:br/>
              <w:t xml:space="preserve">          = &lt;&lt;29836001 | hip region structure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 xml:space="preserve">Nested </w:t>
            </w:r>
            <w:r w:rsidRPr="008E0560">
              <w:rPr>
                <w:rFonts w:ascii="Times New Roman" w:eastAsia="Times New Roman" w:hAnsi="Times New Roman" w:cs="Times New Roman"/>
                <w:i/>
                <w:iCs/>
                <w:sz w:val="24"/>
                <w:szCs w:val="24"/>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constraint symbol may directly precede an expression enclosed in parentheses. In this case, it requires, allows or prohibits inclusion of the </w:t>
            </w:r>
            <w:del w:id="33" w:author="Riki Merrick" w:date="2013-11-23T12:48:00Z">
              <w:r w:rsidRPr="008E0560" w:rsidDel="005F3E56">
                <w:rPr>
                  <w:rFonts w:ascii="Times New Roman" w:eastAsia="Times New Roman" w:hAnsi="Times New Roman" w:cs="Times New Roman"/>
                  <w:sz w:val="24"/>
                  <w:szCs w:val="24"/>
                </w:rPr>
                <w:delText>parenthesised</w:delText>
              </w:r>
            </w:del>
            <w:ins w:id="34" w:author="Riki Merrick" w:date="2013-11-23T12:48:00Z">
              <w:r w:rsidR="005F3E56" w:rsidRPr="008E0560">
                <w:rPr>
                  <w:rFonts w:ascii="Times New Roman" w:eastAsia="Times New Roman" w:hAnsi="Times New Roman" w:cs="Times New Roman"/>
                  <w:sz w:val="24"/>
                  <w:szCs w:val="24"/>
                </w:rPr>
                <w:t>parenthesized</w:t>
              </w:r>
            </w:ins>
            <w:r w:rsidRPr="008E0560">
              <w:rPr>
                <w:rFonts w:ascii="Times New Roman" w:eastAsia="Times New Roman" w:hAnsi="Times New Roman" w:cs="Times New Roman"/>
                <w:sz w:val="24"/>
                <w:szCs w:val="24"/>
              </w:rPr>
              <w:t xml:space="preserve"> expression (and/or subtypes of that expression) in that logical position in the expression.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Note: It is generally clearer to specify the individual constraints on the elements within the nested expression rather than to apply a constraint to the nested expression as a whole. However, this form is included here to </w:t>
            </w:r>
            <w:commentRangeStart w:id="35"/>
            <w:r w:rsidRPr="008E0560">
              <w:rPr>
                <w:rFonts w:ascii="Times New Roman" w:eastAsia="Times New Roman" w:hAnsi="Times New Roman" w:cs="Times New Roman"/>
                <w:sz w:val="24"/>
                <w:szCs w:val="24"/>
              </w:rPr>
              <w:t xml:space="preserve">allow </w:t>
            </w:r>
            <w:proofErr w:type="gramStart"/>
            <w:r w:rsidRPr="008E0560">
              <w:rPr>
                <w:rFonts w:ascii="Times New Roman" w:eastAsia="Times New Roman" w:hAnsi="Times New Roman" w:cs="Times New Roman"/>
                <w:sz w:val="24"/>
                <w:szCs w:val="24"/>
              </w:rPr>
              <w:t xml:space="preserve">for </w:t>
            </w:r>
            <w:ins w:id="36" w:author="Riki Merrick" w:date="2013-11-23T12:49:00Z">
              <w:r w:rsidR="005F3E56">
                <w:rPr>
                  <w:rFonts w:ascii="Times New Roman" w:eastAsia="Times New Roman" w:hAnsi="Times New Roman" w:cs="Times New Roman"/>
                  <w:sz w:val="24"/>
                  <w:szCs w:val="24"/>
                </w:rPr>
                <w:t>????</w:t>
              </w:r>
              <w:commentRangeEnd w:id="35"/>
              <w:proofErr w:type="gramEnd"/>
              <w:r w:rsidR="005F3E56">
                <w:rPr>
                  <w:rStyle w:val="CommentReference"/>
                </w:rPr>
                <w:commentReference w:id="35"/>
              </w:r>
            </w:ins>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constraint symbol MAY directly </w:t>
            </w:r>
            <w:proofErr w:type="gramStart"/>
            <w:r w:rsidRPr="008E0560">
              <w:rPr>
                <w:rFonts w:ascii="Times New Roman" w:eastAsia="Times New Roman" w:hAnsi="Times New Roman" w:cs="Times New Roman"/>
                <w:sz w:val="24"/>
                <w:szCs w:val="24"/>
              </w:rPr>
              <w:t>precede</w:t>
            </w:r>
            <w:proofErr w:type="gramEnd"/>
            <w:r w:rsidRPr="008E0560">
              <w:rPr>
                <w:rFonts w:ascii="Times New Roman" w:eastAsia="Times New Roman" w:hAnsi="Times New Roman" w:cs="Times New Roman"/>
                <w:sz w:val="24"/>
                <w:szCs w:val="24"/>
              </w:rPr>
              <w:t xml:space="preserve"> the an attribute group. In this case, it requires, allows or prohibits inclusion of the specified group (and/or subtypes of that group) in that logical position in the expression.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asserts that the group shown or a subtype of that group must be present. Thus this will include any abdominal excision.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[ 71388002 | procedure | :</w:t>
            </w:r>
            <w:r w:rsidRPr="008E0560">
              <w:rPr>
                <w:rFonts w:ascii="Times New Roman" w:eastAsia="Times New Roman" w:hAnsi="Times New Roman" w:cs="Times New Roman"/>
                <w:sz w:val="24"/>
                <w:szCs w:val="24"/>
              </w:rPr>
              <w:br/>
              <w:t>     &lt;&lt;{260686004 | method |= 129304002 | excision - action | ,</w:t>
            </w:r>
            <w:r w:rsidRPr="008E0560">
              <w:rPr>
                <w:rFonts w:ascii="Times New Roman" w:eastAsia="Times New Roman" w:hAnsi="Times New Roman" w:cs="Times New Roman"/>
                <w:sz w:val="24"/>
                <w:szCs w:val="24"/>
              </w:rPr>
              <w:br/>
              <w:t xml:space="preserve">         ,405813007 | procedure site - Direct | = 113345001 | abdominal structure | }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constraints cannot be used elsewhere in the expression. In particular a constraint cannot be applied to a refinement as whole or to a display name. Therefore, the constraint symbols cannot immediately follow the </w:t>
            </w:r>
            <w:r w:rsidRPr="008E0560">
              <w:rPr>
                <w:rFonts w:ascii="Times New Roman" w:eastAsia="Times New Roman" w:hAnsi="Times New Roman" w:cs="Times New Roman"/>
                <w:sz w:val="24"/>
                <w:szCs w:val="24"/>
              </w:rPr>
              <w:lastRenderedPageBreak/>
              <w:t>concept identifier, nor can they precede the pipe ("|") or colon (":") symbols.</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lastRenderedPageBreak/>
        <w:t xml:space="preserve">Note: According to the HL7 </w:t>
      </w:r>
      <w:proofErr w:type="spellStart"/>
      <w:r w:rsidRPr="008E0560">
        <w:rPr>
          <w:rFonts w:ascii="Times New Roman" w:eastAsia="Times New Roman" w:hAnsi="Times New Roman" w:cs="Times New Roman"/>
          <w:sz w:val="24"/>
          <w:szCs w:val="24"/>
        </w:rPr>
        <w:t>TermInfo</w:t>
      </w:r>
      <w:proofErr w:type="spellEnd"/>
      <w:r w:rsidRPr="008E0560">
        <w:rPr>
          <w:rFonts w:ascii="Times New Roman" w:eastAsia="Times New Roman" w:hAnsi="Times New Roman" w:cs="Times New Roman"/>
          <w:sz w:val="24"/>
          <w:szCs w:val="24"/>
        </w:rPr>
        <w:t xml:space="preserve"> criteria </w:t>
      </w:r>
      <w:hyperlink r:id="rId16" w:anchor="TermRandC" w:history="1">
        <w:r w:rsidRPr="008E0560">
          <w:rPr>
            <w:rFonts w:ascii="Times New Roman" w:eastAsia="Times New Roman" w:hAnsi="Times New Roman" w:cs="Times New Roman"/>
            <w:color w:val="0000FF"/>
            <w:sz w:val="24"/>
            <w:szCs w:val="24"/>
            <w:u w:val="single"/>
          </w:rPr>
          <w:t xml:space="preserve">Requirements and Criteria (§ </w:t>
        </w:r>
        <w:proofErr w:type="gramStart"/>
        <w:r w:rsidRPr="008E0560">
          <w:rPr>
            <w:rFonts w:ascii="Times New Roman" w:eastAsia="Times New Roman" w:hAnsi="Times New Roman" w:cs="Times New Roman"/>
            <w:color w:val="0000FF"/>
            <w:sz w:val="24"/>
            <w:szCs w:val="24"/>
            <w:u w:val="single"/>
          </w:rPr>
          <w:t>1.8 )</w:t>
        </w:r>
        <w:proofErr w:type="gramEnd"/>
      </w:hyperlink>
      <w:r w:rsidRPr="008E0560">
        <w:rPr>
          <w:rFonts w:ascii="Times New Roman" w:eastAsia="Times New Roman" w:hAnsi="Times New Roman" w:cs="Times New Roman"/>
          <w:sz w:val="24"/>
          <w:szCs w:val="24"/>
        </w:rPr>
        <w:t xml:space="preserve"> where alternative representations transform to a common model of meaning either representation may be used. The SNOMED CT Concept Model declares that two expressions that transform to the same normal form have the same meaning. Therefore, these constraints in this document specify the range or possible meanings,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54"/>
        <w:gridCol w:w="3556"/>
        <w:gridCol w:w="4049"/>
      </w:tblGrid>
      <w:tr w:rsidR="008E0560" w:rsidRPr="008E0560" w:rsidTr="008E0560">
        <w:trPr>
          <w:tblCellSpacing w:w="0" w:type="dxa"/>
        </w:trPr>
        <w:tc>
          <w:tcPr>
            <w:tcW w:w="0" w:type="auto"/>
            <w:gridSpan w:val="3"/>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37" w:name="TerminfoAppendRefsCgExt3"/>
            <w:r w:rsidRPr="008E0560">
              <w:rPr>
                <w:rFonts w:ascii="Times New Roman" w:eastAsia="Times New Roman" w:hAnsi="Times New Roman" w:cs="Times New Roman"/>
                <w:sz w:val="24"/>
                <w:szCs w:val="24"/>
              </w:rPr>
              <w:t xml:space="preserve">  Table 14: Compositional Grammar Extension - Logical constrain combinations </w:t>
            </w:r>
          </w:p>
        </w:tc>
      </w:tr>
      <w:bookmarkEnd w:id="37"/>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two or more values are permitted the set of conditions and the individual expressions SHALL both be enclosed in standard curved brackets () and the word "OR" SHALL be placed between the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[ 71388002 | procedure |: 363704007 | procedure site | = (29836001 | hip region structure |: ~ 272741003 | laterality |=(7771000 | left |) OR (24028007 | right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MAY include the attribute "laterality" The value of "laterality" SHALL be either "left" or "right".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[ 71388002 | procedure |: 363704007 | procedure site | = ( 29836001 | hip region structure |: ~272741003 | laterality |=((&lt;182353008 | side |) AND (!&lt;66459002 | unilateral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MAY include the attribute "laterality" The value of "laterality" SHALL be a subtype of "side" AND SHALL NOT be either "unilateral" or a subtype of "unilateral". </w:t>
            </w:r>
          </w:p>
        </w:tc>
      </w:tr>
    </w:tbl>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38" w:name="TerminfoAppendR2Datatypes"/>
      <w:bookmarkEnd w:id="38"/>
      <w:r w:rsidRPr="008E0560">
        <w:rPr>
          <w:rFonts w:ascii="Times New Roman" w:eastAsia="Times New Roman" w:hAnsi="Times New Roman" w:cs="Times New Roman"/>
          <w:sz w:val="24"/>
          <w:szCs w:val="24"/>
        </w:rPr>
        <w:t xml:space="preserve">B.4 Guidance on using SNOMED CT Compositional Grammar in CD R2 </w:t>
      </w:r>
      <w:proofErr w:type="spellStart"/>
      <w:r w:rsidRPr="008E0560">
        <w:rPr>
          <w:rFonts w:ascii="Times New Roman" w:eastAsia="Times New Roman" w:hAnsi="Times New Roman" w:cs="Times New Roman"/>
          <w:sz w:val="24"/>
          <w:szCs w:val="24"/>
        </w:rPr>
        <w:t>Datatype</w:t>
      </w:r>
      <w:proofErr w:type="spellEnd"/>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39" w:name="R2DatatypesIntro"/>
      <w:bookmarkEnd w:id="39"/>
      <w:r w:rsidRPr="008E0560">
        <w:rPr>
          <w:rFonts w:ascii="Times New Roman" w:eastAsia="Times New Roman" w:hAnsi="Times New Roman" w:cs="Times New Roman"/>
          <w:sz w:val="24"/>
          <w:szCs w:val="24"/>
        </w:rPr>
        <w:t>B.4.1 Introduction</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HL7 v3 “Data Types – Abstract Specification, Release 2” defines what can be carried in the Concept Description (CD) data type as “the plain code symbol defined by the code system, or an expression in a syntax defined by the code system which describes the concept.”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lastRenderedPageBreak/>
        <w:t xml:space="preserve">In response to the requirement for “syntax defined by the code system” The IHTSDO has published the document </w:t>
      </w:r>
      <w:hyperlink r:id="rId17" w:history="1">
        <w:r w:rsidRPr="008E0560">
          <w:rPr>
            <w:rFonts w:ascii="Times New Roman" w:eastAsia="Times New Roman" w:hAnsi="Times New Roman" w:cs="Times New Roman"/>
            <w:color w:val="0000FF"/>
            <w:sz w:val="24"/>
            <w:szCs w:val="24"/>
            <w:u w:val="single"/>
          </w:rPr>
          <w:t>Compositional Grammar for SNOMED CT Expressions in HL7 Version 3”.</w:t>
        </w:r>
      </w:hyperlink>
      <w:r w:rsidRPr="008E0560">
        <w:rPr>
          <w:rFonts w:ascii="Times New Roman" w:eastAsia="Times New Roman" w:hAnsi="Times New Roman" w:cs="Times New Roman"/>
          <w:sz w:val="24"/>
          <w:szCs w:val="24"/>
        </w:rPr>
        <w:t xml:space="preserve"> The serialization syntax (SNOMED Compositional Grammar, SCG) defined is the same as the ‘</w:t>
      </w:r>
      <w:proofErr w:type="spellStart"/>
      <w:r w:rsidRPr="008E0560">
        <w:rPr>
          <w:rFonts w:ascii="Times New Roman" w:eastAsia="Times New Roman" w:hAnsi="Times New Roman" w:cs="Times New Roman"/>
          <w:sz w:val="24"/>
          <w:szCs w:val="24"/>
        </w:rPr>
        <w:t>unextended</w:t>
      </w:r>
      <w:proofErr w:type="spellEnd"/>
      <w:r w:rsidRPr="008E0560">
        <w:rPr>
          <w:rFonts w:ascii="Times New Roman" w:eastAsia="Times New Roman" w:hAnsi="Times New Roman" w:cs="Times New Roman"/>
          <w:sz w:val="24"/>
          <w:szCs w:val="24"/>
        </w:rPr>
        <w:t xml:space="preserve">’ syntax described in this </w:t>
      </w:r>
      <w:proofErr w:type="gramStart"/>
      <w:r w:rsidRPr="008E0560">
        <w:rPr>
          <w:rFonts w:ascii="Times New Roman" w:eastAsia="Times New Roman" w:hAnsi="Times New Roman" w:cs="Times New Roman"/>
          <w:sz w:val="24"/>
          <w:szCs w:val="24"/>
        </w:rPr>
        <w:t>document .</w:t>
      </w:r>
      <w:proofErr w:type="gramEnd"/>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This section describes a recommended way for communicating SNOMED CT Expressions using the HL7 v3 Concept Description (CD) </w:t>
      </w:r>
      <w:proofErr w:type="spellStart"/>
      <w:r w:rsidRPr="008E0560">
        <w:rPr>
          <w:rFonts w:ascii="Times New Roman" w:eastAsia="Times New Roman" w:hAnsi="Times New Roman" w:cs="Times New Roman"/>
          <w:sz w:val="24"/>
          <w:szCs w:val="24"/>
        </w:rPr>
        <w:t>datatype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40" w:name="R2DatatypesRulesOnUsage"/>
      <w:bookmarkEnd w:id="40"/>
      <w:r w:rsidRPr="008E0560">
        <w:rPr>
          <w:rFonts w:ascii="Times New Roman" w:eastAsia="Times New Roman" w:hAnsi="Times New Roman" w:cs="Times New Roman"/>
          <w:sz w:val="24"/>
          <w:szCs w:val="24"/>
        </w:rPr>
        <w:t>B.4.2 Rules and guidance on usage</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41" w:name="R2DatatypesMinimalRep"/>
      <w:bookmarkEnd w:id="41"/>
      <w:r w:rsidRPr="008E0560">
        <w:rPr>
          <w:rFonts w:ascii="Times New Roman" w:eastAsia="Times New Roman" w:hAnsi="Times New Roman" w:cs="Times New Roman"/>
          <w:sz w:val="24"/>
          <w:szCs w:val="24"/>
        </w:rPr>
        <w:t>B.4.2.1 Minimal representation</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communicating parties agree that only </w:t>
      </w:r>
      <w:proofErr w:type="spellStart"/>
      <w:r w:rsidRPr="008E0560">
        <w:rPr>
          <w:rFonts w:ascii="Times New Roman" w:eastAsia="Times New Roman" w:hAnsi="Times New Roman" w:cs="Times New Roman"/>
          <w:sz w:val="24"/>
          <w:szCs w:val="24"/>
        </w:rPr>
        <w:t>ConceptId’s</w:t>
      </w:r>
      <w:proofErr w:type="spellEnd"/>
      <w:r w:rsidRPr="008E0560">
        <w:rPr>
          <w:rFonts w:ascii="Times New Roman" w:eastAsia="Times New Roman" w:hAnsi="Times New Roman" w:cs="Times New Roman"/>
          <w:sz w:val="24"/>
          <w:szCs w:val="24"/>
        </w:rPr>
        <w:t xml:space="preserve"> are required for communication, whether single Id’s or compositional code phrases, these SHALL </w:t>
      </w:r>
      <w:proofErr w:type="gramStart"/>
      <w:r w:rsidRPr="008E0560">
        <w:rPr>
          <w:rFonts w:ascii="Times New Roman" w:eastAsia="Times New Roman" w:hAnsi="Times New Roman" w:cs="Times New Roman"/>
          <w:sz w:val="24"/>
          <w:szCs w:val="24"/>
        </w:rPr>
        <w:t>be</w:t>
      </w:r>
      <w:proofErr w:type="gramEnd"/>
      <w:r w:rsidRPr="008E0560">
        <w:rPr>
          <w:rFonts w:ascii="Times New Roman" w:eastAsia="Times New Roman" w:hAnsi="Times New Roman" w:cs="Times New Roman"/>
          <w:sz w:val="24"/>
          <w:szCs w:val="24"/>
        </w:rPr>
        <w:t xml:space="preserve"> communicated using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23. Minimal CD representation of single code (pre-coordinated) Fracture of </w:t>
            </w:r>
            <w:proofErr w:type="spellStart"/>
            <w:r w:rsidRPr="008E0560">
              <w:rPr>
                <w:rFonts w:ascii="Times New Roman" w:eastAsia="Times New Roman" w:hAnsi="Times New Roman" w:cs="Times New Roman"/>
                <w:sz w:val="24"/>
                <w:szCs w:val="24"/>
              </w:rPr>
              <w:t>humerus</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24. Minimal CD representation of one pattern of compositional (post-coordinated) Fracture of </w:t>
            </w:r>
            <w:proofErr w:type="spellStart"/>
            <w:r w:rsidRPr="008E0560">
              <w:rPr>
                <w:rFonts w:ascii="Times New Roman" w:eastAsia="Times New Roman" w:hAnsi="Times New Roman" w:cs="Times New Roman"/>
                <w:sz w:val="24"/>
                <w:szCs w:val="24"/>
              </w:rPr>
              <w:t>humerus</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code="127278005:363698007=85050009,116676008=72704001"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It is, however, likely that good recording/communication practice between communicating parties will require the communication of associated human readable elements. Guidance is therefore provided for the following circumstances: </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42" w:name="R2DatatypesSingleCodeWithDesc"/>
      <w:bookmarkEnd w:id="42"/>
      <w:r w:rsidRPr="008E0560">
        <w:rPr>
          <w:rFonts w:ascii="Times New Roman" w:eastAsia="Times New Roman" w:hAnsi="Times New Roman" w:cs="Times New Roman"/>
          <w:sz w:val="24"/>
          <w:szCs w:val="24"/>
        </w:rPr>
        <w:t>B.4.2.2 Single code SNOMED CT Expression associated with a valid SNOMED CT Description</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a Term of a valid Description for the communicated SNOMED CT </w:t>
      </w:r>
      <w:proofErr w:type="spellStart"/>
      <w:r w:rsidRPr="008E0560">
        <w:rPr>
          <w:rFonts w:ascii="Times New Roman" w:eastAsia="Times New Roman" w:hAnsi="Times New Roman" w:cs="Times New Roman"/>
          <w:sz w:val="24"/>
          <w:szCs w:val="24"/>
        </w:rPr>
        <w:t>ConceptId</w:t>
      </w:r>
      <w:proofErr w:type="spellEnd"/>
      <w:r w:rsidRPr="008E0560">
        <w:rPr>
          <w:rFonts w:ascii="Times New Roman" w:eastAsia="Times New Roman" w:hAnsi="Times New Roman" w:cs="Times New Roman"/>
          <w:sz w:val="24"/>
          <w:szCs w:val="24"/>
        </w:rPr>
        <w:t xml:space="preserve"> has been selected to make the originating record entry, or where communicating parties wish to communicate a valid Description for a code it may be communicated as: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 xml:space="preserv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25. valid description “Fracture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communicated as </w:t>
            </w:r>
            <w:proofErr w:type="spellStart"/>
            <w:r w:rsidRPr="008E0560">
              <w:rPr>
                <w:rFonts w:ascii="Times New Roman" w:eastAsia="Times New Roman" w:hAnsi="Times New Roman" w:cs="Times New Roman"/>
                <w:sz w:val="24"/>
                <w:szCs w:val="24"/>
              </w:rPr>
              <w:t>displayName</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displayName</w:t>
            </w:r>
            <w:proofErr w:type="spellEnd"/>
            <w:r w:rsidRPr="008E0560">
              <w:rPr>
                <w:rFonts w:ascii="Courier New" w:eastAsia="Times New Roman" w:hAnsi="Courier New" w:cs="Courier New"/>
                <w:sz w:val="20"/>
                <w:szCs w:val="20"/>
              </w:rPr>
              <w:t xml:space="preserve"> value="fracture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&lt;/value&gt;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26. Minimal CD representation of single code (pre-coordinated) Fracture of </w:t>
            </w:r>
            <w:proofErr w:type="spellStart"/>
            <w:r w:rsidRPr="008E0560">
              <w:rPr>
                <w:rFonts w:ascii="Times New Roman" w:eastAsia="Times New Roman" w:hAnsi="Times New Roman" w:cs="Times New Roman"/>
                <w:sz w:val="24"/>
                <w:szCs w:val="24"/>
              </w:rPr>
              <w:lastRenderedPageBreak/>
              <w:t>humerus</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lastRenderedPageBreak/>
              <w:t xml:space="preserve">&lt;value code="66308002|fracture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Both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27. Valid description “Fracture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communicated as </w:t>
            </w:r>
            <w:proofErr w:type="spellStart"/>
            <w:r w:rsidRPr="008E0560">
              <w:rPr>
                <w:rFonts w:ascii="Times New Roman" w:eastAsia="Times New Roman" w:hAnsi="Times New Roman" w:cs="Times New Roman"/>
                <w:sz w:val="24"/>
                <w:szCs w:val="24"/>
              </w:rPr>
              <w:t>displayName</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displayName</w:t>
            </w:r>
            <w:proofErr w:type="spellEnd"/>
            <w:r w:rsidRPr="008E0560">
              <w:rPr>
                <w:rFonts w:ascii="Courier New" w:eastAsia="Times New Roman" w:hAnsi="Courier New" w:cs="Courier New"/>
                <w:sz w:val="20"/>
                <w:szCs w:val="20"/>
              </w:rPr>
              <w:t xml:space="preserve"> value="fracture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&lt;/value&gt;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both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 xml:space="preserve"> are used, the terms must be the same.</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CD.originalText</w:t>
      </w:r>
      <w:proofErr w:type="spellEnd"/>
      <w:r w:rsidRPr="008E0560">
        <w:rPr>
          <w:rFonts w:ascii="Times New Roman" w:eastAsia="Times New Roman" w:hAnsi="Times New Roman" w:cs="Times New Roman"/>
          <w:sz w:val="24"/>
          <w:szCs w:val="24"/>
        </w:rPr>
        <w:t xml:space="preserve">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28. Valid description “Fracture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communicated as </w:t>
            </w:r>
            <w:proofErr w:type="spellStart"/>
            <w:r w:rsidRPr="008E0560">
              <w:rPr>
                <w:rFonts w:ascii="Times New Roman" w:eastAsia="Times New Roman" w:hAnsi="Times New Roman" w:cs="Times New Roman"/>
                <w:sz w:val="24"/>
                <w:szCs w:val="24"/>
              </w:rPr>
              <w:t>originalText</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displayName</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displayName</w:t>
            </w:r>
            <w:proofErr w:type="spellEnd"/>
            <w:r w:rsidRPr="008E0560">
              <w:rPr>
                <w:rFonts w:ascii="Courier New" w:eastAsia="Times New Roman" w:hAnsi="Courier New" w:cs="Courier New"/>
                <w:sz w:val="20"/>
                <w:szCs w:val="20"/>
              </w:rPr>
              <w:t xml:space="preserve"> value="fracture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originalText</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mediaType</w:t>
            </w:r>
            <w:proofErr w:type="spellEnd"/>
            <w:r w:rsidRPr="008E0560">
              <w:rPr>
                <w:rFonts w:ascii="Courier New" w:eastAsia="Times New Roman" w:hAnsi="Courier New" w:cs="Courier New"/>
                <w:sz w:val="20"/>
                <w:szCs w:val="20"/>
              </w:rPr>
              <w:t xml:space="preserve">="text/plain" value="fracture of the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&lt;/value&gt;</w:t>
            </w:r>
          </w:p>
        </w:tc>
      </w:tr>
    </w:tbl>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43" w:name="R2DataTypesCompWithDesc"/>
      <w:bookmarkEnd w:id="43"/>
      <w:r w:rsidRPr="008E0560">
        <w:rPr>
          <w:rFonts w:ascii="Times New Roman" w:eastAsia="Times New Roman" w:hAnsi="Times New Roman" w:cs="Times New Roman"/>
          <w:sz w:val="24"/>
          <w:szCs w:val="24"/>
        </w:rPr>
        <w:t>B.4.2.3 Single code or compositional SNOMED CT Expression with an associated human-readable string</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either a pre-crafted human-readable string or a relevant fragment from </w:t>
      </w:r>
      <w:proofErr w:type="spellStart"/>
      <w:r w:rsidRPr="008E0560">
        <w:rPr>
          <w:rFonts w:ascii="Times New Roman" w:eastAsia="Times New Roman" w:hAnsi="Times New Roman" w:cs="Times New Roman"/>
          <w:sz w:val="24"/>
          <w:szCs w:val="24"/>
        </w:rPr>
        <w:t>analysed</w:t>
      </w:r>
      <w:proofErr w:type="spellEnd"/>
      <w:r w:rsidRPr="008E0560">
        <w:rPr>
          <w:rFonts w:ascii="Times New Roman" w:eastAsia="Times New Roman" w:hAnsi="Times New Roman" w:cs="Times New Roman"/>
          <w:sz w:val="24"/>
          <w:szCs w:val="24"/>
        </w:rPr>
        <w:t xml:space="preserve"> narrative text is associated with a single code or compositional SNOMED CT Expression, this string SHALL be communicated as </w:t>
      </w:r>
      <w:proofErr w:type="spellStart"/>
      <w:r w:rsidRPr="008E0560">
        <w:rPr>
          <w:rFonts w:ascii="Times New Roman" w:eastAsia="Times New Roman" w:hAnsi="Times New Roman" w:cs="Times New Roman"/>
          <w:sz w:val="24"/>
          <w:szCs w:val="24"/>
        </w:rPr>
        <w:t>CD.originalText</w:t>
      </w:r>
      <w:proofErr w:type="spellEnd"/>
      <w:r w:rsidRPr="008E0560">
        <w:rPr>
          <w:rFonts w:ascii="Times New Roman" w:eastAsia="Times New Roman" w:hAnsi="Times New Roman" w:cs="Times New Roman"/>
          <w:sz w:val="24"/>
          <w:szCs w:val="24"/>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29. Text string “Open repair of outlet of muscular </w:t>
            </w:r>
            <w:proofErr w:type="spellStart"/>
            <w:r w:rsidRPr="008E0560">
              <w:rPr>
                <w:rFonts w:ascii="Times New Roman" w:eastAsia="Times New Roman" w:hAnsi="Times New Roman" w:cs="Times New Roman"/>
                <w:sz w:val="24"/>
                <w:szCs w:val="24"/>
              </w:rPr>
              <w:t>interventricular</w:t>
            </w:r>
            <w:proofErr w:type="spellEnd"/>
            <w:r w:rsidRPr="008E0560">
              <w:rPr>
                <w:rFonts w:ascii="Times New Roman" w:eastAsia="Times New Roman" w:hAnsi="Times New Roman" w:cs="Times New Roman"/>
                <w:sz w:val="24"/>
                <w:szCs w:val="24"/>
              </w:rPr>
              <w:t xml:space="preserve"> septum” communicated with associated code-only compositional code phrase </w:t>
            </w:r>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&lt;code code="387713003:363704007=264116001,260507000=129236007,260686004=257903006"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originalText</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mediaType</w:t>
            </w:r>
            <w:proofErr w:type="spellEnd"/>
            <w:r w:rsidRPr="008E0560">
              <w:rPr>
                <w:rFonts w:ascii="Courier New" w:eastAsia="Times New Roman" w:hAnsi="Courier New" w:cs="Courier New"/>
                <w:sz w:val="20"/>
                <w:szCs w:val="20"/>
              </w:rPr>
              <w:t xml:space="preserve">="text/plain" value="Open repair of outlet of muscular </w:t>
            </w:r>
            <w:proofErr w:type="spellStart"/>
            <w:r w:rsidRPr="008E0560">
              <w:rPr>
                <w:rFonts w:ascii="Courier New" w:eastAsia="Times New Roman" w:hAnsi="Courier New" w:cs="Courier New"/>
                <w:sz w:val="20"/>
                <w:szCs w:val="20"/>
              </w:rPr>
              <w:t>interventricular</w:t>
            </w:r>
            <w:proofErr w:type="spellEnd"/>
            <w:r w:rsidRPr="008E0560">
              <w:rPr>
                <w:rFonts w:ascii="Courier New" w:eastAsia="Times New Roman" w:hAnsi="Courier New" w:cs="Courier New"/>
                <w:sz w:val="20"/>
                <w:szCs w:val="20"/>
              </w:rPr>
              <w:t xml:space="preserve"> septum"/&gt;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&lt;/code&gt;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the recording process also presents a valid SNOMED CT Description (or Descriptions) to assist in the selection/creation of the communicated SNOMED CT Expression, or where communicating parties wish to communicate a valid Description for a code (or each code in a compositional expression) the associated Term (or set of Terms) MAY be communicated as follows: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30. Concept representing “Open repair of outlet of muscular </w:t>
            </w:r>
            <w:proofErr w:type="spellStart"/>
            <w:r w:rsidRPr="008E0560">
              <w:rPr>
                <w:rFonts w:ascii="Times New Roman" w:eastAsia="Times New Roman" w:hAnsi="Times New Roman" w:cs="Times New Roman"/>
                <w:sz w:val="24"/>
                <w:szCs w:val="24"/>
              </w:rPr>
              <w:t>interventricular</w:t>
            </w:r>
            <w:proofErr w:type="spellEnd"/>
            <w:r w:rsidRPr="008E0560">
              <w:rPr>
                <w:rFonts w:ascii="Times New Roman" w:eastAsia="Times New Roman" w:hAnsi="Times New Roman" w:cs="Times New Roman"/>
                <w:sz w:val="24"/>
                <w:szCs w:val="24"/>
              </w:rPr>
              <w:t xml:space="preserve"> </w:t>
            </w:r>
            <w:r w:rsidRPr="008E0560">
              <w:rPr>
                <w:rFonts w:ascii="Times New Roman" w:eastAsia="Times New Roman" w:hAnsi="Times New Roman" w:cs="Times New Roman"/>
                <w:sz w:val="24"/>
                <w:szCs w:val="24"/>
              </w:rPr>
              <w:lastRenderedPageBreak/>
              <w:t xml:space="preserve">septum” communicated with SCG structured code and term phrase in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t>
            </w:r>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lastRenderedPageBreak/>
              <w:t xml:space="preserve">&lt;code code="387713003|Surgical procedure|:363704007|Procedure site|=264116001|Outlet muscular septum|,260507000|Access|=129236007|Open approach - access|" </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originalText</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mediaType</w:t>
            </w:r>
            <w:proofErr w:type="spellEnd"/>
            <w:r w:rsidRPr="008E0560">
              <w:rPr>
                <w:rFonts w:ascii="Courier New" w:eastAsia="Times New Roman" w:hAnsi="Courier New" w:cs="Courier New"/>
                <w:sz w:val="20"/>
                <w:szCs w:val="20"/>
              </w:rPr>
              <w:t xml:space="preserve">="text/plain" value="Open repair of outlet of muscular </w:t>
            </w:r>
            <w:proofErr w:type="spellStart"/>
            <w:r w:rsidRPr="008E0560">
              <w:rPr>
                <w:rFonts w:ascii="Courier New" w:eastAsia="Times New Roman" w:hAnsi="Courier New" w:cs="Courier New"/>
                <w:sz w:val="20"/>
                <w:szCs w:val="20"/>
              </w:rPr>
              <w:t>interventricular</w:t>
            </w:r>
            <w:proofErr w:type="spellEnd"/>
            <w:r w:rsidRPr="008E0560">
              <w:rPr>
                <w:rFonts w:ascii="Courier New" w:eastAsia="Times New Roman" w:hAnsi="Courier New" w:cs="Courier New"/>
                <w:sz w:val="20"/>
                <w:szCs w:val="20"/>
              </w:rPr>
              <w:t xml:space="preserve"> septum"/&gt;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&lt;/code&gt;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If communicating parties agree that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will only convey </w:t>
      </w:r>
      <w:proofErr w:type="spellStart"/>
      <w:r w:rsidRPr="008E0560">
        <w:rPr>
          <w:rFonts w:ascii="Times New Roman" w:eastAsia="Times New Roman" w:hAnsi="Times New Roman" w:cs="Times New Roman"/>
          <w:sz w:val="24"/>
          <w:szCs w:val="24"/>
        </w:rPr>
        <w:t>ConceptIds</w:t>
      </w:r>
      <w:proofErr w:type="spellEnd"/>
      <w:r w:rsidRPr="008E0560">
        <w:rPr>
          <w:rFonts w:ascii="Times New Roman" w:eastAsia="Times New Roman" w:hAnsi="Times New Roman" w:cs="Times New Roman"/>
          <w:sz w:val="24"/>
          <w:szCs w:val="24"/>
        </w:rPr>
        <w:t xml:space="preserve">, then there is no current support, according to the rules of the </w:t>
      </w:r>
      <w:proofErr w:type="spellStart"/>
      <w:r w:rsidRPr="008E0560">
        <w:rPr>
          <w:rFonts w:ascii="Times New Roman" w:eastAsia="Times New Roman" w:hAnsi="Times New Roman" w:cs="Times New Roman"/>
          <w:sz w:val="24"/>
          <w:szCs w:val="24"/>
        </w:rPr>
        <w:t>datatype</w:t>
      </w:r>
      <w:proofErr w:type="spellEnd"/>
      <w:r w:rsidRPr="008E0560">
        <w:rPr>
          <w:rFonts w:ascii="Times New Roman" w:eastAsia="Times New Roman" w:hAnsi="Times New Roman" w:cs="Times New Roman"/>
          <w:sz w:val="24"/>
          <w:szCs w:val="24"/>
        </w:rPr>
        <w:t xml:space="preserve"> specification and the SCG rules, for unambiguously communicating Descriptions using available CD attributes.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In future, if alternative standard term-phrase composition rules become part of the SNOMED CT standard (and regarded as such by relevant communicating parties) then the value of </w:t>
      </w:r>
      <w:proofErr w:type="spellStart"/>
      <w:r w:rsidRPr="008E0560">
        <w:rPr>
          <w:rFonts w:ascii="Times New Roman" w:eastAsia="Times New Roman" w:hAnsi="Times New Roman" w:cs="Times New Roman"/>
          <w:sz w:val="24"/>
          <w:szCs w:val="24"/>
        </w:rPr>
        <w:t>displayName</w:t>
      </w:r>
      <w:proofErr w:type="spellEnd"/>
      <w:r w:rsidRPr="008E0560">
        <w:rPr>
          <w:rFonts w:ascii="Times New Roman" w:eastAsia="Times New Roman" w:hAnsi="Times New Roman" w:cs="Times New Roman"/>
          <w:sz w:val="24"/>
          <w:szCs w:val="24"/>
        </w:rPr>
        <w:t xml:space="preserve"> could be generated according to these rules. </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44" w:name="R2DatatypesCompNoDesc"/>
      <w:bookmarkEnd w:id="44"/>
      <w:r w:rsidRPr="008E0560">
        <w:rPr>
          <w:rFonts w:ascii="Times New Roman" w:eastAsia="Times New Roman" w:hAnsi="Times New Roman" w:cs="Times New Roman"/>
          <w:sz w:val="24"/>
          <w:szCs w:val="24"/>
        </w:rPr>
        <w:t>B.4.2.4 Compositional SNOMED CT Expression without an associated human-readable string</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If neither a pre-crafted human-readable string, nor a relevant fragment from </w:t>
      </w:r>
      <w:proofErr w:type="spellStart"/>
      <w:r w:rsidRPr="008E0560">
        <w:rPr>
          <w:rFonts w:ascii="Times New Roman" w:eastAsia="Times New Roman" w:hAnsi="Times New Roman" w:cs="Times New Roman"/>
          <w:sz w:val="24"/>
          <w:szCs w:val="24"/>
        </w:rPr>
        <w:t>analysed</w:t>
      </w:r>
      <w:proofErr w:type="spellEnd"/>
      <w:r w:rsidRPr="008E0560">
        <w:rPr>
          <w:rFonts w:ascii="Times New Roman" w:eastAsia="Times New Roman" w:hAnsi="Times New Roman" w:cs="Times New Roman"/>
          <w:sz w:val="24"/>
          <w:szCs w:val="24"/>
        </w:rPr>
        <w:t xml:space="preserve"> narrative text is associated with a single code or compositional SNOMED CT Expression, then: </w:t>
      </w:r>
    </w:p>
    <w:p w:rsidR="008E0560" w:rsidRPr="008E0560" w:rsidRDefault="008E0560" w:rsidP="008E056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minimal representation pattern MAY be used (if this is regarded as satisfactory for recording/communication purposes between communicating parties) – see ‘Minimal representation’ above. </w:t>
      </w:r>
    </w:p>
    <w:p w:rsidR="008E0560" w:rsidRPr="008E0560" w:rsidRDefault="008E0560" w:rsidP="008E056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If recording process also presents a valid SNOMED CT Description (or Descriptions) to assist in the selection/creation of the communicated SNOMED CT Expression, the associated Term (or set of Terms) must be communicated in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structured according to the SCG rules (note, this is the convention used in examples elsewhere in this implementation guide):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31. Code phrase corresponding to one representation of “Open repair of outlet of muscular </w:t>
            </w:r>
            <w:proofErr w:type="spellStart"/>
            <w:r w:rsidRPr="008E0560">
              <w:rPr>
                <w:rFonts w:ascii="Times New Roman" w:eastAsia="Times New Roman" w:hAnsi="Times New Roman" w:cs="Times New Roman"/>
                <w:sz w:val="24"/>
                <w:szCs w:val="24"/>
              </w:rPr>
              <w:t>interventricular</w:t>
            </w:r>
            <w:proofErr w:type="spellEnd"/>
            <w:r w:rsidRPr="008E0560">
              <w:rPr>
                <w:rFonts w:ascii="Times New Roman" w:eastAsia="Times New Roman" w:hAnsi="Times New Roman" w:cs="Times New Roman"/>
                <w:sz w:val="24"/>
                <w:szCs w:val="24"/>
              </w:rPr>
              <w:t xml:space="preserve"> septum” communicated with SCG structured code and term phrase in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t>
            </w:r>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&lt;code code="387713003|Surgical procedure|:363704007|Procedure site|=264116001|Outlet muscular septum|,260507000|Access|=129236007|Open approach - access|" </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45" w:name="R2DatatypesSupporting"/>
      <w:bookmarkEnd w:id="45"/>
      <w:r w:rsidRPr="008E0560">
        <w:rPr>
          <w:rFonts w:ascii="Times New Roman" w:eastAsia="Times New Roman" w:hAnsi="Times New Roman" w:cs="Times New Roman"/>
          <w:sz w:val="24"/>
          <w:szCs w:val="24"/>
        </w:rPr>
        <w:t>B.4.3 Supporting discussion and rationale</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approach described is based on the following principles:</w:t>
      </w:r>
    </w:p>
    <w:p w:rsidR="008E0560" w:rsidRPr="008E0560" w:rsidRDefault="008E0560" w:rsidP="008E0560">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should only be used to communicate expressions in a syntax defined by the code system</w:t>
      </w:r>
    </w:p>
    <w:p w:rsidR="008E0560" w:rsidRPr="008E0560" w:rsidRDefault="008E0560" w:rsidP="008E0560">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Equality – “The equality of two CD values is determined solely based upon code and </w:t>
      </w:r>
      <w:proofErr w:type="spellStart"/>
      <w:r w:rsidRPr="008E0560">
        <w:rPr>
          <w:rFonts w:ascii="Times New Roman" w:eastAsia="Times New Roman" w:hAnsi="Times New Roman" w:cs="Times New Roman"/>
          <w:sz w:val="24"/>
          <w:szCs w:val="24"/>
        </w:rPr>
        <w:t>codeSystem</w:t>
      </w:r>
      <w:proofErr w:type="spellEnd"/>
      <w:r w:rsidRPr="008E0560">
        <w:rPr>
          <w:rFonts w:ascii="Times New Roman" w:eastAsia="Times New Roman" w:hAnsi="Times New Roman" w:cs="Times New Roman"/>
          <w:sz w:val="24"/>
          <w:szCs w:val="24"/>
        </w:rPr>
        <w:t xml:space="preserve">”. From the perspective of HL7 </w:t>
      </w:r>
      <w:proofErr w:type="spellStart"/>
      <w:r w:rsidRPr="008E0560">
        <w:rPr>
          <w:rFonts w:ascii="Times New Roman" w:eastAsia="Times New Roman" w:hAnsi="Times New Roman" w:cs="Times New Roman"/>
          <w:sz w:val="24"/>
          <w:szCs w:val="24"/>
        </w:rPr>
        <w:t>datatypes</w:t>
      </w:r>
      <w:proofErr w:type="spellEnd"/>
      <w:r w:rsidRPr="008E0560">
        <w:rPr>
          <w:rFonts w:ascii="Times New Roman" w:eastAsia="Times New Roman" w:hAnsi="Times New Roman" w:cs="Times New Roman"/>
          <w:sz w:val="24"/>
          <w:szCs w:val="24"/>
        </w:rPr>
        <w:t xml:space="preserve">, "66308002" is not equivalent to </w:t>
      </w:r>
      <w:r w:rsidRPr="008E0560">
        <w:rPr>
          <w:rFonts w:ascii="Times New Roman" w:eastAsia="Times New Roman" w:hAnsi="Times New Roman" w:cs="Times New Roman"/>
          <w:sz w:val="24"/>
          <w:szCs w:val="24"/>
        </w:rPr>
        <w:lastRenderedPageBreak/>
        <w:t xml:space="preserve">"66308002|Fracture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 however according to SNOMED CT and the rules of the SCG it is. </w:t>
      </w:r>
    </w:p>
    <w:p w:rsidR="008E0560" w:rsidRPr="008E0560" w:rsidRDefault="008E0560" w:rsidP="008E0560">
      <w:pPr>
        <w:numPr>
          <w:ilvl w:val="1"/>
          <w:numId w:val="7"/>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Users wishing to test for true equality of concepts should therefore refer to SCG guidance from the IHTSDO.</w:t>
      </w:r>
    </w:p>
    <w:p w:rsidR="008E0560" w:rsidRPr="008E0560" w:rsidRDefault="008E0560" w:rsidP="008E0560">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For the simple case of a single SNOMED CT code and corresponding description, use of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 xml:space="preserve"> is allowed.</w:t>
      </w:r>
    </w:p>
    <w:p w:rsidR="00115655" w:rsidRDefault="00115655"/>
    <w:sectPr w:rsidR="0011565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iki Merrick" w:date="2013-11-23T13:02:00Z" w:initials="RM">
    <w:p w:rsidR="005F3E56" w:rsidRDefault="005F3E56">
      <w:pPr>
        <w:pStyle w:val="CommentText"/>
      </w:pPr>
      <w:r>
        <w:rPr>
          <w:rStyle w:val="CommentReference"/>
        </w:rPr>
        <w:annotationRef/>
      </w:r>
      <w:r>
        <w:t>Per the email thread 0 do we want to add some of the background here for CDA specifically?</w:t>
      </w:r>
    </w:p>
  </w:comment>
  <w:comment w:id="4" w:author="Riki Merrick" w:date="2013-11-23T13:02:00Z" w:initials="RM">
    <w:p w:rsidR="00495BAB" w:rsidRDefault="00495BAB">
      <w:pPr>
        <w:pStyle w:val="CommentText"/>
      </w:pPr>
      <w:r>
        <w:rPr>
          <w:rStyle w:val="CommentReference"/>
        </w:rPr>
        <w:annotationRef/>
      </w:r>
      <w:r>
        <w:t xml:space="preserve">Should this be updated to the current release and check the example s accordingly, or ignore for this </w:t>
      </w:r>
      <w:proofErr w:type="spellStart"/>
      <w:r>
        <w:t>rounc</w:t>
      </w:r>
      <w:proofErr w:type="spellEnd"/>
      <w:r>
        <w:t>?</w:t>
      </w:r>
    </w:p>
  </w:comment>
  <w:comment w:id="16" w:author="Riki Merrick" w:date="2013-11-23T13:02:00Z" w:initials="RM">
    <w:p w:rsidR="00495BAB" w:rsidRDefault="00495BAB">
      <w:pPr>
        <w:pStyle w:val="CommentText"/>
      </w:pPr>
      <w:r>
        <w:rPr>
          <w:rStyle w:val="CommentReference"/>
        </w:rPr>
        <w:annotationRef/>
      </w:r>
      <w:r>
        <w:t>Add example?</w:t>
      </w:r>
    </w:p>
  </w:comment>
  <w:comment w:id="18" w:author="Riki Merrick" w:date="2013-11-23T13:02:00Z" w:initials="RM">
    <w:p w:rsidR="005F3E56" w:rsidRDefault="005F3E56">
      <w:pPr>
        <w:pStyle w:val="CommentText"/>
      </w:pPr>
      <w:r>
        <w:rPr>
          <w:rStyle w:val="CommentReference"/>
        </w:rPr>
        <w:annotationRef/>
      </w:r>
      <w:r>
        <w:t>#16</w:t>
      </w:r>
    </w:p>
  </w:comment>
  <w:comment w:id="22" w:author="Riki Merrick" w:date="2013-11-23T13:02:00Z" w:initials="RM">
    <w:p w:rsidR="00495BAB" w:rsidRDefault="00495BAB">
      <w:pPr>
        <w:pStyle w:val="CommentText"/>
      </w:pPr>
      <w:r>
        <w:rPr>
          <w:rStyle w:val="CommentReference"/>
        </w:rPr>
        <w:annotationRef/>
      </w:r>
      <w:r>
        <w:t xml:space="preserve">If </w:t>
      </w:r>
      <w:proofErr w:type="spellStart"/>
      <w:r>
        <w:t>ee</w:t>
      </w:r>
      <w:proofErr w:type="spellEnd"/>
      <w:r>
        <w:t xml:space="preserve"> are going through all examples should we update to current SNOMED CT version? – </w:t>
      </w:r>
      <w:proofErr w:type="gramStart"/>
      <w:r>
        <w:t>or</w:t>
      </w:r>
      <w:proofErr w:type="gramEnd"/>
      <w:r>
        <w:t xml:space="preserve"> ignore for this round?</w:t>
      </w:r>
    </w:p>
  </w:comment>
  <w:comment w:id="23" w:author="Riki Merrick" w:date="2013-11-23T13:02:00Z" w:initials="RM">
    <w:p w:rsidR="005F3E56" w:rsidRDefault="005F3E56">
      <w:pPr>
        <w:pStyle w:val="CommentText"/>
      </w:pPr>
      <w:r>
        <w:rPr>
          <w:rStyle w:val="CommentReference"/>
        </w:rPr>
        <w:annotationRef/>
      </w:r>
      <w:r>
        <w:t>#39</w:t>
      </w:r>
    </w:p>
  </w:comment>
  <w:comment w:id="27" w:author="Riki Merrick" w:date="2013-11-23T13:33:00Z" w:initials="RM">
    <w:p w:rsidR="005F3E56" w:rsidRDefault="005F3E56">
      <w:pPr>
        <w:pStyle w:val="CommentText"/>
      </w:pPr>
      <w:r>
        <w:rPr>
          <w:rStyle w:val="CommentReference"/>
        </w:rPr>
        <w:annotationRef/>
      </w:r>
      <w:r>
        <w:t>#40</w:t>
      </w:r>
    </w:p>
  </w:comment>
  <w:comment w:id="29" w:author="Riki Merrick" w:date="2013-11-23T13:02:00Z" w:initials="RM">
    <w:p w:rsidR="005F3E56" w:rsidRDefault="005F3E56">
      <w:pPr>
        <w:pStyle w:val="CommentText"/>
      </w:pPr>
      <w:r>
        <w:rPr>
          <w:rStyle w:val="CommentReference"/>
        </w:rPr>
        <w:annotationRef/>
      </w:r>
      <w:r>
        <w:t>#41</w:t>
      </w:r>
    </w:p>
  </w:comment>
  <w:comment w:id="35" w:author="Riki Merrick" w:date="2013-11-23T13:02:00Z" w:initials="RM">
    <w:p w:rsidR="005F3E56" w:rsidRDefault="005F3E56">
      <w:pPr>
        <w:pStyle w:val="CommentText"/>
      </w:pPr>
      <w:r>
        <w:rPr>
          <w:rStyle w:val="CommentReference"/>
        </w:rPr>
        <w:annotationRef/>
      </w:r>
      <w:r>
        <w:t>#42 – need some help with this one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B"/>
    <w:rsid w:val="00115655"/>
    <w:rsid w:val="003A661B"/>
    <w:rsid w:val="00495BAB"/>
    <w:rsid w:val="005F3E56"/>
    <w:rsid w:val="008E0560"/>
    <w:rsid w:val="00AB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E56"/>
    <w:rPr>
      <w:sz w:val="16"/>
      <w:szCs w:val="16"/>
    </w:rPr>
  </w:style>
  <w:style w:type="paragraph" w:styleId="CommentText">
    <w:name w:val="annotation text"/>
    <w:basedOn w:val="Normal"/>
    <w:link w:val="CommentTextChar"/>
    <w:uiPriority w:val="99"/>
    <w:semiHidden/>
    <w:unhideWhenUsed/>
    <w:rsid w:val="005F3E56"/>
    <w:pPr>
      <w:spacing w:line="240" w:lineRule="auto"/>
    </w:pPr>
    <w:rPr>
      <w:sz w:val="20"/>
      <w:szCs w:val="20"/>
    </w:rPr>
  </w:style>
  <w:style w:type="character" w:customStyle="1" w:styleId="CommentTextChar">
    <w:name w:val="Comment Text Char"/>
    <w:basedOn w:val="DefaultParagraphFont"/>
    <w:link w:val="CommentText"/>
    <w:uiPriority w:val="99"/>
    <w:semiHidden/>
    <w:rsid w:val="005F3E56"/>
    <w:rPr>
      <w:sz w:val="20"/>
      <w:szCs w:val="20"/>
    </w:rPr>
  </w:style>
  <w:style w:type="paragraph" w:styleId="CommentSubject">
    <w:name w:val="annotation subject"/>
    <w:basedOn w:val="CommentText"/>
    <w:next w:val="CommentText"/>
    <w:link w:val="CommentSubjectChar"/>
    <w:uiPriority w:val="99"/>
    <w:semiHidden/>
    <w:unhideWhenUsed/>
    <w:rsid w:val="005F3E56"/>
    <w:rPr>
      <w:b/>
      <w:bCs/>
    </w:rPr>
  </w:style>
  <w:style w:type="character" w:customStyle="1" w:styleId="CommentSubjectChar">
    <w:name w:val="Comment Subject Char"/>
    <w:basedOn w:val="CommentTextChar"/>
    <w:link w:val="CommentSubject"/>
    <w:uiPriority w:val="99"/>
    <w:semiHidden/>
    <w:rsid w:val="005F3E56"/>
    <w:rPr>
      <w:b/>
      <w:bCs/>
      <w:sz w:val="20"/>
      <w:szCs w:val="20"/>
    </w:rPr>
  </w:style>
  <w:style w:type="paragraph" w:styleId="BalloonText">
    <w:name w:val="Balloon Text"/>
    <w:basedOn w:val="Normal"/>
    <w:link w:val="BalloonTextChar"/>
    <w:uiPriority w:val="99"/>
    <w:semiHidden/>
    <w:unhideWhenUsed/>
    <w:rsid w:val="005F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E56"/>
    <w:rPr>
      <w:sz w:val="16"/>
      <w:szCs w:val="16"/>
    </w:rPr>
  </w:style>
  <w:style w:type="paragraph" w:styleId="CommentText">
    <w:name w:val="annotation text"/>
    <w:basedOn w:val="Normal"/>
    <w:link w:val="CommentTextChar"/>
    <w:uiPriority w:val="99"/>
    <w:semiHidden/>
    <w:unhideWhenUsed/>
    <w:rsid w:val="005F3E56"/>
    <w:pPr>
      <w:spacing w:line="240" w:lineRule="auto"/>
    </w:pPr>
    <w:rPr>
      <w:sz w:val="20"/>
      <w:szCs w:val="20"/>
    </w:rPr>
  </w:style>
  <w:style w:type="character" w:customStyle="1" w:styleId="CommentTextChar">
    <w:name w:val="Comment Text Char"/>
    <w:basedOn w:val="DefaultParagraphFont"/>
    <w:link w:val="CommentText"/>
    <w:uiPriority w:val="99"/>
    <w:semiHidden/>
    <w:rsid w:val="005F3E56"/>
    <w:rPr>
      <w:sz w:val="20"/>
      <w:szCs w:val="20"/>
    </w:rPr>
  </w:style>
  <w:style w:type="paragraph" w:styleId="CommentSubject">
    <w:name w:val="annotation subject"/>
    <w:basedOn w:val="CommentText"/>
    <w:next w:val="CommentText"/>
    <w:link w:val="CommentSubjectChar"/>
    <w:uiPriority w:val="99"/>
    <w:semiHidden/>
    <w:unhideWhenUsed/>
    <w:rsid w:val="005F3E56"/>
    <w:rPr>
      <w:b/>
      <w:bCs/>
    </w:rPr>
  </w:style>
  <w:style w:type="character" w:customStyle="1" w:styleId="CommentSubjectChar">
    <w:name w:val="Comment Subject Char"/>
    <w:basedOn w:val="CommentTextChar"/>
    <w:link w:val="CommentSubject"/>
    <w:uiPriority w:val="99"/>
    <w:semiHidden/>
    <w:rsid w:val="005F3E56"/>
    <w:rPr>
      <w:b/>
      <w:bCs/>
      <w:sz w:val="20"/>
      <w:szCs w:val="20"/>
    </w:rPr>
  </w:style>
  <w:style w:type="paragraph" w:styleId="BalloonText">
    <w:name w:val="Balloon Text"/>
    <w:basedOn w:val="Normal"/>
    <w:link w:val="BalloonTextChar"/>
    <w:uiPriority w:val="99"/>
    <w:semiHidden/>
    <w:unhideWhenUsed/>
    <w:rsid w:val="005F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92730">
      <w:bodyDiv w:val="1"/>
      <w:marLeft w:val="0"/>
      <w:marRight w:val="0"/>
      <w:marTop w:val="0"/>
      <w:marBottom w:val="0"/>
      <w:divBdr>
        <w:top w:val="none" w:sz="0" w:space="0" w:color="auto"/>
        <w:left w:val="none" w:sz="0" w:space="0" w:color="auto"/>
        <w:bottom w:val="none" w:sz="0" w:space="0" w:color="auto"/>
        <w:right w:val="none" w:sz="0" w:space="0" w:color="auto"/>
      </w:divBdr>
      <w:divsChild>
        <w:div w:id="1063721158">
          <w:marLeft w:val="0"/>
          <w:marRight w:val="0"/>
          <w:marTop w:val="0"/>
          <w:marBottom w:val="0"/>
          <w:divBdr>
            <w:top w:val="none" w:sz="0" w:space="0" w:color="auto"/>
            <w:left w:val="none" w:sz="0" w:space="0" w:color="auto"/>
            <w:bottom w:val="none" w:sz="0" w:space="0" w:color="auto"/>
            <w:right w:val="none" w:sz="0" w:space="0" w:color="auto"/>
          </w:divBdr>
        </w:div>
        <w:div w:id="1066074115">
          <w:marLeft w:val="0"/>
          <w:marRight w:val="0"/>
          <w:marTop w:val="0"/>
          <w:marBottom w:val="0"/>
          <w:divBdr>
            <w:top w:val="none" w:sz="0" w:space="0" w:color="auto"/>
            <w:left w:val="none" w:sz="0" w:space="0" w:color="auto"/>
            <w:bottom w:val="none" w:sz="0" w:space="0" w:color="auto"/>
            <w:right w:val="none" w:sz="0" w:space="0" w:color="auto"/>
          </w:divBdr>
          <w:divsChild>
            <w:div w:id="1192765269">
              <w:marLeft w:val="0"/>
              <w:marRight w:val="0"/>
              <w:marTop w:val="0"/>
              <w:marBottom w:val="0"/>
              <w:divBdr>
                <w:top w:val="none" w:sz="0" w:space="0" w:color="auto"/>
                <w:left w:val="none" w:sz="0" w:space="0" w:color="auto"/>
                <w:bottom w:val="none" w:sz="0" w:space="0" w:color="auto"/>
                <w:right w:val="none" w:sz="0" w:space="0" w:color="auto"/>
              </w:divBdr>
              <w:divsChild>
                <w:div w:id="1705907123">
                  <w:marLeft w:val="0"/>
                  <w:marRight w:val="0"/>
                  <w:marTop w:val="0"/>
                  <w:marBottom w:val="0"/>
                  <w:divBdr>
                    <w:top w:val="none" w:sz="0" w:space="0" w:color="auto"/>
                    <w:left w:val="none" w:sz="0" w:space="0" w:color="auto"/>
                    <w:bottom w:val="none" w:sz="0" w:space="0" w:color="auto"/>
                    <w:right w:val="none" w:sz="0" w:space="0" w:color="auto"/>
                  </w:divBdr>
                </w:div>
                <w:div w:id="380711731">
                  <w:marLeft w:val="0"/>
                  <w:marRight w:val="0"/>
                  <w:marTop w:val="0"/>
                  <w:marBottom w:val="0"/>
                  <w:divBdr>
                    <w:top w:val="none" w:sz="0" w:space="0" w:color="auto"/>
                    <w:left w:val="none" w:sz="0" w:space="0" w:color="auto"/>
                    <w:bottom w:val="none" w:sz="0" w:space="0" w:color="auto"/>
                    <w:right w:val="none" w:sz="0" w:space="0" w:color="auto"/>
                  </w:divBdr>
                </w:div>
              </w:divsChild>
            </w:div>
            <w:div w:id="1592738464">
              <w:marLeft w:val="0"/>
              <w:marRight w:val="0"/>
              <w:marTop w:val="0"/>
              <w:marBottom w:val="0"/>
              <w:divBdr>
                <w:top w:val="none" w:sz="0" w:space="0" w:color="auto"/>
                <w:left w:val="none" w:sz="0" w:space="0" w:color="auto"/>
                <w:bottom w:val="none" w:sz="0" w:space="0" w:color="auto"/>
                <w:right w:val="none" w:sz="0" w:space="0" w:color="auto"/>
              </w:divBdr>
              <w:divsChild>
                <w:div w:id="2088184089">
                  <w:marLeft w:val="0"/>
                  <w:marRight w:val="0"/>
                  <w:marTop w:val="0"/>
                  <w:marBottom w:val="0"/>
                  <w:divBdr>
                    <w:top w:val="none" w:sz="0" w:space="0" w:color="auto"/>
                    <w:left w:val="none" w:sz="0" w:space="0" w:color="auto"/>
                    <w:bottom w:val="none" w:sz="0" w:space="0" w:color="auto"/>
                    <w:right w:val="none" w:sz="0" w:space="0" w:color="auto"/>
                  </w:divBdr>
                </w:div>
                <w:div w:id="1413623927">
                  <w:marLeft w:val="0"/>
                  <w:marRight w:val="0"/>
                  <w:marTop w:val="0"/>
                  <w:marBottom w:val="0"/>
                  <w:divBdr>
                    <w:top w:val="none" w:sz="0" w:space="0" w:color="auto"/>
                    <w:left w:val="none" w:sz="0" w:space="0" w:color="auto"/>
                    <w:bottom w:val="none" w:sz="0" w:space="0" w:color="auto"/>
                    <w:right w:val="none" w:sz="0" w:space="0" w:color="auto"/>
                  </w:divBdr>
                </w:div>
              </w:divsChild>
            </w:div>
            <w:div w:id="2121604003">
              <w:marLeft w:val="0"/>
              <w:marRight w:val="0"/>
              <w:marTop w:val="0"/>
              <w:marBottom w:val="0"/>
              <w:divBdr>
                <w:top w:val="none" w:sz="0" w:space="0" w:color="auto"/>
                <w:left w:val="none" w:sz="0" w:space="0" w:color="auto"/>
                <w:bottom w:val="none" w:sz="0" w:space="0" w:color="auto"/>
                <w:right w:val="none" w:sz="0" w:space="0" w:color="auto"/>
              </w:divBdr>
              <w:divsChild>
                <w:div w:id="504247028">
                  <w:marLeft w:val="0"/>
                  <w:marRight w:val="0"/>
                  <w:marTop w:val="0"/>
                  <w:marBottom w:val="0"/>
                  <w:divBdr>
                    <w:top w:val="none" w:sz="0" w:space="0" w:color="auto"/>
                    <w:left w:val="none" w:sz="0" w:space="0" w:color="auto"/>
                    <w:bottom w:val="none" w:sz="0" w:space="0" w:color="auto"/>
                    <w:right w:val="none" w:sz="0" w:space="0" w:color="auto"/>
                  </w:divBdr>
                </w:div>
                <w:div w:id="1316104251">
                  <w:marLeft w:val="0"/>
                  <w:marRight w:val="0"/>
                  <w:marTop w:val="0"/>
                  <w:marBottom w:val="0"/>
                  <w:divBdr>
                    <w:top w:val="none" w:sz="0" w:space="0" w:color="auto"/>
                    <w:left w:val="none" w:sz="0" w:space="0" w:color="auto"/>
                    <w:bottom w:val="none" w:sz="0" w:space="0" w:color="auto"/>
                    <w:right w:val="none" w:sz="0" w:space="0" w:color="auto"/>
                  </w:divBdr>
                </w:div>
              </w:divsChild>
            </w:div>
            <w:div w:id="1510829676">
              <w:marLeft w:val="0"/>
              <w:marRight w:val="0"/>
              <w:marTop w:val="0"/>
              <w:marBottom w:val="0"/>
              <w:divBdr>
                <w:top w:val="none" w:sz="0" w:space="0" w:color="auto"/>
                <w:left w:val="none" w:sz="0" w:space="0" w:color="auto"/>
                <w:bottom w:val="none" w:sz="0" w:space="0" w:color="auto"/>
                <w:right w:val="none" w:sz="0" w:space="0" w:color="auto"/>
              </w:divBdr>
              <w:divsChild>
                <w:div w:id="1156720913">
                  <w:marLeft w:val="0"/>
                  <w:marRight w:val="0"/>
                  <w:marTop w:val="0"/>
                  <w:marBottom w:val="0"/>
                  <w:divBdr>
                    <w:top w:val="none" w:sz="0" w:space="0" w:color="auto"/>
                    <w:left w:val="none" w:sz="0" w:space="0" w:color="auto"/>
                    <w:bottom w:val="none" w:sz="0" w:space="0" w:color="auto"/>
                    <w:right w:val="none" w:sz="0" w:space="0" w:color="auto"/>
                  </w:divBdr>
                </w:div>
                <w:div w:id="689768064">
                  <w:marLeft w:val="0"/>
                  <w:marRight w:val="0"/>
                  <w:marTop w:val="0"/>
                  <w:marBottom w:val="0"/>
                  <w:divBdr>
                    <w:top w:val="none" w:sz="0" w:space="0" w:color="auto"/>
                    <w:left w:val="none" w:sz="0" w:space="0" w:color="auto"/>
                    <w:bottom w:val="none" w:sz="0" w:space="0" w:color="auto"/>
                    <w:right w:val="none" w:sz="0" w:space="0" w:color="auto"/>
                  </w:divBdr>
                  <w:divsChild>
                    <w:div w:id="127407270">
                      <w:marLeft w:val="0"/>
                      <w:marRight w:val="0"/>
                      <w:marTop w:val="0"/>
                      <w:marBottom w:val="0"/>
                      <w:divBdr>
                        <w:top w:val="none" w:sz="0" w:space="0" w:color="auto"/>
                        <w:left w:val="none" w:sz="0" w:space="0" w:color="auto"/>
                        <w:bottom w:val="none" w:sz="0" w:space="0" w:color="auto"/>
                        <w:right w:val="none" w:sz="0" w:space="0" w:color="auto"/>
                      </w:divBdr>
                      <w:divsChild>
                        <w:div w:id="67769699">
                          <w:marLeft w:val="0"/>
                          <w:marRight w:val="0"/>
                          <w:marTop w:val="0"/>
                          <w:marBottom w:val="0"/>
                          <w:divBdr>
                            <w:top w:val="none" w:sz="0" w:space="0" w:color="auto"/>
                            <w:left w:val="none" w:sz="0" w:space="0" w:color="auto"/>
                            <w:bottom w:val="none" w:sz="0" w:space="0" w:color="auto"/>
                            <w:right w:val="none" w:sz="0" w:space="0" w:color="auto"/>
                          </w:divBdr>
                        </w:div>
                        <w:div w:id="300617749">
                          <w:marLeft w:val="0"/>
                          <w:marRight w:val="0"/>
                          <w:marTop w:val="0"/>
                          <w:marBottom w:val="0"/>
                          <w:divBdr>
                            <w:top w:val="none" w:sz="0" w:space="0" w:color="auto"/>
                            <w:left w:val="none" w:sz="0" w:space="0" w:color="auto"/>
                            <w:bottom w:val="none" w:sz="0" w:space="0" w:color="auto"/>
                            <w:right w:val="none" w:sz="0" w:space="0" w:color="auto"/>
                          </w:divBdr>
                        </w:div>
                      </w:divsChild>
                    </w:div>
                    <w:div w:id="1627158801">
                      <w:marLeft w:val="0"/>
                      <w:marRight w:val="0"/>
                      <w:marTop w:val="0"/>
                      <w:marBottom w:val="0"/>
                      <w:divBdr>
                        <w:top w:val="none" w:sz="0" w:space="0" w:color="auto"/>
                        <w:left w:val="none" w:sz="0" w:space="0" w:color="auto"/>
                        <w:bottom w:val="none" w:sz="0" w:space="0" w:color="auto"/>
                        <w:right w:val="none" w:sz="0" w:space="0" w:color="auto"/>
                      </w:divBdr>
                      <w:divsChild>
                        <w:div w:id="1066953322">
                          <w:marLeft w:val="0"/>
                          <w:marRight w:val="0"/>
                          <w:marTop w:val="0"/>
                          <w:marBottom w:val="0"/>
                          <w:divBdr>
                            <w:top w:val="none" w:sz="0" w:space="0" w:color="auto"/>
                            <w:left w:val="none" w:sz="0" w:space="0" w:color="auto"/>
                            <w:bottom w:val="none" w:sz="0" w:space="0" w:color="auto"/>
                            <w:right w:val="none" w:sz="0" w:space="0" w:color="auto"/>
                          </w:divBdr>
                        </w:div>
                        <w:div w:id="765073242">
                          <w:marLeft w:val="0"/>
                          <w:marRight w:val="0"/>
                          <w:marTop w:val="0"/>
                          <w:marBottom w:val="0"/>
                          <w:divBdr>
                            <w:top w:val="none" w:sz="0" w:space="0" w:color="auto"/>
                            <w:left w:val="none" w:sz="0" w:space="0" w:color="auto"/>
                            <w:bottom w:val="none" w:sz="0" w:space="0" w:color="auto"/>
                            <w:right w:val="none" w:sz="0" w:space="0" w:color="auto"/>
                          </w:divBdr>
                          <w:divsChild>
                            <w:div w:id="1355183283">
                              <w:marLeft w:val="0"/>
                              <w:marRight w:val="0"/>
                              <w:marTop w:val="0"/>
                              <w:marBottom w:val="0"/>
                              <w:divBdr>
                                <w:top w:val="none" w:sz="0" w:space="0" w:color="auto"/>
                                <w:left w:val="none" w:sz="0" w:space="0" w:color="auto"/>
                                <w:bottom w:val="none" w:sz="0" w:space="0" w:color="auto"/>
                                <w:right w:val="none" w:sz="0" w:space="0" w:color="auto"/>
                              </w:divBdr>
                              <w:divsChild>
                                <w:div w:id="2079547610">
                                  <w:marLeft w:val="0"/>
                                  <w:marRight w:val="0"/>
                                  <w:marTop w:val="0"/>
                                  <w:marBottom w:val="0"/>
                                  <w:divBdr>
                                    <w:top w:val="none" w:sz="0" w:space="0" w:color="auto"/>
                                    <w:left w:val="none" w:sz="0" w:space="0" w:color="auto"/>
                                    <w:bottom w:val="none" w:sz="0" w:space="0" w:color="auto"/>
                                    <w:right w:val="none" w:sz="0" w:space="0" w:color="auto"/>
                                  </w:divBdr>
                                </w:div>
                                <w:div w:id="420300700">
                                  <w:marLeft w:val="0"/>
                                  <w:marRight w:val="0"/>
                                  <w:marTop w:val="0"/>
                                  <w:marBottom w:val="0"/>
                                  <w:divBdr>
                                    <w:top w:val="none" w:sz="0" w:space="0" w:color="auto"/>
                                    <w:left w:val="none" w:sz="0" w:space="0" w:color="auto"/>
                                    <w:bottom w:val="none" w:sz="0" w:space="0" w:color="auto"/>
                                    <w:right w:val="none" w:sz="0" w:space="0" w:color="auto"/>
                                  </w:divBdr>
                                </w:div>
                              </w:divsChild>
                            </w:div>
                            <w:div w:id="1328629174">
                              <w:marLeft w:val="0"/>
                              <w:marRight w:val="0"/>
                              <w:marTop w:val="0"/>
                              <w:marBottom w:val="0"/>
                              <w:divBdr>
                                <w:top w:val="none" w:sz="0" w:space="0" w:color="auto"/>
                                <w:left w:val="none" w:sz="0" w:space="0" w:color="auto"/>
                                <w:bottom w:val="none" w:sz="0" w:space="0" w:color="auto"/>
                                <w:right w:val="none" w:sz="0" w:space="0" w:color="auto"/>
                              </w:divBdr>
                              <w:divsChild>
                                <w:div w:id="731152018">
                                  <w:marLeft w:val="0"/>
                                  <w:marRight w:val="0"/>
                                  <w:marTop w:val="0"/>
                                  <w:marBottom w:val="0"/>
                                  <w:divBdr>
                                    <w:top w:val="none" w:sz="0" w:space="0" w:color="auto"/>
                                    <w:left w:val="none" w:sz="0" w:space="0" w:color="auto"/>
                                    <w:bottom w:val="none" w:sz="0" w:space="0" w:color="auto"/>
                                    <w:right w:val="none" w:sz="0" w:space="0" w:color="auto"/>
                                  </w:divBdr>
                                </w:div>
                                <w:div w:id="1890216619">
                                  <w:marLeft w:val="0"/>
                                  <w:marRight w:val="0"/>
                                  <w:marTop w:val="0"/>
                                  <w:marBottom w:val="0"/>
                                  <w:divBdr>
                                    <w:top w:val="none" w:sz="0" w:space="0" w:color="auto"/>
                                    <w:left w:val="none" w:sz="0" w:space="0" w:color="auto"/>
                                    <w:bottom w:val="none" w:sz="0" w:space="0" w:color="auto"/>
                                    <w:right w:val="none" w:sz="0" w:space="0" w:color="auto"/>
                                  </w:divBdr>
                                </w:div>
                              </w:divsChild>
                            </w:div>
                            <w:div w:id="516702044">
                              <w:marLeft w:val="0"/>
                              <w:marRight w:val="0"/>
                              <w:marTop w:val="0"/>
                              <w:marBottom w:val="0"/>
                              <w:divBdr>
                                <w:top w:val="none" w:sz="0" w:space="0" w:color="auto"/>
                                <w:left w:val="none" w:sz="0" w:space="0" w:color="auto"/>
                                <w:bottom w:val="none" w:sz="0" w:space="0" w:color="auto"/>
                                <w:right w:val="none" w:sz="0" w:space="0" w:color="auto"/>
                              </w:divBdr>
                              <w:divsChild>
                                <w:div w:id="1698578644">
                                  <w:marLeft w:val="0"/>
                                  <w:marRight w:val="0"/>
                                  <w:marTop w:val="0"/>
                                  <w:marBottom w:val="0"/>
                                  <w:divBdr>
                                    <w:top w:val="none" w:sz="0" w:space="0" w:color="auto"/>
                                    <w:left w:val="none" w:sz="0" w:space="0" w:color="auto"/>
                                    <w:bottom w:val="none" w:sz="0" w:space="0" w:color="auto"/>
                                    <w:right w:val="none" w:sz="0" w:space="0" w:color="auto"/>
                                  </w:divBdr>
                                </w:div>
                                <w:div w:id="119618208">
                                  <w:marLeft w:val="0"/>
                                  <w:marRight w:val="0"/>
                                  <w:marTop w:val="0"/>
                                  <w:marBottom w:val="0"/>
                                  <w:divBdr>
                                    <w:top w:val="none" w:sz="0" w:space="0" w:color="auto"/>
                                    <w:left w:val="none" w:sz="0" w:space="0" w:color="auto"/>
                                    <w:bottom w:val="none" w:sz="0" w:space="0" w:color="auto"/>
                                    <w:right w:val="none" w:sz="0" w:space="0" w:color="auto"/>
                                  </w:divBdr>
                                </w:div>
                              </w:divsChild>
                            </w:div>
                            <w:div w:id="11231377">
                              <w:marLeft w:val="0"/>
                              <w:marRight w:val="0"/>
                              <w:marTop w:val="0"/>
                              <w:marBottom w:val="0"/>
                              <w:divBdr>
                                <w:top w:val="none" w:sz="0" w:space="0" w:color="auto"/>
                                <w:left w:val="none" w:sz="0" w:space="0" w:color="auto"/>
                                <w:bottom w:val="none" w:sz="0" w:space="0" w:color="auto"/>
                                <w:right w:val="none" w:sz="0" w:space="0" w:color="auto"/>
                              </w:divBdr>
                              <w:divsChild>
                                <w:div w:id="1285497489">
                                  <w:marLeft w:val="0"/>
                                  <w:marRight w:val="0"/>
                                  <w:marTop w:val="0"/>
                                  <w:marBottom w:val="0"/>
                                  <w:divBdr>
                                    <w:top w:val="none" w:sz="0" w:space="0" w:color="auto"/>
                                    <w:left w:val="none" w:sz="0" w:space="0" w:color="auto"/>
                                    <w:bottom w:val="none" w:sz="0" w:space="0" w:color="auto"/>
                                    <w:right w:val="none" w:sz="0" w:space="0" w:color="auto"/>
                                  </w:divBdr>
                                </w:div>
                                <w:div w:id="9719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165">
                      <w:marLeft w:val="0"/>
                      <w:marRight w:val="0"/>
                      <w:marTop w:val="0"/>
                      <w:marBottom w:val="0"/>
                      <w:divBdr>
                        <w:top w:val="none" w:sz="0" w:space="0" w:color="auto"/>
                        <w:left w:val="none" w:sz="0" w:space="0" w:color="auto"/>
                        <w:bottom w:val="none" w:sz="0" w:space="0" w:color="auto"/>
                        <w:right w:val="none" w:sz="0" w:space="0" w:color="auto"/>
                      </w:divBdr>
                      <w:divsChild>
                        <w:div w:id="929191591">
                          <w:marLeft w:val="0"/>
                          <w:marRight w:val="0"/>
                          <w:marTop w:val="0"/>
                          <w:marBottom w:val="0"/>
                          <w:divBdr>
                            <w:top w:val="none" w:sz="0" w:space="0" w:color="auto"/>
                            <w:left w:val="none" w:sz="0" w:space="0" w:color="auto"/>
                            <w:bottom w:val="none" w:sz="0" w:space="0" w:color="auto"/>
                            <w:right w:val="none" w:sz="0" w:space="0" w:color="auto"/>
                          </w:divBdr>
                        </w:div>
                        <w:div w:id="18413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sa\Documents\05%20Professional\90%20HL7\00%20Standard%20-%20TermInfo\TermInfo%20DSTU%201.5%2020130506\html\infrastructure\rim\rim.htm" TargetMode="External"/><Relationship Id="rId13" Type="http://schemas.openxmlformats.org/officeDocument/2006/relationships/hyperlink" Target="file:///C:\Users\Lisa\Documents\05%20Professional\90%20HL7\00%20Standard%20-%20TermInfo\TermInfo%20DSTU%201.5%2020130506\html\infrastructure\terminfo\terminfo.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Lisa\Documents\05%20Professional\90%20HL7\00%20Standard%20-%20TermInfo\TermInfo%20DSTU%201.5%2020130506\html\infrastructure\datatypes\datatypes.htm" TargetMode="External"/><Relationship Id="rId12" Type="http://schemas.openxmlformats.org/officeDocument/2006/relationships/hyperlink" Target="http://www.ihtsdo.org" TargetMode="External"/><Relationship Id="rId17" Type="http://schemas.openxmlformats.org/officeDocument/2006/relationships/hyperlink" Target="http://www.ihtsdo.org/snomed-ct/snomed-ct-publications/" TargetMode="External"/><Relationship Id="rId2" Type="http://schemas.openxmlformats.org/officeDocument/2006/relationships/styles" Target="styles.xml"/><Relationship Id="rId16" Type="http://schemas.openxmlformats.org/officeDocument/2006/relationships/hyperlink" Target="file:///C:\Users\Lisa\Documents\05%20Professional\90%20HL7\00%20Standard%20-%20TermInfo\TermInfo%20DSTU%201.5%2020130506\html\infrastructure\terminfo\terminfo.htm"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ihtsdo.org/our-standards/technical-documents/" TargetMode="External"/><Relationship Id="rId5" Type="http://schemas.openxmlformats.org/officeDocument/2006/relationships/webSettings" Target="webSettings.xml"/><Relationship Id="rId15" Type="http://schemas.openxmlformats.org/officeDocument/2006/relationships/hyperlink" Target="file:///C:\Users\Lisa\Documents\05%20Professional\90%20HL7\00%20Standard%20-%20TermInfo\TermInfo%20DSTU%201.5%2020130506\html\infrastructure\terminfo\terminfo.htm" TargetMode="External"/><Relationship Id="rId10" Type="http://schemas.openxmlformats.org/officeDocument/2006/relationships/hyperlink" Target="file:///C:\Users\Lisa\Documents\05%20Professional\90%20HL7\00%20Standard%20-%20TermInfo\TermInfo%20DSTU%201.5%2020130506\html\infrastructure\terminfo\terminfo.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htsdo.org/our-standards/technical-documents/" TargetMode="External"/><Relationship Id="rId14" Type="http://schemas.openxmlformats.org/officeDocument/2006/relationships/hyperlink" Target="file:///C:\Users\Lisa\Documents\05%20Professional\90%20HL7\00%20Standard%20-%20TermInfo\TermInfo%20DSTU%201.5%2020130506\html\infrastructure\terminfo\terminf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Riki Merrick</cp:lastModifiedBy>
  <cp:revision>4</cp:revision>
  <dcterms:created xsi:type="dcterms:W3CDTF">2013-09-10T14:02:00Z</dcterms:created>
  <dcterms:modified xsi:type="dcterms:W3CDTF">2013-11-23T21:33:00Z</dcterms:modified>
</cp:coreProperties>
</file>