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78" w:rsidRDefault="005F4978" w:rsidP="00F27587">
      <w:bookmarkStart w:id="0" w:name="_Toc405750141"/>
      <w:commentRangeStart w:id="1"/>
      <w:r>
        <w:t>Key points</w:t>
      </w:r>
    </w:p>
    <w:p w:rsidR="005F4978" w:rsidRDefault="005F4978" w:rsidP="00F27587">
      <w:pPr>
        <w:pStyle w:val="Lijstalinea"/>
        <w:numPr>
          <w:ilvl w:val="0"/>
          <w:numId w:val="6"/>
        </w:numPr>
      </w:pPr>
      <w:r>
        <w:t>The model should be comprehensible. The introduction should orient the reader to the model, not repeat information in the model or introduce information not in the model. It should be short.</w:t>
      </w:r>
    </w:p>
    <w:p w:rsidR="0096337A" w:rsidRDefault="0096337A" w:rsidP="0096337A">
      <w:pPr>
        <w:pStyle w:val="Lijstalinea"/>
        <w:numPr>
          <w:ilvl w:val="1"/>
          <w:numId w:val="6"/>
        </w:numPr>
      </w:pPr>
      <w:r>
        <w:t>What, of the material I suggest we cut, is important and needs to be in the model?</w:t>
      </w:r>
    </w:p>
    <w:p w:rsidR="005F4978" w:rsidRDefault="005F4978" w:rsidP="00F27587">
      <w:pPr>
        <w:pStyle w:val="Lijstalinea"/>
        <w:numPr>
          <w:ilvl w:val="0"/>
          <w:numId w:val="6"/>
        </w:numPr>
      </w:pPr>
      <w:r>
        <w:t xml:space="preserve">The sciatica passage: that’s another use case. </w:t>
      </w:r>
      <w:commentRangeStart w:id="2"/>
      <w:r>
        <w:t xml:space="preserve">Let’s have one use case. </w:t>
      </w:r>
      <w:commentRangeEnd w:id="2"/>
      <w:r w:rsidR="007525AE">
        <w:rPr>
          <w:rStyle w:val="Verwijzingopmerking"/>
        </w:rPr>
        <w:commentReference w:id="2"/>
      </w:r>
      <w:r>
        <w:t>We can introduce the use case with a simplified view, if absolutely necessary, but we don’t want to lengthen the document without a reason to do so.</w:t>
      </w:r>
    </w:p>
    <w:p w:rsidR="0096337A" w:rsidRDefault="0096337A" w:rsidP="0096337A">
      <w:pPr>
        <w:pStyle w:val="Lijstalinea"/>
        <w:numPr>
          <w:ilvl w:val="0"/>
          <w:numId w:val="6"/>
        </w:numPr>
      </w:pPr>
      <w:r>
        <w:t>Clinical &amp; Engineering are one. That’s the point of the “What’s a DAM” excursus.</w:t>
      </w:r>
    </w:p>
    <w:p w:rsidR="0096337A" w:rsidRDefault="0096337A" w:rsidP="0096337A">
      <w:pPr>
        <w:pStyle w:val="Lijstalinea"/>
        <w:numPr>
          <w:ilvl w:val="1"/>
          <w:numId w:val="6"/>
        </w:numPr>
      </w:pPr>
      <w:r>
        <w:t>I’ve boiled all those bullets down to what I see as significant: what makes something a concern, and significant implications.</w:t>
      </w:r>
    </w:p>
    <w:commentRangeEnd w:id="1"/>
    <w:p w:rsidR="0096337A" w:rsidRDefault="00FA5326" w:rsidP="0096337A">
      <w:pPr>
        <w:pStyle w:val="Lijstalinea"/>
      </w:pPr>
      <w:r>
        <w:rPr>
          <w:rStyle w:val="Verwijzingopmerking"/>
        </w:rPr>
        <w:commentReference w:id="1"/>
      </w:r>
    </w:p>
    <w:p w:rsidR="005F4978" w:rsidRDefault="005F4978" w:rsidP="005F4978"/>
    <w:p w:rsidR="005F4978" w:rsidRDefault="005F4978" w:rsidP="005F4978"/>
    <w:p w:rsidR="00947293" w:rsidRPr="00D655D1" w:rsidRDefault="00947293" w:rsidP="005F4978">
      <w:pPr>
        <w:pStyle w:val="Kop1"/>
      </w:pPr>
      <w:r w:rsidRPr="00D655D1">
        <w:t>Introduction</w:t>
      </w:r>
      <w:bookmarkEnd w:id="0"/>
      <w:r w:rsidRPr="00D655D1">
        <w:t xml:space="preserve"> </w:t>
      </w:r>
    </w:p>
    <w:p w:rsidR="00947293" w:rsidRPr="00761828" w:rsidRDefault="00947293" w:rsidP="00947293">
      <w:pPr>
        <w:rPr>
          <w:rFonts w:cs="Times New Roman"/>
          <w:szCs w:val="24"/>
        </w:rPr>
      </w:pPr>
    </w:p>
    <w:p w:rsidR="00947293" w:rsidDel="00491027" w:rsidRDefault="00947293" w:rsidP="00947293">
      <w:pPr>
        <w:rPr>
          <w:del w:id="3" w:author="David" w:date="2015-11-27T11:11:00Z"/>
          <w:rFonts w:cs="Times New Roman"/>
          <w:szCs w:val="24"/>
        </w:rPr>
      </w:pPr>
      <w:r>
        <w:rPr>
          <w:rFonts w:cs="Times New Roman"/>
          <w:szCs w:val="24"/>
        </w:rPr>
        <w:t>H</w:t>
      </w:r>
      <w:r w:rsidRPr="00761828">
        <w:rPr>
          <w:rFonts w:cs="Times New Roman"/>
          <w:szCs w:val="24"/>
        </w:rPr>
        <w:t xml:space="preserve">ealthcare delivery is becoming more </w:t>
      </w:r>
      <w:r>
        <w:rPr>
          <w:rFonts w:cs="Times New Roman"/>
          <w:szCs w:val="24"/>
        </w:rPr>
        <w:t>complex</w:t>
      </w:r>
      <w:r w:rsidRPr="00761828">
        <w:rPr>
          <w:rFonts w:cs="Times New Roman"/>
          <w:szCs w:val="24"/>
        </w:rPr>
        <w:t xml:space="preserve">. </w:t>
      </w:r>
      <w:r>
        <w:rPr>
          <w:rFonts w:cs="Times New Roman"/>
          <w:szCs w:val="24"/>
        </w:rPr>
        <w:t>P</w:t>
      </w:r>
      <w:r w:rsidRPr="00761828">
        <w:rPr>
          <w:rFonts w:cs="Times New Roman"/>
          <w:szCs w:val="24"/>
        </w:rPr>
        <w:t>atients</w:t>
      </w:r>
      <w:r>
        <w:rPr>
          <w:rFonts w:cs="Times New Roman"/>
          <w:szCs w:val="24"/>
        </w:rPr>
        <w:t>, especially those with complex health issues</w:t>
      </w:r>
      <w:r w:rsidR="004C4838">
        <w:rPr>
          <w:rFonts w:cs="Times New Roman"/>
          <w:szCs w:val="24"/>
        </w:rPr>
        <w:t>,</w:t>
      </w:r>
      <w:r>
        <w:rPr>
          <w:rFonts w:cs="Times New Roman"/>
          <w:szCs w:val="24"/>
        </w:rPr>
        <w:t xml:space="preserve"> are </w:t>
      </w:r>
      <w:del w:id="4" w:author="Susan Matney" w:date="2015-11-30T09:31:00Z">
        <w:r w:rsidDel="0076134E">
          <w:rPr>
            <w:rFonts w:cs="Times New Roman"/>
            <w:szCs w:val="24"/>
          </w:rPr>
          <w:delText>now</w:delText>
        </w:r>
        <w:r w:rsidRPr="00761828" w:rsidDel="0076134E">
          <w:rPr>
            <w:rFonts w:cs="Times New Roman"/>
            <w:szCs w:val="24"/>
          </w:rPr>
          <w:delText xml:space="preserve"> </w:delText>
        </w:r>
      </w:del>
      <w:r w:rsidRPr="00761828">
        <w:rPr>
          <w:rFonts w:cs="Times New Roman"/>
          <w:szCs w:val="24"/>
        </w:rPr>
        <w:t>treated</w:t>
      </w:r>
      <w:r>
        <w:rPr>
          <w:rFonts w:cs="Times New Roman"/>
          <w:szCs w:val="24"/>
        </w:rPr>
        <w:t xml:space="preserve"> by multi-disciplinary teams of providers </w:t>
      </w:r>
      <w:del w:id="5" w:author="Jay Lyle" w:date="2015-07-10T13:46:00Z">
        <w:r w:rsidDel="00025C3F">
          <w:rPr>
            <w:rFonts w:cs="Times New Roman"/>
            <w:szCs w:val="24"/>
          </w:rPr>
          <w:delText xml:space="preserve">within a care setting, </w:delText>
        </w:r>
      </w:del>
      <w:r>
        <w:rPr>
          <w:rFonts w:cs="Times New Roman"/>
          <w:szCs w:val="24"/>
        </w:rPr>
        <w:t xml:space="preserve">across </w:t>
      </w:r>
      <w:del w:id="6" w:author="Jay Lyle" w:date="2015-07-10T13:46:00Z">
        <w:r w:rsidDel="00025C3F">
          <w:rPr>
            <w:rFonts w:cs="Times New Roman"/>
            <w:szCs w:val="24"/>
          </w:rPr>
          <w:delText xml:space="preserve">different </w:delText>
        </w:r>
      </w:del>
      <w:r>
        <w:rPr>
          <w:rFonts w:cs="Times New Roman"/>
          <w:szCs w:val="24"/>
        </w:rPr>
        <w:t>care settings</w:t>
      </w:r>
      <w:del w:id="7" w:author="Jay Lyle" w:date="2015-07-10T13:46:00Z">
        <w:r w:rsidDel="00025C3F">
          <w:rPr>
            <w:rFonts w:cs="Times New Roman"/>
            <w:szCs w:val="24"/>
          </w:rPr>
          <w:delText xml:space="preserve"> or care network</w:delText>
        </w:r>
      </w:del>
      <w:r w:rsidRPr="00761828">
        <w:rPr>
          <w:rFonts w:cs="Times New Roman"/>
          <w:szCs w:val="24"/>
        </w:rPr>
        <w:t xml:space="preserve">. </w:t>
      </w:r>
      <w:r>
        <w:rPr>
          <w:rFonts w:cs="Times New Roman"/>
          <w:szCs w:val="24"/>
        </w:rPr>
        <w:t>I</w:t>
      </w:r>
      <w:r w:rsidRPr="00761828">
        <w:rPr>
          <w:rFonts w:cs="Times New Roman"/>
          <w:szCs w:val="24"/>
        </w:rPr>
        <w:t xml:space="preserve">nstitutions </w:t>
      </w:r>
      <w:r>
        <w:rPr>
          <w:rFonts w:cs="Times New Roman"/>
          <w:szCs w:val="24"/>
        </w:rPr>
        <w:t>may specialize</w:t>
      </w:r>
      <w:r w:rsidRPr="00761828">
        <w:rPr>
          <w:rFonts w:cs="Times New Roman"/>
          <w:szCs w:val="24"/>
        </w:rPr>
        <w:t xml:space="preserve"> in one </w:t>
      </w:r>
      <w:del w:id="8" w:author="Jay Lyle" w:date="2015-07-10T13:46:00Z">
        <w:r w:rsidDel="00025C3F">
          <w:rPr>
            <w:rFonts w:cs="Times New Roman"/>
            <w:szCs w:val="24"/>
          </w:rPr>
          <w:delText xml:space="preserve">limited </w:delText>
        </w:r>
      </w:del>
      <w:r>
        <w:rPr>
          <w:rFonts w:cs="Times New Roman"/>
          <w:szCs w:val="24"/>
        </w:rPr>
        <w:t xml:space="preserve">clinical </w:t>
      </w:r>
      <w:ins w:id="9" w:author="Jay Lyle" w:date="2015-07-10T13:46:00Z">
        <w:r w:rsidR="00025C3F">
          <w:rPr>
            <w:rFonts w:cs="Times New Roman"/>
            <w:szCs w:val="24"/>
          </w:rPr>
          <w:t xml:space="preserve">area </w:t>
        </w:r>
      </w:ins>
      <w:del w:id="10" w:author="Jay Lyle" w:date="2015-07-10T13:46:00Z">
        <w:r w:rsidDel="00025C3F">
          <w:rPr>
            <w:rFonts w:cs="Times New Roman"/>
            <w:szCs w:val="24"/>
          </w:rPr>
          <w:delText xml:space="preserve">specialty </w:delText>
        </w:r>
      </w:del>
      <w:r>
        <w:rPr>
          <w:rFonts w:cs="Times New Roman"/>
          <w:szCs w:val="24"/>
        </w:rPr>
        <w:t>or super-specialty</w:t>
      </w:r>
      <w:r w:rsidRPr="00761828">
        <w:rPr>
          <w:rFonts w:cs="Times New Roman"/>
          <w:szCs w:val="24"/>
        </w:rPr>
        <w:t xml:space="preserve"> </w:t>
      </w:r>
      <w:r>
        <w:rPr>
          <w:rFonts w:cs="Times New Roman"/>
          <w:szCs w:val="24"/>
        </w:rPr>
        <w:t xml:space="preserve">care. </w:t>
      </w:r>
      <w:del w:id="11" w:author="Jay Lyle" w:date="2015-07-10T13:46:00Z">
        <w:r w:rsidDel="00025C3F">
          <w:rPr>
            <w:rFonts w:cs="Times New Roman"/>
            <w:szCs w:val="24"/>
          </w:rPr>
          <w:delText xml:space="preserve">The gaps in care provision to </w:delText>
        </w:r>
        <w:r w:rsidRPr="00761828" w:rsidDel="00025C3F">
          <w:rPr>
            <w:rFonts w:cs="Times New Roman"/>
            <w:szCs w:val="24"/>
          </w:rPr>
          <w:delText>p</w:delText>
        </w:r>
      </w:del>
      <w:ins w:id="12" w:author="Jay Lyle" w:date="2015-07-10T13:46:00Z">
        <w:r w:rsidR="00025C3F">
          <w:rPr>
            <w:rFonts w:cs="Times New Roman"/>
            <w:szCs w:val="24"/>
          </w:rPr>
          <w:t>P</w:t>
        </w:r>
      </w:ins>
      <w:r w:rsidRPr="00761828">
        <w:rPr>
          <w:rFonts w:cs="Times New Roman"/>
          <w:szCs w:val="24"/>
        </w:rPr>
        <w:t xml:space="preserve">atients with a </w:t>
      </w:r>
      <w:del w:id="13" w:author="Jay Lyle" w:date="2015-07-10T13:47:00Z">
        <w:r w:rsidRPr="00761828" w:rsidDel="00025C3F">
          <w:rPr>
            <w:rFonts w:cs="Times New Roman"/>
            <w:szCs w:val="24"/>
          </w:rPr>
          <w:delText xml:space="preserve">long </w:delText>
        </w:r>
      </w:del>
      <w:r w:rsidRPr="00761828">
        <w:rPr>
          <w:rFonts w:cs="Times New Roman"/>
          <w:szCs w:val="24"/>
        </w:rPr>
        <w:t xml:space="preserve">history of </w:t>
      </w:r>
      <w:r>
        <w:rPr>
          <w:rFonts w:cs="Times New Roman"/>
          <w:szCs w:val="24"/>
        </w:rPr>
        <w:t xml:space="preserve">multiple complex health issues </w:t>
      </w:r>
      <w:ins w:id="14" w:author="Jay Lyle" w:date="2015-07-10T13:47:00Z">
        <w:r w:rsidR="00025C3F">
          <w:rPr>
            <w:rFonts w:cs="Times New Roman"/>
            <w:szCs w:val="24"/>
          </w:rPr>
          <w:t xml:space="preserve">provide a </w:t>
        </w:r>
      </w:ins>
      <w:ins w:id="15" w:author="Susan Matney" w:date="2015-11-30T09:32:00Z">
        <w:r w:rsidR="0076134E">
          <w:rPr>
            <w:rFonts w:cs="Times New Roman"/>
            <w:szCs w:val="24"/>
          </w:rPr>
          <w:t xml:space="preserve">care coordination </w:t>
        </w:r>
      </w:ins>
      <w:ins w:id="16" w:author="Jay Lyle" w:date="2015-07-10T13:47:00Z">
        <w:r w:rsidR="00025C3F">
          <w:rPr>
            <w:rFonts w:cs="Times New Roman"/>
            <w:szCs w:val="24"/>
          </w:rPr>
          <w:t xml:space="preserve">challenge </w:t>
        </w:r>
        <w:del w:id="17" w:author="Susan Matney" w:date="2015-11-30T09:32:00Z">
          <w:r w:rsidR="00025C3F" w:rsidDel="0076134E">
            <w:rPr>
              <w:rFonts w:cs="Times New Roman"/>
              <w:szCs w:val="24"/>
            </w:rPr>
            <w:delText xml:space="preserve">to care coordination </w:delText>
          </w:r>
        </w:del>
        <w:r w:rsidR="00025C3F">
          <w:rPr>
            <w:rFonts w:cs="Times New Roman"/>
            <w:szCs w:val="24"/>
          </w:rPr>
          <w:t xml:space="preserve">across </w:t>
        </w:r>
      </w:ins>
      <w:del w:id="18" w:author="Jay Lyle" w:date="2015-07-10T13:47:00Z">
        <w:r w:rsidDel="00025C3F">
          <w:rPr>
            <w:rFonts w:cs="Times New Roman"/>
            <w:szCs w:val="24"/>
          </w:rPr>
          <w:delText>require to be picked up by different</w:delText>
        </w:r>
        <w:r w:rsidRPr="00761828" w:rsidDel="00025C3F">
          <w:rPr>
            <w:rFonts w:cs="Times New Roman"/>
            <w:szCs w:val="24"/>
          </w:rPr>
          <w:delText xml:space="preserve"> </w:delText>
        </w:r>
      </w:del>
      <w:r w:rsidRPr="00761828">
        <w:rPr>
          <w:rFonts w:cs="Times New Roman"/>
          <w:szCs w:val="24"/>
        </w:rPr>
        <w:t>institutions</w:t>
      </w:r>
      <w:r>
        <w:rPr>
          <w:rFonts w:cs="Times New Roman"/>
          <w:szCs w:val="24"/>
        </w:rPr>
        <w:t>.  Providers</w:t>
      </w:r>
      <w:r w:rsidRPr="00761828">
        <w:rPr>
          <w:rFonts w:cs="Times New Roman"/>
          <w:szCs w:val="24"/>
        </w:rPr>
        <w:t xml:space="preserve"> </w:t>
      </w:r>
      <w:r>
        <w:rPr>
          <w:rFonts w:cs="Times New Roman"/>
          <w:szCs w:val="24"/>
        </w:rPr>
        <w:t>need</w:t>
      </w:r>
      <w:r w:rsidRPr="00761828">
        <w:rPr>
          <w:rFonts w:cs="Times New Roman"/>
          <w:szCs w:val="24"/>
        </w:rPr>
        <w:t xml:space="preserve"> a </w:t>
      </w:r>
      <w:r>
        <w:rPr>
          <w:rFonts w:cs="Times New Roman"/>
          <w:szCs w:val="24"/>
        </w:rPr>
        <w:t>robust mechanism</w:t>
      </w:r>
      <w:r w:rsidRPr="00761828">
        <w:rPr>
          <w:rFonts w:cs="Times New Roman"/>
          <w:szCs w:val="24"/>
        </w:rPr>
        <w:t xml:space="preserve"> to</w:t>
      </w:r>
      <w:r>
        <w:rPr>
          <w:rFonts w:cs="Times New Roman"/>
          <w:szCs w:val="24"/>
        </w:rPr>
        <w:t xml:space="preserve"> disambiguate clinical findings, keep track of how </w:t>
      </w:r>
      <w:del w:id="19" w:author="Jay Lyle" w:date="2015-07-10T13:47:00Z">
        <w:r w:rsidDel="00025C3F">
          <w:rPr>
            <w:rFonts w:cs="Times New Roman"/>
            <w:szCs w:val="24"/>
          </w:rPr>
          <w:delText xml:space="preserve">the </w:delText>
        </w:r>
      </w:del>
      <w:proofErr w:type="spellStart"/>
      <w:r>
        <w:rPr>
          <w:rFonts w:cs="Times New Roman"/>
          <w:szCs w:val="24"/>
        </w:rPr>
        <w:t>comorbidities</w:t>
      </w:r>
      <w:proofErr w:type="spellEnd"/>
      <w:r>
        <w:rPr>
          <w:rFonts w:cs="Times New Roman"/>
          <w:szCs w:val="24"/>
        </w:rPr>
        <w:t xml:space="preserve"> relate to and </w:t>
      </w:r>
      <w:del w:id="20" w:author="Jay Lyle" w:date="2015-07-10T13:47:00Z">
        <w:r w:rsidDel="00025C3F">
          <w:rPr>
            <w:rFonts w:cs="Times New Roman"/>
            <w:szCs w:val="24"/>
          </w:rPr>
          <w:delText xml:space="preserve">impact </w:delText>
        </w:r>
      </w:del>
      <w:ins w:id="21" w:author="Jay Lyle" w:date="2015-07-10T13:47:00Z">
        <w:r w:rsidR="00025C3F">
          <w:rPr>
            <w:rFonts w:cs="Times New Roman"/>
            <w:szCs w:val="24"/>
          </w:rPr>
          <w:t xml:space="preserve">affect </w:t>
        </w:r>
      </w:ins>
      <w:del w:id="22" w:author="Jay Lyle" w:date="2015-07-10T13:47:00Z">
        <w:r w:rsidDel="00025C3F">
          <w:rPr>
            <w:rFonts w:cs="Times New Roman"/>
            <w:szCs w:val="24"/>
          </w:rPr>
          <w:delText xml:space="preserve">on </w:delText>
        </w:r>
      </w:del>
      <w:r>
        <w:rPr>
          <w:rFonts w:cs="Times New Roman"/>
          <w:szCs w:val="24"/>
        </w:rPr>
        <w:t>one another</w:t>
      </w:r>
      <w:ins w:id="23" w:author="Jay Lyle" w:date="2015-07-10T13:48:00Z">
        <w:r w:rsidR="00025C3F">
          <w:rPr>
            <w:rFonts w:cs="Times New Roman"/>
            <w:szCs w:val="24"/>
          </w:rPr>
          <w:t>,</w:t>
        </w:r>
      </w:ins>
      <w:r>
        <w:rPr>
          <w:rFonts w:cs="Times New Roman"/>
          <w:szCs w:val="24"/>
        </w:rPr>
        <w:t xml:space="preserve"> and </w:t>
      </w:r>
      <w:del w:id="24" w:author="Jay Lyle" w:date="2015-07-10T13:48:00Z">
        <w:r w:rsidDel="00025C3F">
          <w:rPr>
            <w:rFonts w:cs="Times New Roman"/>
            <w:szCs w:val="24"/>
          </w:rPr>
          <w:delText xml:space="preserve">the ability to </w:delText>
        </w:r>
      </w:del>
      <w:r>
        <w:rPr>
          <w:rFonts w:cs="Times New Roman"/>
          <w:szCs w:val="24"/>
        </w:rPr>
        <w:t xml:space="preserve">monitor the impact of different interventions on </w:t>
      </w:r>
      <w:r w:rsidRPr="00761828">
        <w:rPr>
          <w:rFonts w:cs="Times New Roman"/>
          <w:szCs w:val="24"/>
        </w:rPr>
        <w:t>the progress of the patient</w:t>
      </w:r>
      <w:r>
        <w:rPr>
          <w:rFonts w:cs="Times New Roman"/>
          <w:szCs w:val="24"/>
        </w:rPr>
        <w:t>’s various conditions</w:t>
      </w:r>
      <w:r w:rsidRPr="00761828">
        <w:rPr>
          <w:rFonts w:cs="Times New Roman"/>
          <w:szCs w:val="24"/>
        </w:rPr>
        <w:t>.</w:t>
      </w:r>
      <w:ins w:id="25" w:author="David" w:date="2015-11-27T11:08:00Z">
        <w:r w:rsidR="00BE70F7">
          <w:rPr>
            <w:rFonts w:cs="Times New Roman"/>
            <w:szCs w:val="24"/>
          </w:rPr>
          <w:t xml:space="preserve"> </w:t>
        </w:r>
        <w:commentRangeStart w:id="26"/>
        <w:r w:rsidR="00BE70F7">
          <w:rPr>
            <w:rFonts w:cs="Times New Roman"/>
            <w:szCs w:val="24"/>
          </w:rPr>
          <w:t>Other persons</w:t>
        </w:r>
      </w:ins>
      <w:ins w:id="27" w:author="David" w:date="2015-11-27T11:09:00Z">
        <w:r w:rsidR="00BE70F7">
          <w:rPr>
            <w:rFonts w:cs="Times New Roman"/>
            <w:szCs w:val="24"/>
          </w:rPr>
          <w:t xml:space="preserve">, including patients, </w:t>
        </w:r>
      </w:ins>
      <w:ins w:id="28" w:author="David" w:date="2015-11-27T11:08:00Z">
        <w:r w:rsidR="00BE70F7">
          <w:rPr>
            <w:rFonts w:cs="Times New Roman"/>
            <w:szCs w:val="24"/>
          </w:rPr>
          <w:t xml:space="preserve">also need a way to communicate to </w:t>
        </w:r>
      </w:ins>
      <w:ins w:id="29" w:author="David" w:date="2015-11-27T11:09:00Z">
        <w:r w:rsidR="00BE70F7">
          <w:rPr>
            <w:rFonts w:cs="Times New Roman"/>
            <w:szCs w:val="24"/>
          </w:rPr>
          <w:t xml:space="preserve">the </w:t>
        </w:r>
      </w:ins>
      <w:ins w:id="30" w:author="David" w:date="2015-11-27T11:08:00Z">
        <w:r w:rsidR="00BE70F7">
          <w:rPr>
            <w:rFonts w:cs="Times New Roman"/>
            <w:szCs w:val="24"/>
          </w:rPr>
          <w:t xml:space="preserve">care team. </w:t>
        </w:r>
      </w:ins>
      <w:ins w:id="31" w:author="David" w:date="2015-11-27T11:10:00Z">
        <w:r w:rsidR="00BE70F7">
          <w:rPr>
            <w:rFonts w:cs="Times New Roman"/>
            <w:szCs w:val="24"/>
          </w:rPr>
          <w:t xml:space="preserve">The Health Concern Domain Analysis Model is intended to provide a </w:t>
        </w:r>
        <w:del w:id="32" w:author="Susan Matney" w:date="2015-11-30T09:33:00Z">
          <w:r w:rsidR="00BE70F7" w:rsidDel="0076134E">
            <w:rPr>
              <w:rFonts w:cs="Times New Roman"/>
              <w:szCs w:val="24"/>
            </w:rPr>
            <w:delText>way</w:delText>
          </w:r>
        </w:del>
      </w:ins>
      <w:ins w:id="33" w:author="Susan Matney" w:date="2015-11-30T09:33:00Z">
        <w:r w:rsidR="0076134E">
          <w:rPr>
            <w:rFonts w:cs="Times New Roman"/>
            <w:szCs w:val="24"/>
          </w:rPr>
          <w:t>means</w:t>
        </w:r>
      </w:ins>
      <w:ins w:id="34" w:author="David" w:date="2015-11-27T11:10:00Z">
        <w:r w:rsidR="00BE70F7">
          <w:rPr>
            <w:rFonts w:cs="Times New Roman"/>
            <w:szCs w:val="24"/>
          </w:rPr>
          <w:t xml:space="preserve"> to assist in care coordination </w:t>
        </w:r>
      </w:ins>
      <w:ins w:id="35" w:author="David" w:date="2015-11-27T11:12:00Z">
        <w:r w:rsidR="00BE70F7">
          <w:rPr>
            <w:rFonts w:cs="Times New Roman"/>
            <w:szCs w:val="24"/>
          </w:rPr>
          <w:t xml:space="preserve">considering </w:t>
        </w:r>
      </w:ins>
      <w:ins w:id="36" w:author="David" w:date="2015-11-27T11:11:00Z">
        <w:r w:rsidR="00BE70F7">
          <w:rPr>
            <w:rFonts w:cs="Times New Roman"/>
            <w:szCs w:val="24"/>
          </w:rPr>
          <w:t xml:space="preserve">the perspectives </w:t>
        </w:r>
      </w:ins>
      <w:ins w:id="37" w:author="David" w:date="2015-11-27T11:12:00Z">
        <w:r w:rsidR="00BE70F7">
          <w:rPr>
            <w:rFonts w:cs="Times New Roman"/>
            <w:szCs w:val="24"/>
          </w:rPr>
          <w:t xml:space="preserve">(concerns) </w:t>
        </w:r>
      </w:ins>
      <w:ins w:id="38" w:author="David" w:date="2015-11-27T11:11:00Z">
        <w:r w:rsidR="00BE70F7">
          <w:rPr>
            <w:rFonts w:cs="Times New Roman"/>
            <w:szCs w:val="24"/>
          </w:rPr>
          <w:t>of different persons and organizations.</w:t>
        </w:r>
      </w:ins>
      <w:commentRangeEnd w:id="26"/>
      <w:ins w:id="39" w:author="David" w:date="2015-11-27T11:12:00Z">
        <w:r w:rsidR="00BE70F7">
          <w:rPr>
            <w:rStyle w:val="Verwijzingopmerking"/>
          </w:rPr>
          <w:commentReference w:id="26"/>
        </w:r>
      </w:ins>
      <w:ins w:id="40" w:author="Susan Matney" w:date="2015-11-30T09:33:00Z">
        <w:r w:rsidR="0076134E">
          <w:rPr>
            <w:rFonts w:cs="Times New Roman"/>
            <w:szCs w:val="24"/>
          </w:rPr>
          <w:t xml:space="preserve"> </w:t>
        </w:r>
      </w:ins>
    </w:p>
    <w:p w:rsidR="00491027" w:rsidRDefault="00491027" w:rsidP="00947293">
      <w:pPr>
        <w:rPr>
          <w:ins w:id="41" w:author="Tan" w:date="2015-12-02T14:37:00Z"/>
          <w:rFonts w:cs="Times New Roman"/>
          <w:szCs w:val="24"/>
        </w:rPr>
      </w:pPr>
    </w:p>
    <w:p w:rsidR="00491027" w:rsidRDefault="00491027" w:rsidP="00947293">
      <w:pPr>
        <w:rPr>
          <w:ins w:id="42" w:author="Tan" w:date="2015-12-02T14:37:00Z"/>
          <w:rFonts w:cs="Times New Roman"/>
          <w:szCs w:val="24"/>
        </w:rPr>
      </w:pPr>
    </w:p>
    <w:p w:rsidR="00947293" w:rsidDel="002F3789" w:rsidRDefault="00947293" w:rsidP="00947293">
      <w:pPr>
        <w:rPr>
          <w:del w:id="43" w:author="Jay Lyle" w:date="2015-07-10T12:53:00Z"/>
          <w:rFonts w:cs="Times New Roman"/>
          <w:szCs w:val="24"/>
        </w:rPr>
      </w:pPr>
      <w:del w:id="44" w:author="Jay Lyle" w:date="2015-07-10T12:53:00Z">
        <w:r w:rsidRPr="00761828" w:rsidDel="002F3789">
          <w:rPr>
            <w:rFonts w:cs="Times New Roman"/>
            <w:szCs w:val="24"/>
          </w:rPr>
          <w:delText>The Health Concern Domain Analysis Model is intended to</w:delText>
        </w:r>
        <w:r w:rsidDel="002F3789">
          <w:rPr>
            <w:rFonts w:cs="Times New Roman"/>
            <w:szCs w:val="24"/>
          </w:rPr>
          <w:delText>:</w:delText>
        </w:r>
      </w:del>
    </w:p>
    <w:p w:rsidR="00947293" w:rsidRPr="00497DD8" w:rsidDel="002F3789" w:rsidRDefault="00947293" w:rsidP="00947293">
      <w:pPr>
        <w:pStyle w:val="Lijstalinea"/>
        <w:numPr>
          <w:ilvl w:val="0"/>
          <w:numId w:val="3"/>
        </w:numPr>
        <w:rPr>
          <w:del w:id="45" w:author="Jay Lyle" w:date="2015-07-10T12:53:00Z"/>
          <w:rFonts w:cs="Times New Roman"/>
          <w:szCs w:val="24"/>
        </w:rPr>
      </w:pPr>
      <w:del w:id="46" w:author="Jay Lyle" w:date="2015-07-10T12:53:00Z">
        <w:r w:rsidRPr="00497DD8" w:rsidDel="002F3789">
          <w:rPr>
            <w:rFonts w:cs="Times New Roman"/>
            <w:szCs w:val="24"/>
          </w:rPr>
          <w:delText xml:space="preserve">Identify how the health concern concept is related to patient’s complaints, signs, symptoms, issues, conditions, problems, </w:delText>
        </w:r>
        <w:r w:rsidDel="002F3789">
          <w:rPr>
            <w:rFonts w:cs="Times New Roman"/>
            <w:szCs w:val="24"/>
          </w:rPr>
          <w:delText>and diagnose</w:delText>
        </w:r>
        <w:r w:rsidRPr="00497DD8" w:rsidDel="002F3789">
          <w:rPr>
            <w:rFonts w:cs="Times New Roman"/>
            <w:szCs w:val="24"/>
          </w:rPr>
          <w:delText>s</w:delText>
        </w:r>
        <w:r w:rsidDel="002F3789">
          <w:rPr>
            <w:rFonts w:cs="Times New Roman"/>
            <w:szCs w:val="24"/>
          </w:rPr>
          <w:delText>.</w:delText>
        </w:r>
      </w:del>
    </w:p>
    <w:p w:rsidR="00947293" w:rsidRPr="00497DD8" w:rsidDel="002F3789" w:rsidRDefault="00947293" w:rsidP="00947293">
      <w:pPr>
        <w:pStyle w:val="Lijstalinea"/>
        <w:numPr>
          <w:ilvl w:val="0"/>
          <w:numId w:val="3"/>
        </w:numPr>
        <w:rPr>
          <w:del w:id="47" w:author="Jay Lyle" w:date="2015-07-10T12:53:00Z"/>
          <w:rFonts w:cs="Times New Roman"/>
          <w:szCs w:val="24"/>
        </w:rPr>
      </w:pPr>
      <w:del w:id="48" w:author="Jay Lyle" w:date="2015-07-10T12:53:00Z">
        <w:r w:rsidRPr="00497DD8" w:rsidDel="002F3789">
          <w:rPr>
            <w:rFonts w:cs="Times New Roman"/>
            <w:szCs w:val="24"/>
          </w:rPr>
          <w:lastRenderedPageBreak/>
          <w:delText>Identify how related health concerns and associated events are linked and monitored to support more efficient and comprehensive review and monitoring of patient treatments, outcom</w:delText>
        </w:r>
        <w:r w:rsidDel="002F3789">
          <w:rPr>
            <w:rFonts w:cs="Times New Roman"/>
            <w:szCs w:val="24"/>
          </w:rPr>
          <w:delText>es and progression or prognosis.</w:delText>
        </w:r>
      </w:del>
    </w:p>
    <w:p w:rsidR="00947293" w:rsidRPr="002F446C" w:rsidDel="002F3789" w:rsidRDefault="00947293" w:rsidP="00947293">
      <w:pPr>
        <w:pStyle w:val="Lijstalinea"/>
        <w:numPr>
          <w:ilvl w:val="0"/>
          <w:numId w:val="3"/>
        </w:numPr>
        <w:rPr>
          <w:del w:id="49" w:author="Jay Lyle" w:date="2015-07-10T12:53:00Z"/>
          <w:rFonts w:cs="Times New Roman"/>
          <w:szCs w:val="24"/>
        </w:rPr>
      </w:pPr>
      <w:del w:id="50" w:author="Jay Lyle" w:date="2015-07-10T12:53:00Z">
        <w:r w:rsidRPr="00497DD8" w:rsidDel="002F3789">
          <w:rPr>
            <w:rFonts w:cs="Times New Roman"/>
            <w:szCs w:val="24"/>
          </w:rPr>
          <w:delText>Views into the health conc</w:delText>
        </w:r>
        <w:r w:rsidDel="002F3789">
          <w:rPr>
            <w:rFonts w:cs="Times New Roman"/>
            <w:szCs w:val="24"/>
          </w:rPr>
          <w:delText>ern(s)</w:delText>
        </w:r>
        <w:r w:rsidRPr="00497DD8" w:rsidDel="002F3789">
          <w:rPr>
            <w:rFonts w:cs="Times New Roman"/>
            <w:szCs w:val="24"/>
          </w:rPr>
          <w:delText xml:space="preserve"> may be built using the concern as the common reference to show the longitudinal history of the patient, concerns by system, by cause, or any other relationship of interest</w:delText>
        </w:r>
        <w:r w:rsidDel="002F3789">
          <w:rPr>
            <w:rFonts w:cs="Times New Roman"/>
            <w:szCs w:val="24"/>
          </w:rPr>
          <w:delText>.</w:delText>
        </w:r>
        <w:r w:rsidRPr="00497DD8" w:rsidDel="002F3789">
          <w:rPr>
            <w:rFonts w:cs="Times New Roman"/>
            <w:szCs w:val="24"/>
          </w:rPr>
          <w:delText xml:space="preserve"> </w:delText>
        </w:r>
        <w:r w:rsidDel="002F3789">
          <w:rPr>
            <w:rFonts w:cs="Times New Roman"/>
            <w:szCs w:val="24"/>
          </w:rPr>
          <w:delText>Health concerns a</w:delText>
        </w:r>
        <w:r w:rsidRPr="00497DD8" w:rsidDel="002F3789">
          <w:rPr>
            <w:rFonts w:cs="Times New Roman"/>
            <w:szCs w:val="24"/>
          </w:rPr>
          <w:delText xml:space="preserve">rticulate a solution to make </w:delText>
        </w:r>
        <w:r w:rsidDel="002F3789">
          <w:rPr>
            <w:rFonts w:cs="Times New Roman"/>
            <w:szCs w:val="24"/>
          </w:rPr>
          <w:delText>these goals</w:delText>
        </w:r>
        <w:r w:rsidRPr="00497DD8" w:rsidDel="002F3789">
          <w:rPr>
            <w:rFonts w:cs="Times New Roman"/>
            <w:szCs w:val="24"/>
          </w:rPr>
          <w:delText xml:space="preserve"> possible.</w:delText>
        </w:r>
      </w:del>
    </w:p>
    <w:p w:rsidR="00947293" w:rsidRDefault="002F3789" w:rsidP="00947293">
      <w:pPr>
        <w:rPr>
          <w:rFonts w:cs="Times New Roman"/>
          <w:sz w:val="23"/>
          <w:szCs w:val="23"/>
        </w:rPr>
      </w:pPr>
      <w:commentRangeStart w:id="51"/>
      <w:commentRangeStart w:id="52"/>
      <w:ins w:id="53" w:author="Jay Lyle" w:date="2015-07-10T12:54:00Z">
        <w:r>
          <w:rPr>
            <w:rFonts w:cs="Times New Roman"/>
            <w:szCs w:val="24"/>
          </w:rPr>
          <w:t>An appendix outlines</w:t>
        </w:r>
      </w:ins>
      <w:del w:id="54" w:author="Jay Lyle" w:date="2015-07-10T12:54:00Z">
        <w:r w:rsidR="00947293" w:rsidDel="002F3789">
          <w:rPr>
            <w:rFonts w:cs="Times New Roman"/>
            <w:szCs w:val="24"/>
          </w:rPr>
          <w:delText>This document also attempts to discern</w:delText>
        </w:r>
      </w:del>
      <w:r w:rsidR="00947293">
        <w:rPr>
          <w:rFonts w:cs="Times New Roman"/>
          <w:szCs w:val="24"/>
        </w:rPr>
        <w:t xml:space="preserve"> how the </w:t>
      </w:r>
      <w:commentRangeStart w:id="55"/>
      <w:r w:rsidR="00947293">
        <w:rPr>
          <w:rFonts w:cs="Times New Roman"/>
          <w:szCs w:val="24"/>
        </w:rPr>
        <w:t xml:space="preserve">Health Concern concept is related to </w:t>
      </w:r>
      <w:ins w:id="56" w:author="Tan" w:date="2015-12-02T14:45:00Z">
        <w:r w:rsidR="00825FE3">
          <w:rPr>
            <w:rFonts w:cs="Times New Roman"/>
            <w:szCs w:val="24"/>
          </w:rPr>
          <w:t xml:space="preserve">C-CDA Release </w:t>
        </w:r>
        <w:commentRangeStart w:id="57"/>
        <w:r w:rsidR="00825FE3">
          <w:rPr>
            <w:rFonts w:cs="Times New Roman"/>
            <w:szCs w:val="24"/>
          </w:rPr>
          <w:t>2.1</w:t>
        </w:r>
        <w:commentRangeEnd w:id="57"/>
        <w:r w:rsidR="00825FE3">
          <w:rPr>
            <w:rStyle w:val="Verwijzingopmerking"/>
          </w:rPr>
          <w:commentReference w:id="57"/>
        </w:r>
      </w:ins>
      <w:ins w:id="58" w:author="Tan" w:date="2015-12-02T14:46:00Z">
        <w:r w:rsidR="00A1570C">
          <w:rPr>
            <w:rFonts w:cs="Times New Roman"/>
            <w:szCs w:val="24"/>
          </w:rPr>
          <w:t>,</w:t>
        </w:r>
      </w:ins>
      <w:ins w:id="59" w:author="Tan" w:date="2015-12-02T14:45:00Z">
        <w:r w:rsidR="00825FE3">
          <w:rPr>
            <w:rFonts w:cs="Times New Roman"/>
            <w:szCs w:val="24"/>
          </w:rPr>
          <w:t xml:space="preserve"> where templates are defined  about </w:t>
        </w:r>
      </w:ins>
      <w:r w:rsidR="00947293">
        <w:rPr>
          <w:rFonts w:cs="Times New Roman"/>
          <w:szCs w:val="24"/>
        </w:rPr>
        <w:t>the health concern</w:t>
      </w:r>
      <w:commentRangeEnd w:id="55"/>
      <w:r w:rsidR="0076134E">
        <w:rPr>
          <w:rStyle w:val="Verwijzingopmerking"/>
        </w:rPr>
        <w:commentReference w:id="55"/>
      </w:r>
      <w:r w:rsidR="00947293">
        <w:rPr>
          <w:rFonts w:cs="Times New Roman"/>
          <w:szCs w:val="24"/>
        </w:rPr>
        <w:t>, problem concern</w:t>
      </w:r>
      <w:ins w:id="60" w:author="Susan Matney" w:date="2015-11-30T09:33:00Z">
        <w:r w:rsidR="0076134E">
          <w:rPr>
            <w:rFonts w:cs="Times New Roman"/>
            <w:szCs w:val="24"/>
          </w:rPr>
          <w:t>,</w:t>
        </w:r>
      </w:ins>
      <w:r w:rsidR="00947293">
        <w:rPr>
          <w:rFonts w:cs="Times New Roman"/>
          <w:szCs w:val="24"/>
        </w:rPr>
        <w:t xml:space="preserve"> and reaction concern concepts</w:t>
      </w:r>
      <w:ins w:id="61" w:author="Tan" w:date="2015-12-02T14:46:00Z">
        <w:r w:rsidR="00825FE3">
          <w:rPr>
            <w:rFonts w:cs="Times New Roman"/>
            <w:szCs w:val="24"/>
          </w:rPr>
          <w:t>.</w:t>
        </w:r>
      </w:ins>
      <w:r w:rsidR="00947293">
        <w:rPr>
          <w:rFonts w:cs="Times New Roman"/>
          <w:szCs w:val="24"/>
        </w:rPr>
        <w:t xml:space="preserve"> </w:t>
      </w:r>
      <w:del w:id="62" w:author="Tan" w:date="2015-12-02T14:46:00Z">
        <w:r w:rsidR="00947293" w:rsidDel="00825FE3">
          <w:rPr>
            <w:rFonts w:cs="Times New Roman"/>
            <w:szCs w:val="24"/>
          </w:rPr>
          <w:delText xml:space="preserve">and templates defined in the </w:delText>
        </w:r>
      </w:del>
      <w:del w:id="63" w:author="Tan" w:date="2015-12-02T14:45:00Z">
        <w:r w:rsidR="00947293" w:rsidDel="00825FE3">
          <w:rPr>
            <w:rFonts w:cs="Times New Roman"/>
            <w:szCs w:val="24"/>
          </w:rPr>
          <w:delText xml:space="preserve">C-CDA Release </w:delText>
        </w:r>
        <w:commentRangeStart w:id="64"/>
        <w:r w:rsidR="00947293" w:rsidDel="00825FE3">
          <w:rPr>
            <w:rFonts w:cs="Times New Roman"/>
            <w:szCs w:val="24"/>
          </w:rPr>
          <w:delText>2</w:delText>
        </w:r>
      </w:del>
      <w:ins w:id="65" w:author="David" w:date="2015-11-25T12:31:00Z">
        <w:del w:id="66" w:author="Tan" w:date="2015-12-02T14:45:00Z">
          <w:r w:rsidR="00092053" w:rsidDel="00825FE3">
            <w:rPr>
              <w:rFonts w:cs="Times New Roman"/>
              <w:szCs w:val="24"/>
            </w:rPr>
            <w:delText>.1</w:delText>
          </w:r>
          <w:commentRangeEnd w:id="64"/>
          <w:r w:rsidR="00092053" w:rsidDel="00825FE3">
            <w:rPr>
              <w:rStyle w:val="Verwijzingopmerking"/>
            </w:rPr>
            <w:commentReference w:id="64"/>
          </w:r>
        </w:del>
      </w:ins>
      <w:del w:id="67" w:author="Tan" w:date="2015-12-02T14:45:00Z">
        <w:r w:rsidR="00947293" w:rsidDel="00825FE3">
          <w:rPr>
            <w:rFonts w:cs="Times New Roman"/>
            <w:szCs w:val="24"/>
          </w:rPr>
          <w:delText xml:space="preserve"> </w:delText>
        </w:r>
      </w:del>
      <w:r w:rsidR="00947293">
        <w:rPr>
          <w:rFonts w:cs="Times New Roman"/>
          <w:szCs w:val="24"/>
        </w:rPr>
        <w:t>as well as the ISO/DIS 13940 (Systems of Concepts to support continuity of care) to facilitate harmonization of concepts between projects.</w:t>
      </w:r>
      <w:commentRangeEnd w:id="51"/>
      <w:r w:rsidR="00BE70F7">
        <w:rPr>
          <w:rStyle w:val="Verwijzingopmerking"/>
        </w:rPr>
        <w:commentReference w:id="51"/>
      </w:r>
      <w:commentRangeEnd w:id="52"/>
      <w:r w:rsidR="00491027">
        <w:rPr>
          <w:rStyle w:val="Verwijzingopmerking"/>
        </w:rPr>
        <w:commentReference w:id="52"/>
      </w:r>
    </w:p>
    <w:p w:rsidR="00947293" w:rsidRDefault="00947293" w:rsidP="00947293">
      <w:pPr>
        <w:pStyle w:val="Kop1"/>
      </w:pPr>
      <w:bookmarkStart w:id="68" w:name="_Toc405750142"/>
      <w:r>
        <w:t xml:space="preserve">The </w:t>
      </w:r>
      <w:r w:rsidRPr="00EA3E5E">
        <w:t xml:space="preserve">Domain Analysis Model </w:t>
      </w:r>
      <w:r>
        <w:t>Artifact</w:t>
      </w:r>
      <w:bookmarkEnd w:id="68"/>
    </w:p>
    <w:p w:rsidR="00947293" w:rsidRPr="002F446C" w:rsidRDefault="00947293" w:rsidP="00947293"/>
    <w:p w:rsidR="00947293" w:rsidRPr="002F446C" w:rsidRDefault="00947293" w:rsidP="00947293">
      <w:pPr>
        <w:rPr>
          <w:rFonts w:cs="Times New Roman"/>
          <w:szCs w:val="24"/>
        </w:rPr>
      </w:pPr>
      <w:r w:rsidRPr="002F446C">
        <w:rPr>
          <w:rFonts w:cs="Times New Roman"/>
          <w:szCs w:val="24"/>
        </w:rPr>
        <w:t xml:space="preserve">A Domain Analysis Model (DAM) is </w:t>
      </w:r>
      <w:ins w:id="69" w:author="Susan Matney" w:date="2015-11-30T09:35:00Z">
        <w:r w:rsidR="0076134E">
          <w:rPr>
            <w:rFonts w:cs="Times New Roman"/>
            <w:szCs w:val="24"/>
          </w:rPr>
          <w:t>a Unified Modeling Language (</w:t>
        </w:r>
      </w:ins>
      <w:r w:rsidRPr="002F446C">
        <w:rPr>
          <w:rFonts w:cs="Times New Roman"/>
          <w:szCs w:val="24"/>
        </w:rPr>
        <w:t>UML</w:t>
      </w:r>
      <w:ins w:id="70" w:author="Susan Matney" w:date="2015-11-30T09:35:00Z">
        <w:r w:rsidR="0076134E">
          <w:rPr>
            <w:rFonts w:cs="Times New Roman"/>
            <w:szCs w:val="24"/>
          </w:rPr>
          <w:t>)</w:t>
        </w:r>
      </w:ins>
      <w:r w:rsidRPr="002F446C">
        <w:rPr>
          <w:rFonts w:cs="Times New Roman"/>
          <w:szCs w:val="24"/>
        </w:rPr>
        <w:t xml:space="preserve"> </w:t>
      </w:r>
      <w:r>
        <w:rPr>
          <w:rFonts w:cs="Times New Roman"/>
          <w:szCs w:val="24"/>
        </w:rPr>
        <w:t>representation</w:t>
      </w:r>
      <w:r w:rsidRPr="002F446C">
        <w:rPr>
          <w:rFonts w:cs="Times New Roman"/>
          <w:szCs w:val="24"/>
        </w:rPr>
        <w:t xml:space="preserve"> of a “domain,” or area of business requirements. It is a requirements artifact—also known as a “</w:t>
      </w:r>
      <w:commentRangeStart w:id="71"/>
      <w:r w:rsidRPr="002F446C">
        <w:rPr>
          <w:rFonts w:cs="Times New Roman"/>
          <w:szCs w:val="24"/>
        </w:rPr>
        <w:t xml:space="preserve">problem </w:t>
      </w:r>
      <w:commentRangeEnd w:id="71"/>
      <w:r w:rsidR="00092053">
        <w:rPr>
          <w:rStyle w:val="Verwijzingopmerking"/>
        </w:rPr>
        <w:commentReference w:id="71"/>
      </w:r>
      <w:r w:rsidRPr="002F446C">
        <w:rPr>
          <w:rFonts w:cs="Times New Roman"/>
          <w:szCs w:val="24"/>
        </w:rPr>
        <w:t xml:space="preserve">domain,” “conceptual” or “business” artifact. It is designed to articulate clearly the needs of the business community as that community understands them. </w:t>
      </w:r>
      <w:ins w:id="72" w:author="Susan Matney" w:date="2015-11-30T09:36:00Z">
        <w:r w:rsidR="0076134E">
          <w:rPr>
            <w:rFonts w:cs="Times New Roman"/>
            <w:szCs w:val="24"/>
          </w:rPr>
          <w:t xml:space="preserve">A DAM informs the reader </w:t>
        </w:r>
      </w:ins>
      <w:del w:id="73" w:author="Susan Matney" w:date="2015-11-30T09:36:00Z">
        <w:r w:rsidRPr="002F446C" w:rsidDel="0076134E">
          <w:rPr>
            <w:rFonts w:cs="Times New Roman"/>
            <w:szCs w:val="24"/>
          </w:rPr>
          <w:delText xml:space="preserve">It tells you </w:delText>
        </w:r>
      </w:del>
      <w:r w:rsidRPr="002F446C">
        <w:rPr>
          <w:rFonts w:cs="Times New Roman"/>
          <w:szCs w:val="24"/>
        </w:rPr>
        <w:t>about the domain information, but it doesn’t tell you how to represent it in an information system.</w:t>
      </w:r>
    </w:p>
    <w:p w:rsidR="00947293" w:rsidRPr="00585C5D" w:rsidRDefault="00947293" w:rsidP="00947293">
      <w:pPr>
        <w:rPr>
          <w:rFonts w:cs="Times New Roman"/>
          <w:szCs w:val="24"/>
        </w:rPr>
      </w:pPr>
      <w:r w:rsidRPr="002F446C">
        <w:rPr>
          <w:rFonts w:cs="Times New Roman"/>
          <w:szCs w:val="24"/>
        </w:rPr>
        <w:t xml:space="preserve">In the words of the </w:t>
      </w:r>
      <w:r w:rsidRPr="002F446C">
        <w:rPr>
          <w:rFonts w:cs="Times New Roman"/>
          <w:i/>
          <w:szCs w:val="24"/>
        </w:rPr>
        <w:t xml:space="preserve">HL7 Development Framework </w:t>
      </w:r>
      <w:r w:rsidRPr="002F446C">
        <w:rPr>
          <w:rFonts w:cs="Times New Roman"/>
          <w:szCs w:val="24"/>
        </w:rPr>
        <w:t xml:space="preserve">(HDF), “During requirements documentation the problem domain is defined, a model of the domain (or problem space) is produced as the </w:t>
      </w:r>
      <w:del w:id="74" w:author="Susan Matney" w:date="2015-11-30T09:38:00Z">
        <w:r w:rsidRPr="002F446C" w:rsidDel="009657EF">
          <w:rPr>
            <w:rFonts w:cs="Times New Roman"/>
            <w:szCs w:val="24"/>
          </w:rPr>
          <w:delText>Domain Analysis Model (</w:delText>
        </w:r>
      </w:del>
      <w:r w:rsidRPr="002F446C">
        <w:rPr>
          <w:rFonts w:cs="Times New Roman"/>
          <w:szCs w:val="24"/>
        </w:rPr>
        <w:t>DAM</w:t>
      </w:r>
      <w:del w:id="75" w:author="Susan Matney" w:date="2015-11-30T09:38:00Z">
        <w:r w:rsidRPr="002F446C" w:rsidDel="009657EF">
          <w:rPr>
            <w:rFonts w:cs="Times New Roman"/>
            <w:szCs w:val="24"/>
          </w:rPr>
          <w:delText>)</w:delText>
        </w:r>
      </w:del>
      <w:r w:rsidRPr="002F446C">
        <w:rPr>
          <w:rFonts w:cs="Times New Roman"/>
          <w:szCs w:val="24"/>
        </w:rPr>
        <w:t xml:space="preserve"> consisting of static and dynamic model artifacts. </w:t>
      </w:r>
      <w:r>
        <w:rPr>
          <w:rFonts w:cs="Times New Roman"/>
          <w:szCs w:val="24"/>
        </w:rPr>
        <w:t xml:space="preserve"> </w:t>
      </w:r>
      <w:r w:rsidRPr="002F446C">
        <w:rPr>
          <w:rFonts w:cs="Times New Roman"/>
          <w:szCs w:val="24"/>
        </w:rPr>
        <w:t xml:space="preserve">Domain, in this case, refers </w:t>
      </w:r>
      <w:r w:rsidRPr="00585C5D">
        <w:rPr>
          <w:rFonts w:cs="Times New Roman"/>
          <w:szCs w:val="24"/>
        </w:rPr>
        <w:t>to the problem space for the requirements.” The critical distinction is that the DAM does not specify patterns for representing the data. It does not conform to the HL7 Reference Information Model</w:t>
      </w:r>
      <w:r>
        <w:rPr>
          <w:rFonts w:cs="Times New Roman"/>
          <w:szCs w:val="24"/>
        </w:rPr>
        <w:t xml:space="preserve"> (RIM)</w:t>
      </w:r>
      <w:r w:rsidRPr="00585C5D">
        <w:rPr>
          <w:rFonts w:cs="Times New Roman"/>
          <w:szCs w:val="24"/>
        </w:rPr>
        <w:t xml:space="preserve">, or to </w:t>
      </w:r>
      <w:proofErr w:type="spellStart"/>
      <w:r w:rsidRPr="00585C5D">
        <w:rPr>
          <w:rFonts w:cs="Times New Roman"/>
          <w:szCs w:val="24"/>
        </w:rPr>
        <w:t>openEHR</w:t>
      </w:r>
      <w:proofErr w:type="spellEnd"/>
      <w:r w:rsidRPr="00585C5D">
        <w:rPr>
          <w:rFonts w:cs="Times New Roman"/>
          <w:szCs w:val="24"/>
        </w:rPr>
        <w:t>, or to any other logical pattern, as it must represent the problem domain with sufficient clarity to support development in any of those patterns.</w:t>
      </w:r>
    </w:p>
    <w:p w:rsidR="00947293" w:rsidRPr="00585C5D" w:rsidRDefault="00947293" w:rsidP="00947293">
      <w:pPr>
        <w:rPr>
          <w:rFonts w:cs="Times New Roman"/>
          <w:szCs w:val="24"/>
        </w:rPr>
      </w:pPr>
      <w:r w:rsidRPr="00585C5D">
        <w:rPr>
          <w:rFonts w:cs="Times New Roman"/>
          <w:szCs w:val="24"/>
        </w:rPr>
        <w:t>The HDF clarifies: “A DAM defines what needs to be done, not how to do it. It is important to separate the description of requirements from the design of the solution. Prematurely including technical and implementation details will compromise the clarity of the original problem and will result in standards that fall short of the business needs. The DAM is [</w:t>
      </w:r>
      <w:r w:rsidRPr="00585C5D">
        <w:rPr>
          <w:rFonts w:cs="Times New Roman"/>
          <w:i/>
          <w:szCs w:val="24"/>
        </w:rPr>
        <w:t>subsequently</w:t>
      </w:r>
      <w:r w:rsidRPr="00585C5D">
        <w:rPr>
          <w:rFonts w:cs="Times New Roman"/>
          <w:szCs w:val="24"/>
        </w:rPr>
        <w:t xml:space="preserve">] used to create standard specifications by harmonizing it with HL7 references including the </w:t>
      </w:r>
      <w:del w:id="76" w:author="Susan Matney" w:date="2015-11-30T09:40:00Z">
        <w:r w:rsidRPr="00585C5D" w:rsidDel="009657EF">
          <w:rPr>
            <w:rFonts w:cs="Times New Roman"/>
            <w:szCs w:val="24"/>
          </w:rPr>
          <w:delText>Reference Information Model (</w:delText>
        </w:r>
      </w:del>
      <w:r w:rsidRPr="00585C5D">
        <w:rPr>
          <w:rFonts w:cs="Times New Roman"/>
          <w:szCs w:val="24"/>
        </w:rPr>
        <w:t>RIM</w:t>
      </w:r>
      <w:del w:id="77" w:author="Susan Matney" w:date="2015-11-30T09:40:00Z">
        <w:r w:rsidRPr="00585C5D" w:rsidDel="009657EF">
          <w:rPr>
            <w:rFonts w:cs="Times New Roman"/>
            <w:szCs w:val="24"/>
          </w:rPr>
          <w:delText>)</w:delText>
        </w:r>
      </w:del>
      <w:r w:rsidRPr="00585C5D">
        <w:rPr>
          <w:rFonts w:cs="Times New Roman"/>
          <w:szCs w:val="24"/>
        </w:rPr>
        <w:t>, structural vocabulary, and application roles.”</w:t>
      </w:r>
    </w:p>
    <w:p w:rsidR="00947293" w:rsidRDefault="00947293" w:rsidP="00947293">
      <w:pPr>
        <w:rPr>
          <w:ins w:id="78" w:author="Jay Lyle" w:date="2015-07-10T13:48:00Z"/>
          <w:rFonts w:cs="Times New Roman"/>
          <w:szCs w:val="24"/>
        </w:rPr>
      </w:pPr>
      <w:r w:rsidRPr="00585C5D">
        <w:rPr>
          <w:rFonts w:cs="Times New Roman"/>
          <w:szCs w:val="24"/>
        </w:rPr>
        <w:lastRenderedPageBreak/>
        <w:t xml:space="preserve">The DAM contains </w:t>
      </w:r>
      <w:ins w:id="79" w:author="Susan Matney" w:date="2015-11-30T09:40:00Z">
        <w:r w:rsidR="009657EF">
          <w:rPr>
            <w:rFonts w:cs="Times New Roman"/>
            <w:szCs w:val="24"/>
          </w:rPr>
          <w:t xml:space="preserve">of </w:t>
        </w:r>
      </w:ins>
      <w:r w:rsidRPr="00585C5D">
        <w:rPr>
          <w:rFonts w:cs="Times New Roman"/>
          <w:szCs w:val="24"/>
        </w:rPr>
        <w:t xml:space="preserve">both a dynamic part—with definitions for actors and the use cases they participate in—and a static part—illustrating the structure of the concepts used in those use cases. The use cases are abstracted from a </w:t>
      </w:r>
      <w:commentRangeStart w:id="80"/>
      <w:r w:rsidRPr="00585C5D">
        <w:rPr>
          <w:rFonts w:cs="Times New Roman"/>
          <w:szCs w:val="24"/>
        </w:rPr>
        <w:t xml:space="preserve">set of concrete scenarios </w:t>
      </w:r>
      <w:commentRangeEnd w:id="80"/>
      <w:r w:rsidR="00092053">
        <w:rPr>
          <w:rStyle w:val="Verwijzingopmerking"/>
        </w:rPr>
        <w:commentReference w:id="80"/>
      </w:r>
      <w:r w:rsidRPr="00585C5D">
        <w:rPr>
          <w:rFonts w:cs="Times New Roman"/>
          <w:szCs w:val="24"/>
        </w:rPr>
        <w:t>identified by domain experts.</w:t>
      </w:r>
    </w:p>
    <w:p w:rsidR="00025C3F" w:rsidDel="005072E6" w:rsidRDefault="00025C3F" w:rsidP="00947293">
      <w:pPr>
        <w:rPr>
          <w:ins w:id="81" w:author="Jay Lyle" w:date="2015-07-10T12:53:00Z"/>
          <w:del w:id="82" w:author="David" w:date="2015-11-27T10:59:00Z"/>
          <w:rFonts w:cs="Times New Roman"/>
          <w:szCs w:val="24"/>
        </w:rPr>
      </w:pPr>
      <w:commentRangeStart w:id="83"/>
      <w:ins w:id="84" w:author="Jay Lyle" w:date="2015-07-10T13:48:00Z">
        <w:del w:id="85" w:author="David" w:date="2015-11-27T10:59:00Z">
          <w:r w:rsidDel="005072E6">
            <w:rPr>
              <w:rFonts w:cs="Times New Roman"/>
              <w:szCs w:val="24"/>
            </w:rPr>
            <w:delText>This could be shorter.</w:delText>
          </w:r>
        </w:del>
      </w:ins>
      <w:commentRangeEnd w:id="83"/>
      <w:del w:id="86" w:author="David" w:date="2015-11-27T10:59:00Z">
        <w:r w:rsidR="00092053" w:rsidDel="005072E6">
          <w:rPr>
            <w:rStyle w:val="Verwijzingopmerking"/>
          </w:rPr>
          <w:commentReference w:id="83"/>
        </w:r>
      </w:del>
    </w:p>
    <w:p w:rsidR="002F3789" w:rsidRPr="00D655D1" w:rsidRDefault="002F3789" w:rsidP="002F3789">
      <w:pPr>
        <w:pStyle w:val="Kop1"/>
        <w:rPr>
          <w:ins w:id="87" w:author="Jay Lyle" w:date="2015-07-10T12:53:00Z"/>
        </w:rPr>
      </w:pPr>
      <w:ins w:id="88" w:author="Jay Lyle" w:date="2015-07-10T12:53:00Z">
        <w:r>
          <w:t>Requirements</w:t>
        </w:r>
      </w:ins>
    </w:p>
    <w:p w:rsidR="002F3789" w:rsidRDefault="002F3789" w:rsidP="00947293">
      <w:pPr>
        <w:rPr>
          <w:ins w:id="89" w:author="Jay Lyle" w:date="2015-07-10T12:55:00Z"/>
          <w:rFonts w:cs="Times New Roman"/>
          <w:szCs w:val="24"/>
        </w:rPr>
      </w:pPr>
      <w:ins w:id="90" w:author="Jay Lyle" w:date="2015-07-10T12:55:00Z">
        <w:r>
          <w:rPr>
            <w:rFonts w:cs="Times New Roman"/>
            <w:szCs w:val="24"/>
          </w:rPr>
          <w:t>The</w:t>
        </w:r>
      </w:ins>
      <w:ins w:id="91" w:author="Jay Lyle" w:date="2015-07-10T13:01:00Z">
        <w:r>
          <w:rPr>
            <w:rFonts w:cs="Times New Roman"/>
            <w:szCs w:val="24"/>
          </w:rPr>
          <w:t>se are the</w:t>
        </w:r>
      </w:ins>
      <w:ins w:id="92" w:author="Jay Lyle" w:date="2015-07-10T12:55:00Z">
        <w:r>
          <w:rPr>
            <w:rFonts w:cs="Times New Roman"/>
            <w:szCs w:val="24"/>
          </w:rPr>
          <w:t xml:space="preserve"> key requirements the Health </w:t>
        </w:r>
        <w:commentRangeStart w:id="93"/>
        <w:r>
          <w:rPr>
            <w:rFonts w:cs="Times New Roman"/>
            <w:szCs w:val="24"/>
          </w:rPr>
          <w:t xml:space="preserve">Concern is designed to </w:t>
        </w:r>
        <w:commentRangeStart w:id="94"/>
        <w:r>
          <w:rPr>
            <w:rFonts w:cs="Times New Roman"/>
            <w:szCs w:val="24"/>
          </w:rPr>
          <w:t>support</w:t>
        </w:r>
      </w:ins>
      <w:commentRangeEnd w:id="93"/>
      <w:r w:rsidR="00A90559">
        <w:rPr>
          <w:rStyle w:val="Verwijzingopmerking"/>
        </w:rPr>
        <w:commentReference w:id="93"/>
      </w:r>
      <w:commentRangeEnd w:id="94"/>
      <w:r w:rsidR="00FF7DB0">
        <w:rPr>
          <w:rStyle w:val="Verwijzingopmerking"/>
        </w:rPr>
        <w:commentReference w:id="94"/>
      </w:r>
      <w:ins w:id="95" w:author="Jay Lyle" w:date="2015-07-10T12:55:00Z">
        <w:r>
          <w:rPr>
            <w:rFonts w:cs="Times New Roman"/>
            <w:szCs w:val="24"/>
          </w:rPr>
          <w:t>:</w:t>
        </w:r>
      </w:ins>
    </w:p>
    <w:p w:rsidR="00530D25" w:rsidRDefault="00530D25" w:rsidP="00530D25">
      <w:pPr>
        <w:pStyle w:val="Lijstalinea"/>
        <w:numPr>
          <w:ilvl w:val="0"/>
          <w:numId w:val="8"/>
        </w:numPr>
        <w:rPr>
          <w:ins w:id="96" w:author="David" w:date="2015-11-25T18:51:00Z"/>
          <w:rFonts w:cs="Times New Roman"/>
          <w:szCs w:val="24"/>
        </w:rPr>
        <w:pPrChange w:id="97" w:author="Jay Lyle" w:date="2015-07-10T12:56:00Z">
          <w:pPr/>
        </w:pPrChange>
      </w:pPr>
      <w:commentRangeStart w:id="98"/>
      <w:ins w:id="99" w:author="Jay Lyle" w:date="2015-07-10T12:56:00Z">
        <w:r w:rsidRPr="00530D25">
          <w:rPr>
            <w:rFonts w:cs="Times New Roman"/>
            <w:b/>
            <w:szCs w:val="24"/>
            <w:rPrChange w:id="100" w:author="David" w:date="2015-11-27T09:44:00Z">
              <w:rPr>
                <w:rFonts w:cs="Times New Roman"/>
                <w:szCs w:val="24"/>
              </w:rPr>
            </w:rPrChange>
          </w:rPr>
          <w:t xml:space="preserve">Provide a way to indicate </w:t>
        </w:r>
        <w:del w:id="101" w:author="David" w:date="2015-11-25T18:44:00Z">
          <w:r w:rsidRPr="00530D25">
            <w:rPr>
              <w:rFonts w:cs="Times New Roman"/>
              <w:b/>
              <w:szCs w:val="24"/>
              <w:rPrChange w:id="102" w:author="David" w:date="2015-11-27T09:44:00Z">
                <w:rPr>
                  <w:rFonts w:cs="Times New Roman"/>
                  <w:szCs w:val="24"/>
                </w:rPr>
              </w:rPrChange>
            </w:rPr>
            <w:delText xml:space="preserve">that some </w:delText>
          </w:r>
        </w:del>
      </w:ins>
      <w:ins w:id="103" w:author="David" w:date="2015-11-25T18:44:00Z">
        <w:r w:rsidRPr="00530D25">
          <w:rPr>
            <w:rFonts w:cs="Times New Roman"/>
            <w:b/>
            <w:szCs w:val="24"/>
            <w:rPrChange w:id="104" w:author="David" w:date="2015-11-27T09:44:00Z">
              <w:rPr>
                <w:rFonts w:cs="Times New Roman"/>
                <w:szCs w:val="24"/>
              </w:rPr>
            </w:rPrChange>
          </w:rPr>
          <w:t xml:space="preserve">which </w:t>
        </w:r>
      </w:ins>
      <w:ins w:id="105" w:author="Jay Lyle" w:date="2015-07-10T12:56:00Z">
        <w:r w:rsidRPr="00530D25">
          <w:rPr>
            <w:rFonts w:cs="Times New Roman"/>
            <w:b/>
            <w:szCs w:val="24"/>
            <w:rPrChange w:id="106" w:author="David" w:date="2015-11-27T09:44:00Z">
              <w:rPr>
                <w:rFonts w:cs="Times New Roman"/>
                <w:szCs w:val="24"/>
              </w:rPr>
            </w:rPrChange>
          </w:rPr>
          <w:t>things are of concern</w:t>
        </w:r>
        <w:del w:id="107" w:author="David" w:date="2015-11-25T18:44:00Z">
          <w:r w:rsidR="00DE12F4" w:rsidRPr="00AB410D" w:rsidDel="00B56462">
            <w:rPr>
              <w:rFonts w:cs="Times New Roman"/>
              <w:szCs w:val="24"/>
            </w:rPr>
            <w:delText>, while others are not</w:delText>
          </w:r>
        </w:del>
        <w:r w:rsidR="00DE12F4" w:rsidRPr="00AB410D">
          <w:rPr>
            <w:rFonts w:cs="Times New Roman"/>
            <w:szCs w:val="24"/>
          </w:rPr>
          <w:t>.</w:t>
        </w:r>
      </w:ins>
      <w:commentRangeEnd w:id="98"/>
      <w:r w:rsidR="00B56462">
        <w:rPr>
          <w:rStyle w:val="Verwijzingopmerking"/>
        </w:rPr>
        <w:commentReference w:id="98"/>
      </w:r>
      <w:ins w:id="108" w:author="David" w:date="2015-11-27T09:36:00Z">
        <w:r w:rsidR="00AB410D" w:rsidRPr="00AB410D">
          <w:rPr>
            <w:rFonts w:cs="Times New Roman"/>
            <w:szCs w:val="24"/>
          </w:rPr>
          <w:t xml:space="preserve"> </w:t>
        </w:r>
      </w:ins>
      <w:r w:rsidR="00FF7DB0">
        <w:rPr>
          <w:rFonts w:cs="Times New Roman"/>
          <w:szCs w:val="24"/>
        </w:rPr>
        <w:br/>
      </w:r>
      <w:commentRangeStart w:id="109"/>
      <w:ins w:id="110" w:author="Jay Lyle" w:date="2015-07-10T12:56:00Z">
        <w:del w:id="111" w:author="David" w:date="2015-11-25T18:52:00Z">
          <w:r w:rsidR="002F3789" w:rsidRPr="00AB410D" w:rsidDel="00EC6A5D">
            <w:rPr>
              <w:rFonts w:cs="Times New Roman"/>
              <w:szCs w:val="24"/>
            </w:rPr>
            <w:delText xml:space="preserve">A key issue with some current implementations of </w:delText>
          </w:r>
        </w:del>
      </w:ins>
      <w:ins w:id="112" w:author="Jay Lyle" w:date="2015-07-10T12:57:00Z">
        <w:del w:id="113" w:author="David" w:date="2015-11-25T18:52:00Z">
          <w:r w:rsidR="002F3789" w:rsidRPr="00AB410D" w:rsidDel="00EC6A5D">
            <w:rPr>
              <w:rFonts w:cs="Times New Roman"/>
              <w:szCs w:val="24"/>
            </w:rPr>
            <w:delText xml:space="preserve">the </w:delText>
          </w:r>
        </w:del>
      </w:ins>
      <w:ins w:id="114" w:author="Jay Lyle" w:date="2015-07-10T12:56:00Z">
        <w:del w:id="115" w:author="David" w:date="2015-11-25T18:52:00Z">
          <w:r w:rsidR="002F3789" w:rsidRPr="00AB410D" w:rsidDel="00EC6A5D">
            <w:rPr>
              <w:rFonts w:cs="Times New Roman"/>
              <w:szCs w:val="24"/>
            </w:rPr>
            <w:delText>Problem List is that they are too long</w:delText>
          </w:r>
        </w:del>
      </w:ins>
      <w:commentRangeEnd w:id="109"/>
      <w:del w:id="116" w:author="David" w:date="2015-11-25T18:52:00Z">
        <w:r w:rsidR="00B56462" w:rsidDel="00EC6A5D">
          <w:rPr>
            <w:rStyle w:val="Verwijzingopmerking"/>
          </w:rPr>
          <w:commentReference w:id="109"/>
        </w:r>
      </w:del>
      <w:ins w:id="117" w:author="Jay Lyle" w:date="2015-07-10T12:56:00Z">
        <w:del w:id="118" w:author="David" w:date="2015-11-25T18:52:00Z">
          <w:r w:rsidR="002F3789" w:rsidRPr="00AB410D" w:rsidDel="00EC6A5D">
            <w:rPr>
              <w:rFonts w:cs="Times New Roman"/>
              <w:szCs w:val="24"/>
            </w:rPr>
            <w:delText xml:space="preserve">. </w:delText>
          </w:r>
        </w:del>
        <w:commentRangeStart w:id="119"/>
        <w:r w:rsidR="002F3789" w:rsidRPr="00AB410D">
          <w:rPr>
            <w:rFonts w:cs="Times New Roman"/>
            <w:szCs w:val="24"/>
          </w:rPr>
          <w:t xml:space="preserve">The </w:t>
        </w:r>
      </w:ins>
      <w:commentRangeEnd w:id="119"/>
      <w:r w:rsidR="00AB410D">
        <w:rPr>
          <w:rStyle w:val="Verwijzingopmerking"/>
        </w:rPr>
        <w:commentReference w:id="119"/>
      </w:r>
      <w:ins w:id="120" w:author="Jay Lyle" w:date="2015-07-10T12:58:00Z">
        <w:r w:rsidR="002F3789" w:rsidRPr="00AB410D">
          <w:rPr>
            <w:rFonts w:cs="Times New Roman"/>
            <w:szCs w:val="24"/>
          </w:rPr>
          <w:t xml:space="preserve">Health </w:t>
        </w:r>
      </w:ins>
      <w:ins w:id="121" w:author="Jay Lyle" w:date="2015-07-10T12:56:00Z">
        <w:r w:rsidR="002F3789" w:rsidRPr="00AB410D">
          <w:rPr>
            <w:rFonts w:cs="Times New Roman"/>
            <w:szCs w:val="24"/>
          </w:rPr>
          <w:t xml:space="preserve">Concern </w:t>
        </w:r>
      </w:ins>
      <w:ins w:id="122" w:author="Jay Lyle" w:date="2015-07-10T12:58:00Z">
        <w:del w:id="123" w:author="David" w:date="2015-11-25T18:52:00Z">
          <w:r w:rsidR="00025C3F" w:rsidRPr="00AB410D" w:rsidDel="00EC6A5D">
            <w:rPr>
              <w:rFonts w:cs="Times New Roman"/>
              <w:szCs w:val="24"/>
            </w:rPr>
            <w:delText>refines</w:delText>
          </w:r>
          <w:r w:rsidR="002F3789" w:rsidRPr="00AB410D" w:rsidDel="00EC6A5D">
            <w:rPr>
              <w:rFonts w:cs="Times New Roman"/>
              <w:szCs w:val="24"/>
            </w:rPr>
            <w:delText xml:space="preserve"> the concept of Problem, </w:delText>
          </w:r>
        </w:del>
      </w:ins>
      <w:ins w:id="124" w:author="David" w:date="2015-11-25T18:52:00Z">
        <w:r w:rsidR="00EC6A5D" w:rsidRPr="00AB410D">
          <w:rPr>
            <w:rFonts w:cs="Times New Roman"/>
            <w:szCs w:val="24"/>
          </w:rPr>
          <w:t>conce</w:t>
        </w:r>
      </w:ins>
      <w:ins w:id="125" w:author="David" w:date="2015-11-27T09:35:00Z">
        <w:r w:rsidR="00AB410D" w:rsidRPr="00AB410D">
          <w:rPr>
            <w:rFonts w:cs="Times New Roman"/>
            <w:szCs w:val="24"/>
          </w:rPr>
          <w:t>p</w:t>
        </w:r>
      </w:ins>
      <w:ins w:id="126" w:author="David" w:date="2015-11-25T18:52:00Z">
        <w:r w:rsidR="00EC6A5D" w:rsidRPr="00AB410D">
          <w:rPr>
            <w:rFonts w:cs="Times New Roman"/>
            <w:szCs w:val="24"/>
          </w:rPr>
          <w:t xml:space="preserve">t </w:t>
        </w:r>
      </w:ins>
      <w:ins w:id="127" w:author="Jay Lyle" w:date="2015-07-10T12:58:00Z">
        <w:r w:rsidR="002F3789" w:rsidRPr="00AB410D">
          <w:rPr>
            <w:rFonts w:cs="Times New Roman"/>
            <w:szCs w:val="24"/>
          </w:rPr>
          <w:t>allow</w:t>
        </w:r>
      </w:ins>
      <w:ins w:id="128" w:author="David" w:date="2015-11-25T18:53:00Z">
        <w:r w:rsidR="00EC6A5D" w:rsidRPr="00AB410D">
          <w:rPr>
            <w:rFonts w:cs="Times New Roman"/>
            <w:szCs w:val="24"/>
          </w:rPr>
          <w:t>s</w:t>
        </w:r>
      </w:ins>
      <w:ins w:id="129" w:author="Jay Lyle" w:date="2015-07-10T12:58:00Z">
        <w:del w:id="130" w:author="David" w:date="2015-11-25T18:53:00Z">
          <w:r w:rsidR="002F3789" w:rsidRPr="00AB410D" w:rsidDel="00EC6A5D">
            <w:rPr>
              <w:rFonts w:cs="Times New Roman"/>
              <w:szCs w:val="24"/>
            </w:rPr>
            <w:delText>ing</w:delText>
          </w:r>
        </w:del>
        <w:r w:rsidR="002F3789" w:rsidRPr="00AB410D">
          <w:rPr>
            <w:rFonts w:cs="Times New Roman"/>
            <w:szCs w:val="24"/>
          </w:rPr>
          <w:t xml:space="preserve"> </w:t>
        </w:r>
      </w:ins>
      <w:ins w:id="131" w:author="Jay Lyle" w:date="2015-07-10T12:56:00Z">
        <w:r w:rsidR="002F3789" w:rsidRPr="00AB410D">
          <w:rPr>
            <w:rFonts w:cs="Times New Roman"/>
            <w:szCs w:val="24"/>
          </w:rPr>
          <w:t xml:space="preserve">people to indicate which facts are actually of concern </w:t>
        </w:r>
      </w:ins>
      <w:ins w:id="132" w:author="David" w:date="2015-11-27T09:36:00Z">
        <w:r w:rsidR="00AB410D" w:rsidRPr="00AB410D">
          <w:rPr>
            <w:rFonts w:cs="Times New Roman"/>
            <w:szCs w:val="24"/>
          </w:rPr>
          <w:t xml:space="preserve">(e.g., a “Problem List” for physicians) </w:t>
        </w:r>
      </w:ins>
      <w:ins w:id="133" w:author="Jay Lyle" w:date="2015-07-10T12:56:00Z">
        <w:r w:rsidR="002F3789" w:rsidRPr="00AB410D">
          <w:rPr>
            <w:rFonts w:cs="Times New Roman"/>
            <w:szCs w:val="24"/>
          </w:rPr>
          <w:t xml:space="preserve">and should </w:t>
        </w:r>
      </w:ins>
      <w:ins w:id="134" w:author="Jay Lyle" w:date="2015-07-10T12:57:00Z">
        <w:r w:rsidR="002F3789" w:rsidRPr="00AB410D">
          <w:rPr>
            <w:rFonts w:cs="Times New Roman"/>
            <w:szCs w:val="24"/>
          </w:rPr>
          <w:t xml:space="preserve">be </w:t>
        </w:r>
      </w:ins>
      <w:ins w:id="135" w:author="Jay Lyle" w:date="2015-07-10T13:49:00Z">
        <w:r w:rsidR="00025C3F" w:rsidRPr="00AB410D">
          <w:rPr>
            <w:rFonts w:cs="Times New Roman"/>
            <w:szCs w:val="24"/>
          </w:rPr>
          <w:t>evident to care providers</w:t>
        </w:r>
      </w:ins>
      <w:ins w:id="136" w:author="David" w:date="2015-11-25T18:53:00Z">
        <w:r w:rsidR="00EC6A5D" w:rsidRPr="00AB410D">
          <w:rPr>
            <w:rFonts w:cs="Times New Roman"/>
            <w:szCs w:val="24"/>
          </w:rPr>
          <w:t xml:space="preserve"> and other care team members</w:t>
        </w:r>
      </w:ins>
      <w:ins w:id="137" w:author="Jay Lyle" w:date="2015-07-10T12:58:00Z">
        <w:r w:rsidR="002F3789" w:rsidRPr="00AB410D">
          <w:rPr>
            <w:rFonts w:cs="Times New Roman"/>
            <w:szCs w:val="24"/>
          </w:rPr>
          <w:t>.</w:t>
        </w:r>
      </w:ins>
    </w:p>
    <w:p w:rsidR="00530D25" w:rsidRDefault="002F3789" w:rsidP="00530D25">
      <w:pPr>
        <w:pStyle w:val="Lijstalinea"/>
        <w:numPr>
          <w:ilvl w:val="0"/>
          <w:numId w:val="8"/>
        </w:numPr>
        <w:rPr>
          <w:ins w:id="138" w:author="Jay Lyle" w:date="2015-07-10T12:59:00Z"/>
          <w:rFonts w:cs="Times New Roman"/>
          <w:szCs w:val="24"/>
        </w:rPr>
        <w:pPrChange w:id="139" w:author="David" w:date="2015-11-25T18:54:00Z">
          <w:pPr/>
        </w:pPrChange>
      </w:pPr>
      <w:ins w:id="140" w:author="Jay Lyle" w:date="2015-07-10T13:03:00Z">
        <w:del w:id="141" w:author="David" w:date="2015-11-25T18:54:00Z">
          <w:r w:rsidDel="006F43F4">
            <w:rPr>
              <w:rFonts w:cs="Times New Roman"/>
              <w:szCs w:val="24"/>
            </w:rPr>
            <w:delText>This ability must also s</w:delText>
          </w:r>
        </w:del>
      </w:ins>
      <w:commentRangeStart w:id="142"/>
      <w:ins w:id="143" w:author="David" w:date="2015-11-25T18:54:00Z">
        <w:r w:rsidR="00530D25" w:rsidRPr="00530D25">
          <w:rPr>
            <w:rFonts w:cs="Times New Roman"/>
            <w:b/>
            <w:szCs w:val="24"/>
            <w:rPrChange w:id="144" w:author="David" w:date="2015-11-27T09:43:00Z">
              <w:rPr>
                <w:rFonts w:cs="Times New Roman"/>
                <w:szCs w:val="24"/>
              </w:rPr>
            </w:rPrChange>
          </w:rPr>
          <w:t>S</w:t>
        </w:r>
      </w:ins>
      <w:ins w:id="145" w:author="Jay Lyle" w:date="2015-07-10T13:03:00Z">
        <w:r w:rsidR="00530D25" w:rsidRPr="00530D25">
          <w:rPr>
            <w:rFonts w:cs="Times New Roman"/>
            <w:b/>
            <w:szCs w:val="24"/>
            <w:rPrChange w:id="146" w:author="David" w:date="2015-11-27T09:43:00Z">
              <w:rPr>
                <w:rFonts w:cs="Times New Roman"/>
                <w:szCs w:val="24"/>
              </w:rPr>
            </w:rPrChange>
          </w:rPr>
          <w:t xml:space="preserve">upport different </w:t>
        </w:r>
      </w:ins>
      <w:ins w:id="147" w:author="David" w:date="2015-11-25T18:55:00Z">
        <w:r w:rsidR="00530D25" w:rsidRPr="00530D25">
          <w:rPr>
            <w:rFonts w:cs="Times New Roman"/>
            <w:b/>
            <w:szCs w:val="24"/>
            <w:rPrChange w:id="148" w:author="David" w:date="2015-11-27T09:43:00Z">
              <w:rPr>
                <w:rFonts w:cs="Times New Roman"/>
                <w:szCs w:val="24"/>
              </w:rPr>
            </w:rPrChange>
          </w:rPr>
          <w:t xml:space="preserve">persons’ and roles’ </w:t>
        </w:r>
      </w:ins>
      <w:ins w:id="149" w:author="Jay Lyle" w:date="2015-07-10T13:03:00Z">
        <w:r w:rsidR="00530D25" w:rsidRPr="00530D25">
          <w:rPr>
            <w:rFonts w:cs="Times New Roman"/>
            <w:b/>
            <w:szCs w:val="24"/>
            <w:rPrChange w:id="150" w:author="David" w:date="2015-11-27T09:43:00Z">
              <w:rPr>
                <w:rFonts w:cs="Times New Roman"/>
                <w:szCs w:val="24"/>
              </w:rPr>
            </w:rPrChange>
          </w:rPr>
          <w:t>perspectives</w:t>
        </w:r>
      </w:ins>
      <w:ins w:id="151" w:author="David" w:date="2015-11-27T09:43:00Z">
        <w:r w:rsidR="003F6FF4">
          <w:rPr>
            <w:rFonts w:cs="Times New Roman"/>
            <w:szCs w:val="24"/>
          </w:rPr>
          <w:t>.</w:t>
        </w:r>
      </w:ins>
      <w:ins w:id="152" w:author="Jay Lyle" w:date="2015-07-10T13:03:00Z">
        <w:del w:id="153" w:author="David" w:date="2015-11-27T09:43:00Z">
          <w:r w:rsidDel="003F6FF4">
            <w:rPr>
              <w:rFonts w:cs="Times New Roman"/>
              <w:szCs w:val="24"/>
            </w:rPr>
            <w:delText xml:space="preserve">, </w:delText>
          </w:r>
        </w:del>
        <w:del w:id="154" w:author="David" w:date="2015-11-27T09:44:00Z">
          <w:r w:rsidDel="003F6FF4">
            <w:rPr>
              <w:rFonts w:cs="Times New Roman"/>
              <w:szCs w:val="24"/>
            </w:rPr>
            <w:delText>as</w:delText>
          </w:r>
        </w:del>
      </w:ins>
      <w:ins w:id="155" w:author="David" w:date="2015-11-27T09:44:00Z">
        <w:r w:rsidR="00FF7DB0">
          <w:rPr>
            <w:rFonts w:cs="Times New Roman"/>
            <w:szCs w:val="24"/>
          </w:rPr>
          <w:br/>
        </w:r>
      </w:ins>
      <w:ins w:id="156" w:author="Jay Lyle" w:date="2015-07-10T13:03:00Z">
        <w:del w:id="157" w:author="David" w:date="2015-11-27T09:44:00Z">
          <w:r w:rsidDel="00FF7DB0">
            <w:rPr>
              <w:rFonts w:cs="Times New Roman"/>
              <w:szCs w:val="24"/>
            </w:rPr>
            <w:delText xml:space="preserve"> </w:delText>
          </w:r>
        </w:del>
      </w:ins>
      <w:ins w:id="158" w:author="David" w:date="2015-11-27T09:44:00Z">
        <w:r w:rsidR="00FF7DB0">
          <w:rPr>
            <w:rFonts w:cs="Times New Roman"/>
            <w:szCs w:val="24"/>
          </w:rPr>
          <w:t>D</w:t>
        </w:r>
      </w:ins>
      <w:ins w:id="159" w:author="Jay Lyle" w:date="2015-07-10T13:03:00Z">
        <w:del w:id="160" w:author="David" w:date="2015-11-27T09:44:00Z">
          <w:r w:rsidDel="00FF7DB0">
            <w:rPr>
              <w:rFonts w:cs="Times New Roman"/>
              <w:szCs w:val="24"/>
            </w:rPr>
            <w:delText>d</w:delText>
          </w:r>
        </w:del>
        <w:r>
          <w:rPr>
            <w:rFonts w:cs="Times New Roman"/>
            <w:szCs w:val="24"/>
          </w:rPr>
          <w:t>ifferent users will have different needs</w:t>
        </w:r>
      </w:ins>
      <w:ins w:id="161" w:author="Jay Lyle" w:date="2015-07-10T13:04:00Z">
        <w:r>
          <w:rPr>
            <w:rFonts w:cs="Times New Roman"/>
            <w:szCs w:val="24"/>
          </w:rPr>
          <w:t xml:space="preserve"> and expectations regarding what is </w:t>
        </w:r>
      </w:ins>
      <w:ins w:id="162" w:author="Jay Lyle" w:date="2015-07-10T13:49:00Z">
        <w:r w:rsidR="00025C3F">
          <w:rPr>
            <w:rFonts w:cs="Times New Roman"/>
            <w:szCs w:val="24"/>
          </w:rPr>
          <w:t xml:space="preserve">actually </w:t>
        </w:r>
      </w:ins>
      <w:ins w:id="163" w:author="Jay Lyle" w:date="2015-07-10T13:04:00Z">
        <w:r>
          <w:rPr>
            <w:rFonts w:cs="Times New Roman"/>
            <w:szCs w:val="24"/>
          </w:rPr>
          <w:t>of concern</w:t>
        </w:r>
      </w:ins>
      <w:ins w:id="164" w:author="Jay Lyle" w:date="2015-07-10T13:03:00Z">
        <w:r>
          <w:rPr>
            <w:rFonts w:cs="Times New Roman"/>
            <w:szCs w:val="24"/>
          </w:rPr>
          <w:t>.</w:t>
        </w:r>
      </w:ins>
      <w:commentRangeEnd w:id="142"/>
      <w:r w:rsidR="006F43F4">
        <w:rPr>
          <w:rStyle w:val="Verwijzingopmerking"/>
        </w:rPr>
        <w:commentReference w:id="142"/>
      </w:r>
    </w:p>
    <w:p w:rsidR="009A6F5B" w:rsidRPr="003F6FF4" w:rsidRDefault="00530D25" w:rsidP="003F6FF4">
      <w:pPr>
        <w:pStyle w:val="Lijstalinea"/>
        <w:numPr>
          <w:ilvl w:val="0"/>
          <w:numId w:val="8"/>
        </w:numPr>
        <w:rPr>
          <w:ins w:id="165" w:author="Jay Lyle" w:date="2015-07-10T13:00:00Z"/>
          <w:rFonts w:cs="Times New Roman"/>
          <w:szCs w:val="24"/>
        </w:rPr>
      </w:pPr>
      <w:ins w:id="166" w:author="Jay Lyle" w:date="2015-07-10T12:59:00Z">
        <w:r w:rsidRPr="00530D25">
          <w:rPr>
            <w:rFonts w:cs="Times New Roman"/>
            <w:b/>
            <w:szCs w:val="24"/>
            <w:rPrChange w:id="167" w:author="David" w:date="2015-11-27T09:43:00Z">
              <w:rPr>
                <w:rFonts w:cs="Times New Roman"/>
                <w:szCs w:val="24"/>
              </w:rPr>
            </w:rPrChange>
          </w:rPr>
          <w:t>Maintain a traceable record of a concern</w:t>
        </w:r>
      </w:ins>
      <w:ins w:id="168" w:author="Susan Matney" w:date="2015-11-30T09:44:00Z">
        <w:r w:rsidR="00082D79">
          <w:rPr>
            <w:rFonts w:cs="Times New Roman"/>
            <w:b/>
            <w:szCs w:val="24"/>
          </w:rPr>
          <w:t>,</w:t>
        </w:r>
      </w:ins>
      <w:ins w:id="169" w:author="Jay Lyle" w:date="2015-07-10T12:59:00Z">
        <w:r w:rsidRPr="00530D25">
          <w:rPr>
            <w:rFonts w:cs="Times New Roman"/>
            <w:b/>
            <w:szCs w:val="24"/>
            <w:rPrChange w:id="170" w:author="David" w:date="2015-11-27T09:43:00Z">
              <w:rPr>
                <w:rFonts w:cs="Times New Roman"/>
                <w:szCs w:val="24"/>
              </w:rPr>
            </w:rPrChange>
          </w:rPr>
          <w:t xml:space="preserve"> </w:t>
        </w:r>
        <w:del w:id="171" w:author="Susan Matney" w:date="2015-11-30T09:43:00Z">
          <w:r w:rsidRPr="00530D25">
            <w:rPr>
              <w:rFonts w:cs="Times New Roman"/>
              <w:b/>
              <w:szCs w:val="24"/>
              <w:rPrChange w:id="172" w:author="David" w:date="2015-11-27T09:43:00Z">
                <w:rPr>
                  <w:rFonts w:cs="Times New Roman"/>
                  <w:szCs w:val="24"/>
                </w:rPr>
              </w:rPrChange>
            </w:rPr>
            <w:delText>as</w:delText>
          </w:r>
        </w:del>
      </w:ins>
      <w:ins w:id="173" w:author="Susan Matney" w:date="2015-11-30T09:43:00Z">
        <w:r w:rsidR="00082D79">
          <w:rPr>
            <w:rFonts w:cs="Times New Roman"/>
            <w:b/>
            <w:szCs w:val="24"/>
          </w:rPr>
          <w:t>for</w:t>
        </w:r>
      </w:ins>
      <w:ins w:id="174" w:author="Jay Lyle" w:date="2015-07-10T12:59:00Z">
        <w:r w:rsidRPr="00530D25">
          <w:rPr>
            <w:rFonts w:cs="Times New Roman"/>
            <w:b/>
            <w:szCs w:val="24"/>
            <w:rPrChange w:id="175" w:author="David" w:date="2015-11-27T09:43:00Z">
              <w:rPr>
                <w:rFonts w:cs="Times New Roman"/>
                <w:szCs w:val="24"/>
              </w:rPr>
            </w:rPrChange>
          </w:rPr>
          <w:t xml:space="preserve"> understanding</w:t>
        </w:r>
      </w:ins>
      <w:ins w:id="176" w:author="Susan Matney" w:date="2015-11-30T09:44:00Z">
        <w:r w:rsidR="00082D79">
          <w:rPr>
            <w:rFonts w:cs="Times New Roman"/>
            <w:b/>
            <w:szCs w:val="24"/>
          </w:rPr>
          <w:t>,</w:t>
        </w:r>
      </w:ins>
      <w:ins w:id="177" w:author="Jay Lyle" w:date="2015-07-10T12:59:00Z">
        <w:r w:rsidRPr="00530D25">
          <w:rPr>
            <w:rFonts w:cs="Times New Roman"/>
            <w:b/>
            <w:szCs w:val="24"/>
            <w:rPrChange w:id="178" w:author="David" w:date="2015-11-27T09:43:00Z">
              <w:rPr>
                <w:rFonts w:cs="Times New Roman"/>
                <w:szCs w:val="24"/>
              </w:rPr>
            </w:rPrChange>
          </w:rPr>
          <w:t xml:space="preserve"> </w:t>
        </w:r>
      </w:ins>
      <w:ins w:id="179" w:author="Jay Lyle" w:date="2015-07-10T13:49:00Z">
        <w:del w:id="180" w:author="Susan Matney" w:date="2015-11-30T09:43:00Z">
          <w:r w:rsidRPr="00530D25">
            <w:rPr>
              <w:rFonts w:cs="Times New Roman"/>
              <w:b/>
              <w:szCs w:val="24"/>
              <w:rPrChange w:id="181" w:author="David" w:date="2015-11-27T09:43:00Z">
                <w:rPr>
                  <w:rFonts w:cs="Times New Roman"/>
                  <w:szCs w:val="24"/>
                </w:rPr>
              </w:rPrChange>
            </w:rPr>
            <w:delText>of that</w:delText>
          </w:r>
        </w:del>
      </w:ins>
      <w:ins w:id="182" w:author="Susan Matney" w:date="2015-11-30T09:43:00Z">
        <w:r w:rsidR="00082D79">
          <w:rPr>
            <w:rFonts w:cs="Times New Roman"/>
            <w:b/>
            <w:szCs w:val="24"/>
          </w:rPr>
          <w:t>as the</w:t>
        </w:r>
      </w:ins>
      <w:ins w:id="183" w:author="Jay Lyle" w:date="2015-07-10T13:49:00Z">
        <w:r w:rsidRPr="00530D25">
          <w:rPr>
            <w:rFonts w:cs="Times New Roman"/>
            <w:b/>
            <w:szCs w:val="24"/>
            <w:rPrChange w:id="184" w:author="David" w:date="2015-11-27T09:43:00Z">
              <w:rPr>
                <w:rFonts w:cs="Times New Roman"/>
                <w:szCs w:val="24"/>
              </w:rPr>
            </w:rPrChange>
          </w:rPr>
          <w:t xml:space="preserve"> concern </w:t>
        </w:r>
      </w:ins>
      <w:ins w:id="185" w:author="Jay Lyle" w:date="2015-07-10T12:59:00Z">
        <w:r w:rsidRPr="00530D25">
          <w:rPr>
            <w:rFonts w:cs="Times New Roman"/>
            <w:b/>
            <w:szCs w:val="24"/>
            <w:rPrChange w:id="186" w:author="David" w:date="2015-11-27T09:43:00Z">
              <w:rPr>
                <w:rFonts w:cs="Times New Roman"/>
                <w:szCs w:val="24"/>
              </w:rPr>
            </w:rPrChange>
          </w:rPr>
          <w:t>evolves.</w:t>
        </w:r>
      </w:ins>
      <w:r w:rsidRPr="00530D25">
        <w:rPr>
          <w:rFonts w:cs="Times New Roman"/>
          <w:b/>
          <w:szCs w:val="24"/>
          <w:rPrChange w:id="187" w:author="David" w:date="2015-11-27T09:43:00Z">
            <w:rPr>
              <w:rFonts w:cs="Times New Roman"/>
              <w:szCs w:val="24"/>
            </w:rPr>
          </w:rPrChange>
        </w:rPr>
        <w:t xml:space="preserve"> </w:t>
      </w:r>
      <w:commentRangeStart w:id="188"/>
      <w:ins w:id="189" w:author="Jay Lyle" w:date="2015-07-10T12:59:00Z">
        <w:r w:rsidR="002F3789" w:rsidRPr="003F6FF4">
          <w:rPr>
            <w:rFonts w:cs="Times New Roman"/>
            <w:szCs w:val="24"/>
          </w:rPr>
          <w:t>As providers</w:t>
        </w:r>
      </w:ins>
      <w:ins w:id="190" w:author="Jay Lyle" w:date="2015-07-10T13:00:00Z">
        <w:r w:rsidR="002F3789" w:rsidRPr="003F6FF4">
          <w:rPr>
            <w:rFonts w:cs="Times New Roman"/>
            <w:szCs w:val="24"/>
          </w:rPr>
          <w:t xml:space="preserve"> </w:t>
        </w:r>
      </w:ins>
      <w:commentRangeEnd w:id="188"/>
      <w:r w:rsidR="003F6FF4">
        <w:rPr>
          <w:rStyle w:val="Verwijzingopmerking"/>
        </w:rPr>
        <w:commentReference w:id="188"/>
      </w:r>
      <w:ins w:id="191" w:author="Jay Lyle" w:date="2015-07-10T13:00:00Z">
        <w:r w:rsidR="002F3789" w:rsidRPr="003F6FF4">
          <w:rPr>
            <w:rFonts w:cs="Times New Roman"/>
            <w:szCs w:val="24"/>
          </w:rPr>
          <w:t>investigate health issues, their understanding of the underlying problem often changes. However, it is sometimes important to be able to understand that today’s diagnosis is the same problem that initially presented as something else--pne</w:t>
        </w:r>
      </w:ins>
      <w:ins w:id="192" w:author="Jay Lyle" w:date="2015-07-10T13:01:00Z">
        <w:r w:rsidR="002F3789" w:rsidRPr="003F6FF4">
          <w:rPr>
            <w:rFonts w:cs="Times New Roman"/>
            <w:szCs w:val="24"/>
          </w:rPr>
          <w:t xml:space="preserve">umonia as the flu, or gastritis as chest pain. </w:t>
        </w:r>
      </w:ins>
      <w:ins w:id="193" w:author="Jay Lyle" w:date="2015-07-10T13:02:00Z">
        <w:r w:rsidR="002F3789" w:rsidRPr="003F6FF4">
          <w:rPr>
            <w:rFonts w:cs="Times New Roman"/>
            <w:szCs w:val="24"/>
          </w:rPr>
          <w:t>This ability is especially important when reconciling data across organizations.</w:t>
        </w:r>
      </w:ins>
    </w:p>
    <w:p w:rsidR="009A6F5B" w:rsidRPr="003F6FF4" w:rsidDel="008F66D3" w:rsidRDefault="00530D25" w:rsidP="008F66D3">
      <w:pPr>
        <w:pStyle w:val="Lijstalinea"/>
        <w:numPr>
          <w:ilvl w:val="0"/>
          <w:numId w:val="8"/>
        </w:numPr>
        <w:rPr>
          <w:ins w:id="194" w:author="Jay Lyle" w:date="2015-07-10T13:02:00Z"/>
          <w:del w:id="195" w:author="David" w:date="2015-11-27T11:15:00Z"/>
          <w:rFonts w:cs="Times New Roman"/>
          <w:szCs w:val="24"/>
        </w:rPr>
      </w:pPr>
      <w:ins w:id="196" w:author="Jay Lyle" w:date="2015-07-10T12:55:00Z">
        <w:r w:rsidRPr="00530D25">
          <w:rPr>
            <w:rFonts w:cs="Times New Roman"/>
            <w:b/>
            <w:szCs w:val="24"/>
            <w:rPrChange w:id="197" w:author="David" w:date="2015-11-27T11:15:00Z">
              <w:rPr>
                <w:rFonts w:cs="Times New Roman"/>
                <w:szCs w:val="24"/>
              </w:rPr>
            </w:rPrChange>
          </w:rPr>
          <w:t>Associate events with concerns in order to provide a consolidated view of a concern</w:t>
        </w:r>
      </w:ins>
      <w:ins w:id="198" w:author="Jay Lyle" w:date="2015-07-10T12:56:00Z">
        <w:r w:rsidRPr="00530D25">
          <w:rPr>
            <w:rFonts w:cs="Times New Roman"/>
            <w:b/>
            <w:szCs w:val="24"/>
            <w:rPrChange w:id="199" w:author="David" w:date="2015-11-27T11:15:00Z">
              <w:rPr>
                <w:rFonts w:cs="Times New Roman"/>
                <w:szCs w:val="24"/>
              </w:rPr>
            </w:rPrChange>
          </w:rPr>
          <w:t xml:space="preserve">. </w:t>
        </w:r>
      </w:ins>
      <w:ins w:id="200" w:author="Jay Lyle" w:date="2015-07-10T13:05:00Z">
        <w:r w:rsidR="00E667D6" w:rsidRPr="008F66D3">
          <w:rPr>
            <w:rFonts w:cs="Times New Roman"/>
            <w:szCs w:val="24"/>
          </w:rPr>
          <w:t>The</w:t>
        </w:r>
      </w:ins>
      <w:ins w:id="201" w:author="Jay Lyle" w:date="2015-07-10T13:04:00Z">
        <w:r w:rsidR="00E667D6" w:rsidRPr="008F66D3">
          <w:rPr>
            <w:rFonts w:cs="Times New Roman"/>
            <w:szCs w:val="24"/>
          </w:rPr>
          <w:t xml:space="preserve"> </w:t>
        </w:r>
      </w:ins>
      <w:ins w:id="202" w:author="Jay Lyle" w:date="2015-07-10T13:05:00Z">
        <w:r w:rsidR="00E667D6" w:rsidRPr="008F66D3">
          <w:rPr>
            <w:rFonts w:cs="Times New Roman"/>
            <w:szCs w:val="24"/>
          </w:rPr>
          <w:t xml:space="preserve">ability to assign </w:t>
        </w:r>
      </w:ins>
      <w:ins w:id="203" w:author="Jay Lyle" w:date="2015-07-10T13:10:00Z">
        <w:r w:rsidR="00E667D6" w:rsidRPr="008F66D3">
          <w:rPr>
            <w:rFonts w:cs="Times New Roman"/>
            <w:szCs w:val="24"/>
          </w:rPr>
          <w:t>specific data to a concern will allow a user to see the information associated with a concern without having to sort through extraneous data. S</w:t>
        </w:r>
      </w:ins>
      <w:ins w:id="204" w:author="Jay Lyle" w:date="2015-07-10T13:11:00Z">
        <w:r w:rsidR="00E667D6" w:rsidRPr="008F66D3">
          <w:rPr>
            <w:rFonts w:cs="Times New Roman"/>
            <w:szCs w:val="24"/>
          </w:rPr>
          <w:t>ome systems may be able to perform these assignments by rule</w:t>
        </w:r>
      </w:ins>
      <w:ins w:id="205" w:author="Jay Lyle" w:date="2015-07-10T13:12:00Z">
        <w:r w:rsidR="00E667D6" w:rsidRPr="008F66D3">
          <w:rPr>
            <w:rFonts w:cs="Times New Roman"/>
            <w:szCs w:val="24"/>
          </w:rPr>
          <w:t xml:space="preserve"> (e.g., observations ordered in the context of caring for a particular concern)</w:t>
        </w:r>
      </w:ins>
      <w:ins w:id="206" w:author="Jay Lyle" w:date="2015-07-10T13:11:00Z">
        <w:r w:rsidR="00E667D6" w:rsidRPr="008F66D3">
          <w:rPr>
            <w:rFonts w:cs="Times New Roman"/>
            <w:szCs w:val="24"/>
          </w:rPr>
          <w:t xml:space="preserve">, but the ability to assert a relationship </w:t>
        </w:r>
      </w:ins>
      <w:ins w:id="207" w:author="Jay Lyle" w:date="2015-07-10T13:12:00Z">
        <w:r w:rsidR="00E667D6" w:rsidRPr="008F66D3">
          <w:rPr>
            <w:rFonts w:cs="Times New Roman"/>
            <w:szCs w:val="24"/>
          </w:rPr>
          <w:t>is fundamental.</w:t>
        </w:r>
      </w:ins>
    </w:p>
    <w:p w:rsidR="00530D25" w:rsidRDefault="002F3789" w:rsidP="00530D25">
      <w:pPr>
        <w:pStyle w:val="Lijstalinea"/>
        <w:numPr>
          <w:ilvl w:val="0"/>
          <w:numId w:val="8"/>
        </w:numPr>
        <w:rPr>
          <w:ins w:id="208" w:author="Jay Lyle" w:date="2015-07-10T12:55:00Z"/>
          <w:del w:id="209" w:author="David" w:date="2015-11-27T11:15:00Z"/>
          <w:rFonts w:cs="Times New Roman"/>
          <w:szCs w:val="24"/>
        </w:rPr>
        <w:pPrChange w:id="210" w:author="David" w:date="2015-11-27T11:15:00Z">
          <w:pPr/>
        </w:pPrChange>
      </w:pPr>
      <w:ins w:id="211" w:author="Jay Lyle" w:date="2015-07-10T12:55:00Z">
        <w:del w:id="212" w:author="David" w:date="2015-11-27T11:15:00Z">
          <w:r w:rsidRPr="008F66D3" w:rsidDel="008F66D3">
            <w:rPr>
              <w:rFonts w:cs="Times New Roman"/>
              <w:szCs w:val="24"/>
            </w:rPr>
            <w:delText xml:space="preserve"> </w:delText>
          </w:r>
        </w:del>
      </w:ins>
    </w:p>
    <w:p w:rsidR="002F3789" w:rsidRPr="00585C5D" w:rsidRDefault="002F3789" w:rsidP="00947293">
      <w:pPr>
        <w:rPr>
          <w:rFonts w:cs="Times New Roman"/>
          <w:szCs w:val="24"/>
        </w:rPr>
      </w:pPr>
    </w:p>
    <w:p w:rsidR="00530D25" w:rsidRPr="00530D25" w:rsidRDefault="00530D25" w:rsidP="00530D25">
      <w:pPr>
        <w:spacing w:before="100" w:beforeAutospacing="1" w:after="100" w:afterAutospacing="1" w:line="240" w:lineRule="auto"/>
        <w:rPr>
          <w:ins w:id="213" w:author="David" w:date="2015-11-27T11:03:00Z"/>
          <w:b/>
          <w:szCs w:val="23"/>
          <w:rPrChange w:id="214" w:author="David" w:date="2015-11-27T11:03:00Z">
            <w:rPr>
              <w:ins w:id="215" w:author="David" w:date="2015-11-27T11:03:00Z"/>
              <w:szCs w:val="23"/>
            </w:rPr>
          </w:rPrChange>
        </w:rPr>
        <w:pPrChange w:id="216" w:author="David" w:date="2015-11-27T11:03:00Z">
          <w:pPr>
            <w:numPr>
              <w:numId w:val="1"/>
            </w:numPr>
            <w:spacing w:before="100" w:beforeAutospacing="1" w:after="100" w:afterAutospacing="1" w:line="240" w:lineRule="auto"/>
            <w:ind w:left="360" w:hanging="360"/>
          </w:pPr>
        </w:pPrChange>
      </w:pPr>
      <w:bookmarkStart w:id="217" w:name="_Toc405750143"/>
      <w:ins w:id="218" w:author="Jay Lyle" w:date="2015-07-10T13:13:00Z">
        <w:r w:rsidRPr="00530D25">
          <w:rPr>
            <w:b/>
            <w:rPrChange w:id="219" w:author="David" w:date="2015-11-27T11:03:00Z">
              <w:rPr/>
            </w:rPrChange>
          </w:rPr>
          <w:t xml:space="preserve">Characteristics of a </w:t>
        </w:r>
      </w:ins>
      <w:r w:rsidRPr="00530D25">
        <w:rPr>
          <w:b/>
          <w:rPrChange w:id="220" w:author="David" w:date="2015-11-27T11:03:00Z">
            <w:rPr/>
          </w:rPrChange>
        </w:rPr>
        <w:t xml:space="preserve">Health Concern </w:t>
      </w:r>
    </w:p>
    <w:p w:rsidR="00947293" w:rsidRPr="00CE026A" w:rsidDel="007450B9" w:rsidRDefault="00947293" w:rsidP="00947293">
      <w:pPr>
        <w:pStyle w:val="Kop1"/>
        <w:rPr>
          <w:del w:id="221" w:author="Jay Lyle" w:date="2015-07-10T13:25:00Z"/>
          <w:szCs w:val="23"/>
        </w:rPr>
      </w:pPr>
      <w:del w:id="222" w:author="Jay Lyle" w:date="2015-07-10T13:13:00Z">
        <w:r w:rsidRPr="00CE026A" w:rsidDel="00E667D6">
          <w:delText>– The Clinical Perspective</w:delText>
        </w:r>
      </w:del>
      <w:bookmarkEnd w:id="217"/>
    </w:p>
    <w:p w:rsidR="00530D25" w:rsidRPr="00530D25" w:rsidRDefault="00530D25" w:rsidP="00530D25">
      <w:pPr>
        <w:rPr>
          <w:ins w:id="223" w:author="Jay Lyle" w:date="2015-07-10T13:25:00Z"/>
          <w:del w:id="224" w:author="David" w:date="2015-11-25T18:56:00Z"/>
          <w:rFonts w:cs="Times New Roman"/>
          <w:szCs w:val="24"/>
          <w:rPrChange w:id="225" w:author="Jay Lyle" w:date="2015-07-10T13:25:00Z">
            <w:rPr>
              <w:ins w:id="226" w:author="Jay Lyle" w:date="2015-07-10T13:25:00Z"/>
              <w:del w:id="227" w:author="David" w:date="2015-11-25T18:56:00Z"/>
              <w:rFonts w:eastAsia="Times New Roman"/>
              <w:lang w:eastAsia="nl-NL"/>
            </w:rPr>
          </w:rPrChange>
        </w:rPr>
        <w:pPrChange w:id="228" w:author="Jay Lyle" w:date="2015-07-10T13:25:00Z">
          <w:pPr>
            <w:numPr>
              <w:numId w:val="1"/>
            </w:numPr>
            <w:spacing w:after="0" w:line="240" w:lineRule="auto"/>
            <w:ind w:left="360" w:hanging="360"/>
          </w:pPr>
        </w:pPrChange>
      </w:pPr>
      <w:commentRangeStart w:id="229"/>
      <w:commentRangeStart w:id="230"/>
      <w:ins w:id="231" w:author="Jay Lyle" w:date="2015-07-10T13:25:00Z">
        <w:del w:id="232" w:author="David" w:date="2015-11-25T18:56:00Z">
          <w:r w:rsidRPr="00530D25">
            <w:rPr>
              <w:rFonts w:cs="Times New Roman"/>
              <w:szCs w:val="24"/>
              <w:rPrChange w:id="233" w:author="Jay Lyle" w:date="2015-07-10T13:25:00Z">
                <w:rPr>
                  <w:rFonts w:eastAsia="Times New Roman"/>
                  <w:lang w:eastAsia="nl-NL"/>
                </w:rPr>
              </w:rPrChange>
            </w:rPr>
            <w:delText>A concern is analogous to a problem or a condition. All three terms have been used with varying degrees of specificity.</w:delText>
          </w:r>
          <w:r w:rsidR="007450B9" w:rsidDel="006F43F4">
            <w:rPr>
              <w:rFonts w:cs="Times New Roman"/>
              <w:szCs w:val="24"/>
            </w:rPr>
            <w:delText xml:space="preserve"> We </w:delText>
          </w:r>
        </w:del>
      </w:ins>
      <w:ins w:id="234" w:author="Jay Lyle" w:date="2015-07-10T13:26:00Z">
        <w:del w:id="235" w:author="David" w:date="2015-11-25T18:56:00Z">
          <w:r w:rsidR="007450B9" w:rsidDel="006F43F4">
            <w:rPr>
              <w:rFonts w:cs="Times New Roman"/>
              <w:szCs w:val="24"/>
            </w:rPr>
            <w:delText>define the following properties to clarify the semantic boundaries of “Health Concern” in this model.</w:delText>
          </w:r>
        </w:del>
      </w:ins>
      <w:commentRangeEnd w:id="229"/>
      <w:del w:id="236" w:author="David" w:date="2015-11-25T18:56:00Z">
        <w:r w:rsidR="00A90559" w:rsidDel="006F43F4">
          <w:rPr>
            <w:rStyle w:val="Verwijzingopmerking"/>
          </w:rPr>
          <w:commentReference w:id="229"/>
        </w:r>
        <w:commentRangeEnd w:id="230"/>
        <w:r w:rsidR="006F43F4" w:rsidDel="006F43F4">
          <w:rPr>
            <w:rStyle w:val="Verwijzingopmerking"/>
          </w:rPr>
          <w:commentReference w:id="230"/>
        </w:r>
      </w:del>
    </w:p>
    <w:p w:rsidR="00947293" w:rsidRDefault="00947293" w:rsidP="00947293">
      <w:pPr>
        <w:numPr>
          <w:ilvl w:val="0"/>
          <w:numId w:val="1"/>
        </w:numPr>
        <w:spacing w:before="100" w:beforeAutospacing="1" w:after="100" w:afterAutospacing="1" w:line="240" w:lineRule="auto"/>
        <w:rPr>
          <w:rFonts w:eastAsia="Times New Roman" w:cs="Times New Roman"/>
          <w:szCs w:val="24"/>
          <w:lang w:eastAsia="nl-NL"/>
        </w:rPr>
      </w:pPr>
      <w:r>
        <w:rPr>
          <w:rFonts w:cs="Times New Roman"/>
          <w:szCs w:val="24"/>
        </w:rPr>
        <w:lastRenderedPageBreak/>
        <w:t>A health c</w:t>
      </w:r>
      <w:r w:rsidRPr="00761828">
        <w:rPr>
          <w:rFonts w:cs="Times New Roman"/>
          <w:szCs w:val="24"/>
        </w:rPr>
        <w:t>oncern is a health</w:t>
      </w:r>
      <w:ins w:id="237" w:author="Jay Lyle" w:date="2015-07-10T13:13:00Z">
        <w:r w:rsidR="00E667D6">
          <w:rPr>
            <w:rFonts w:cs="Times New Roman"/>
            <w:szCs w:val="24"/>
          </w:rPr>
          <w:t>-</w:t>
        </w:r>
      </w:ins>
      <w:del w:id="238" w:author="Jay Lyle" w:date="2015-07-10T13:13:00Z">
        <w:r w:rsidRPr="00761828" w:rsidDel="00E667D6">
          <w:rPr>
            <w:rFonts w:cs="Times New Roman"/>
            <w:szCs w:val="24"/>
          </w:rPr>
          <w:delText xml:space="preserve"> </w:delText>
        </w:r>
      </w:del>
      <w:r w:rsidRPr="00761828">
        <w:rPr>
          <w:rFonts w:cs="Times New Roman"/>
          <w:szCs w:val="24"/>
        </w:rPr>
        <w:t>related matter that is of interest, importance or worry to someone</w:t>
      </w:r>
      <w:ins w:id="239" w:author="David" w:date="2015-11-27T11:01:00Z">
        <w:r w:rsidR="0043612B">
          <w:rPr>
            <w:rFonts w:cs="Times New Roman"/>
            <w:szCs w:val="24"/>
          </w:rPr>
          <w:t xml:space="preserve"> whether </w:t>
        </w:r>
      </w:ins>
      <w:ins w:id="240" w:author="Susan Matney" w:date="2015-11-30T09:45:00Z">
        <w:r w:rsidR="00082D79">
          <w:rPr>
            <w:rFonts w:cs="Times New Roman"/>
            <w:szCs w:val="24"/>
          </w:rPr>
          <w:t xml:space="preserve">it be </w:t>
        </w:r>
      </w:ins>
      <w:del w:id="241" w:author="David" w:date="2015-11-27T11:01:00Z">
        <w:r w:rsidRPr="00761828" w:rsidDel="0043612B">
          <w:rPr>
            <w:rFonts w:cs="Times New Roman"/>
            <w:szCs w:val="24"/>
          </w:rPr>
          <w:delText xml:space="preserve">.  This may be </w:delText>
        </w:r>
      </w:del>
      <w:r w:rsidRPr="00761828">
        <w:rPr>
          <w:rFonts w:cs="Times New Roman"/>
          <w:szCs w:val="24"/>
        </w:rPr>
        <w:t xml:space="preserve">the patient, </w:t>
      </w:r>
      <w:ins w:id="242" w:author="Jay Lyle" w:date="2015-07-10T13:13:00Z">
        <w:r w:rsidR="00E667D6">
          <w:rPr>
            <w:rFonts w:cs="Times New Roman"/>
            <w:szCs w:val="24"/>
          </w:rPr>
          <w:t xml:space="preserve">a member of </w:t>
        </w:r>
      </w:ins>
      <w:r w:rsidRPr="00761828">
        <w:rPr>
          <w:rFonts w:cs="Times New Roman"/>
          <w:szCs w:val="24"/>
        </w:rPr>
        <w:t>the patient's family</w:t>
      </w:r>
      <w:ins w:id="243" w:author="Jay Lyle" w:date="2015-07-10T13:13:00Z">
        <w:r w:rsidR="00E667D6">
          <w:rPr>
            <w:rFonts w:cs="Times New Roman"/>
            <w:szCs w:val="24"/>
          </w:rPr>
          <w:t>,</w:t>
        </w:r>
      </w:ins>
      <w:r w:rsidRPr="00761828">
        <w:rPr>
          <w:rFonts w:cs="Times New Roman"/>
          <w:szCs w:val="24"/>
        </w:rPr>
        <w:t xml:space="preserve"> or a </w:t>
      </w:r>
      <w:del w:id="244" w:author="David" w:date="2015-11-27T11:01:00Z">
        <w:r w:rsidRPr="00761828" w:rsidDel="0043612B">
          <w:rPr>
            <w:rFonts w:cs="Times New Roman"/>
            <w:szCs w:val="24"/>
          </w:rPr>
          <w:delText xml:space="preserve">patient's </w:delText>
        </w:r>
      </w:del>
      <w:r w:rsidRPr="00761828">
        <w:rPr>
          <w:rFonts w:cs="Times New Roman"/>
          <w:szCs w:val="24"/>
        </w:rPr>
        <w:t>healthcare provider</w:t>
      </w:r>
      <w:r>
        <w:rPr>
          <w:rFonts w:cs="Times New Roman"/>
          <w:szCs w:val="24"/>
        </w:rPr>
        <w:t>.</w:t>
      </w:r>
    </w:p>
    <w:p w:rsidR="00947293" w:rsidRDefault="00FF7DB0" w:rsidP="00947293">
      <w:pPr>
        <w:numPr>
          <w:ilvl w:val="0"/>
          <w:numId w:val="1"/>
        </w:numPr>
        <w:spacing w:before="100" w:beforeAutospacing="1" w:after="100" w:afterAutospacing="1" w:line="240" w:lineRule="auto"/>
        <w:rPr>
          <w:rFonts w:eastAsia="Times New Roman" w:cs="Times New Roman"/>
          <w:szCs w:val="24"/>
          <w:lang w:eastAsia="nl-NL"/>
        </w:rPr>
      </w:pPr>
      <w:ins w:id="245" w:author="David" w:date="2015-11-27T09:47:00Z">
        <w:r>
          <w:rPr>
            <w:rFonts w:eastAsia="Times New Roman" w:cs="Times New Roman"/>
            <w:szCs w:val="24"/>
            <w:lang w:eastAsia="nl-NL"/>
          </w:rPr>
          <w:t xml:space="preserve">Deciding </w:t>
        </w:r>
      </w:ins>
      <w:commentRangeStart w:id="246"/>
      <w:ins w:id="247" w:author="David" w:date="2015-11-25T18:58:00Z">
        <w:r w:rsidR="006F43F4">
          <w:rPr>
            <w:rFonts w:eastAsia="Times New Roman" w:cs="Times New Roman"/>
            <w:szCs w:val="24"/>
            <w:lang w:eastAsia="nl-NL"/>
          </w:rPr>
          <w:t>that something is a</w:t>
        </w:r>
      </w:ins>
      <w:ins w:id="248" w:author="David" w:date="2015-11-25T18:57:00Z">
        <w:r w:rsidR="006F43F4">
          <w:rPr>
            <w:rFonts w:eastAsia="Times New Roman" w:cs="Times New Roman"/>
            <w:szCs w:val="24"/>
            <w:lang w:eastAsia="nl-NL"/>
          </w:rPr>
          <w:t xml:space="preserve"> h</w:t>
        </w:r>
      </w:ins>
      <w:del w:id="249" w:author="David" w:date="2015-11-25T18:57:00Z">
        <w:r w:rsidR="00947293" w:rsidRPr="005514CC" w:rsidDel="006F43F4">
          <w:rPr>
            <w:rFonts w:eastAsia="Times New Roman" w:cs="Times New Roman"/>
            <w:szCs w:val="24"/>
            <w:lang w:eastAsia="nl-NL"/>
          </w:rPr>
          <w:delText>H</w:delText>
        </w:r>
      </w:del>
      <w:r w:rsidR="00947293" w:rsidRPr="005514CC">
        <w:rPr>
          <w:rFonts w:eastAsia="Times New Roman" w:cs="Times New Roman"/>
          <w:szCs w:val="24"/>
          <w:lang w:eastAsia="nl-NL"/>
        </w:rPr>
        <w:t>ealth concern</w:t>
      </w:r>
      <w:del w:id="250" w:author="David" w:date="2015-11-27T09:48:00Z">
        <w:r w:rsidR="00947293" w:rsidRPr="005514CC" w:rsidDel="00FF7DB0">
          <w:rPr>
            <w:rFonts w:eastAsia="Times New Roman" w:cs="Times New Roman"/>
            <w:szCs w:val="24"/>
            <w:lang w:eastAsia="nl-NL"/>
          </w:rPr>
          <w:delText>s</w:delText>
        </w:r>
      </w:del>
      <w:r w:rsidR="00947293" w:rsidRPr="005514CC">
        <w:rPr>
          <w:rFonts w:eastAsia="Times New Roman" w:cs="Times New Roman"/>
          <w:szCs w:val="24"/>
          <w:lang w:eastAsia="nl-NL"/>
        </w:rPr>
        <w:t xml:space="preserve"> </w:t>
      </w:r>
      <w:commentRangeEnd w:id="246"/>
      <w:r w:rsidR="006F43F4">
        <w:rPr>
          <w:rStyle w:val="Verwijzingopmerking"/>
        </w:rPr>
        <w:commentReference w:id="246"/>
      </w:r>
      <w:del w:id="251" w:author="David" w:date="2015-11-25T18:57:00Z">
        <w:r w:rsidR="00947293" w:rsidRPr="005514CC" w:rsidDel="006F43F4">
          <w:rPr>
            <w:rFonts w:eastAsia="Times New Roman" w:cs="Times New Roman"/>
            <w:szCs w:val="24"/>
            <w:lang w:eastAsia="nl-NL"/>
          </w:rPr>
          <w:delText xml:space="preserve">are </w:delText>
        </w:r>
      </w:del>
      <w:ins w:id="252" w:author="David" w:date="2015-11-25T18:57:00Z">
        <w:r w:rsidR="006F43F4">
          <w:rPr>
            <w:rFonts w:eastAsia="Times New Roman" w:cs="Times New Roman"/>
            <w:szCs w:val="24"/>
            <w:lang w:eastAsia="nl-NL"/>
          </w:rPr>
          <w:t xml:space="preserve">is </w:t>
        </w:r>
      </w:ins>
      <w:r w:rsidR="00947293" w:rsidRPr="005514CC">
        <w:rPr>
          <w:rFonts w:eastAsia="Times New Roman" w:cs="Times New Roman"/>
          <w:szCs w:val="24"/>
          <w:lang w:eastAsia="nl-NL"/>
        </w:rPr>
        <w:t xml:space="preserve">volitional and intentional. </w:t>
      </w:r>
      <w:del w:id="253" w:author="David" w:date="2015-11-25T18:57:00Z">
        <w:r w:rsidR="00947293" w:rsidRPr="005514CC" w:rsidDel="006F43F4">
          <w:rPr>
            <w:rFonts w:eastAsia="Times New Roman" w:cs="Times New Roman"/>
            <w:szCs w:val="24"/>
            <w:lang w:eastAsia="nl-NL"/>
          </w:rPr>
          <w:delText xml:space="preserve">They </w:delText>
        </w:r>
      </w:del>
      <w:ins w:id="254" w:author="David" w:date="2015-11-25T18:57:00Z">
        <w:r w:rsidR="006F43F4">
          <w:rPr>
            <w:rFonts w:eastAsia="Times New Roman" w:cs="Times New Roman"/>
            <w:szCs w:val="24"/>
            <w:lang w:eastAsia="nl-NL"/>
          </w:rPr>
          <w:t xml:space="preserve">It </w:t>
        </w:r>
      </w:ins>
      <w:r w:rsidR="00947293" w:rsidRPr="005514CC">
        <w:rPr>
          <w:rFonts w:eastAsia="Times New Roman" w:cs="Times New Roman"/>
          <w:szCs w:val="24"/>
          <w:lang w:eastAsia="nl-NL"/>
        </w:rPr>
        <w:t>represent</w:t>
      </w:r>
      <w:ins w:id="255" w:author="David" w:date="2015-11-25T18:57:00Z">
        <w:r w:rsidR="006F43F4">
          <w:rPr>
            <w:rFonts w:eastAsia="Times New Roman" w:cs="Times New Roman"/>
            <w:szCs w:val="24"/>
            <w:lang w:eastAsia="nl-NL"/>
          </w:rPr>
          <w:t>s</w:t>
        </w:r>
      </w:ins>
      <w:r w:rsidR="00947293" w:rsidRPr="005514CC">
        <w:rPr>
          <w:rFonts w:eastAsia="Times New Roman" w:cs="Times New Roman"/>
          <w:szCs w:val="24"/>
          <w:lang w:eastAsia="nl-NL"/>
        </w:rPr>
        <w:t xml:space="preserve"> the </w:t>
      </w:r>
      <w:del w:id="256" w:author="Jay Lyle" w:date="2015-07-10T13:13:00Z">
        <w:r w:rsidR="00947293" w:rsidRPr="005514CC" w:rsidDel="00E667D6">
          <w:rPr>
            <w:rFonts w:eastAsia="Times New Roman" w:cs="Times New Roman"/>
            <w:szCs w:val="24"/>
            <w:lang w:eastAsia="nl-NL"/>
          </w:rPr>
          <w:delText xml:space="preserve">conscious deliberation and </w:delText>
        </w:r>
      </w:del>
      <w:r w:rsidR="00947293" w:rsidRPr="005514CC">
        <w:rPr>
          <w:rFonts w:eastAsia="Times New Roman" w:cs="Times New Roman"/>
          <w:szCs w:val="24"/>
          <w:lang w:eastAsia="nl-NL"/>
        </w:rPr>
        <w:t xml:space="preserve">determination by an individual </w:t>
      </w:r>
      <w:del w:id="257" w:author="Jay Lyle" w:date="2015-07-10T13:14:00Z">
        <w:r w:rsidR="00947293" w:rsidRPr="005514CC" w:rsidDel="00E667D6">
          <w:rPr>
            <w:rFonts w:eastAsia="Times New Roman" w:cs="Times New Roman"/>
            <w:szCs w:val="24"/>
            <w:lang w:eastAsia="nl-NL"/>
          </w:rPr>
          <w:delText xml:space="preserve">(provider or patient/patient family member) </w:delText>
        </w:r>
        <w:r w:rsidR="00947293" w:rsidDel="00E667D6">
          <w:rPr>
            <w:rFonts w:eastAsia="Times New Roman" w:cs="Times New Roman"/>
            <w:szCs w:val="24"/>
            <w:lang w:eastAsia="nl-NL"/>
          </w:rPr>
          <w:delText xml:space="preserve">or a group </w:delText>
        </w:r>
      </w:del>
      <w:r w:rsidR="00947293" w:rsidRPr="005514CC">
        <w:rPr>
          <w:rFonts w:eastAsia="Times New Roman" w:cs="Times New Roman"/>
          <w:szCs w:val="24"/>
          <w:lang w:eastAsia="nl-NL"/>
        </w:rPr>
        <w:t>that a specific health condition</w:t>
      </w:r>
      <w:ins w:id="258" w:author="Susan Matney" w:date="2015-11-30T09:45:00Z">
        <w:r w:rsidR="00082D79">
          <w:rPr>
            <w:rFonts w:eastAsia="Times New Roman" w:cs="Times New Roman"/>
            <w:szCs w:val="24"/>
            <w:lang w:eastAsia="nl-NL"/>
          </w:rPr>
          <w:t>,</w:t>
        </w:r>
      </w:ins>
      <w:r w:rsidR="00947293" w:rsidRPr="005514CC">
        <w:rPr>
          <w:rFonts w:eastAsia="Times New Roman" w:cs="Times New Roman"/>
          <w:szCs w:val="24"/>
          <w:lang w:eastAsia="nl-NL"/>
        </w:rPr>
        <w:t xml:space="preserve"> or issue</w:t>
      </w:r>
      <w:ins w:id="259" w:author="Susan Matney" w:date="2015-11-30T09:45:00Z">
        <w:r w:rsidR="00082D79">
          <w:rPr>
            <w:rFonts w:eastAsia="Times New Roman" w:cs="Times New Roman"/>
            <w:szCs w:val="24"/>
            <w:lang w:eastAsia="nl-NL"/>
          </w:rPr>
          <w:t>,</w:t>
        </w:r>
      </w:ins>
      <w:r w:rsidR="00947293" w:rsidRPr="005514CC">
        <w:rPr>
          <w:rFonts w:eastAsia="Times New Roman" w:cs="Times New Roman"/>
          <w:szCs w:val="24"/>
          <w:lang w:eastAsia="nl-NL"/>
        </w:rPr>
        <w:t xml:space="preserve"> </w:t>
      </w:r>
      <w:del w:id="260" w:author="Jay Lyle" w:date="2015-07-10T13:14:00Z">
        <w:r w:rsidR="00947293" w:rsidDel="00E667D6">
          <w:rPr>
            <w:rFonts w:eastAsia="Times New Roman" w:cs="Times New Roman"/>
            <w:szCs w:val="24"/>
            <w:lang w:eastAsia="nl-NL"/>
          </w:rPr>
          <w:delText xml:space="preserve">may </w:delText>
        </w:r>
        <w:r w:rsidR="00947293" w:rsidRPr="005514CC" w:rsidDel="00E667D6">
          <w:rPr>
            <w:rFonts w:eastAsia="Times New Roman" w:cs="Times New Roman"/>
            <w:szCs w:val="24"/>
            <w:lang w:eastAsia="nl-NL"/>
          </w:rPr>
          <w:delText>require monitoring and intervention</w:delText>
        </w:r>
        <w:r w:rsidR="00947293" w:rsidDel="00E667D6">
          <w:rPr>
            <w:rFonts w:eastAsia="Times New Roman" w:cs="Times New Roman"/>
            <w:szCs w:val="24"/>
            <w:lang w:eastAsia="nl-NL"/>
          </w:rPr>
          <w:delText xml:space="preserve"> at certain point in time (now and/or future)</w:delText>
        </w:r>
      </w:del>
      <w:ins w:id="261" w:author="Jay Lyle" w:date="2015-07-10T13:14:00Z">
        <w:r w:rsidR="00E667D6">
          <w:rPr>
            <w:rFonts w:eastAsia="Times New Roman" w:cs="Times New Roman"/>
            <w:szCs w:val="24"/>
            <w:lang w:eastAsia="nl-NL"/>
          </w:rPr>
          <w:t xml:space="preserve">is of </w:t>
        </w:r>
        <w:del w:id="262" w:author="Susan Matney" w:date="2015-11-30T09:46:00Z">
          <w:r w:rsidR="00E667D6" w:rsidDel="00082D79">
            <w:rPr>
              <w:rFonts w:eastAsia="Times New Roman" w:cs="Times New Roman"/>
              <w:szCs w:val="24"/>
              <w:lang w:eastAsia="nl-NL"/>
            </w:rPr>
            <w:delText>concern</w:delText>
          </w:r>
        </w:del>
      </w:ins>
      <w:ins w:id="263" w:author="Susan Matney" w:date="2015-11-30T09:46:00Z">
        <w:r w:rsidR="00082D79">
          <w:rPr>
            <w:rFonts w:eastAsia="Times New Roman" w:cs="Times New Roman"/>
            <w:szCs w:val="24"/>
            <w:lang w:eastAsia="nl-NL"/>
          </w:rPr>
          <w:t>interest</w:t>
        </w:r>
      </w:ins>
      <w:ins w:id="264" w:author="Susan Matney" w:date="2015-11-30T09:47:00Z">
        <w:r w:rsidR="00082D79">
          <w:rPr>
            <w:rFonts w:eastAsia="Times New Roman" w:cs="Times New Roman"/>
            <w:szCs w:val="24"/>
            <w:lang w:eastAsia="nl-NL"/>
          </w:rPr>
          <w:t>, important to document,</w:t>
        </w:r>
      </w:ins>
      <w:ins w:id="265" w:author="David" w:date="2015-11-27T09:48:00Z">
        <w:r>
          <w:rPr>
            <w:rFonts w:eastAsia="Times New Roman" w:cs="Times New Roman"/>
            <w:szCs w:val="24"/>
            <w:lang w:eastAsia="nl-NL"/>
          </w:rPr>
          <w:t xml:space="preserve"> </w:t>
        </w:r>
        <w:commentRangeStart w:id="266"/>
        <w:r>
          <w:rPr>
            <w:rFonts w:eastAsia="Times New Roman" w:cs="Times New Roman"/>
            <w:szCs w:val="24"/>
            <w:lang w:eastAsia="nl-NL"/>
          </w:rPr>
          <w:t>and may require monitoring and intervention</w:t>
        </w:r>
      </w:ins>
      <w:commentRangeEnd w:id="266"/>
      <w:ins w:id="267" w:author="David" w:date="2015-11-27T09:49:00Z">
        <w:r>
          <w:rPr>
            <w:rStyle w:val="Verwijzingopmerking"/>
          </w:rPr>
          <w:commentReference w:id="266"/>
        </w:r>
      </w:ins>
      <w:r w:rsidR="00947293" w:rsidRPr="005514CC">
        <w:rPr>
          <w:rFonts w:eastAsia="Times New Roman" w:cs="Times New Roman"/>
          <w:szCs w:val="24"/>
          <w:lang w:eastAsia="nl-NL"/>
        </w:rPr>
        <w:t xml:space="preserve">. </w:t>
      </w:r>
      <w:del w:id="268" w:author="Jay Lyle" w:date="2015-07-10T13:15:00Z">
        <w:r w:rsidR="00947293" w:rsidRPr="005514CC" w:rsidDel="001E72B8">
          <w:rPr>
            <w:rFonts w:eastAsia="Times New Roman" w:cs="Times New Roman"/>
            <w:szCs w:val="24"/>
            <w:lang w:eastAsia="nl-NL"/>
          </w:rPr>
          <w:delText xml:space="preserve">The intent is then manifested as the creation and monitoring of a health concern. This intent also differentiates </w:delText>
        </w:r>
        <w:r w:rsidR="00947293" w:rsidDel="001E72B8">
          <w:rPr>
            <w:rFonts w:eastAsia="Times New Roman" w:cs="Times New Roman"/>
            <w:szCs w:val="24"/>
            <w:lang w:eastAsia="nl-NL"/>
          </w:rPr>
          <w:delText xml:space="preserve">the concern(s) in question from </w:delText>
        </w:r>
        <w:r w:rsidR="00947293" w:rsidRPr="005514CC" w:rsidDel="001E72B8">
          <w:rPr>
            <w:rFonts w:eastAsia="Times New Roman" w:cs="Times New Roman"/>
            <w:szCs w:val="24"/>
            <w:lang w:eastAsia="nl-NL"/>
          </w:rPr>
          <w:delText xml:space="preserve">simply noting a condition in </w:delText>
        </w:r>
        <w:r w:rsidR="00947293" w:rsidDel="001E72B8">
          <w:rPr>
            <w:rFonts w:eastAsia="Times New Roman" w:cs="Times New Roman"/>
            <w:szCs w:val="24"/>
            <w:lang w:eastAsia="nl-NL"/>
          </w:rPr>
          <w:delText>the patient’s health record.</w:delText>
        </w:r>
        <w:r w:rsidR="00947293" w:rsidRPr="005514CC" w:rsidDel="001E72B8">
          <w:rPr>
            <w:rFonts w:eastAsia="Times New Roman" w:cs="Times New Roman"/>
            <w:szCs w:val="24"/>
            <w:lang w:eastAsia="nl-NL"/>
          </w:rPr>
          <w:delText xml:space="preserve"> </w:delText>
        </w:r>
        <w:r w:rsidR="00947293" w:rsidRPr="002E72C8" w:rsidDel="001E72B8">
          <w:rPr>
            <w:rFonts w:eastAsia="Times New Roman" w:cs="Times New Roman"/>
            <w:szCs w:val="24"/>
            <w:lang w:eastAsia="nl-NL"/>
          </w:rPr>
          <w:delText>The concern is broader than simply noting that the condition exists because it</w:delText>
        </w:r>
        <w:r w:rsidR="00947293" w:rsidDel="001E72B8">
          <w:rPr>
            <w:rFonts w:eastAsia="Times New Roman" w:cs="Times New Roman"/>
            <w:szCs w:val="24"/>
            <w:lang w:eastAsia="nl-NL"/>
          </w:rPr>
          <w:delText>'</w:delText>
        </w:r>
        <w:r w:rsidR="00947293" w:rsidRPr="002E72C8" w:rsidDel="001E72B8">
          <w:rPr>
            <w:rFonts w:eastAsia="Times New Roman" w:cs="Times New Roman"/>
            <w:szCs w:val="24"/>
            <w:lang w:eastAsia="nl-NL"/>
          </w:rPr>
          <w:delText>s focus is on the ongoing nature of the condition and the additional monitoring and follow</w:delText>
        </w:r>
        <w:r w:rsidR="00947293" w:rsidDel="001E72B8">
          <w:rPr>
            <w:rFonts w:eastAsia="Times New Roman" w:cs="Times New Roman"/>
            <w:szCs w:val="24"/>
            <w:lang w:eastAsia="nl-NL"/>
          </w:rPr>
          <w:delText xml:space="preserve"> </w:delText>
        </w:r>
        <w:r w:rsidR="00947293" w:rsidRPr="002E72C8" w:rsidDel="001E72B8">
          <w:rPr>
            <w:rFonts w:eastAsia="Times New Roman" w:cs="Times New Roman"/>
            <w:szCs w:val="24"/>
            <w:lang w:eastAsia="nl-NL"/>
          </w:rPr>
          <w:delText>up that is required to manage that condition.</w:delText>
        </w:r>
      </w:del>
    </w:p>
    <w:p w:rsidR="00947293" w:rsidRPr="001307F5" w:rsidRDefault="00947293" w:rsidP="00947293">
      <w:pPr>
        <w:numPr>
          <w:ilvl w:val="0"/>
          <w:numId w:val="1"/>
        </w:numPr>
        <w:spacing w:before="100" w:beforeAutospacing="1" w:after="100" w:afterAutospacing="1" w:line="240" w:lineRule="auto"/>
        <w:rPr>
          <w:rFonts w:eastAsia="Times New Roman" w:cs="Times New Roman"/>
          <w:szCs w:val="24"/>
          <w:lang w:eastAsia="nl-NL"/>
        </w:rPr>
      </w:pPr>
      <w:r w:rsidRPr="00FD05E2">
        <w:rPr>
          <w:rFonts w:eastAsia="Times New Roman" w:cs="Times New Roman"/>
          <w:szCs w:val="24"/>
          <w:lang w:eastAsia="nl-NL"/>
        </w:rPr>
        <w:t xml:space="preserve">Health concerns </w:t>
      </w:r>
      <w:ins w:id="269" w:author="David" w:date="2015-11-25T18:59:00Z">
        <w:r w:rsidR="006F43F4">
          <w:rPr>
            <w:rFonts w:eastAsia="Times New Roman" w:cs="Times New Roman"/>
            <w:szCs w:val="24"/>
            <w:lang w:eastAsia="nl-NL"/>
          </w:rPr>
          <w:t xml:space="preserve">may </w:t>
        </w:r>
      </w:ins>
      <w:r w:rsidRPr="00FD05E2">
        <w:rPr>
          <w:rFonts w:eastAsia="Times New Roman" w:cs="Times New Roman"/>
          <w:szCs w:val="24"/>
          <w:lang w:eastAsia="nl-NL"/>
        </w:rPr>
        <w:t xml:space="preserve">represent variations from a desired health status or a condition </w:t>
      </w:r>
      <w:ins w:id="270" w:author="David" w:date="2015-11-25T18:59:00Z">
        <w:r w:rsidR="006F43F4">
          <w:rPr>
            <w:rFonts w:eastAsia="Times New Roman" w:cs="Times New Roman"/>
            <w:szCs w:val="24"/>
            <w:lang w:eastAsia="nl-NL"/>
          </w:rPr>
          <w:t xml:space="preserve">or situation </w:t>
        </w:r>
      </w:ins>
      <w:r w:rsidRPr="00FD05E2">
        <w:rPr>
          <w:rFonts w:eastAsia="Times New Roman" w:cs="Times New Roman"/>
          <w:szCs w:val="24"/>
          <w:lang w:eastAsia="nl-NL"/>
        </w:rPr>
        <w:t>that place the patient at risk for an undesirable health status, and thus may need management or attention.  A pregnancy is an example of a condition which may or may not be desired in and of itself, but at minimum requires management because it places special risks on the patient and fetus that could create an undesirable outcome if not properly managed.</w:t>
      </w:r>
      <w:r>
        <w:rPr>
          <w:rFonts w:eastAsia="Times New Roman" w:cs="Times New Roman"/>
          <w:szCs w:val="24"/>
          <w:lang w:eastAsia="nl-NL"/>
        </w:rPr>
        <w:t xml:space="preserve"> Health concerns </w:t>
      </w:r>
      <w:r w:rsidRPr="009D3F0E">
        <w:rPr>
          <w:rFonts w:eastAsia="Times New Roman" w:cs="Times New Roman"/>
          <w:szCs w:val="24"/>
          <w:lang w:eastAsia="nl-NL"/>
        </w:rPr>
        <w:t>are not always</w:t>
      </w:r>
      <w:r>
        <w:rPr>
          <w:rFonts w:eastAsia="Times New Roman" w:cs="Times New Roman"/>
          <w:szCs w:val="24"/>
          <w:lang w:eastAsia="nl-NL"/>
        </w:rPr>
        <w:t xml:space="preserve"> biologic</w:t>
      </w:r>
      <w:ins w:id="271" w:author="Jay Lyle" w:date="2015-07-10T13:16:00Z">
        <w:r w:rsidR="001E72B8">
          <w:rPr>
            <w:rFonts w:eastAsia="Times New Roman" w:cs="Times New Roman"/>
            <w:szCs w:val="24"/>
            <w:lang w:eastAsia="nl-NL"/>
          </w:rPr>
          <w:t>al</w:t>
        </w:r>
      </w:ins>
      <w:r>
        <w:rPr>
          <w:rFonts w:eastAsia="Times New Roman" w:cs="Times New Roman"/>
          <w:szCs w:val="24"/>
          <w:lang w:eastAsia="nl-NL"/>
        </w:rPr>
        <w:t xml:space="preserve"> in nature</w:t>
      </w:r>
      <w:ins w:id="272" w:author="Susan Matney" w:date="2015-11-30T09:47:00Z">
        <w:r w:rsidR="00082D79">
          <w:rPr>
            <w:rFonts w:eastAsia="Times New Roman" w:cs="Times New Roman"/>
            <w:szCs w:val="24"/>
            <w:lang w:eastAsia="nl-NL"/>
          </w:rPr>
          <w:t xml:space="preserve">, </w:t>
        </w:r>
      </w:ins>
      <w:del w:id="273" w:author="Susan Matney" w:date="2015-11-30T09:47:00Z">
        <w:r w:rsidDel="00082D79">
          <w:rPr>
            <w:rFonts w:eastAsia="Times New Roman" w:cs="Times New Roman"/>
            <w:szCs w:val="24"/>
            <w:lang w:eastAsia="nl-NL"/>
          </w:rPr>
          <w:delText xml:space="preserve">. </w:delText>
        </w:r>
      </w:del>
      <w:commentRangeStart w:id="274"/>
      <w:del w:id="275" w:author="David" w:date="2015-11-27T09:51:00Z">
        <w:r w:rsidDel="00FF7DB0">
          <w:rPr>
            <w:rFonts w:eastAsia="Times New Roman" w:cs="Times New Roman"/>
            <w:szCs w:val="24"/>
            <w:lang w:eastAsia="nl-NL"/>
          </w:rPr>
          <w:delText xml:space="preserve">Variations in </w:delText>
        </w:r>
      </w:del>
      <w:commentRangeEnd w:id="274"/>
      <w:r w:rsidR="00FF7DB0">
        <w:rPr>
          <w:rStyle w:val="Verwijzingopmerking"/>
        </w:rPr>
        <w:commentReference w:id="274"/>
      </w:r>
      <w:ins w:id="276" w:author="Susan Matney" w:date="2015-11-30T09:47:00Z">
        <w:r w:rsidR="00082D79">
          <w:rPr>
            <w:rFonts w:eastAsia="Times New Roman" w:cs="Times New Roman"/>
            <w:szCs w:val="24"/>
            <w:lang w:eastAsia="nl-NL"/>
          </w:rPr>
          <w:t>s</w:t>
        </w:r>
      </w:ins>
      <w:ins w:id="277" w:author="David" w:date="2015-11-27T09:52:00Z">
        <w:del w:id="278" w:author="Susan Matney" w:date="2015-11-30T09:47:00Z">
          <w:r w:rsidR="00FF7DB0" w:rsidDel="00082D79">
            <w:rPr>
              <w:rFonts w:eastAsia="Times New Roman" w:cs="Times New Roman"/>
              <w:szCs w:val="24"/>
              <w:lang w:eastAsia="nl-NL"/>
            </w:rPr>
            <w:delText>S</w:delText>
          </w:r>
        </w:del>
      </w:ins>
      <w:del w:id="279" w:author="David" w:date="2015-11-27T09:52:00Z">
        <w:r w:rsidDel="00FF7DB0">
          <w:rPr>
            <w:rFonts w:eastAsia="Times New Roman" w:cs="Times New Roman"/>
            <w:szCs w:val="24"/>
            <w:lang w:eastAsia="nl-NL"/>
          </w:rPr>
          <w:delText>s</w:delText>
        </w:r>
      </w:del>
      <w:r>
        <w:rPr>
          <w:rFonts w:eastAsia="Times New Roman" w:cs="Times New Roman"/>
          <w:szCs w:val="24"/>
          <w:lang w:eastAsia="nl-NL"/>
        </w:rPr>
        <w:t>ocial factors, family dynamics or relationships (e.g.</w:t>
      </w:r>
      <w:ins w:id="280" w:author="David" w:date="2015-11-27T09:52:00Z">
        <w:r w:rsidR="00FF7DB0">
          <w:rPr>
            <w:rFonts w:eastAsia="Times New Roman" w:cs="Times New Roman"/>
            <w:szCs w:val="24"/>
            <w:lang w:eastAsia="nl-NL"/>
          </w:rPr>
          <w:t>,</w:t>
        </w:r>
      </w:ins>
      <w:r>
        <w:rPr>
          <w:rFonts w:eastAsia="Times New Roman" w:cs="Times New Roman"/>
          <w:szCs w:val="24"/>
          <w:lang w:eastAsia="nl-NL"/>
        </w:rPr>
        <w:t xml:space="preserve"> loss of family members, domestic violence), economic stress, </w:t>
      </w:r>
      <w:ins w:id="281" w:author="Susan Matney" w:date="2015-11-30T09:48:00Z">
        <w:r w:rsidR="00082D79">
          <w:rPr>
            <w:rFonts w:eastAsia="Times New Roman" w:cs="Times New Roman"/>
            <w:szCs w:val="24"/>
            <w:lang w:eastAsia="nl-NL"/>
          </w:rPr>
          <w:t xml:space="preserve">risks, </w:t>
        </w:r>
      </w:ins>
      <w:r>
        <w:rPr>
          <w:rFonts w:eastAsia="Times New Roman" w:cs="Times New Roman"/>
          <w:szCs w:val="24"/>
          <w:lang w:eastAsia="nl-NL"/>
        </w:rPr>
        <w:t>etc</w:t>
      </w:r>
      <w:ins w:id="282" w:author="Jay Lyle" w:date="2015-07-10T13:16:00Z">
        <w:r w:rsidR="001E72B8">
          <w:rPr>
            <w:rFonts w:eastAsia="Times New Roman" w:cs="Times New Roman"/>
            <w:szCs w:val="24"/>
            <w:lang w:eastAsia="nl-NL"/>
          </w:rPr>
          <w:t>.</w:t>
        </w:r>
      </w:ins>
      <w:r>
        <w:rPr>
          <w:rFonts w:eastAsia="Times New Roman" w:cs="Times New Roman"/>
          <w:szCs w:val="24"/>
          <w:lang w:eastAsia="nl-NL"/>
        </w:rPr>
        <w:t>, may be identified as health concerns.</w:t>
      </w:r>
    </w:p>
    <w:p w:rsidR="00947293" w:rsidRPr="00761828" w:rsidDel="001E72B8" w:rsidRDefault="00947293" w:rsidP="00947293">
      <w:pPr>
        <w:numPr>
          <w:ilvl w:val="0"/>
          <w:numId w:val="1"/>
        </w:numPr>
        <w:spacing w:before="100" w:beforeAutospacing="1" w:after="100" w:afterAutospacing="1" w:line="240" w:lineRule="auto"/>
        <w:rPr>
          <w:del w:id="283" w:author="Jay Lyle" w:date="2015-07-10T13:16:00Z"/>
          <w:rFonts w:eastAsia="Times New Roman" w:cs="Times New Roman"/>
          <w:szCs w:val="24"/>
          <w:lang w:eastAsia="nl-NL"/>
        </w:rPr>
      </w:pPr>
      <w:del w:id="284" w:author="Jay Lyle" w:date="2015-07-10T13:16:00Z">
        <w:r w:rsidRPr="00761828" w:rsidDel="001E72B8">
          <w:rPr>
            <w:rFonts w:eastAsia="Times New Roman" w:cs="Times New Roman"/>
            <w:szCs w:val="24"/>
            <w:lang w:eastAsia="nl-NL"/>
          </w:rPr>
          <w:delText xml:space="preserve">A health concern is identified from the perspective of a person or group.  This may be: </w:delText>
        </w:r>
      </w:del>
    </w:p>
    <w:p w:rsidR="00947293" w:rsidRPr="00761828" w:rsidDel="001E72B8" w:rsidRDefault="00947293" w:rsidP="00947293">
      <w:pPr>
        <w:pStyle w:val="Lijstalinea"/>
        <w:numPr>
          <w:ilvl w:val="1"/>
          <w:numId w:val="1"/>
        </w:numPr>
        <w:spacing w:after="0" w:line="240" w:lineRule="auto"/>
        <w:rPr>
          <w:del w:id="285" w:author="Jay Lyle" w:date="2015-07-10T13:16:00Z"/>
          <w:rFonts w:eastAsia="Times New Roman" w:cs="Times New Roman"/>
          <w:szCs w:val="24"/>
          <w:lang w:eastAsia="nl-NL"/>
        </w:rPr>
      </w:pPr>
      <w:del w:id="286" w:author="Jay Lyle" w:date="2015-07-10T13:16:00Z">
        <w:r w:rsidRPr="00761828" w:rsidDel="001E72B8">
          <w:rPr>
            <w:rFonts w:eastAsia="Times New Roman" w:cs="Times New Roman"/>
            <w:szCs w:val="24"/>
            <w:lang w:eastAsia="nl-NL"/>
          </w:rPr>
          <w:delText xml:space="preserve">The </w:delText>
        </w:r>
        <w:r w:rsidDel="001E72B8">
          <w:rPr>
            <w:rFonts w:eastAsia="Times New Roman" w:cs="Times New Roman"/>
            <w:szCs w:val="24"/>
            <w:lang w:eastAsia="nl-NL"/>
          </w:rPr>
          <w:delText>patient.</w:delText>
        </w:r>
      </w:del>
    </w:p>
    <w:p w:rsidR="00947293" w:rsidRPr="00761828" w:rsidDel="001E72B8" w:rsidRDefault="00947293" w:rsidP="00947293">
      <w:pPr>
        <w:pStyle w:val="Lijstalinea"/>
        <w:numPr>
          <w:ilvl w:val="1"/>
          <w:numId w:val="1"/>
        </w:numPr>
        <w:spacing w:after="0" w:line="240" w:lineRule="auto"/>
        <w:rPr>
          <w:del w:id="287" w:author="Jay Lyle" w:date="2015-07-10T13:16:00Z"/>
          <w:rFonts w:eastAsia="Times New Roman" w:cs="Times New Roman"/>
          <w:szCs w:val="24"/>
          <w:lang w:eastAsia="nl-NL"/>
        </w:rPr>
      </w:pPr>
      <w:del w:id="288" w:author="Jay Lyle" w:date="2015-07-10T13:16:00Z">
        <w:r w:rsidRPr="00761828" w:rsidDel="001E72B8">
          <w:rPr>
            <w:rFonts w:eastAsia="Times New Roman" w:cs="Times New Roman"/>
            <w:szCs w:val="24"/>
            <w:lang w:eastAsia="nl-NL"/>
          </w:rPr>
          <w:delText>A family member or care give</w:delText>
        </w:r>
        <w:r w:rsidDel="001E72B8">
          <w:rPr>
            <w:rFonts w:eastAsia="Times New Roman" w:cs="Times New Roman"/>
            <w:szCs w:val="24"/>
            <w:lang w:eastAsia="nl-NL"/>
          </w:rPr>
          <w:delText>r.</w:delText>
        </w:r>
      </w:del>
    </w:p>
    <w:p w:rsidR="00947293" w:rsidRPr="00761828" w:rsidDel="001E72B8" w:rsidRDefault="00947293" w:rsidP="00947293">
      <w:pPr>
        <w:pStyle w:val="Lijstalinea"/>
        <w:numPr>
          <w:ilvl w:val="1"/>
          <w:numId w:val="1"/>
        </w:numPr>
        <w:spacing w:after="0" w:line="240" w:lineRule="auto"/>
        <w:rPr>
          <w:del w:id="289" w:author="Jay Lyle" w:date="2015-07-10T13:16:00Z"/>
          <w:rFonts w:eastAsia="Times New Roman" w:cs="Times New Roman"/>
          <w:szCs w:val="24"/>
          <w:lang w:eastAsia="nl-NL"/>
        </w:rPr>
      </w:pPr>
      <w:del w:id="290" w:author="Jay Lyle" w:date="2015-07-10T13:16:00Z">
        <w:r w:rsidRPr="00761828" w:rsidDel="001E72B8">
          <w:rPr>
            <w:rFonts w:eastAsia="Times New Roman" w:cs="Times New Roman"/>
            <w:szCs w:val="24"/>
            <w:lang w:eastAsia="nl-NL"/>
          </w:rPr>
          <w:delText xml:space="preserve">A provider such as a physician, surgeon, physical therapist, respiratory therapist, nutritionist, health educator, social worker, etc. </w:delText>
        </w:r>
      </w:del>
    </w:p>
    <w:p w:rsidR="00947293" w:rsidRPr="00761828" w:rsidDel="001E72B8" w:rsidRDefault="00947293" w:rsidP="00947293">
      <w:pPr>
        <w:pStyle w:val="Lijstalinea"/>
        <w:numPr>
          <w:ilvl w:val="1"/>
          <w:numId w:val="1"/>
        </w:numPr>
        <w:spacing w:after="0" w:line="240" w:lineRule="auto"/>
        <w:rPr>
          <w:del w:id="291" w:author="Jay Lyle" w:date="2015-07-10T13:16:00Z"/>
          <w:rFonts w:eastAsia="Times New Roman" w:cs="Times New Roman"/>
          <w:szCs w:val="24"/>
          <w:lang w:eastAsia="nl-NL"/>
        </w:rPr>
      </w:pPr>
      <w:del w:id="292" w:author="Jay Lyle" w:date="2015-07-10T13:16:00Z">
        <w:r w:rsidRPr="00761828" w:rsidDel="001E72B8">
          <w:rPr>
            <w:rFonts w:eastAsia="Times New Roman" w:cs="Times New Roman"/>
            <w:szCs w:val="24"/>
            <w:lang w:eastAsia="nl-NL"/>
          </w:rPr>
          <w:delText>A group of providers or care givers that share a particular perspective of t</w:delText>
        </w:r>
        <w:r w:rsidDel="001E72B8">
          <w:rPr>
            <w:rFonts w:eastAsia="Times New Roman" w:cs="Times New Roman"/>
            <w:szCs w:val="24"/>
            <w:lang w:eastAsia="nl-NL"/>
          </w:rPr>
          <w:delText>hat concern such as o</w:delText>
        </w:r>
        <w:r w:rsidRPr="00761828" w:rsidDel="001E72B8">
          <w:rPr>
            <w:rFonts w:eastAsia="Times New Roman" w:cs="Times New Roman"/>
            <w:szCs w:val="24"/>
            <w:lang w:eastAsia="nl-NL"/>
          </w:rPr>
          <w:delText>rthopedic surgeons, or ‘the family’.</w:delText>
        </w:r>
      </w:del>
      <w:ins w:id="293" w:author="Jay Lyle" w:date="2015-07-10T13:18:00Z">
        <w:r w:rsidR="001E72B8">
          <w:rPr>
            <w:rFonts w:eastAsia="Times New Roman" w:cs="Times New Roman"/>
            <w:szCs w:val="24"/>
            <w:lang w:eastAsia="nl-NL"/>
          </w:rPr>
          <w:t xml:space="preserve"> </w:t>
        </w:r>
        <w:commentRangeStart w:id="294"/>
        <w:del w:id="295" w:author="David" w:date="2015-11-25T19:00:00Z">
          <w:r w:rsidR="001E72B8" w:rsidDel="006F43F4">
            <w:rPr>
              <w:rFonts w:eastAsia="Times New Roman" w:cs="Times New Roman"/>
              <w:szCs w:val="24"/>
              <w:lang w:eastAsia="nl-NL"/>
            </w:rPr>
            <w:delText>(4 is a repeat of 1)</w:delText>
          </w:r>
        </w:del>
      </w:ins>
      <w:commentRangeEnd w:id="294"/>
      <w:r w:rsidR="006F43F4">
        <w:rPr>
          <w:rStyle w:val="Verwijzingopmerking"/>
        </w:rPr>
        <w:commentReference w:id="294"/>
      </w:r>
    </w:p>
    <w:p w:rsidR="00530D25" w:rsidRDefault="007450B9" w:rsidP="00530D25">
      <w:pPr>
        <w:pStyle w:val="Normaalweb"/>
        <w:rPr>
          <w:ins w:id="296" w:author="Jay Lyle" w:date="2015-07-10T13:27:00Z"/>
        </w:rPr>
        <w:pPrChange w:id="297" w:author="Jay Lyle" w:date="2015-07-10T13:27:00Z">
          <w:pPr>
            <w:pStyle w:val="Normaalweb"/>
            <w:numPr>
              <w:numId w:val="1"/>
            </w:numPr>
            <w:ind w:left="360" w:hanging="360"/>
          </w:pPr>
        </w:pPrChange>
      </w:pPr>
      <w:ins w:id="298" w:author="Jay Lyle" w:date="2015-07-10T13:27:00Z">
        <w:r>
          <w:t>We also observe some implications of this concept.</w:t>
        </w:r>
      </w:ins>
    </w:p>
    <w:p w:rsidR="00530D25" w:rsidRDefault="00947293" w:rsidP="006D6E85">
      <w:pPr>
        <w:pStyle w:val="Normaalweb"/>
        <w:numPr>
          <w:ilvl w:val="0"/>
          <w:numId w:val="1"/>
        </w:numPr>
      </w:pPr>
      <w:r>
        <w:t xml:space="preserve">Health concerns </w:t>
      </w:r>
      <w:del w:id="299" w:author="Jay Lyle" w:date="2015-07-10T13:16:00Z">
        <w:r w:rsidDel="001E72B8">
          <w:delText xml:space="preserve">could be initiated </w:delText>
        </w:r>
      </w:del>
      <w:ins w:id="300" w:author="Jay Lyle" w:date="2015-07-10T13:16:00Z">
        <w:r w:rsidR="001E72B8">
          <w:t xml:space="preserve">can be created </w:t>
        </w:r>
      </w:ins>
      <w:r>
        <w:t>by different persons in different systems without knowing about each other. Therefore</w:t>
      </w:r>
      <w:ins w:id="301" w:author="Jay Lyle" w:date="2015-07-10T13:16:00Z">
        <w:r w:rsidR="001E72B8">
          <w:t xml:space="preserve">, the ability to </w:t>
        </w:r>
      </w:ins>
      <w:ins w:id="302" w:author="David" w:date="2015-11-27T09:54:00Z">
        <w:r w:rsidR="00CE3468">
          <w:t xml:space="preserve">aggregate and </w:t>
        </w:r>
      </w:ins>
      <w:ins w:id="303" w:author="Jay Lyle" w:date="2015-07-10T13:16:00Z">
        <w:r w:rsidR="001E72B8">
          <w:t xml:space="preserve">reconcile concerns is </w:t>
        </w:r>
        <w:del w:id="304" w:author="David" w:date="2015-11-25T19:01:00Z">
          <w:r w:rsidR="001E72B8" w:rsidDel="006F43F4">
            <w:delText>important</w:delText>
          </w:r>
        </w:del>
      </w:ins>
      <w:ins w:id="305" w:author="David" w:date="2015-11-25T19:01:00Z">
        <w:r w:rsidR="006F43F4">
          <w:t>desirable</w:t>
        </w:r>
      </w:ins>
      <w:ins w:id="306" w:author="David" w:date="2015-11-27T09:55:00Z">
        <w:r w:rsidR="00CE3468">
          <w:t xml:space="preserve">, </w:t>
        </w:r>
        <w:commentRangeStart w:id="307"/>
        <w:r w:rsidR="00CE3468">
          <w:t>although the concerns of one person may differ in relevance, granularity, or certainty compared to those of another</w:t>
        </w:r>
        <w:del w:id="308" w:author="Susan Matney" w:date="2015-11-30T09:48:00Z">
          <w:r w:rsidR="00CE3468" w:rsidDel="00082D79">
            <w:delText xml:space="preserve"> person</w:delText>
          </w:r>
        </w:del>
      </w:ins>
      <w:commentRangeEnd w:id="307"/>
      <w:ins w:id="309" w:author="David" w:date="2015-11-27T09:56:00Z">
        <w:del w:id="310" w:author="Susan Matney" w:date="2015-11-30T09:48:00Z">
          <w:r w:rsidR="00CE3468" w:rsidDel="00082D79">
            <w:rPr>
              <w:rStyle w:val="Verwijzingopmerking"/>
              <w:rFonts w:eastAsiaTheme="minorEastAsia" w:cstheme="minorBidi"/>
              <w:lang w:eastAsia="en-US"/>
            </w:rPr>
            <w:commentReference w:id="307"/>
          </w:r>
        </w:del>
      </w:ins>
      <w:ins w:id="311" w:author="Jay Lyle" w:date="2015-07-10T13:16:00Z">
        <w:r w:rsidR="001E72B8">
          <w:t>.</w:t>
        </w:r>
      </w:ins>
      <w:r>
        <w:t xml:space="preserve"> </w:t>
      </w:r>
      <w:del w:id="312" w:author="Jay Lyle" w:date="2015-07-10T13:17:00Z">
        <w:r w:rsidDel="001E72B8">
          <w:delText xml:space="preserve">there is no conclusive </w:delText>
        </w:r>
      </w:del>
      <w:ins w:id="313" w:author="Tan" w:date="2015-12-02T14:52:00Z">
        <w:r w:rsidR="006D6E85">
          <w:t>O</w:t>
        </w:r>
      </w:ins>
      <w:del w:id="314" w:author="Tan" w:date="2015-12-02T14:52:00Z">
        <w:r w:rsidDel="006D6E85">
          <w:delText>o</w:delText>
        </w:r>
      </w:del>
      <w:r>
        <w:t xml:space="preserve">wnership of </w:t>
      </w:r>
      <w:ins w:id="315" w:author="Tan" w:date="2015-12-02T14:51:00Z">
        <w:r w:rsidR="006D6E85">
          <w:t xml:space="preserve">a </w:t>
        </w:r>
      </w:ins>
      <w:r>
        <w:t>health concern</w:t>
      </w:r>
      <w:del w:id="316" w:author="Tan" w:date="2015-12-02T14:51:00Z">
        <w:r w:rsidDel="006D6E85">
          <w:delText>s</w:delText>
        </w:r>
      </w:del>
      <w:ins w:id="317" w:author="Tan" w:date="2015-12-02T14:51:00Z">
        <w:r w:rsidR="006D6E85">
          <w:t xml:space="preserve"> is often </w:t>
        </w:r>
      </w:ins>
      <w:ins w:id="318" w:author="Tan" w:date="2015-12-02T14:54:00Z">
        <w:r w:rsidR="006D6E85">
          <w:t xml:space="preserve">a </w:t>
        </w:r>
      </w:ins>
      <w:ins w:id="319" w:author="Tan" w:date="2015-12-02T14:53:00Z">
        <w:r w:rsidR="006D6E85">
          <w:t xml:space="preserve">policy matter </w:t>
        </w:r>
      </w:ins>
      <w:ins w:id="320" w:author="Tan" w:date="2015-12-02T14:51:00Z">
        <w:r w:rsidR="006D6E85">
          <w:t>within an institution</w:t>
        </w:r>
      </w:ins>
      <w:ins w:id="321" w:author="Tan" w:date="2015-12-02T14:54:00Z">
        <w:r w:rsidR="006D6E85">
          <w:t>.</w:t>
        </w:r>
      </w:ins>
      <w:del w:id="322" w:author="Jay Lyle" w:date="2015-07-10T13:17:00Z">
        <w:r w:rsidDel="001E72B8">
          <w:delText>. The existence of other health concerns becomes apparent when information is exchanged.</w:delText>
        </w:r>
        <w:r w:rsidRPr="006976AA" w:rsidDel="001E72B8">
          <w:delText xml:space="preserve"> Also, although concerns may be related, the concern of one individual may or may not be the same granularity, certainty, or importance to another individual.</w:delText>
        </w:r>
      </w:del>
    </w:p>
    <w:p w:rsidR="00530D25" w:rsidRDefault="00947293" w:rsidP="00530D25">
      <w:pPr>
        <w:numPr>
          <w:ilvl w:val="0"/>
          <w:numId w:val="9"/>
        </w:numPr>
        <w:spacing w:after="0" w:line="240" w:lineRule="auto"/>
        <w:rPr>
          <w:del w:id="323" w:author="David" w:date="2015-11-27T11:04:00Z"/>
          <w:rFonts w:eastAsia="Times New Roman" w:cs="Times New Roman"/>
          <w:szCs w:val="24"/>
          <w:lang w:eastAsia="nl-NL"/>
        </w:rPr>
        <w:pPrChange w:id="324" w:author="Jay Lyle" w:date="2015-07-10T13:30:00Z">
          <w:pPr>
            <w:numPr>
              <w:numId w:val="1"/>
            </w:numPr>
            <w:spacing w:after="0" w:line="240" w:lineRule="auto"/>
            <w:ind w:left="360" w:hanging="360"/>
          </w:pPr>
        </w:pPrChange>
      </w:pPr>
      <w:commentRangeStart w:id="325"/>
      <w:del w:id="326" w:author="David" w:date="2015-11-27T11:04:00Z">
        <w:r w:rsidRPr="0028789F" w:rsidDel="00764A2E">
          <w:rPr>
            <w:rFonts w:cs="Times New Roman"/>
            <w:szCs w:val="24"/>
          </w:rPr>
          <w:delText>From a clinical care</w:delText>
        </w:r>
        <w:commentRangeEnd w:id="325"/>
        <w:r w:rsidR="00CE3468" w:rsidDel="00764A2E">
          <w:rPr>
            <w:rStyle w:val="Verwijzingopmerking"/>
          </w:rPr>
          <w:commentReference w:id="325"/>
        </w:r>
        <w:r w:rsidRPr="0028789F" w:rsidDel="00764A2E">
          <w:rPr>
            <w:rFonts w:cs="Times New Roman"/>
            <w:szCs w:val="24"/>
          </w:rPr>
          <w:delText>/</w:delText>
        </w:r>
        <w:commentRangeStart w:id="327"/>
        <w:r w:rsidRPr="0028789F" w:rsidDel="00764A2E">
          <w:rPr>
            <w:rFonts w:cs="Times New Roman"/>
            <w:szCs w:val="24"/>
          </w:rPr>
          <w:delText>management perspective, t</w:delText>
        </w:r>
        <w:commentRangeEnd w:id="327"/>
        <w:r w:rsidR="00803560" w:rsidDel="00764A2E">
          <w:rPr>
            <w:rStyle w:val="Verwijzingopmerking"/>
          </w:rPr>
          <w:commentReference w:id="327"/>
        </w:r>
        <w:r w:rsidRPr="0028789F" w:rsidDel="00764A2E">
          <w:rPr>
            <w:rFonts w:cs="Times New Roman"/>
            <w:szCs w:val="24"/>
          </w:rPr>
          <w:delText xml:space="preserve">he health concern in question may be labeled with the condition, issue or risk identified at a particular point in time. The condition as noted at a point in time may prompt action(s).  This may be specified order(s), a set of complex management strategies/plans, a decision to follow up at a later point in time to observe for changes (e.g. watch this) or a decision to do nothing.  A concern at a time point may also imply one or more explicitly stated (prioritized) goals or </w:delText>
        </w:r>
        <w:r w:rsidRPr="0028789F" w:rsidDel="00764A2E">
          <w:rPr>
            <w:rFonts w:cs="Times New Roman"/>
            <w:szCs w:val="24"/>
          </w:rPr>
          <w:lastRenderedPageBreak/>
          <w:delText>desired outcomes for a future time point indicating a target that can be measures at that future time point (i.e. goal =met/partially met/not met).</w:delText>
        </w:r>
        <w:r w:rsidDel="00764A2E">
          <w:rPr>
            <w:rFonts w:cs="Times New Roman"/>
            <w:szCs w:val="24"/>
          </w:rPr>
          <w:delText xml:space="preserve"> </w:delText>
        </w:r>
        <w:r w:rsidRPr="0028789F" w:rsidDel="00764A2E">
          <w:rPr>
            <w:rFonts w:cs="Times New Roman"/>
            <w:szCs w:val="24"/>
          </w:rPr>
          <w:delText xml:space="preserve">Concerns span time and by their nature evolve over time.  </w:delText>
        </w:r>
        <w:commentRangeStart w:id="328"/>
        <w:r w:rsidRPr="006976AA" w:rsidDel="00764A2E">
          <w:rPr>
            <w:rFonts w:eastAsia="Times New Roman" w:cs="Times New Roman"/>
            <w:szCs w:val="24"/>
            <w:lang w:eastAsia="nl-NL"/>
          </w:rPr>
          <w:delText>Health concerns are broader than just  “problems” on the "problem lists" in health records</w:delText>
        </w:r>
        <w:commentRangeEnd w:id="328"/>
        <w:r w:rsidR="00895C45" w:rsidDel="00764A2E">
          <w:rPr>
            <w:rStyle w:val="Verwijzingopmerking"/>
          </w:rPr>
          <w:commentReference w:id="328"/>
        </w:r>
        <w:r w:rsidRPr="006976AA" w:rsidDel="00764A2E">
          <w:rPr>
            <w:rFonts w:eastAsia="Times New Roman" w:cs="Times New Roman"/>
            <w:szCs w:val="24"/>
            <w:lang w:eastAsia="nl-NL"/>
          </w:rPr>
          <w:delText xml:space="preserve">. Health concerns are typically recorded on problem lists, and in the "assessment" or "impression" section of notes.   They may also be the "problem" part of a multidisciplinary plan of care.  </w:delText>
        </w:r>
      </w:del>
      <w:commentRangeStart w:id="329"/>
      <w:ins w:id="330" w:author="Jay Lyle" w:date="2015-07-10T13:21:00Z">
        <w:del w:id="331" w:author="David" w:date="2015-11-25T19:02:00Z">
          <w:r w:rsidR="001E72B8" w:rsidDel="006F43F4">
            <w:rPr>
              <w:rFonts w:eastAsia="Times New Roman" w:cs="Times New Roman"/>
              <w:szCs w:val="24"/>
              <w:lang w:eastAsia="nl-NL"/>
            </w:rPr>
            <w:delText>Goal &lt; Plan.</w:delText>
          </w:r>
        </w:del>
      </w:ins>
      <w:commentRangeEnd w:id="329"/>
      <w:del w:id="332" w:author="David" w:date="2015-11-27T11:04:00Z">
        <w:r w:rsidR="006F43F4" w:rsidDel="00764A2E">
          <w:rPr>
            <w:rStyle w:val="Verwijzingopmerking"/>
          </w:rPr>
          <w:commentReference w:id="329"/>
        </w:r>
      </w:del>
    </w:p>
    <w:p w:rsidR="00530D25" w:rsidRDefault="00947293" w:rsidP="00530D25">
      <w:pPr>
        <w:numPr>
          <w:ilvl w:val="0"/>
          <w:numId w:val="9"/>
        </w:numPr>
        <w:spacing w:after="0" w:line="240" w:lineRule="auto"/>
        <w:rPr>
          <w:del w:id="333" w:author="David" w:date="2015-11-27T11:04:00Z"/>
          <w:rFonts w:eastAsia="Times New Roman" w:cs="Times New Roman"/>
          <w:szCs w:val="24"/>
          <w:lang w:eastAsia="nl-NL"/>
        </w:rPr>
        <w:pPrChange w:id="334" w:author="Jay Lyle" w:date="2015-07-10T13:30:00Z">
          <w:pPr>
            <w:numPr>
              <w:numId w:val="1"/>
            </w:numPr>
            <w:spacing w:after="0" w:line="240" w:lineRule="auto"/>
            <w:ind w:left="360" w:hanging="360"/>
          </w:pPr>
        </w:pPrChange>
      </w:pPr>
      <w:del w:id="335" w:author="David" w:date="2015-11-27T11:04:00Z">
        <w:r w:rsidRPr="006976AA" w:rsidDel="00764A2E">
          <w:rPr>
            <w:rFonts w:eastAsia="Times New Roman" w:cs="Times New Roman"/>
            <w:szCs w:val="24"/>
            <w:lang w:eastAsia="nl-NL"/>
          </w:rPr>
          <w:delText xml:space="preserve">The </w:delText>
        </w:r>
        <w:commentRangeStart w:id="336"/>
        <w:r w:rsidRPr="006976AA" w:rsidDel="00764A2E">
          <w:rPr>
            <w:rFonts w:eastAsia="Times New Roman" w:cs="Times New Roman"/>
            <w:szCs w:val="24"/>
            <w:lang w:eastAsia="nl-NL"/>
          </w:rPr>
          <w:delText xml:space="preserve">time course and perspective </w:delText>
        </w:r>
        <w:commentRangeEnd w:id="336"/>
        <w:r w:rsidR="004D43D5" w:rsidDel="00764A2E">
          <w:rPr>
            <w:rStyle w:val="Verwijzingopmerking"/>
          </w:rPr>
          <w:commentReference w:id="336"/>
        </w:r>
        <w:r w:rsidRPr="006976AA" w:rsidDel="00764A2E">
          <w:rPr>
            <w:rFonts w:eastAsia="Times New Roman" w:cs="Times New Roman"/>
            <w:szCs w:val="24"/>
            <w:lang w:eastAsia="nl-NL"/>
          </w:rPr>
          <w:delText>of these recordings are different, so care should be taken to ensure that the evolving nature and "intentional" aspect of a concern can be managed correctly.  A concern represented as a problem on a problem list or in a multidisciplin</w:delText>
        </w:r>
        <w:r w:rsidDel="00764A2E">
          <w:rPr>
            <w:rFonts w:eastAsia="Times New Roman" w:cs="Times New Roman"/>
            <w:szCs w:val="24"/>
            <w:lang w:eastAsia="nl-NL"/>
          </w:rPr>
          <w:delText xml:space="preserve">ary plan of care typically represents the concern aspect will be followed up at a future point in time.  It is 'active' to mean that it should remain on the list to check on again.  A concern represented as a line in the assessment part of a note </w:delText>
        </w:r>
        <w:r w:rsidRPr="00CB4BEF" w:rsidDel="00764A2E">
          <w:rPr>
            <w:rFonts w:eastAsia="Times New Roman" w:cs="Times New Roman"/>
            <w:szCs w:val="24"/>
            <w:lang w:eastAsia="nl-NL"/>
          </w:rPr>
          <w:delText xml:space="preserve">however is </w:delText>
        </w:r>
        <w:r w:rsidDel="00764A2E">
          <w:rPr>
            <w:rFonts w:eastAsia="Times New Roman" w:cs="Times New Roman"/>
            <w:szCs w:val="24"/>
            <w:lang w:eastAsia="nl-NL"/>
          </w:rPr>
          <w:delText xml:space="preserve">a </w:delText>
        </w:r>
        <w:r w:rsidRPr="00CB4BEF" w:rsidDel="00764A2E">
          <w:rPr>
            <w:rFonts w:eastAsia="Times New Roman" w:cs="Times New Roman"/>
            <w:szCs w:val="24"/>
            <w:lang w:eastAsia="nl-NL"/>
          </w:rPr>
          <w:delText>current state of the concern. This is not the concern itself."</w:delText>
        </w:r>
        <w:r w:rsidRPr="006976AA" w:rsidDel="00764A2E">
          <w:rPr>
            <w:rFonts w:eastAsia="Times New Roman" w:cs="Times New Roman"/>
            <w:szCs w:val="24"/>
            <w:lang w:eastAsia="nl-NL"/>
          </w:rPr>
          <w:delText xml:space="preserve">,.  This note observation may update aspects of a concern represented on a problem list. However the use cases are distinct because the same observation may indicate different follow up (and therefore "active" state) to different people.   For example, a nurse in the hospital may wish to </w:delText>
        </w:r>
        <w:r w:rsidDel="00764A2E">
          <w:rPr>
            <w:rFonts w:eastAsia="Times New Roman" w:cs="Times New Roman"/>
            <w:szCs w:val="24"/>
            <w:lang w:eastAsia="nl-NL"/>
          </w:rPr>
          <w:delText xml:space="preserve">deactivate </w:delText>
        </w:r>
        <w:r w:rsidRPr="006976AA" w:rsidDel="00764A2E">
          <w:rPr>
            <w:rFonts w:eastAsia="Times New Roman" w:cs="Times New Roman"/>
            <w:szCs w:val="24"/>
            <w:lang w:eastAsia="nl-NL"/>
          </w:rPr>
          <w:delText xml:space="preserve"> a concern at discharge from the hospital, while a physician may consider the concern ongoing because they want to follow up in the office</w:delText>
        </w:r>
      </w:del>
      <w:del w:id="337" w:author="David" w:date="2015-11-27T10:02:00Z">
        <w:r w:rsidRPr="006976AA" w:rsidDel="00DF6C8E">
          <w:rPr>
            <w:rFonts w:eastAsia="Times New Roman" w:cs="Times New Roman"/>
            <w:szCs w:val="24"/>
            <w:lang w:eastAsia="nl-NL"/>
          </w:rPr>
          <w:delText>.</w:delText>
        </w:r>
      </w:del>
      <w:ins w:id="338" w:author="Jay Lyle" w:date="2015-07-10T13:23:00Z">
        <w:del w:id="339" w:author="David" w:date="2015-11-27T10:02:00Z">
          <w:r w:rsidR="001E72B8" w:rsidDel="00DF6C8E">
            <w:rPr>
              <w:rFonts w:eastAsia="Times New Roman" w:cs="Times New Roman"/>
              <w:szCs w:val="24"/>
              <w:lang w:eastAsia="nl-NL"/>
            </w:rPr>
            <w:delText xml:space="preserve"> </w:delText>
          </w:r>
          <w:commentRangeStart w:id="340"/>
          <w:r w:rsidR="001E72B8" w:rsidDel="00DF6C8E">
            <w:rPr>
              <w:rFonts w:eastAsia="Times New Roman" w:cs="Times New Roman"/>
              <w:szCs w:val="24"/>
              <w:lang w:eastAsia="nl-NL"/>
            </w:rPr>
            <w:delText>I think this is a little confused.</w:delText>
          </w:r>
        </w:del>
      </w:ins>
      <w:commentRangeEnd w:id="340"/>
      <w:del w:id="341" w:author="David" w:date="2015-11-27T11:04:00Z">
        <w:r w:rsidR="00DF6C8E" w:rsidDel="00764A2E">
          <w:rPr>
            <w:rStyle w:val="Verwijzingopmerking"/>
          </w:rPr>
          <w:commentReference w:id="340"/>
        </w:r>
        <w:r w:rsidRPr="006976AA" w:rsidDel="00764A2E">
          <w:rPr>
            <w:rFonts w:eastAsia="Times New Roman" w:cs="Times New Roman"/>
            <w:szCs w:val="24"/>
            <w:lang w:eastAsia="nl-NL"/>
          </w:rPr>
          <w:delText xml:space="preserve"> </w:delText>
        </w:r>
      </w:del>
    </w:p>
    <w:p w:rsidR="00530D25" w:rsidRDefault="00947293" w:rsidP="00530D25">
      <w:pPr>
        <w:numPr>
          <w:ilvl w:val="0"/>
          <w:numId w:val="9"/>
        </w:numPr>
        <w:spacing w:after="0" w:line="240" w:lineRule="auto"/>
        <w:rPr>
          <w:ins w:id="342" w:author="Jay Lyle" w:date="2015-07-10T13:35:00Z"/>
          <w:rFonts w:eastAsia="Times New Roman" w:cs="Times New Roman"/>
          <w:szCs w:val="24"/>
          <w:lang w:eastAsia="nl-NL"/>
        </w:rPr>
        <w:pPrChange w:id="343" w:author="Jay Lyle" w:date="2015-07-10T13:30:00Z">
          <w:pPr>
            <w:numPr>
              <w:numId w:val="1"/>
            </w:numPr>
            <w:spacing w:after="0" w:line="240" w:lineRule="auto"/>
            <w:ind w:left="360" w:hanging="360"/>
          </w:pPr>
        </w:pPrChange>
      </w:pPr>
      <w:r w:rsidRPr="006976AA">
        <w:rPr>
          <w:rFonts w:eastAsia="Times New Roman" w:cs="Times New Roman"/>
          <w:szCs w:val="24"/>
          <w:lang w:eastAsia="nl-NL"/>
        </w:rPr>
        <w:t xml:space="preserve">It is possible to generate </w:t>
      </w:r>
      <w:ins w:id="344" w:author="Jay Lyle" w:date="2015-07-10T13:28:00Z">
        <w:r w:rsidR="007450B9">
          <w:rPr>
            <w:rFonts w:eastAsia="Times New Roman" w:cs="Times New Roman"/>
            <w:szCs w:val="24"/>
            <w:lang w:eastAsia="nl-NL"/>
          </w:rPr>
          <w:t>different kinds of lists containing</w:t>
        </w:r>
      </w:ins>
      <w:ins w:id="345" w:author="David" w:date="2015-11-27T10:02:00Z">
        <w:r w:rsidR="00DF6C8E">
          <w:rPr>
            <w:rFonts w:eastAsia="Times New Roman" w:cs="Times New Roman"/>
            <w:szCs w:val="24"/>
            <w:lang w:eastAsia="nl-NL"/>
          </w:rPr>
          <w:t xml:space="preserve"> the subset of</w:t>
        </w:r>
      </w:ins>
      <w:ins w:id="346" w:author="Jay Lyle" w:date="2015-07-10T13:28:00Z">
        <w:r w:rsidR="007450B9">
          <w:rPr>
            <w:rFonts w:eastAsia="Times New Roman" w:cs="Times New Roman"/>
            <w:szCs w:val="24"/>
            <w:lang w:eastAsia="nl-NL"/>
          </w:rPr>
          <w:t xml:space="preserve"> </w:t>
        </w:r>
      </w:ins>
      <w:del w:id="347" w:author="Jay Lyle" w:date="2015-07-10T13:28:00Z">
        <w:r w:rsidRPr="006976AA" w:rsidDel="007450B9">
          <w:rPr>
            <w:rFonts w:eastAsia="Times New Roman" w:cs="Times New Roman"/>
            <w:szCs w:val="24"/>
            <w:lang w:eastAsia="nl-NL"/>
          </w:rPr>
          <w:delText xml:space="preserve">a problem list which includes any </w:delText>
        </w:r>
      </w:del>
      <w:r w:rsidRPr="006976AA">
        <w:rPr>
          <w:rFonts w:eastAsia="Times New Roman" w:cs="Times New Roman"/>
          <w:szCs w:val="24"/>
          <w:lang w:eastAsia="nl-NL"/>
        </w:rPr>
        <w:t xml:space="preserve">health concerns that meet certain </w:t>
      </w:r>
      <w:del w:id="348" w:author="Jay Lyle" w:date="2015-07-10T13:28:00Z">
        <w:r w:rsidRPr="006976AA" w:rsidDel="007450B9">
          <w:rPr>
            <w:rFonts w:eastAsia="Times New Roman" w:cs="Times New Roman"/>
            <w:szCs w:val="24"/>
            <w:lang w:eastAsia="nl-NL"/>
          </w:rPr>
          <w:delText xml:space="preserve">utility </w:delText>
        </w:r>
      </w:del>
      <w:r w:rsidRPr="006976AA">
        <w:rPr>
          <w:rFonts w:eastAsia="Times New Roman" w:cs="Times New Roman"/>
          <w:szCs w:val="24"/>
          <w:lang w:eastAsia="nl-NL"/>
        </w:rPr>
        <w:t>criteria</w:t>
      </w:r>
      <w:del w:id="349" w:author="Jay Lyle" w:date="2015-07-10T13:29:00Z">
        <w:r w:rsidRPr="006976AA" w:rsidDel="007450B9">
          <w:rPr>
            <w:rFonts w:eastAsia="Times New Roman" w:cs="Times New Roman"/>
            <w:szCs w:val="24"/>
            <w:lang w:eastAsia="nl-NL"/>
          </w:rPr>
          <w:delText xml:space="preserve"> of a health provider or organization</w:delText>
        </w:r>
      </w:del>
      <w:ins w:id="350" w:author="Jay Lyle" w:date="2015-07-10T13:29:00Z">
        <w:r w:rsidR="007450B9">
          <w:rPr>
            <w:rFonts w:eastAsia="Times New Roman" w:cs="Times New Roman"/>
            <w:szCs w:val="24"/>
            <w:lang w:eastAsia="nl-NL"/>
          </w:rPr>
          <w:t>--an allergy list, for instance, or a particular provider’s problem list</w:t>
        </w:r>
      </w:ins>
      <w:r w:rsidRPr="006976AA">
        <w:rPr>
          <w:rFonts w:eastAsia="Times New Roman" w:cs="Times New Roman"/>
          <w:szCs w:val="24"/>
          <w:lang w:eastAsia="nl-NL"/>
        </w:rPr>
        <w:t>.</w:t>
      </w:r>
    </w:p>
    <w:p w:rsidR="00530D25" w:rsidRDefault="00A55C19" w:rsidP="00530D25">
      <w:pPr>
        <w:numPr>
          <w:ilvl w:val="0"/>
          <w:numId w:val="9"/>
        </w:numPr>
        <w:spacing w:after="0" w:line="240" w:lineRule="auto"/>
        <w:rPr>
          <w:rFonts w:eastAsia="Times New Roman" w:cs="Times New Roman"/>
          <w:szCs w:val="24"/>
          <w:lang w:eastAsia="nl-NL"/>
        </w:rPr>
        <w:pPrChange w:id="351" w:author="Jay Lyle" w:date="2015-07-10T13:30:00Z">
          <w:pPr>
            <w:numPr>
              <w:numId w:val="1"/>
            </w:numPr>
            <w:spacing w:after="0" w:line="240" w:lineRule="auto"/>
            <w:ind w:left="360" w:hanging="360"/>
          </w:pPr>
        </w:pPrChange>
      </w:pPr>
      <w:ins w:id="352" w:author="Jay Lyle" w:date="2015-07-10T13:35:00Z">
        <w:r>
          <w:rPr>
            <w:rFonts w:eastAsia="Times New Roman" w:cs="Times New Roman"/>
            <w:szCs w:val="24"/>
            <w:lang w:eastAsia="nl-NL"/>
          </w:rPr>
          <w:t xml:space="preserve">We distinguish between the Health Concern and its constituent parts. The parts </w:t>
        </w:r>
        <w:commentRangeStart w:id="353"/>
        <w:r>
          <w:rPr>
            <w:rFonts w:eastAsia="Times New Roman" w:cs="Times New Roman"/>
            <w:szCs w:val="24"/>
            <w:lang w:eastAsia="nl-NL"/>
          </w:rPr>
          <w:t xml:space="preserve">will </w:t>
        </w:r>
      </w:ins>
      <w:commentRangeEnd w:id="353"/>
      <w:r w:rsidR="00DF6C8E">
        <w:rPr>
          <w:rStyle w:val="Verwijzingopmerking"/>
        </w:rPr>
        <w:commentReference w:id="353"/>
      </w:r>
      <w:ins w:id="354" w:author="Jay Lyle" w:date="2015-07-10T13:35:00Z">
        <w:r>
          <w:rPr>
            <w:rFonts w:eastAsia="Times New Roman" w:cs="Times New Roman"/>
            <w:szCs w:val="24"/>
            <w:lang w:eastAsia="nl-NL"/>
          </w:rPr>
          <w:t>include, at least, one event that is the identifying event (e.g., a diagnosis). It may include subsequent identifying events</w:t>
        </w:r>
      </w:ins>
      <w:ins w:id="355" w:author="Jay Lyle" w:date="2015-07-10T13:37:00Z">
        <w:r>
          <w:rPr>
            <w:rFonts w:eastAsia="Times New Roman" w:cs="Times New Roman"/>
            <w:szCs w:val="24"/>
            <w:lang w:eastAsia="nl-NL"/>
          </w:rPr>
          <w:t>, if the understanding of the concern evolves</w:t>
        </w:r>
      </w:ins>
      <w:ins w:id="356" w:author="Jay Lyle" w:date="2015-07-10T13:35:00Z">
        <w:r>
          <w:rPr>
            <w:rFonts w:eastAsia="Times New Roman" w:cs="Times New Roman"/>
            <w:szCs w:val="24"/>
            <w:lang w:eastAsia="nl-NL"/>
          </w:rPr>
          <w:t xml:space="preserve">. And it may include other events of interest, in order to support </w:t>
        </w:r>
      </w:ins>
      <w:ins w:id="357" w:author="Jay Lyle" w:date="2015-07-10T13:36:00Z">
        <w:r>
          <w:rPr>
            <w:rFonts w:eastAsia="Times New Roman" w:cs="Times New Roman"/>
            <w:szCs w:val="24"/>
            <w:lang w:eastAsia="nl-NL"/>
          </w:rPr>
          <w:t>requirement</w:t>
        </w:r>
      </w:ins>
      <w:ins w:id="358" w:author="Jay Lyle" w:date="2015-07-10T13:35:00Z">
        <w:r>
          <w:rPr>
            <w:rFonts w:eastAsia="Times New Roman" w:cs="Times New Roman"/>
            <w:szCs w:val="24"/>
            <w:lang w:eastAsia="nl-NL"/>
          </w:rPr>
          <w:t xml:space="preserve"> </w:t>
        </w:r>
      </w:ins>
      <w:commentRangeStart w:id="359"/>
      <w:ins w:id="360" w:author="Jay Lyle" w:date="2015-07-10T13:36:00Z">
        <w:r>
          <w:rPr>
            <w:rFonts w:eastAsia="Times New Roman" w:cs="Times New Roman"/>
            <w:szCs w:val="24"/>
            <w:lang w:eastAsia="nl-NL"/>
          </w:rPr>
          <w:t>3</w:t>
        </w:r>
      </w:ins>
      <w:commentRangeEnd w:id="359"/>
      <w:r w:rsidR="00082D79">
        <w:rPr>
          <w:rStyle w:val="Verwijzingopmerking"/>
        </w:rPr>
        <w:commentReference w:id="359"/>
      </w:r>
      <w:ins w:id="361" w:author="Jay Lyle" w:date="2015-07-10T13:36:00Z">
        <w:r>
          <w:rPr>
            <w:rFonts w:eastAsia="Times New Roman" w:cs="Times New Roman"/>
            <w:szCs w:val="24"/>
            <w:lang w:eastAsia="nl-NL"/>
          </w:rPr>
          <w:t>, “</w:t>
        </w:r>
        <w:r w:rsidRPr="00EA14C5">
          <w:rPr>
            <w:rFonts w:cs="Times New Roman"/>
            <w:szCs w:val="24"/>
          </w:rPr>
          <w:t>Associate events with concerns in order to provide a consolidated view of a concern</w:t>
        </w:r>
        <w:r>
          <w:rPr>
            <w:rFonts w:cs="Times New Roman"/>
            <w:szCs w:val="24"/>
          </w:rPr>
          <w:t>.</w:t>
        </w:r>
        <w:r>
          <w:rPr>
            <w:rFonts w:eastAsia="Times New Roman" w:cs="Times New Roman"/>
            <w:szCs w:val="24"/>
            <w:lang w:eastAsia="nl-NL"/>
          </w:rPr>
          <w:t xml:space="preserve">” Note that this means that a diagnosis may be the identifying </w:t>
        </w:r>
      </w:ins>
      <w:ins w:id="362" w:author="Jay Lyle" w:date="2015-07-10T13:37:00Z">
        <w:r>
          <w:rPr>
            <w:rFonts w:eastAsia="Times New Roman" w:cs="Times New Roman"/>
            <w:szCs w:val="24"/>
            <w:lang w:eastAsia="nl-NL"/>
          </w:rPr>
          <w:t>event for a concern, but it is not the concern itself. The concern persist</w:t>
        </w:r>
      </w:ins>
      <w:ins w:id="363" w:author="Jay Lyle" w:date="2015-07-10T13:38:00Z">
        <w:r>
          <w:rPr>
            <w:rFonts w:eastAsia="Times New Roman" w:cs="Times New Roman"/>
            <w:szCs w:val="24"/>
            <w:lang w:eastAsia="nl-NL"/>
          </w:rPr>
          <w:t>s</w:t>
        </w:r>
      </w:ins>
      <w:ins w:id="364" w:author="Jay Lyle" w:date="2015-07-10T13:37:00Z">
        <w:r>
          <w:rPr>
            <w:rFonts w:eastAsia="Times New Roman" w:cs="Times New Roman"/>
            <w:szCs w:val="24"/>
            <w:lang w:eastAsia="nl-NL"/>
          </w:rPr>
          <w:t xml:space="preserve"> and may change over time, but the diagnosis is a record of an assertion at a point in time.</w:t>
        </w:r>
      </w:ins>
    </w:p>
    <w:p w:rsidR="00947293" w:rsidRPr="006976AA" w:rsidRDefault="00947293" w:rsidP="00947293">
      <w:pPr>
        <w:spacing w:after="0" w:line="240" w:lineRule="auto"/>
        <w:ind w:left="360"/>
        <w:rPr>
          <w:rFonts w:eastAsia="Times New Roman" w:cs="Times New Roman"/>
          <w:szCs w:val="24"/>
          <w:lang w:eastAsia="nl-NL"/>
        </w:rPr>
      </w:pPr>
    </w:p>
    <w:p w:rsidR="00947293" w:rsidRPr="006976AA" w:rsidRDefault="00947293" w:rsidP="00947293">
      <w:pPr>
        <w:spacing w:after="0" w:line="240" w:lineRule="auto"/>
        <w:rPr>
          <w:rFonts w:eastAsia="Times New Roman" w:cs="Times New Roman"/>
          <w:szCs w:val="24"/>
          <w:lang w:eastAsia="nl-NL"/>
        </w:rPr>
      </w:pPr>
    </w:p>
    <w:p w:rsidR="00947293" w:rsidRPr="006976AA" w:rsidDel="007450B9" w:rsidRDefault="00947293" w:rsidP="00947293">
      <w:pPr>
        <w:rPr>
          <w:del w:id="365" w:author="Jay Lyle" w:date="2015-07-10T13:30:00Z"/>
          <w:rFonts w:eastAsia="Times New Roman" w:cs="Times New Roman"/>
          <w:szCs w:val="24"/>
          <w:lang w:eastAsia="nl-NL"/>
        </w:rPr>
      </w:pPr>
      <w:commentRangeStart w:id="366"/>
      <w:commentRangeStart w:id="367"/>
      <w:del w:id="368" w:author="Jay Lyle" w:date="2015-07-10T13:30:00Z">
        <w:r w:rsidRPr="006976AA" w:rsidDel="007450B9">
          <w:rPr>
            <w:rFonts w:eastAsia="Times New Roman" w:cs="Times New Roman"/>
            <w:szCs w:val="24"/>
            <w:lang w:eastAsia="nl-NL"/>
          </w:rPr>
          <w:delText xml:space="preserve">Figure 1 represents </w:delText>
        </w:r>
      </w:del>
      <w:commentRangeEnd w:id="366"/>
      <w:r w:rsidR="004E205A">
        <w:rPr>
          <w:rStyle w:val="Verwijzingopmerking"/>
        </w:rPr>
        <w:commentReference w:id="366"/>
      </w:r>
      <w:commentRangeEnd w:id="367"/>
      <w:r w:rsidR="006D6E85">
        <w:rPr>
          <w:rStyle w:val="Verwijzingopmerking"/>
        </w:rPr>
        <w:commentReference w:id="367"/>
      </w:r>
      <w:del w:id="369" w:author="Jay Lyle" w:date="2015-07-10T13:30:00Z">
        <w:r w:rsidRPr="006976AA" w:rsidDel="007450B9">
          <w:rPr>
            <w:rFonts w:eastAsia="Times New Roman" w:cs="Times New Roman"/>
            <w:szCs w:val="24"/>
            <w:lang w:eastAsia="nl-NL"/>
          </w:rPr>
          <w:delText xml:space="preserve">the identification and continuous tracking of a set of related health concerns. The patient initially noted pain shooting down the left leg. Two weeks later, the patient began to feel lower back pain in addition to the leg pain and decided to seek consultation with the Primary Care Provider (PCP). After conducting a set of initial clinical assessments (not shown), the PCP made a diagnosis of sciatica. Diagnostic imaging tests were ordered and the results led to the revision of the diagnosis to herniated intervertebral discs (at Lumbar 2 and Lumbar 3 Levels). </w:delText>
        </w:r>
      </w:del>
    </w:p>
    <w:p w:rsidR="00947293" w:rsidRPr="006976AA" w:rsidDel="007450B9" w:rsidRDefault="00947293" w:rsidP="00947293">
      <w:pPr>
        <w:spacing w:after="0" w:line="240" w:lineRule="auto"/>
        <w:rPr>
          <w:del w:id="370" w:author="Jay Lyle" w:date="2015-07-10T13:30:00Z"/>
          <w:rFonts w:eastAsia="Times New Roman" w:cs="Times New Roman"/>
          <w:szCs w:val="24"/>
          <w:lang w:eastAsia="nl-NL"/>
        </w:rPr>
      </w:pPr>
    </w:p>
    <w:p w:rsidR="00947293" w:rsidRPr="00EA14C5" w:rsidDel="007450B9" w:rsidRDefault="00947293" w:rsidP="00947293">
      <w:pPr>
        <w:keepNext/>
        <w:rPr>
          <w:del w:id="371" w:author="Jay Lyle" w:date="2015-07-10T13:30:00Z"/>
          <w:rFonts w:eastAsia="Times New Roman" w:cs="Times New Roman"/>
          <w:szCs w:val="24"/>
          <w:lang w:eastAsia="nl-NL"/>
        </w:rPr>
      </w:pPr>
    </w:p>
    <w:p w:rsidR="00947293" w:rsidRPr="00EA14C5" w:rsidDel="007450B9" w:rsidRDefault="00530D25" w:rsidP="00947293">
      <w:pPr>
        <w:keepNext/>
        <w:rPr>
          <w:del w:id="372" w:author="Jay Lyle" w:date="2015-07-10T13:30:00Z"/>
          <w:rFonts w:eastAsia="Times New Roman" w:cs="Times New Roman"/>
          <w:szCs w:val="24"/>
          <w:lang w:eastAsia="nl-NL"/>
        </w:rPr>
      </w:pPr>
      <w:del w:id="373" w:author="Jay Lyle" w:date="2015-07-10T13:30:00Z">
        <w:r w:rsidRPr="00530D25">
          <w:rPr>
            <w:rFonts w:eastAsia="Times New Roman" w:cs="Times New Roman"/>
            <w:noProof/>
            <w:szCs w:val="24"/>
          </w:rPr>
        </w:r>
        <w:r>
          <w:rPr>
            <w:rFonts w:eastAsia="Times New Roman" w:cs="Times New Roman"/>
            <w:noProof/>
            <w:szCs w:val="24"/>
          </w:rPr>
          <w:pict>
            <v:group id="Groep 31" o:spid="_x0000_s1026" style="width:463.3pt;height:335.8pt;mso-position-horizontal-relative:char;mso-position-vertical-relative:line" coordorigin="5614,4046" coordsize="84395,6118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3" o:spid="_x0000_s1027" type="#_x0000_t13" style="position:absolute;left:7949;top:28529;width:80238;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mH8EA&#10;AADaAAAADwAAAGRycy9kb3ducmV2LnhtbESPQWsCMRSE74X+h/AK3mq22oquRrGC0GtXwetz89ys&#10;3bysSbq7/vumUOhxmJlvmNVmsI3oyIfasYKXcQaCuHS65krB8bB/noMIEVlj45gU3CnAZv34sMJc&#10;u54/qStiJRKEQ44KTIxtLmUoDVkMY9cSJ+/ivMWYpK+k9tgnuG3kJMtm0mLNacFgSztD5VfxbRXY&#10;S99uvbm92dfpuagXVw7d+0mp0dOwXYKINMT/8F/7QyuYwu+Vd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nJh/BAAAA2gAAAA8AAAAAAAAAAAAAAAAAmAIAAGRycy9kb3du&#10;cmV2LnhtbFBLBQYAAAAABAAEAPUAAACGAwAAAAA=&#10;" adj="21115" fillcolor="#5b9bd5 [3204]" strokecolor="#1f4d78 [1604]" strokeweight="1pt">
                <v:textbox>
                  <w:txbxContent>
                    <w:p w:rsidR="00947293" w:rsidRDefault="00947293" w:rsidP="00947293">
                      <w:pPr>
                        <w:pStyle w:val="Normaalweb"/>
                        <w:spacing w:before="0" w:beforeAutospacing="0" w:after="0" w:afterAutospacing="0"/>
                        <w:jc w:val="center"/>
                      </w:pPr>
                      <w:r>
                        <w:rPr>
                          <w:rFonts w:asciiTheme="minorHAnsi" w:hAnsi="Calibri" w:cstheme="minorBidi"/>
                          <w:b/>
                          <w:bCs/>
                          <w:color w:val="FFFFFF" w:themeColor="light1"/>
                          <w:kern w:val="24"/>
                          <w:sz w:val="36"/>
                          <w:szCs w:val="36"/>
                          <w:lang w:val="nl-NL"/>
                        </w:rPr>
                        <w:t>Time</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e 1 4" o:spid="_x0000_s1028" type="#_x0000_t71" style="position:absolute;left:32946;top:6206;width:18002;height:94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BMMQA&#10;AADaAAAADwAAAGRycy9kb3ducmV2LnhtbESPX0vDQBDE3wW/w7FC3+ylpoikvZZStEpBiv3j83K3&#10;TaK5vZDbtum39wTBx2FmfsNM571v1Jm6WAc2MBpmoIhtcDWXBva7l/snUFGQHTaBycCVIsxntzdT&#10;LFy48Aedt1KqBOFYoIFKpC20jrYij3EYWuLkHUPnUZLsSu06vCS4b/RDlj1qjzWnhQpbWlZkv7cn&#10;byDPx5v1MSxfnw82l3dtV1+y+jRmcNcvJqCEevkP/7XfnIEx/F5JN0DP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gTDEAAAA2gAAAA8AAAAAAAAAAAAAAAAAmAIAAGRycy9k&#10;b3ducmV2LnhtbFBLBQYAAAAABAAEAPUAAACJAwAAAAA=&#10;" fillcolor="#5b9bd5 [3204]" strokecolor="#1f4d78 [1604]" strokeweight="1pt">
                <v:textbox>
                  <w:txbxContent>
                    <w:p w:rsidR="00947293" w:rsidRDefault="00947293" w:rsidP="00947293">
                      <w:pPr>
                        <w:pStyle w:val="Normaalweb"/>
                        <w:spacing w:before="0" w:beforeAutospacing="0" w:after="0" w:afterAutospacing="0"/>
                        <w:jc w:val="center"/>
                      </w:pPr>
                      <w:r>
                        <w:rPr>
                          <w:rFonts w:asciiTheme="minorHAnsi" w:hAnsi="Calibri" w:cstheme="minorBidi"/>
                          <w:color w:val="FFFFFF" w:themeColor="light1"/>
                          <w:kern w:val="24"/>
                          <w:sz w:val="36"/>
                          <w:szCs w:val="36"/>
                          <w:lang w:val="nl-NL"/>
                        </w:rPr>
                        <w:t>concern</w:t>
                      </w:r>
                    </w:p>
                  </w:txbxContent>
                </v:textbox>
              </v:shape>
              <v:shapetype id="_x0000_t202" coordsize="21600,21600" o:spt="202" path="m,l,21600r21600,l21600,xe">
                <v:stroke joinstyle="miter"/>
                <v:path gradientshapeok="t" o:connecttype="rect"/>
              </v:shapetype>
              <v:shape id="Tekstvak 5" o:spid="_x0000_s1029" type="#_x0000_t202" style="position:absolute;left:34386;top:4046;width:7205;height:9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6"/>
                          <w:szCs w:val="36"/>
                          <w:lang w:val="nl-NL"/>
                        </w:rPr>
                        <w:t>NOW</w:t>
                      </w:r>
                    </w:p>
                  </w:txbxContent>
                </v:textbox>
              </v:shape>
              <v:shapetype id="_x0000_t32" coordsize="21600,21600" o:spt="32" o:oned="t" path="m,l21600,21600e" filled="f">
                <v:path arrowok="t" fillok="f" o:connecttype="none"/>
                <o:lock v:ext="edit" shapetype="t"/>
              </v:shapetype>
              <v:shape id="Rechte verbindingslijn met pijl 7" o:spid="_x0000_s1030" type="#_x0000_t32" style="position:absolute;left:6303;top:11874;width:23763;height:9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PausAAAADaAAAADwAAAGRycy9kb3ducmV2LnhtbESPQYvCMBSE7wv+h/AEL4umehCpRlFB&#10;EDyIdWHx9mieTbF5KU209d8bQfA4zMw3zGLV2Uo8qPGlYwXjUQKCOHe65ELB33k3nIHwAVlj5ZgU&#10;PMnDatn7WWCqXcsnemShEBHCPkUFJoQ6ldLnhiz6kauJo3d1jcUQZVNI3WAb4baSkySZSoslxwWD&#10;NW0N5bfsbhVsXMH5waK5HLf1jek3a/83T6UG/W49BxGoC9/wp73XCqbwvhJv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D2rrAAAAA2gAAAA8AAAAAAAAAAAAAAAAA&#10;oQIAAGRycy9kb3ducmV2LnhtbFBLBQYAAAAABAAEAPkAAACOAwAAAAA=&#10;" strokecolor="#5b9bd5 [3204]" strokeweight=".5pt">
                <v:stroke endarrow="open" joinstyle="miter"/>
              </v:shape>
              <v:shape id="Tekstvak 9" o:spid="_x0000_s1031" type="#_x0000_t202" style="position:absolute;left:9903;top:8274;width:19447;height:9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947293" w:rsidRDefault="00947293" w:rsidP="00947293">
                      <w:pPr>
                        <w:pStyle w:val="Normaalweb"/>
                        <w:spacing w:before="0" w:beforeAutospacing="0" w:after="0" w:afterAutospacing="0"/>
                      </w:pPr>
                      <w:proofErr w:type="spellStart"/>
                      <w:r>
                        <w:rPr>
                          <w:rFonts w:asciiTheme="minorHAnsi" w:hAnsi="Calibri" w:cstheme="minorBidi"/>
                          <w:color w:val="000000" w:themeColor="text1"/>
                          <w:kern w:val="24"/>
                          <w:sz w:val="36"/>
                          <w:szCs w:val="36"/>
                          <w:lang w:val="nl-NL"/>
                        </w:rPr>
                        <w:t>Review</w:t>
                      </w:r>
                      <w:proofErr w:type="spellEnd"/>
                      <w:r>
                        <w:rPr>
                          <w:rFonts w:asciiTheme="minorHAnsi" w:hAnsi="Calibri" w:cstheme="minorBidi"/>
                          <w:color w:val="000000" w:themeColor="text1"/>
                          <w:kern w:val="24"/>
                          <w:sz w:val="36"/>
                          <w:szCs w:val="36"/>
                          <w:lang w:val="nl-NL"/>
                        </w:rPr>
                        <w:t xml:space="preserve"> past data </w:t>
                      </w:r>
                    </w:p>
                  </w:txbxContent>
                </v:textbox>
              </v:shape>
              <v:shape id="Tekstvak 10" o:spid="_x0000_s1032" type="#_x0000_t202" style="position:absolute;left:12064;top:4046;width:7204;height:9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6"/>
                          <w:szCs w:val="36"/>
                          <w:lang w:val="nl-NL"/>
                        </w:rPr>
                        <w:t>Past</w:t>
                      </w:r>
                    </w:p>
                  </w:txbxContent>
                </v:textbox>
              </v:shape>
              <v:shape id="Tekstvak 11" o:spid="_x0000_s1033" type="#_x0000_t202" style="position:absolute;left:58149;top:4046;width:8644;height:9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947293" w:rsidRDefault="00947293" w:rsidP="00947293">
                      <w:pPr>
                        <w:pStyle w:val="Normaalweb"/>
                        <w:spacing w:before="0" w:beforeAutospacing="0" w:after="0" w:afterAutospacing="0"/>
                      </w:pPr>
                      <w:proofErr w:type="spellStart"/>
                      <w:r>
                        <w:rPr>
                          <w:rFonts w:asciiTheme="minorHAnsi" w:hAnsi="Calibri" w:cstheme="minorBidi"/>
                          <w:color w:val="000000" w:themeColor="text1"/>
                          <w:kern w:val="24"/>
                          <w:sz w:val="36"/>
                          <w:szCs w:val="36"/>
                          <w:lang w:val="nl-NL"/>
                        </w:rPr>
                        <w:t>Future</w:t>
                      </w:r>
                      <w:proofErr w:type="spellEnd"/>
                    </w:p>
                  </w:txbxContent>
                </v:textbox>
              </v:shape>
              <v:shape id="Rechte verbindingslijn met pijl 15" o:spid="_x0000_s1034" type="#_x0000_t32" style="position:absolute;left:51668;top:12060;width:3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VMUAAADbAAAADwAAAGRycy9kb3ducmV2LnhtbESPQWvCQBCF70L/wzKF3nRTD0VSV5FA&#10;oSAUTSO9TrPTbGx2NmS3Gv31zkHobYb35r1vluvRd+pEQ2wDG3ieZaCI62BbbgxUn2/TBaiYkC12&#10;gcnAhSKsVw+TJeY2nHlPpzI1SkI45mjApdTnWsfakcc4Cz2xaD9h8JhkHRptBzxLuO/0PMtetMeW&#10;pcFhT4Wj+rf88wa2RXWtXLU7lNnx+1hcrrT72nwY8/Q4bl5BJRrTv/l+/W4FX+jlFxlAr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xAVMUAAADbAAAADwAAAAAAAAAA&#10;AAAAAAChAgAAZHJzL2Rvd25yZXYueG1sUEsFBgAAAAAEAAQA+QAAAJMDAAAAAA==&#10;" strokecolor="#5b9bd5 [3204]" strokeweight=".5pt">
                <v:stroke endarrow="open" joinstyle="miter"/>
              </v:shape>
              <v:shape id="Tekstvak 17" o:spid="_x0000_s1035" type="#_x0000_t202" style="position:absolute;left:53108;top:7647;width:29520;height:9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947293" w:rsidRDefault="00530D25" w:rsidP="00947293">
                      <w:pPr>
                        <w:pStyle w:val="Normaalweb"/>
                        <w:spacing w:before="0" w:beforeAutospacing="0" w:after="0" w:afterAutospacing="0"/>
                      </w:pPr>
                      <w:r w:rsidRPr="00530D25">
                        <w:rPr>
                          <w:rFonts w:asciiTheme="minorHAnsi" w:hAnsi="Calibri" w:cstheme="minorBidi"/>
                          <w:color w:val="000000" w:themeColor="text1"/>
                          <w:kern w:val="24"/>
                          <w:sz w:val="36"/>
                          <w:szCs w:val="36"/>
                          <w:rPrChange w:id="374" w:author="Tan" w:date="2015-11-10T09:04:00Z">
                            <w:rPr>
                              <w:rFonts w:asciiTheme="minorHAnsi" w:hAnsi="Calibri" w:cstheme="minorBidi"/>
                              <w:color w:val="000000" w:themeColor="text1"/>
                              <w:kern w:val="24"/>
                              <w:sz w:val="36"/>
                              <w:szCs w:val="36"/>
                              <w:lang w:val="nl-NL"/>
                            </w:rPr>
                          </w:rPrChange>
                        </w:rPr>
                        <w:t>Forward monitor for risk(s)</w:t>
                      </w:r>
                    </w:p>
                  </w:txbxContent>
                </v:textbox>
              </v:shape>
              <v:shape id="TextBox 13" o:spid="_x0000_s1036" type="#_x0000_t202" style="position:absolute;left:11035;top:34197;width:13690;height:53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6"/>
                          <w:szCs w:val="36"/>
                          <w:lang w:val="en-AU"/>
                        </w:rPr>
                        <w:t>Leg pain</w:t>
                      </w:r>
                    </w:p>
                  </w:txbxContent>
                </v:textbox>
              </v:shape>
              <v:shape id="TextBox 14" o:spid="_x0000_s1037" type="#_x0000_t202" style="position:absolute;left:19242;top:36450;width:15366;height:53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6"/>
                          <w:szCs w:val="36"/>
                          <w:lang w:val="en-AU"/>
                        </w:rPr>
                        <w:t>Back pain</w:t>
                      </w:r>
                    </w:p>
                  </w:txbxContent>
                </v:textbox>
              </v:shape>
              <v:shape id="TextBox 16" o:spid="_x0000_s1038" type="#_x0000_t202" style="position:absolute;left:8303;top:28436;width:34948;height:53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947293" w:rsidRDefault="00947293" w:rsidP="00947293">
                      <w:pPr>
                        <w:pStyle w:val="Normaalweb"/>
                        <w:spacing w:before="0" w:beforeAutospacing="0" w:after="0" w:afterAutospacing="0"/>
                      </w:pPr>
                      <w:r>
                        <w:rPr>
                          <w:rFonts w:asciiTheme="minorHAnsi" w:hAnsi="Calibri" w:cstheme="minorBidi"/>
                          <w:color w:val="FFFFFF" w:themeColor="background1"/>
                          <w:kern w:val="24"/>
                          <w:sz w:val="36"/>
                          <w:szCs w:val="36"/>
                          <w:lang w:val="en-AU"/>
                        </w:rPr>
                        <w:t>Health Concern Tracking</w:t>
                      </w:r>
                    </w:p>
                  </w:txbxContent>
                </v:textbox>
              </v:shape>
              <v:shape id="TextBox 20" o:spid="_x0000_s1039" type="#_x0000_t202" style="position:absolute;left:30214;top:38517;width:11048;height:53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6"/>
                          <w:szCs w:val="36"/>
                          <w:lang w:val="en-AU"/>
                        </w:rPr>
                        <w:t>Sciatic</w:t>
                      </w:r>
                    </w:p>
                  </w:txbxContent>
                </v:textbox>
              </v:shape>
              <v:shape id="TextBox 21" o:spid="_x0000_s1040" type="#_x0000_t202" style="position:absolute;left:32226;top:45091;width:21322;height:53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6"/>
                          <w:szCs w:val="36"/>
                          <w:lang w:val="en-AU"/>
                        </w:rPr>
                        <w:t>Herniated IVD</w:t>
                      </w:r>
                    </w:p>
                  </w:txbxContent>
                </v:textbox>
              </v:shape>
              <v:shape id="TextBox 22" o:spid="_x0000_s1041" type="#_x0000_t202" style="position:absolute;left:37274;top:50851;width:27608;height:93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6"/>
                          <w:szCs w:val="36"/>
                          <w:lang w:val="en-AU"/>
                        </w:rPr>
                        <w:t xml:space="preserve">Conservative </w:t>
                      </w:r>
                      <w:proofErr w:type="spellStart"/>
                      <w:r>
                        <w:rPr>
                          <w:rFonts w:asciiTheme="minorHAnsi" w:hAnsi="Calibri" w:cstheme="minorBidi"/>
                          <w:color w:val="000000" w:themeColor="text1"/>
                          <w:kern w:val="24"/>
                          <w:sz w:val="36"/>
                          <w:szCs w:val="36"/>
                          <w:lang w:val="en-AU"/>
                        </w:rPr>
                        <w:t>Mx</w:t>
                      </w:r>
                      <w:proofErr w:type="spellEnd"/>
                    </w:p>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6"/>
                          <w:szCs w:val="36"/>
                          <w:lang w:val="en-AU"/>
                        </w:rPr>
                        <w:t>Reassess 6 months</w:t>
                      </w:r>
                    </w:p>
                  </w:txbxContent>
                </v:textbox>
              </v:shape>
              <v:shape id="TextBox 23" o:spid="_x0000_s1042" type="#_x0000_t202" style="position:absolute;left:54615;top:55909;width:35394;height:93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6"/>
                          <w:szCs w:val="36"/>
                          <w:lang w:val="en-AU"/>
                        </w:rPr>
                        <w:t>Monitor risks:</w:t>
                      </w:r>
                    </w:p>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6"/>
                          <w:szCs w:val="36"/>
                          <w:lang w:val="en-AU"/>
                        </w:rPr>
                        <w:t>Subluxation of vertebrae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3" type="#_x0000_t75" alt="http://users.rcn.com/vertebra/subluxation.gif" style="position:absolute;left:51668;top:31495;width:36157;height:207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5OC/BAAAA2wAAAA8AAABkcnMvZG93bnJldi54bWxET01rAjEQvRf8D2EEL0Wz2iK6GkWEgi30&#10;4OrB47AZN4ubyZKku9t/3xQKvc3jfc52P9hGdORD7VjBfJaBIC6drrlScL28TVcgQkTW2DgmBd8U&#10;YL8bPW0x167nM3VFrEQK4ZCjAhNjm0sZSkMWw8y1xIm7O28xJugrqT32Kdw2cpFlS2mx5tRgsKWj&#10;ofJRfFkF3ev1kz8Y17cX49+fXX/0l1Oh1GQ8HDYgIg3xX/znPuk0fw2/v6QD5O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5OC/BAAAA2wAAAA8AAAAAAAAAAAAAAAAAnwIA&#10;AGRycy9kb3ducmV2LnhtbFBLBQYAAAAABAAEAPcAAACNAwAAAAA=&#10;">
                <v:imagedata r:id="rId7" o:title="subluxation"/>
              </v:shape>
              <v:shape id="TextBox 24" o:spid="_x0000_s1044" type="#_x0000_t202" style="position:absolute;left:25323;top:14847;width:25139;height:53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6"/>
                          <w:szCs w:val="36"/>
                          <w:lang w:val="en-AU"/>
                        </w:rPr>
                        <w:t>First seen by PCP</w:t>
                      </w:r>
                    </w:p>
                  </w:txbxContent>
                </v:textbox>
              </v:shape>
              <v:shape id="TextBox 1027" o:spid="_x0000_s1045" type="#_x0000_t202" style="position:absolute;left:34489;top:17727;width:50724;height:1554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2"/>
                          <w:szCs w:val="32"/>
                          <w:lang w:val="en-AU"/>
                        </w:rPr>
                        <w:t>PCP decides to start track concern</w:t>
                      </w:r>
                    </w:p>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2"/>
                          <w:szCs w:val="32"/>
                          <w:lang w:val="en-AU"/>
                        </w:rPr>
                        <w:t>Tracking Start date: now</w:t>
                      </w:r>
                    </w:p>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2"/>
                          <w:szCs w:val="32"/>
                          <w:lang w:val="en-AU"/>
                        </w:rPr>
                        <w:t>Tracking End date:  (some time in future)</w:t>
                      </w:r>
                    </w:p>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2"/>
                          <w:szCs w:val="32"/>
                          <w:lang w:val="en-AU"/>
                        </w:rPr>
                        <w:t>Status: active</w:t>
                      </w:r>
                    </w:p>
                  </w:txbxContent>
                </v:textbox>
              </v:shape>
              <v:shape id="Straight Arrow Connector 24" o:spid="_x0000_s1046" type="#_x0000_t32" style="position:absolute;left:15870;top:32129;width:0;height:206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zCMMAAADbAAAADwAAAGRycy9kb3ducmV2LnhtbESPQWuDQBSE74X8h+UVcqtrPGgwbkKR&#10;FHJoDzX5AS/uq0rdt+Kuxvz7bKGQ4zAz3zDFYTG9mGl0nWUFmygGQVxb3XGj4HL+eNuCcB5ZY2+Z&#10;FNzJwWG/eikw1/bG3zRXvhEBwi5HBa33Qy6lq1sy6CI7EAfvx44GfZBjI/WItwA3vUziOJUGOw4L&#10;LQ5UtlT/VpNRUH3Nm/Iz7qbTMZtSeT9npZmvSq1fl/cdCE+Lf4b/2yetIEng70v4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18wjDAAAA2wAAAA8AAAAAAAAAAAAA&#10;AAAAoQIAAGRycy9kb3ducmV2LnhtbFBLBQYAAAAABAAEAPkAAACRAwAAAAA=&#10;" strokecolor="#5b9bd5 [3204]" strokeweight=".5pt">
                <v:stroke endarrow="open" joinstyle="miter"/>
              </v:shape>
              <v:shape id="Straight Arrow Connector 25" o:spid="_x0000_s1047" type="#_x0000_t32" style="position:absolute;left:24654;top:32129;width:0;height:432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l7XcMAAADbAAAADwAAAGRycy9kb3ducmV2LnhtbESPQWvCQBSE7wX/w/KEXopujFBKdBUT&#10;EIQeSmOh9PbIPrPB7NuQXZP477tCocdhZr5htvvJtmKg3jeOFayWCQjiyumGawVf5+PiDYQPyBpb&#10;x6TgTh72u9nTFjPtRv6koQy1iBD2GSowIXSZlL4yZNEvXUccvYvrLYYo+1rqHscIt61Mk+RVWmw4&#10;LhjsqDBUXcubVZC7mqt3i+bno+iuTC/l+J3flXqeT4cNiEBT+A//tU9aQbqGx5f4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Je13DAAAA2wAAAA8AAAAAAAAAAAAA&#10;AAAAoQIAAGRycy9kb3ducmV2LnhtbFBLBQYAAAAABAAEAPkAAACRAwAAAAA=&#10;" strokecolor="#5b9bd5 [3204]" strokeweight=".5pt">
                <v:stroke endarrow="open" joinstyle="miter"/>
              </v:shape>
              <v:shape id="Straight Arrow Connector 26" o:spid="_x0000_s1048" type="#_x0000_t32" style="position:absolute;left:34100;top:32129;width:0;height:638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DjKcMAAADbAAAADwAAAGRycy9kb3ducmV2LnhtbESPQWvCQBSE7wX/w/KEXopuDFJKdBUT&#10;EIQeSmOh9PbIPrPB7NuQXZP477tCocdhZr5htvvJtmKg3jeOFayWCQjiyumGawVf5+PiDYQPyBpb&#10;x6TgTh72u9nTFjPtRv6koQy1iBD2GSowIXSZlL4yZNEvXUccvYvrLYYo+1rqHscIt61Mk+RVWmw4&#10;LhjsqDBUXcubVZC7mqt3i+bno+iuTC/l+J3flXqeT4cNiEBT+A//tU9aQbqGx5f4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g4ynDAAAA2wAAAA8AAAAAAAAAAAAA&#10;AAAAoQIAAGRycy9kb3ducmV2LnhtbFBLBQYAAAAABAAEAPkAAACRAwAAAAA=&#10;" strokecolor="#5b9bd5 [3204]" strokeweight=".5pt">
                <v:stroke endarrow="open" joinstyle="miter"/>
              </v:shape>
              <v:shape id="Straight Arrow Connector 27" o:spid="_x0000_s1049" type="#_x0000_t32" style="position:absolute;left:34175;top:18541;width:0;height:99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cpccUAAADbAAAADwAAAGRycy9kb3ducmV2LnhtbESPQWvCQBSE74L/YXlCb7ppoEVSV5GA&#10;IBSKjSm9PrPPbGz2bchuY/TXdwuFHoeZ+YZZbUbbioF63zhW8LhIQBBXTjdcKyiPu/kShA/IGlvH&#10;pOBGHjbr6WSFmXZXfqehCLWIEPYZKjAhdJmUvjJk0S9cRxy9s+sthij7WuoerxFuW5kmybO02HBc&#10;MNhRbqj6Kr6tgte8vJemPHwUyeV0yW93Onxu35R6mI3bFxCBxvAf/mvvtYL0CX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cpccUAAADbAAAADwAAAAAAAAAA&#10;AAAAAAChAgAAZHJzL2Rvd25yZXYueG1sUEsFBgAAAAAEAAQA+QAAAJMDAAAAAA==&#10;" strokecolor="#5b9bd5 [3204]" strokeweight=".5pt">
                <v:stroke endarrow="open" joinstyle="miter"/>
              </v:shape>
              <v:shape id="Straight Arrow Connector 28" o:spid="_x0000_s1050" type="#_x0000_t32" style="position:absolute;left:39747;top:31495;width:0;height:1359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7YxcEAAADbAAAADwAAAGRycy9kb3ducmV2LnhtbESPQYvCMBSE74L/ITzBi6ypHmTpGkUF&#10;QfAgdgXx9mieTbF5KU209d8bQfA4zMw3zHzZ2Uo8qPGlYwWTcQKCOHe65ELB6X/78wvCB2SNlWNS&#10;8CQPy0W/N8dUu5aP9MhCISKEfYoKTAh1KqXPDVn0Y1cTR+/qGoshyqaQusE2wm0lp0kykxZLjgsG&#10;a9oYym/Z3SpYu4LzvUVzOWzqG9Moa8/rp1LDQbf6AxGoC9/wp73TCqYzeH+JP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tjFwQAAANsAAAAPAAAAAAAAAAAAAAAA&#10;AKECAABkcnMvZG93bnJldi54bWxQSwUGAAAAAAQABAD5AAAAjwMAAAAA&#10;" strokecolor="#5b9bd5 [3204]" strokeweight=".5pt">
                <v:stroke endarrow="open" joinstyle="miter"/>
              </v:shape>
              <v:shape id="Straight Arrow Connector 29" o:spid="_x0000_s1051" type="#_x0000_t32" style="position:absolute;left:46992;top:32129;width:0;height:1872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JQkMMAAADbAAAADwAAAGRycy9kb3ducmV2LnhtbESPQWuDQBSE74X8h+UVcqtrctBi3IQi&#10;KeTQHGryA17cV5W6b8Vdjf77bKDQ4zAz3zD5YTadmGhwrWUFmygGQVxZ3XKt4Hr5fHsH4Tyyxs4y&#10;KVjIwWG/eskx0/bO3zSVvhYBwi5DBY33fSalqxoy6CLbEwfvxw4GfZBDLfWA9wA3ndzGcSINthwW&#10;GuypaKj6LUejoDxPm+IrbsfTMR0TuVzSwkw3pdav88cOhKfZ/4f/2ietYJvC80v4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CUJDDAAAA2wAAAA8AAAAAAAAAAAAA&#10;AAAAoQIAAGRycy9kb3ducmV2LnhtbFBLBQYAAAAABAAEAPkAAACRAwAAAAA=&#10;" strokecolor="#5b9bd5 [3204]" strokeweight=".5pt">
                <v:stroke endarrow="open" joinstyle="miter"/>
              </v:shape>
              <v:shape id="Straight Arrow Connector 30" o:spid="_x0000_s1052" type="#_x0000_t32" style="position:absolute;left:67054;top:35323;width:35;height:2058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uD38IAAADbAAAADwAAAGRycy9kb3ducmV2LnhtbERPy4rCMBTdC/5DuMJsRFNdDFKNIoIw&#10;MwyDr427a3Ntqs1NbTK1+vVmMTDLw3nPFq0tRUO1LxwrGA0TEMSZ0wXnCg779WACwgdkjaVjUvAg&#10;D4t5tzPDVLs7b6nZhVzEEPYpKjAhVKmUPjNk0Q9dRRy5s6sthgjrXOoa7zHclnKcJO/SYsGxwWBF&#10;K0PZdfdrFWwn+6O5+dOt+ex/j77M+bL5sU+l3nrtcgoiUBv+xX/uD61gHMfGL/EH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uD38IAAADbAAAADwAAAAAAAAAAAAAA&#10;AAChAgAAZHJzL2Rvd25yZXYueG1sUEsFBgAAAAAEAAQA+QAAAJADAAAAAA==&#10;" strokecolor="red" strokeweight="1pt">
                <v:stroke endarrow="open" joinstyle="miter"/>
              </v:shape>
              <v:shape id="TextBox 1036" o:spid="_x0000_s1053" type="#_x0000_t202" style="position:absolute;left:15868;top:16621;width:10631;height:31140;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5hKMQA&#10;AADbAAAADwAAAGRycy9kb3ducmV2LnhtbESPzWrDMBCE74G+g9hCb43sNDWJGyWEQEuv+SGlt8Xa&#10;WKbWykiq4/bpo0Agx2FmvmEWq8G2oicfGscK8nEGgrhyuuFawWH//jwDESKyxtYxKfijAKvlw2iB&#10;pXZn3lK/i7VIEA4lKjAxdqWUoTJkMYxdR5y8k/MWY5K+ltrjOcFtKydZVkiLDacFgx1tDFU/u1+r&#10;YP7Vf/gX333/T4+FzU0etq+nmVJPj8P6DUSkId7Dt/anVjCZw/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YSjEAAAA2wAAAA8AAAAAAAAAAAAAAAAAmAIAAGRycy9k&#10;b3ducmV2LnhtbFBLBQYAAAAABAAEAPUAAACJAwAAAAA=&#10;" filled="f" stroked="f">
                <v:textbox style="mso-fit-shape-to-text:t">
                  <w:txbxContent>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6"/>
                          <w:szCs w:val="36"/>
                          <w:lang w:val="en-AU"/>
                        </w:rPr>
                        <w:t xml:space="preserve">Health concern names </w:t>
                      </w:r>
                    </w:p>
                    <w:p w:rsidR="00947293" w:rsidRDefault="00947293" w:rsidP="00947293">
                      <w:pPr>
                        <w:pStyle w:val="Normaalweb"/>
                        <w:spacing w:before="0" w:beforeAutospacing="0" w:after="0" w:afterAutospacing="0"/>
                      </w:pPr>
                      <w:r>
                        <w:rPr>
                          <w:rFonts w:asciiTheme="minorHAnsi" w:hAnsi="Calibri" w:cstheme="minorBidi"/>
                          <w:color w:val="000000" w:themeColor="text1"/>
                          <w:kern w:val="24"/>
                          <w:sz w:val="36"/>
                          <w:szCs w:val="36"/>
                          <w:lang w:val="en-AU"/>
                        </w:rPr>
                        <w:t>evolving over time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3" o:spid="_x0000_s1054" type="#_x0000_t87" style="position:absolute;left:8258;top:35323;width:2983;height:134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7+cMA&#10;AADbAAAADwAAAGRycy9kb3ducmV2LnhtbERPPW/CMBDdkfgP1iGxFQeoEAQMAiQoVZeGtkO3Iz6S&#10;iPgcxQaS/no8VGJ8et+LVWNKcaPaFZYVDAcRCOLU6oIzBd9fu5cpCOeRNZaWSUFLDlbLbmeBsbZ3&#10;Tuh29JkIIexiVJB7X8VSujQng25gK+LAnW1t0AdYZ1LXeA/hppSjKJpIgwWHhhwr2uaUXo5Xo+Bz&#10;tt787ZPJ78fu/fQ6fGu3Pxm2SvV7zXoOwlPjn+J/90ErGIf14U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7+cMAAADbAAAADwAAAAAAAAAAAAAAAACYAgAAZHJzL2Rv&#10;d25yZXYueG1sUEsFBgAAAAAEAAQA9QAAAIgDAAAAAA==&#10;" adj="399" strokecolor="#5b9bd5 [3204]" strokeweight=".5pt">
                <v:stroke joinstyle="miter"/>
              </v:shape>
              <v:shape id="Left Brace 34" o:spid="_x0000_s1055" type="#_x0000_t87" style="position:absolute;left:64977;top:14976;width:4154;height:3654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WCcQA&#10;AADbAAAADwAAAGRycy9kb3ducmV2LnhtbESPQYvCMBSE78L+h/AW9iKaqrhINYqsyHpQpK7g9dE8&#10;27LNS2liW/+9EQSPw8w3wyxWnSlFQ7UrLCsYDSMQxKnVBWcKzn/bwQyE88gaS8uk4E4OVsuP3gJj&#10;bVtOqDn5TIQSdjEqyL2vYildmpNBN7QVcfCutjbog6wzqWtsQ7kp5TiKvqXBgsNCjhX95JT+n25G&#10;wWSzL7Ikul2O9/742P4ekma6TpT6+uzWcxCeOv8Ov+idDtwI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ZlgnEAAAA2wAAAA8AAAAAAAAAAAAAAAAAmAIAAGRycy9k&#10;b3ducmV2LnhtbFBLBQYAAAAABAAEAPUAAACJAwAAAAA=&#10;" adj="205" strokecolor="red" strokeweight=".5pt">
                <v:stroke joinstyle="miter"/>
              </v:shape>
              <w10:wrap type="none"/>
              <w10:anchorlock/>
            </v:group>
          </w:pict>
        </w:r>
      </w:del>
    </w:p>
    <w:p w:rsidR="00947293" w:rsidRPr="00EA14C5" w:rsidDel="007450B9" w:rsidRDefault="00947293" w:rsidP="00947293">
      <w:pPr>
        <w:pStyle w:val="Bijschrift"/>
        <w:jc w:val="center"/>
        <w:rPr>
          <w:del w:id="375" w:author="Jay Lyle" w:date="2015-07-10T13:30:00Z"/>
          <w:rFonts w:eastAsia="Times New Roman" w:cs="Times New Roman"/>
          <w:szCs w:val="24"/>
          <w:lang w:eastAsia="nl-NL"/>
        </w:rPr>
      </w:pPr>
      <w:del w:id="376" w:author="Jay Lyle" w:date="2015-07-10T13:30:00Z">
        <w:r w:rsidRPr="00EA14C5" w:rsidDel="007450B9">
          <w:rPr>
            <w:rFonts w:eastAsia="Times New Roman" w:cs="Times New Roman"/>
            <w:b w:val="0"/>
            <w:szCs w:val="24"/>
            <w:lang w:eastAsia="nl-NL"/>
          </w:rPr>
          <w:delText xml:space="preserve">Figure </w:delText>
        </w:r>
        <w:r w:rsidR="00530D25" w:rsidRPr="00EA14C5" w:rsidDel="007450B9">
          <w:rPr>
            <w:rFonts w:eastAsia="Times New Roman" w:cs="Times New Roman"/>
            <w:b w:val="0"/>
            <w:szCs w:val="24"/>
            <w:lang w:eastAsia="nl-NL"/>
          </w:rPr>
          <w:fldChar w:fldCharType="begin"/>
        </w:r>
        <w:r w:rsidRPr="00EA14C5" w:rsidDel="007450B9">
          <w:rPr>
            <w:rFonts w:eastAsia="Times New Roman" w:cs="Times New Roman"/>
            <w:b w:val="0"/>
            <w:szCs w:val="24"/>
            <w:lang w:eastAsia="nl-NL"/>
          </w:rPr>
          <w:delInstrText xml:space="preserve"> SEQ Figuur \* ARABIC </w:delInstrText>
        </w:r>
        <w:r w:rsidR="00530D25" w:rsidRPr="00EA14C5" w:rsidDel="007450B9">
          <w:rPr>
            <w:rFonts w:eastAsia="Times New Roman" w:cs="Times New Roman"/>
            <w:b w:val="0"/>
            <w:szCs w:val="24"/>
            <w:lang w:eastAsia="nl-NL"/>
          </w:rPr>
          <w:fldChar w:fldCharType="separate"/>
        </w:r>
        <w:r w:rsidR="005F4978" w:rsidDel="007450B9">
          <w:rPr>
            <w:rFonts w:eastAsia="Times New Roman" w:cs="Times New Roman"/>
            <w:b w:val="0"/>
            <w:noProof/>
            <w:szCs w:val="24"/>
            <w:lang w:eastAsia="nl-NL"/>
          </w:rPr>
          <w:delText>1</w:delText>
        </w:r>
        <w:r w:rsidR="00530D25" w:rsidRPr="00EA14C5" w:rsidDel="007450B9">
          <w:rPr>
            <w:rFonts w:eastAsia="Times New Roman" w:cs="Times New Roman"/>
            <w:b w:val="0"/>
            <w:szCs w:val="24"/>
            <w:lang w:eastAsia="nl-NL"/>
          </w:rPr>
          <w:fldChar w:fldCharType="end"/>
        </w:r>
        <w:r w:rsidRPr="00EA14C5" w:rsidDel="007450B9">
          <w:rPr>
            <w:rFonts w:eastAsia="Times New Roman" w:cs="Times New Roman"/>
            <w:b w:val="0"/>
            <w:szCs w:val="24"/>
            <w:lang w:eastAsia="nl-NL"/>
          </w:rPr>
          <w:delText xml:space="preserve"> Example of back pain concern tracking</w:delText>
        </w:r>
      </w:del>
    </w:p>
    <w:p w:rsidR="00947293" w:rsidRPr="00EA14C5" w:rsidDel="007450B9" w:rsidRDefault="00947293" w:rsidP="00947293">
      <w:pPr>
        <w:rPr>
          <w:del w:id="377" w:author="Jay Lyle" w:date="2015-07-10T13:30:00Z"/>
          <w:rFonts w:eastAsia="Times New Roman" w:cs="Times New Roman"/>
          <w:szCs w:val="24"/>
          <w:lang w:eastAsia="nl-NL"/>
        </w:rPr>
      </w:pPr>
    </w:p>
    <w:p w:rsidR="00947293" w:rsidRPr="006C1297" w:rsidDel="007450B9" w:rsidRDefault="00947293" w:rsidP="00947293">
      <w:pPr>
        <w:rPr>
          <w:del w:id="378" w:author="Jay Lyle" w:date="2015-07-10T13:30:00Z"/>
          <w:rFonts w:cs="Times New Roman"/>
          <w:szCs w:val="24"/>
        </w:rPr>
      </w:pPr>
      <w:del w:id="379" w:author="Jay Lyle" w:date="2015-07-10T13:30:00Z">
        <w:r w:rsidRPr="00EA14C5" w:rsidDel="007450B9">
          <w:rPr>
            <w:rFonts w:eastAsia="Times New Roman" w:cs="Times New Roman"/>
            <w:szCs w:val="24"/>
            <w:lang w:eastAsia="nl-NL"/>
          </w:rPr>
          <w:delText>The PCP decided to track the health concern when making the diagn</w:delText>
        </w:r>
        <w:r w:rsidRPr="004073DC" w:rsidDel="007450B9">
          <w:rPr>
            <w:rFonts w:cs="Times New Roman"/>
            <w:szCs w:val="24"/>
          </w:rPr>
          <w:delText>osis of sciatica. The health concerns were traced back to the date when the first symptom (leg pain) appeared. At each point in time, the name of the health concern changed as the condition evolved.</w:delText>
        </w:r>
      </w:del>
    </w:p>
    <w:p w:rsidR="00947293" w:rsidRDefault="00947293" w:rsidP="00947293">
      <w:pPr>
        <w:rPr>
          <w:ins w:id="380" w:author="Jay Lyle" w:date="2015-07-10T13:30:00Z"/>
          <w:rFonts w:cs="Times New Roman"/>
          <w:szCs w:val="24"/>
        </w:rPr>
      </w:pPr>
      <w:del w:id="381" w:author="Jay Lyle" w:date="2015-07-10T13:30:00Z">
        <w:r w:rsidRPr="004073DC" w:rsidDel="007450B9">
          <w:rPr>
            <w:rFonts w:cs="Times New Roman"/>
            <w:szCs w:val="24"/>
          </w:rPr>
          <w:delText xml:space="preserve">The PCP discussed management options with the patient, who rejected surgical intervention and opted for conservative management. The PCP discussed with the patient a plan to monitor the condition (as </w:delText>
        </w:r>
        <w:r w:rsidDel="007450B9">
          <w:rPr>
            <w:rFonts w:cs="Times New Roman"/>
            <w:szCs w:val="24"/>
          </w:rPr>
          <w:delText xml:space="preserve">a </w:delText>
        </w:r>
        <w:r w:rsidRPr="004073DC" w:rsidDel="007450B9">
          <w:rPr>
            <w:rFonts w:cs="Times New Roman"/>
            <w:szCs w:val="24"/>
          </w:rPr>
          <w:delText>health concern) and the potential risk of subluxa</w:delText>
        </w:r>
        <w:r w:rsidDel="007450B9">
          <w:rPr>
            <w:rFonts w:cs="Times New Roman"/>
            <w:szCs w:val="24"/>
          </w:rPr>
          <w:delText>tion of the affected vertebrae.</w:delText>
        </w:r>
      </w:del>
    </w:p>
    <w:p w:rsidR="007450B9" w:rsidDel="00764A2E" w:rsidRDefault="007450B9" w:rsidP="00947293">
      <w:pPr>
        <w:rPr>
          <w:ins w:id="382" w:author="Jay Lyle" w:date="2015-07-10T13:44:00Z"/>
          <w:del w:id="383" w:author="David" w:date="2015-11-27T11:05:00Z"/>
          <w:rFonts w:cs="Times New Roman"/>
          <w:szCs w:val="24"/>
        </w:rPr>
      </w:pPr>
      <w:bookmarkStart w:id="384" w:name="_GoBack"/>
      <w:bookmarkEnd w:id="384"/>
      <w:commentRangeStart w:id="385"/>
      <w:ins w:id="386" w:author="Jay Lyle" w:date="2015-07-10T13:30:00Z">
        <w:del w:id="387" w:author="David" w:date="2015-11-27T11:05:00Z">
          <w:r w:rsidDel="00764A2E">
            <w:rPr>
              <w:rFonts w:cs="Times New Roman"/>
              <w:szCs w:val="24"/>
            </w:rPr>
            <w:delText>&lt;Draw the picture for the main use case, or replace the main case with this one.&gt;</w:delText>
          </w:r>
        </w:del>
      </w:ins>
    </w:p>
    <w:p w:rsidR="004C4838" w:rsidDel="00764A2E" w:rsidRDefault="004C4838" w:rsidP="00947293">
      <w:pPr>
        <w:rPr>
          <w:del w:id="388" w:author="David" w:date="2015-11-27T11:05:00Z"/>
          <w:rFonts w:cs="Times New Roman"/>
          <w:szCs w:val="24"/>
        </w:rPr>
      </w:pPr>
      <w:ins w:id="389" w:author="Jay Lyle" w:date="2015-07-10T13:44:00Z">
        <w:del w:id="390" w:author="David" w:date="2015-11-27T11:05:00Z">
          <w:r w:rsidDel="00764A2E">
            <w:rPr>
              <w:rFonts w:cs="Times New Roman"/>
              <w:szCs w:val="24"/>
            </w:rPr>
            <w:delText>“engineering perspective</w:delText>
          </w:r>
        </w:del>
      </w:ins>
      <w:ins w:id="391" w:author="Jay Lyle" w:date="2015-07-10T13:45:00Z">
        <w:del w:id="392" w:author="David" w:date="2015-11-27T11:05:00Z">
          <w:r w:rsidDel="00764A2E">
            <w:rPr>
              <w:rFonts w:cs="Times New Roman"/>
              <w:szCs w:val="24"/>
            </w:rPr>
            <w:delText>”</w:delText>
          </w:r>
        </w:del>
      </w:ins>
      <w:ins w:id="393" w:author="Jay Lyle" w:date="2015-07-10T13:44:00Z">
        <w:del w:id="394" w:author="David" w:date="2015-11-27T11:05:00Z">
          <w:r w:rsidDel="00764A2E">
            <w:rPr>
              <w:rFonts w:cs="Times New Roman"/>
              <w:szCs w:val="24"/>
            </w:rPr>
            <w:delText xml:space="preserve"> just reiterates </w:delText>
          </w:r>
        </w:del>
      </w:ins>
      <w:ins w:id="395" w:author="Jay Lyle" w:date="2015-07-10T13:45:00Z">
        <w:del w:id="396" w:author="David" w:date="2015-11-27T11:05:00Z">
          <w:r w:rsidDel="00764A2E">
            <w:rPr>
              <w:rFonts w:cs="Times New Roman"/>
              <w:szCs w:val="24"/>
            </w:rPr>
            <w:delText>what the model says, and what I’ve tried to say more concisely at #5 above.</w:delText>
          </w:r>
        </w:del>
      </w:ins>
      <w:commentRangeEnd w:id="385"/>
      <w:r w:rsidR="00764A2E">
        <w:rPr>
          <w:rStyle w:val="Verwijzingopmerking"/>
        </w:rPr>
        <w:commentReference w:id="385"/>
      </w:r>
    </w:p>
    <w:p w:rsidR="00947293" w:rsidDel="004C4838" w:rsidRDefault="00947293" w:rsidP="00947293">
      <w:pPr>
        <w:pStyle w:val="Kop1"/>
        <w:rPr>
          <w:del w:id="397" w:author="Jay Lyle" w:date="2015-07-10T13:45:00Z"/>
          <w:rFonts w:eastAsia="Times New Roman"/>
          <w:lang w:eastAsia="nl-NL"/>
        </w:rPr>
      </w:pPr>
      <w:bookmarkStart w:id="398" w:name="_Toc405750144"/>
      <w:commentRangeStart w:id="399"/>
      <w:del w:id="400" w:author="Jay Lyle" w:date="2015-07-10T13:45:00Z">
        <w:r w:rsidDel="004C4838">
          <w:rPr>
            <w:rFonts w:eastAsia="Times New Roman"/>
            <w:lang w:eastAsia="nl-NL"/>
          </w:rPr>
          <w:lastRenderedPageBreak/>
          <w:delText>Health Concern – The Engineering Perspective</w:delText>
        </w:r>
      </w:del>
      <w:bookmarkEnd w:id="398"/>
      <w:commentRangeEnd w:id="399"/>
      <w:r w:rsidR="000E2B5C">
        <w:rPr>
          <w:rStyle w:val="Verwijzingopmerking"/>
          <w:rFonts w:ascii="Times New Roman" w:eastAsiaTheme="minorEastAsia" w:hAnsi="Times New Roman" w:cstheme="minorBidi"/>
          <w:b w:val="0"/>
          <w:bCs w:val="0"/>
          <w:color w:val="auto"/>
        </w:rPr>
        <w:commentReference w:id="399"/>
      </w:r>
    </w:p>
    <w:p w:rsidR="00947293" w:rsidRPr="00761828" w:rsidDel="004C4838" w:rsidRDefault="00947293" w:rsidP="00947293">
      <w:pPr>
        <w:spacing w:before="100" w:beforeAutospacing="1" w:after="0" w:line="240" w:lineRule="auto"/>
        <w:rPr>
          <w:del w:id="401" w:author="Jay Lyle" w:date="2015-07-10T13:45:00Z"/>
          <w:rFonts w:eastAsia="Times New Roman" w:cs="Times New Roman"/>
          <w:szCs w:val="24"/>
          <w:lang w:eastAsia="nl-NL"/>
        </w:rPr>
      </w:pPr>
      <w:del w:id="402" w:author="Jay Lyle" w:date="2015-07-10T13:45:00Z">
        <w:r w:rsidRPr="001233C0" w:rsidDel="004C4838">
          <w:rPr>
            <w:rFonts w:eastAsia="Times New Roman" w:cs="Times New Roman"/>
            <w:szCs w:val="24"/>
            <w:lang w:eastAsia="nl-NL"/>
          </w:rPr>
          <w:delText>From an information m</w:delText>
        </w:r>
        <w:r w:rsidDel="004C4838">
          <w:rPr>
            <w:rFonts w:eastAsia="Times New Roman" w:cs="Times New Roman"/>
            <w:szCs w:val="24"/>
            <w:lang w:eastAsia="nl-NL"/>
          </w:rPr>
          <w:delText xml:space="preserve">anagement </w:delText>
        </w:r>
        <w:r w:rsidRPr="001233C0" w:rsidDel="004C4838">
          <w:rPr>
            <w:rFonts w:eastAsia="Times New Roman" w:cs="Times New Roman"/>
            <w:szCs w:val="24"/>
            <w:lang w:eastAsia="nl-NL"/>
          </w:rPr>
          <w:delText>perspective, we manage a concern as a collector of related events that occur at points in time.</w:delText>
        </w:r>
        <w:r w:rsidDel="004C4838">
          <w:rPr>
            <w:rFonts w:eastAsia="Times New Roman" w:cs="Times New Roman"/>
            <w:szCs w:val="24"/>
            <w:lang w:eastAsia="nl-NL"/>
          </w:rPr>
          <w:delText xml:space="preserve"> </w:delText>
        </w:r>
        <w:r w:rsidRPr="001233C0" w:rsidDel="004C4838">
          <w:rPr>
            <w:rFonts w:eastAsia="Times New Roman" w:cs="Times New Roman"/>
            <w:szCs w:val="24"/>
            <w:lang w:eastAsia="nl-NL"/>
          </w:rPr>
          <w:delText>A clinician may diagnose a patient with a condition, but that cond</w:delText>
        </w:r>
        <w:r w:rsidDel="004C4838">
          <w:rPr>
            <w:rFonts w:eastAsia="Times New Roman" w:cs="Times New Roman"/>
            <w:szCs w:val="24"/>
            <w:lang w:eastAsia="nl-NL"/>
          </w:rPr>
          <w:delText>ition may be of little concern. I</w:delText>
        </w:r>
        <w:r w:rsidRPr="001233C0" w:rsidDel="004C4838">
          <w:rPr>
            <w:rFonts w:eastAsia="Times New Roman" w:cs="Times New Roman"/>
            <w:szCs w:val="24"/>
            <w:lang w:eastAsia="nl-NL"/>
          </w:rPr>
          <w:delText>n that case we would not</w:delText>
        </w:r>
        <w:r w:rsidDel="004C4838">
          <w:rPr>
            <w:rFonts w:eastAsia="Times New Roman" w:cs="Times New Roman"/>
            <w:szCs w:val="24"/>
            <w:lang w:eastAsia="nl-NL"/>
          </w:rPr>
          <w:delText xml:space="preserve"> </w:delText>
        </w:r>
        <w:r w:rsidRPr="001233C0" w:rsidDel="004C4838">
          <w:rPr>
            <w:rFonts w:eastAsia="Times New Roman" w:cs="Times New Roman"/>
            <w:szCs w:val="24"/>
            <w:lang w:eastAsia="nl-NL"/>
          </w:rPr>
          <w:delText xml:space="preserve">want it </w:delText>
        </w:r>
        <w:r w:rsidDel="004C4838">
          <w:rPr>
            <w:rFonts w:eastAsia="Times New Roman" w:cs="Times New Roman"/>
            <w:szCs w:val="24"/>
            <w:lang w:eastAsia="nl-NL"/>
          </w:rPr>
          <w:delText xml:space="preserve">to clutter the problem list. If </w:delText>
        </w:r>
        <w:r w:rsidRPr="001233C0" w:rsidDel="004C4838">
          <w:rPr>
            <w:rFonts w:eastAsia="Times New Roman" w:cs="Times New Roman"/>
            <w:szCs w:val="24"/>
            <w:lang w:eastAsia="nl-NL"/>
          </w:rPr>
          <w:delText>however, the condition is judged worthy of concern, then we create a new concern</w:delText>
        </w:r>
        <w:r w:rsidDel="004C4838">
          <w:rPr>
            <w:rFonts w:eastAsia="Times New Roman" w:cs="Times New Roman"/>
            <w:szCs w:val="24"/>
            <w:lang w:eastAsia="nl-NL"/>
          </w:rPr>
          <w:delText xml:space="preserve"> </w:delText>
        </w:r>
        <w:r w:rsidRPr="001233C0" w:rsidDel="004C4838">
          <w:rPr>
            <w:rFonts w:eastAsia="Times New Roman" w:cs="Times New Roman"/>
            <w:szCs w:val="24"/>
            <w:lang w:eastAsia="nl-NL"/>
          </w:rPr>
          <w:delText>with a name that may be identical to the observation, but this concern can be linked to a variety</w:delText>
        </w:r>
        <w:r w:rsidDel="004C4838">
          <w:rPr>
            <w:rFonts w:eastAsia="Times New Roman" w:cs="Times New Roman"/>
            <w:szCs w:val="24"/>
            <w:lang w:eastAsia="nl-NL"/>
          </w:rPr>
          <w:delText xml:space="preserve"> of other related observations </w:delText>
        </w:r>
        <w:r w:rsidRPr="001233C0" w:rsidDel="004C4838">
          <w:rPr>
            <w:rFonts w:eastAsia="Times New Roman" w:cs="Times New Roman"/>
            <w:szCs w:val="24"/>
            <w:lang w:eastAsia="nl-NL"/>
          </w:rPr>
          <w:delText>and can even evolve over time (e.g., from Sciatica to Herniated IVD as shown in figure 1).</w:delText>
        </w:r>
        <w:r w:rsidDel="004C4838">
          <w:rPr>
            <w:rFonts w:eastAsia="Times New Roman" w:cs="Times New Roman"/>
            <w:szCs w:val="24"/>
            <w:lang w:eastAsia="nl-NL"/>
          </w:rPr>
          <w:delText xml:space="preserve"> Therefore f</w:delText>
        </w:r>
        <w:r w:rsidRPr="00761828" w:rsidDel="004C4838">
          <w:rPr>
            <w:rFonts w:eastAsia="Times New Roman" w:cs="Times New Roman"/>
            <w:szCs w:val="24"/>
            <w:lang w:eastAsia="nl-NL"/>
          </w:rPr>
          <w:delText xml:space="preserve">rom information management or engineering perspective, </w:delText>
        </w:r>
        <w:r w:rsidDel="004C4838">
          <w:rPr>
            <w:rFonts w:eastAsia="Times New Roman" w:cs="Times New Roman"/>
            <w:szCs w:val="24"/>
            <w:lang w:eastAsia="nl-NL"/>
          </w:rPr>
          <w:delText xml:space="preserve">a </w:delText>
        </w:r>
        <w:r w:rsidRPr="00761828" w:rsidDel="004C4838">
          <w:rPr>
            <w:rFonts w:eastAsia="Times New Roman" w:cs="Times New Roman"/>
            <w:szCs w:val="24"/>
            <w:lang w:eastAsia="nl-NL"/>
          </w:rPr>
          <w:delText>"health concern" can be considered to encompass two sub</w:delText>
        </w:r>
        <w:r w:rsidDel="004C4838">
          <w:rPr>
            <w:rFonts w:eastAsia="Times New Roman" w:cs="Times New Roman"/>
            <w:szCs w:val="24"/>
            <w:lang w:eastAsia="nl-NL"/>
          </w:rPr>
          <w:delText>-</w:delText>
        </w:r>
        <w:r w:rsidRPr="00761828" w:rsidDel="004C4838">
          <w:rPr>
            <w:rFonts w:eastAsia="Times New Roman" w:cs="Times New Roman"/>
            <w:szCs w:val="24"/>
            <w:lang w:eastAsia="nl-NL"/>
          </w:rPr>
          <w:delText xml:space="preserve">concepts: </w:delText>
        </w:r>
      </w:del>
    </w:p>
    <w:p w:rsidR="00947293" w:rsidRPr="00761828" w:rsidDel="004C4838" w:rsidRDefault="00947293" w:rsidP="00947293">
      <w:pPr>
        <w:pStyle w:val="Lijstalinea"/>
        <w:numPr>
          <w:ilvl w:val="1"/>
          <w:numId w:val="1"/>
        </w:numPr>
        <w:spacing w:after="0" w:line="240" w:lineRule="auto"/>
        <w:rPr>
          <w:del w:id="403" w:author="Jay Lyle" w:date="2015-07-10T13:45:00Z"/>
          <w:rFonts w:eastAsia="Times New Roman" w:cs="Times New Roman"/>
          <w:szCs w:val="24"/>
          <w:lang w:eastAsia="nl-NL"/>
        </w:rPr>
      </w:pPr>
      <w:del w:id="404" w:author="Jay Lyle" w:date="2015-07-10T13:45:00Z">
        <w:r w:rsidRPr="00761828" w:rsidDel="004C4838">
          <w:rPr>
            <w:rFonts w:eastAsia="Times New Roman" w:cs="Times New Roman"/>
            <w:szCs w:val="24"/>
            <w:lang w:eastAsia="nl-NL"/>
          </w:rPr>
          <w:delText xml:space="preserve">Health Concern  </w:delText>
        </w:r>
        <w:r w:rsidDel="004C4838">
          <w:rPr>
            <w:rFonts w:eastAsia="Times New Roman" w:cs="Times New Roman"/>
            <w:szCs w:val="24"/>
            <w:lang w:eastAsia="nl-NL"/>
          </w:rPr>
          <w:delText>Events</w:delText>
        </w:r>
      </w:del>
    </w:p>
    <w:p w:rsidR="00947293" w:rsidDel="004C4838" w:rsidRDefault="00947293" w:rsidP="00947293">
      <w:pPr>
        <w:pStyle w:val="Lijstalinea"/>
        <w:numPr>
          <w:ilvl w:val="1"/>
          <w:numId w:val="1"/>
        </w:numPr>
        <w:spacing w:after="0" w:line="240" w:lineRule="auto"/>
        <w:rPr>
          <w:del w:id="405" w:author="Jay Lyle" w:date="2015-07-10T13:45:00Z"/>
          <w:rFonts w:eastAsia="Times New Roman" w:cs="Times New Roman"/>
          <w:szCs w:val="24"/>
          <w:lang w:eastAsia="nl-NL"/>
        </w:rPr>
      </w:pPr>
      <w:del w:id="406" w:author="Jay Lyle" w:date="2015-07-10T13:45:00Z">
        <w:r w:rsidRPr="00761828" w:rsidDel="004C4838">
          <w:rPr>
            <w:rFonts w:eastAsia="Times New Roman" w:cs="Times New Roman"/>
            <w:szCs w:val="24"/>
            <w:lang w:eastAsia="nl-NL"/>
          </w:rPr>
          <w:delText>Health Concern</w:delText>
        </w:r>
      </w:del>
      <w:del w:id="407" w:author="Jay Lyle" w:date="2015-07-10T13:31:00Z">
        <w:r w:rsidRPr="00761828" w:rsidDel="007450B9">
          <w:rPr>
            <w:rFonts w:eastAsia="Times New Roman" w:cs="Times New Roman"/>
            <w:szCs w:val="24"/>
            <w:lang w:eastAsia="nl-NL"/>
          </w:rPr>
          <w:delText xml:space="preserve"> </w:delText>
        </w:r>
        <w:r w:rsidDel="007450B9">
          <w:rPr>
            <w:rFonts w:eastAsia="Times New Roman" w:cs="Times New Roman"/>
            <w:szCs w:val="24"/>
            <w:lang w:eastAsia="nl-NL"/>
          </w:rPr>
          <w:delText>Thread or Tracking</w:delText>
        </w:r>
      </w:del>
      <w:del w:id="408" w:author="Jay Lyle" w:date="2015-07-10T13:45:00Z">
        <w:r w:rsidDel="004C4838">
          <w:rPr>
            <w:rFonts w:eastAsia="Times New Roman" w:cs="Times New Roman"/>
            <w:szCs w:val="24"/>
            <w:lang w:eastAsia="nl-NL"/>
          </w:rPr>
          <w:delText>.</w:delText>
        </w:r>
      </w:del>
    </w:p>
    <w:p w:rsidR="00947293" w:rsidDel="004C4838" w:rsidRDefault="00947293" w:rsidP="00947293">
      <w:pPr>
        <w:pStyle w:val="Lijstalinea"/>
        <w:spacing w:after="0" w:line="240" w:lineRule="auto"/>
        <w:ind w:left="1080"/>
        <w:rPr>
          <w:del w:id="409" w:author="Jay Lyle" w:date="2015-07-10T13:45:00Z"/>
          <w:rFonts w:eastAsia="Times New Roman" w:cs="Times New Roman"/>
          <w:szCs w:val="24"/>
          <w:lang w:eastAsia="nl-NL"/>
        </w:rPr>
      </w:pPr>
    </w:p>
    <w:p w:rsidR="00947293" w:rsidRPr="00E712B4" w:rsidDel="004C4838" w:rsidRDefault="00947293" w:rsidP="00947293">
      <w:pPr>
        <w:spacing w:after="0" w:line="240" w:lineRule="auto"/>
        <w:rPr>
          <w:del w:id="410" w:author="Jay Lyle" w:date="2015-07-10T13:45:00Z"/>
          <w:rStyle w:val="Zwaar"/>
        </w:rPr>
      </w:pPr>
      <w:del w:id="411" w:author="Jay Lyle" w:date="2015-07-10T13:45:00Z">
        <w:r w:rsidRPr="00E712B4" w:rsidDel="004C4838">
          <w:rPr>
            <w:rStyle w:val="Zwaar"/>
          </w:rPr>
          <w:delText xml:space="preserve">Health Concern Events: </w:delText>
        </w:r>
      </w:del>
    </w:p>
    <w:p w:rsidR="00947293" w:rsidDel="004C4838" w:rsidRDefault="00947293" w:rsidP="00947293">
      <w:pPr>
        <w:pStyle w:val="Lijstalinea"/>
        <w:numPr>
          <w:ilvl w:val="0"/>
          <w:numId w:val="2"/>
        </w:numPr>
        <w:spacing w:after="0" w:line="240" w:lineRule="auto"/>
        <w:rPr>
          <w:del w:id="412" w:author="Jay Lyle" w:date="2015-07-10T13:45:00Z"/>
          <w:rFonts w:cs="Times New Roman"/>
          <w:szCs w:val="24"/>
        </w:rPr>
      </w:pPr>
      <w:del w:id="413" w:author="Jay Lyle" w:date="2015-07-10T13:45:00Z">
        <w:r w:rsidRPr="00607D6B" w:rsidDel="004C4838">
          <w:rPr>
            <w:rFonts w:cs="Times New Roman"/>
            <w:szCs w:val="24"/>
          </w:rPr>
          <w:delText>Health concern events</w:delText>
        </w:r>
        <w:r w:rsidRPr="003F6A57" w:rsidDel="004C4838">
          <w:rPr>
            <w:rFonts w:cs="Times New Roman"/>
            <w:szCs w:val="24"/>
          </w:rPr>
          <w:delText xml:space="preserve"> are activities relevant to the specific health concern(s) that occur </w:delText>
        </w:r>
        <w:r w:rsidDel="004C4838">
          <w:rPr>
            <w:rFonts w:cs="Times New Roman"/>
            <w:szCs w:val="24"/>
          </w:rPr>
          <w:delText>at a discrete point in time that</w:delText>
        </w:r>
        <w:r w:rsidRPr="003F6A57" w:rsidDel="004C4838">
          <w:rPr>
            <w:rFonts w:cs="Times New Roman"/>
            <w:szCs w:val="24"/>
          </w:rPr>
          <w:delText xml:space="preserve"> may be monitored as the condition evolves over time.  For example, a problem as listed on a problem list represents the ongoing concern (e.g. the concern for hypertension is ongoing should be followed up over time), where the problem is recorded in a note is a concern event (e.g. On June 25</w:delText>
        </w:r>
        <w:r w:rsidRPr="003F6A57" w:rsidDel="004C4838">
          <w:rPr>
            <w:rFonts w:cs="Times New Roman"/>
            <w:szCs w:val="24"/>
            <w:vertAlign w:val="superscript"/>
          </w:rPr>
          <w:delText>th</w:delText>
        </w:r>
        <w:r w:rsidRPr="003F6A57" w:rsidDel="004C4838">
          <w:rPr>
            <w:rFonts w:cs="Times New Roman"/>
            <w:szCs w:val="24"/>
          </w:rPr>
          <w:delText xml:space="preserve"> the patient’s hypertension is assessed as controlled with current medication).  Similarly, the concern about an allergy is followed to ensure that exposure to the allergen in question is avoided.</w:delText>
        </w:r>
      </w:del>
    </w:p>
    <w:p w:rsidR="00947293" w:rsidDel="004C4838" w:rsidRDefault="00947293" w:rsidP="00947293">
      <w:pPr>
        <w:pStyle w:val="Lijstalinea"/>
        <w:numPr>
          <w:ilvl w:val="0"/>
          <w:numId w:val="2"/>
        </w:numPr>
        <w:spacing w:after="0" w:line="240" w:lineRule="auto"/>
        <w:rPr>
          <w:del w:id="414" w:author="Jay Lyle" w:date="2015-07-10T13:45:00Z"/>
          <w:rFonts w:cs="Times New Roman"/>
          <w:szCs w:val="24"/>
        </w:rPr>
      </w:pPr>
      <w:del w:id="415" w:author="Jay Lyle" w:date="2015-07-10T13:45:00Z">
        <w:r w:rsidDel="004C4838">
          <w:rPr>
            <w:rFonts w:cs="Times New Roman"/>
            <w:szCs w:val="24"/>
          </w:rPr>
          <w:delText>Other requirements for health concern events:</w:delText>
        </w:r>
      </w:del>
    </w:p>
    <w:p w:rsidR="00947293" w:rsidRPr="003F6A57" w:rsidDel="004C4838" w:rsidRDefault="00947293" w:rsidP="00947293">
      <w:pPr>
        <w:pStyle w:val="Lijstalinea"/>
        <w:numPr>
          <w:ilvl w:val="1"/>
          <w:numId w:val="2"/>
        </w:numPr>
        <w:spacing w:after="0" w:line="240" w:lineRule="auto"/>
        <w:rPr>
          <w:del w:id="416" w:author="Jay Lyle" w:date="2015-07-10T13:45:00Z"/>
          <w:rFonts w:cs="Times New Roman"/>
          <w:szCs w:val="24"/>
        </w:rPr>
      </w:pPr>
      <w:del w:id="417" w:author="Jay Lyle" w:date="2015-07-10T13:45:00Z">
        <w:r w:rsidRPr="003F6A57" w:rsidDel="004C4838">
          <w:rPr>
            <w:rFonts w:cs="Times New Roman"/>
            <w:szCs w:val="24"/>
          </w:rPr>
          <w:delText>A concerned person</w:delText>
        </w:r>
        <w:r w:rsidDel="004C4838">
          <w:rPr>
            <w:rFonts w:cs="Times New Roman"/>
            <w:szCs w:val="24"/>
          </w:rPr>
          <w:delText xml:space="preserve"> or group (see Figure 4 for designation of actors) </w:delText>
        </w:r>
        <w:r w:rsidRPr="003F6A57" w:rsidDel="004C4838">
          <w:rPr>
            <w:rFonts w:cs="Times New Roman"/>
            <w:szCs w:val="24"/>
          </w:rPr>
          <w:delText xml:space="preserve">should be able to </w:delText>
        </w:r>
        <w:r w:rsidDel="004C4838">
          <w:rPr>
            <w:rFonts w:cs="Times New Roman"/>
            <w:szCs w:val="24"/>
          </w:rPr>
          <w:delText>designate a recorded information  as a health c</w:delText>
        </w:r>
        <w:r w:rsidRPr="003F6A57" w:rsidDel="004C4838">
          <w:rPr>
            <w:rFonts w:cs="Times New Roman"/>
            <w:szCs w:val="24"/>
          </w:rPr>
          <w:delText>oncern.</w:delText>
        </w:r>
      </w:del>
    </w:p>
    <w:p w:rsidR="00947293" w:rsidRPr="003F6A57" w:rsidDel="004C4838" w:rsidRDefault="00947293" w:rsidP="00947293">
      <w:pPr>
        <w:pStyle w:val="Lijstalinea"/>
        <w:numPr>
          <w:ilvl w:val="1"/>
          <w:numId w:val="2"/>
        </w:numPr>
        <w:spacing w:after="0" w:line="240" w:lineRule="auto"/>
        <w:rPr>
          <w:del w:id="418" w:author="Jay Lyle" w:date="2015-07-10T13:45:00Z"/>
          <w:rFonts w:cs="Times New Roman"/>
          <w:szCs w:val="24"/>
        </w:rPr>
      </w:pPr>
      <w:del w:id="419" w:author="Jay Lyle" w:date="2015-07-10T13:45:00Z">
        <w:r w:rsidRPr="003F6A57" w:rsidDel="004C4838">
          <w:rPr>
            <w:rFonts w:cs="Times New Roman"/>
            <w:szCs w:val="24"/>
          </w:rPr>
          <w:delText>A concerned person</w:delText>
        </w:r>
        <w:r w:rsidDel="004C4838">
          <w:rPr>
            <w:rFonts w:cs="Times New Roman"/>
            <w:szCs w:val="24"/>
          </w:rPr>
          <w:delText xml:space="preserve"> or group</w:delText>
        </w:r>
        <w:r w:rsidRPr="003F6A57" w:rsidDel="004C4838">
          <w:rPr>
            <w:rFonts w:cs="Times New Roman"/>
            <w:szCs w:val="24"/>
          </w:rPr>
          <w:delText xml:space="preserve"> should be able to associate</w:delText>
        </w:r>
        <w:r w:rsidDel="004C4838">
          <w:rPr>
            <w:rFonts w:cs="Times New Roman"/>
            <w:szCs w:val="24"/>
          </w:rPr>
          <w:delText xml:space="preserve"> further recorded information  with a health c</w:delText>
        </w:r>
        <w:r w:rsidRPr="003F6A57" w:rsidDel="004C4838">
          <w:rPr>
            <w:rFonts w:cs="Times New Roman"/>
            <w:szCs w:val="24"/>
          </w:rPr>
          <w:delText>oncern.</w:delText>
        </w:r>
      </w:del>
    </w:p>
    <w:p w:rsidR="00947293" w:rsidRPr="003F6A57" w:rsidDel="004C4838" w:rsidRDefault="00947293" w:rsidP="00947293">
      <w:pPr>
        <w:pStyle w:val="Lijstalinea"/>
        <w:numPr>
          <w:ilvl w:val="1"/>
          <w:numId w:val="2"/>
        </w:numPr>
        <w:spacing w:after="0" w:line="240" w:lineRule="auto"/>
        <w:rPr>
          <w:del w:id="420" w:author="Jay Lyle" w:date="2015-07-10T13:45:00Z"/>
          <w:rFonts w:cs="Times New Roman"/>
          <w:szCs w:val="24"/>
        </w:rPr>
      </w:pPr>
      <w:del w:id="421" w:author="Jay Lyle" w:date="2015-07-10T13:45:00Z">
        <w:r w:rsidRPr="003F6A57" w:rsidDel="004C4838">
          <w:rPr>
            <w:rFonts w:cs="Times New Roman"/>
            <w:szCs w:val="24"/>
          </w:rPr>
          <w:delText>A concerned person</w:delText>
        </w:r>
        <w:r w:rsidDel="004C4838">
          <w:rPr>
            <w:rFonts w:cs="Times New Roman"/>
            <w:szCs w:val="24"/>
          </w:rPr>
          <w:delText xml:space="preserve"> or group</w:delText>
        </w:r>
        <w:r w:rsidRPr="003F6A57" w:rsidDel="004C4838">
          <w:rPr>
            <w:rFonts w:cs="Times New Roman"/>
            <w:szCs w:val="24"/>
          </w:rPr>
          <w:delText xml:space="preserve"> should be able to change associated </w:delText>
        </w:r>
        <w:r w:rsidDel="004C4838">
          <w:rPr>
            <w:rFonts w:cs="Times New Roman"/>
            <w:szCs w:val="24"/>
          </w:rPr>
          <w:delText>information</w:delText>
        </w:r>
        <w:r w:rsidRPr="003F6A57" w:rsidDel="004C4838">
          <w:rPr>
            <w:rFonts w:cs="Times New Roman"/>
            <w:szCs w:val="24"/>
          </w:rPr>
          <w:delText>, includi</w:delText>
        </w:r>
        <w:r w:rsidDel="004C4838">
          <w:rPr>
            <w:rFonts w:cs="Times New Roman"/>
            <w:szCs w:val="24"/>
          </w:rPr>
          <w:delText>ng the one that designates the health c</w:delText>
        </w:r>
        <w:r w:rsidRPr="003F6A57" w:rsidDel="004C4838">
          <w:rPr>
            <w:rFonts w:cs="Times New Roman"/>
            <w:szCs w:val="24"/>
          </w:rPr>
          <w:delText>oncern.</w:delText>
        </w:r>
      </w:del>
    </w:p>
    <w:p w:rsidR="00947293" w:rsidDel="004C4838" w:rsidRDefault="00947293" w:rsidP="00947293">
      <w:pPr>
        <w:pStyle w:val="Lijstalinea"/>
        <w:numPr>
          <w:ilvl w:val="1"/>
          <w:numId w:val="2"/>
        </w:numPr>
        <w:spacing w:after="0" w:line="240" w:lineRule="auto"/>
        <w:rPr>
          <w:del w:id="422" w:author="Jay Lyle" w:date="2015-07-10T13:45:00Z"/>
          <w:rFonts w:cs="Times New Roman"/>
          <w:szCs w:val="24"/>
        </w:rPr>
      </w:pPr>
      <w:del w:id="423" w:author="Jay Lyle" w:date="2015-07-10T13:45:00Z">
        <w:r w:rsidRPr="003F6A57" w:rsidDel="004C4838">
          <w:rPr>
            <w:rFonts w:cs="Times New Roman"/>
            <w:szCs w:val="24"/>
          </w:rPr>
          <w:delText>A concerned person</w:delText>
        </w:r>
        <w:r w:rsidDel="004C4838">
          <w:rPr>
            <w:rFonts w:cs="Times New Roman"/>
            <w:szCs w:val="24"/>
          </w:rPr>
          <w:delText xml:space="preserve"> or group</w:delText>
        </w:r>
        <w:r w:rsidRPr="003F6A57" w:rsidDel="004C4838">
          <w:rPr>
            <w:rFonts w:cs="Times New Roman"/>
            <w:szCs w:val="24"/>
          </w:rPr>
          <w:delText xml:space="preserve"> should be able to vi</w:delText>
        </w:r>
        <w:r w:rsidDel="004C4838">
          <w:rPr>
            <w:rFonts w:cs="Times New Roman"/>
            <w:szCs w:val="24"/>
          </w:rPr>
          <w:delText>ew the information associated with a health c</w:delText>
        </w:r>
        <w:r w:rsidRPr="003F6A57" w:rsidDel="004C4838">
          <w:rPr>
            <w:rFonts w:cs="Times New Roman"/>
            <w:szCs w:val="24"/>
          </w:rPr>
          <w:delText>oncern, including previous designations, sorted and presented by any paradigm they can specify (including, e.g., a time series).</w:delText>
        </w:r>
      </w:del>
    </w:p>
    <w:p w:rsidR="00947293" w:rsidDel="004C4838" w:rsidRDefault="00947293" w:rsidP="00947293">
      <w:pPr>
        <w:pStyle w:val="Lijstalinea"/>
        <w:numPr>
          <w:ilvl w:val="1"/>
          <w:numId w:val="2"/>
        </w:numPr>
        <w:spacing w:after="0" w:line="240" w:lineRule="auto"/>
        <w:rPr>
          <w:del w:id="424" w:author="Jay Lyle" w:date="2015-07-10T13:45:00Z"/>
          <w:rFonts w:cs="Times New Roman"/>
          <w:szCs w:val="24"/>
        </w:rPr>
      </w:pPr>
      <w:del w:id="425" w:author="Jay Lyle" w:date="2015-07-10T13:45:00Z">
        <w:r w:rsidRPr="00E3786C" w:rsidDel="004C4838">
          <w:rPr>
            <w:rFonts w:cs="Times New Roman"/>
            <w:szCs w:val="24"/>
          </w:rPr>
          <w:delText>A concerned person or group should be able to designate that another action or intended action was taken was because of a concern event.  For example, an order placed or goal changed because the patient was observed to be worse or better at a particular point in time.</w:delText>
        </w:r>
      </w:del>
    </w:p>
    <w:p w:rsidR="00947293" w:rsidDel="004C4838" w:rsidRDefault="00947293" w:rsidP="00947293">
      <w:pPr>
        <w:pStyle w:val="Lijstalinea"/>
        <w:spacing w:after="0" w:line="240" w:lineRule="auto"/>
        <w:ind w:left="1440"/>
        <w:rPr>
          <w:del w:id="426" w:author="Jay Lyle" w:date="2015-07-10T13:45:00Z"/>
          <w:rFonts w:cs="Times New Roman"/>
          <w:szCs w:val="24"/>
        </w:rPr>
      </w:pPr>
    </w:p>
    <w:p w:rsidR="00947293" w:rsidRPr="00E712B4" w:rsidDel="004C4838" w:rsidRDefault="00947293" w:rsidP="00947293">
      <w:pPr>
        <w:spacing w:after="0" w:line="240" w:lineRule="auto"/>
        <w:rPr>
          <w:del w:id="427" w:author="Jay Lyle" w:date="2015-07-10T13:45:00Z"/>
          <w:rStyle w:val="Zwaar"/>
        </w:rPr>
      </w:pPr>
      <w:del w:id="428" w:author="Jay Lyle" w:date="2015-07-10T13:45:00Z">
        <w:r w:rsidRPr="00E712B4" w:rsidDel="004C4838">
          <w:rPr>
            <w:rStyle w:val="Zwaar"/>
          </w:rPr>
          <w:delText>Health Concern Thread or Tracking:</w:delText>
        </w:r>
      </w:del>
    </w:p>
    <w:p w:rsidR="00947293" w:rsidDel="004C4838" w:rsidRDefault="00947293" w:rsidP="00947293">
      <w:pPr>
        <w:pStyle w:val="Lijstalinea"/>
        <w:numPr>
          <w:ilvl w:val="0"/>
          <w:numId w:val="4"/>
        </w:numPr>
        <w:spacing w:after="0" w:line="240" w:lineRule="auto"/>
        <w:rPr>
          <w:del w:id="429" w:author="Jay Lyle" w:date="2015-07-10T13:45:00Z"/>
          <w:rFonts w:cs="Times New Roman"/>
          <w:szCs w:val="24"/>
        </w:rPr>
      </w:pPr>
      <w:del w:id="430" w:author="Jay Lyle" w:date="2015-07-10T13:45:00Z">
        <w:r w:rsidRPr="001148A9" w:rsidDel="004C4838">
          <w:rPr>
            <w:rFonts w:cs="Times New Roman"/>
            <w:szCs w:val="24"/>
          </w:rPr>
          <w:delText>Because a concern may evolve over time such that even the name itself is changed, a concern thread must use a non-semantic identifi</w:delText>
        </w:r>
        <w:r w:rsidDel="004C4838">
          <w:rPr>
            <w:rFonts w:cs="Times New Roman"/>
            <w:szCs w:val="24"/>
          </w:rPr>
          <w:delText>er to establish consistency. T</w:delText>
        </w:r>
        <w:r w:rsidRPr="001148A9" w:rsidDel="004C4838">
          <w:rPr>
            <w:rFonts w:cs="Times New Roman"/>
            <w:szCs w:val="24"/>
          </w:rPr>
          <w:delText>his is abstract and difficult for clinicians to use. Therefore, the concern thread name is taken from a naming event, which gives a more human readable and semantic identification.  In other words, the concern thread is typically known by its "current name"</w:delText>
        </w:r>
        <w:r w:rsidDel="004C4838">
          <w:rPr>
            <w:rFonts w:cs="Times New Roman"/>
            <w:szCs w:val="24"/>
          </w:rPr>
          <w:delText>.</w:delText>
        </w:r>
        <w:r w:rsidRPr="001148A9" w:rsidDel="004C4838">
          <w:rPr>
            <w:rFonts w:cs="Times New Roman"/>
            <w:szCs w:val="24"/>
          </w:rPr>
          <w:delText xml:space="preserve">  Pragmatically, concern events are the references of a concern as seen in notes.  The items typically found on patient "lists" which represent a current summarized current state of the patient (e.g the problem list, procedure list, allergy list...) are generally concern threads. </w:delText>
        </w:r>
      </w:del>
    </w:p>
    <w:p w:rsidR="00947293" w:rsidRPr="00761828" w:rsidDel="004C4838" w:rsidRDefault="00947293" w:rsidP="00947293">
      <w:pPr>
        <w:pStyle w:val="Lijstalinea"/>
        <w:numPr>
          <w:ilvl w:val="0"/>
          <w:numId w:val="4"/>
        </w:numPr>
        <w:spacing w:after="0" w:line="240" w:lineRule="auto"/>
        <w:rPr>
          <w:del w:id="431" w:author="Jay Lyle" w:date="2015-07-10T13:45:00Z"/>
          <w:rFonts w:cs="Times New Roman"/>
          <w:szCs w:val="24"/>
        </w:rPr>
      </w:pPr>
      <w:del w:id="432" w:author="Jay Lyle" w:date="2015-07-10T13:45:00Z">
        <w:r w:rsidDel="004C4838">
          <w:rPr>
            <w:rFonts w:cs="Times New Roman"/>
            <w:szCs w:val="24"/>
          </w:rPr>
          <w:lastRenderedPageBreak/>
          <w:delText>The h</w:delText>
        </w:r>
        <w:r w:rsidRPr="00761828" w:rsidDel="004C4838">
          <w:rPr>
            <w:rFonts w:cs="Times New Roman"/>
            <w:szCs w:val="24"/>
          </w:rPr>
          <w:delText xml:space="preserve">ealth concern thread is </w:delText>
        </w:r>
        <w:r w:rsidDel="004C4838">
          <w:rPr>
            <w:rFonts w:cs="Times New Roman"/>
            <w:szCs w:val="24"/>
          </w:rPr>
          <w:delText xml:space="preserve">a temporal concept which is akin to the logical linkage of </w:delText>
        </w:r>
        <w:r w:rsidRPr="00761828" w:rsidDel="004C4838">
          <w:rPr>
            <w:rFonts w:cs="Times New Roman"/>
            <w:szCs w:val="24"/>
          </w:rPr>
          <w:delText>events pertinent to the health concern in the health records. Events like observations,</w:delText>
        </w:r>
        <w:r w:rsidDel="004C4838">
          <w:rPr>
            <w:rFonts w:cs="Times New Roman"/>
            <w:szCs w:val="24"/>
          </w:rPr>
          <w:delText xml:space="preserve"> interventions (such as</w:delText>
        </w:r>
        <w:r w:rsidRPr="00761828" w:rsidDel="004C4838">
          <w:rPr>
            <w:rFonts w:cs="Times New Roman"/>
            <w:szCs w:val="24"/>
          </w:rPr>
          <w:delText xml:space="preserve"> medication</w:delText>
        </w:r>
        <w:r w:rsidDel="004C4838">
          <w:rPr>
            <w:rFonts w:cs="Times New Roman"/>
            <w:szCs w:val="24"/>
          </w:rPr>
          <w:delText>s)</w:delText>
        </w:r>
        <w:r w:rsidRPr="00761828" w:rsidDel="004C4838">
          <w:rPr>
            <w:rFonts w:cs="Times New Roman"/>
            <w:szCs w:val="24"/>
          </w:rPr>
          <w:delText xml:space="preserve">, diagnosis and such are grouped </w:delText>
        </w:r>
        <w:r w:rsidDel="004C4838">
          <w:rPr>
            <w:rFonts w:cs="Times New Roman"/>
            <w:szCs w:val="24"/>
          </w:rPr>
          <w:delText>under the</w:delText>
        </w:r>
        <w:r w:rsidRPr="00761828" w:rsidDel="004C4838">
          <w:rPr>
            <w:rFonts w:cs="Times New Roman"/>
            <w:szCs w:val="24"/>
          </w:rPr>
          <w:delText xml:space="preserve"> concern</w:delText>
        </w:r>
        <w:r w:rsidDel="004C4838">
          <w:rPr>
            <w:rFonts w:cs="Times New Roman"/>
            <w:szCs w:val="24"/>
          </w:rPr>
          <w:delText xml:space="preserve"> thread</w:delText>
        </w:r>
        <w:r w:rsidRPr="00761828" w:rsidDel="004C4838">
          <w:rPr>
            <w:rFonts w:cs="Times New Roman"/>
            <w:szCs w:val="24"/>
          </w:rPr>
          <w:delText>.  This</w:delText>
        </w:r>
        <w:r w:rsidDel="004C4838">
          <w:rPr>
            <w:rFonts w:cs="Times New Roman"/>
            <w:szCs w:val="24"/>
          </w:rPr>
          <w:delText xml:space="preserve"> could mean that health concern</w:delText>
        </w:r>
        <w:r w:rsidRPr="00761828" w:rsidDel="004C4838">
          <w:rPr>
            <w:rFonts w:cs="Times New Roman"/>
            <w:szCs w:val="24"/>
          </w:rPr>
          <w:delText xml:space="preserve"> is used to personalize views on the medical records</w:delText>
        </w:r>
        <w:r w:rsidDel="004C4838">
          <w:rPr>
            <w:rFonts w:cs="Times New Roman"/>
            <w:szCs w:val="24"/>
          </w:rPr>
          <w:delText>.</w:delText>
        </w:r>
      </w:del>
    </w:p>
    <w:p w:rsidR="00947293" w:rsidRPr="00761828" w:rsidDel="004C4838" w:rsidRDefault="00947293" w:rsidP="00947293">
      <w:pPr>
        <w:pStyle w:val="Lijstalinea"/>
        <w:numPr>
          <w:ilvl w:val="0"/>
          <w:numId w:val="4"/>
        </w:numPr>
        <w:spacing w:after="0" w:line="240" w:lineRule="auto"/>
        <w:rPr>
          <w:del w:id="433" w:author="Jay Lyle" w:date="2015-07-10T13:45:00Z"/>
          <w:rFonts w:cs="Times New Roman"/>
          <w:szCs w:val="24"/>
        </w:rPr>
      </w:pPr>
      <w:del w:id="434" w:author="Jay Lyle" w:date="2015-07-10T13:45:00Z">
        <w:r w:rsidDel="004C4838">
          <w:rPr>
            <w:rFonts w:cs="Times New Roman"/>
            <w:szCs w:val="24"/>
          </w:rPr>
          <w:delText>Monitoring or tracking health concern events through time</w:delText>
        </w:r>
        <w:r w:rsidRPr="00761828" w:rsidDel="004C4838">
          <w:rPr>
            <w:rFonts w:cs="Times New Roman"/>
            <w:szCs w:val="24"/>
          </w:rPr>
          <w:delText xml:space="preserve"> allows the patient history to be filtered </w:delText>
        </w:r>
        <w:r w:rsidDel="004C4838">
          <w:rPr>
            <w:rFonts w:cs="Times New Roman"/>
            <w:szCs w:val="24"/>
          </w:rPr>
          <w:delText>by time, or</w:delText>
        </w:r>
        <w:r w:rsidRPr="00761828" w:rsidDel="004C4838">
          <w:rPr>
            <w:rFonts w:cs="Times New Roman"/>
            <w:szCs w:val="24"/>
          </w:rPr>
          <w:delText xml:space="preserve"> a subset of related events</w:delText>
        </w:r>
        <w:r w:rsidDel="004C4838">
          <w:rPr>
            <w:rFonts w:cs="Times New Roman"/>
            <w:szCs w:val="24"/>
          </w:rPr>
          <w:delText xml:space="preserve"> (which include observations, assessments, interventions)</w:delText>
        </w:r>
        <w:r w:rsidRPr="00761828" w:rsidDel="004C4838">
          <w:rPr>
            <w:rFonts w:cs="Times New Roman"/>
            <w:szCs w:val="24"/>
          </w:rPr>
          <w:delText>,</w:delText>
        </w:r>
        <w:r w:rsidDel="004C4838">
          <w:rPr>
            <w:rFonts w:cs="Times New Roman"/>
            <w:szCs w:val="24"/>
          </w:rPr>
          <w:delText xml:space="preserve"> and</w:delText>
        </w:r>
        <w:r w:rsidRPr="00761828" w:rsidDel="004C4838">
          <w:rPr>
            <w:rFonts w:cs="Times New Roman"/>
            <w:szCs w:val="24"/>
          </w:rPr>
          <w:delText xml:space="preserve"> filtering out other events which are unrelated to the existing concern.</w:delText>
        </w:r>
      </w:del>
    </w:p>
    <w:p w:rsidR="00947293" w:rsidDel="004C4838" w:rsidRDefault="00176111" w:rsidP="00947293">
      <w:pPr>
        <w:spacing w:before="100" w:beforeAutospacing="1" w:after="100" w:afterAutospacing="1" w:line="240" w:lineRule="auto"/>
        <w:rPr>
          <w:del w:id="435" w:author="Jay Lyle" w:date="2015-07-10T13:45:00Z"/>
          <w:rFonts w:eastAsia="Times New Roman" w:cs="Times New Roman"/>
          <w:szCs w:val="24"/>
          <w:lang w:eastAsia="nl-NL"/>
        </w:rPr>
      </w:pPr>
      <w:del w:id="436" w:author="Jay Lyle" w:date="2015-07-10T13:45:00Z">
        <w:r>
          <w:rPr>
            <w:noProof/>
            <w:lang w:val="nl-NL" w:eastAsia="nl-NL"/>
          </w:rPr>
          <w:drawing>
            <wp:inline distT="0" distB="0" distL="0" distR="0">
              <wp:extent cx="6239454" cy="993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243279" cy="994522"/>
                      </a:xfrm>
                      <a:prstGeom prst="rect">
                        <a:avLst/>
                      </a:prstGeom>
                    </pic:spPr>
                  </pic:pic>
                </a:graphicData>
              </a:graphic>
            </wp:inline>
          </w:drawing>
        </w:r>
      </w:del>
    </w:p>
    <w:p w:rsidR="00947293" w:rsidDel="004C4838" w:rsidRDefault="00947293" w:rsidP="00947293">
      <w:pPr>
        <w:pStyle w:val="Bijschrift"/>
        <w:jc w:val="center"/>
        <w:rPr>
          <w:del w:id="437" w:author="Jay Lyle" w:date="2015-07-10T13:45:00Z"/>
          <w:b w:val="0"/>
        </w:rPr>
      </w:pPr>
      <w:del w:id="438" w:author="Jay Lyle" w:date="2015-07-10T13:45:00Z">
        <w:r w:rsidDel="004C4838">
          <w:delText xml:space="preserve">Figure 2  </w:delText>
        </w:r>
        <w:r w:rsidRPr="006B7FC5" w:rsidDel="004C4838">
          <w:rPr>
            <w:b w:val="0"/>
          </w:rPr>
          <w:delText xml:space="preserve">Example of </w:delText>
        </w:r>
        <w:r w:rsidDel="004C4838">
          <w:rPr>
            <w:b w:val="0"/>
          </w:rPr>
          <w:delText>Health Concern T</w:delText>
        </w:r>
        <w:r w:rsidRPr="006B7FC5" w:rsidDel="004C4838">
          <w:rPr>
            <w:b w:val="0"/>
          </w:rPr>
          <w:delText>racking</w:delText>
        </w:r>
      </w:del>
    </w:p>
    <w:p w:rsidR="00947293" w:rsidRPr="008605ED" w:rsidDel="004C4838" w:rsidRDefault="00947293" w:rsidP="00947293">
      <w:pPr>
        <w:rPr>
          <w:del w:id="439" w:author="Jay Lyle" w:date="2015-07-10T13:45:00Z"/>
        </w:rPr>
      </w:pPr>
    </w:p>
    <w:p w:rsidR="00947293" w:rsidDel="007450B9" w:rsidRDefault="00947293" w:rsidP="00947293">
      <w:pPr>
        <w:pStyle w:val="Kop1"/>
        <w:rPr>
          <w:del w:id="440" w:author="Jay Lyle" w:date="2015-07-10T13:31:00Z"/>
          <w:rFonts w:eastAsia="Times New Roman"/>
          <w:lang w:eastAsia="nl-NL"/>
        </w:rPr>
      </w:pPr>
      <w:bookmarkStart w:id="441" w:name="_Toc405750145"/>
      <w:del w:id="442" w:author="Jay Lyle" w:date="2015-07-10T13:31:00Z">
        <w:r w:rsidDel="007450B9">
          <w:rPr>
            <w:rFonts w:eastAsia="Times New Roman"/>
            <w:lang w:eastAsia="nl-NL"/>
          </w:rPr>
          <w:delText>Health Concern: Harmonizing the Clinical and Engineering Perspectives</w:delText>
        </w:r>
        <w:bookmarkEnd w:id="441"/>
      </w:del>
    </w:p>
    <w:p w:rsidR="00947293" w:rsidDel="007450B9" w:rsidRDefault="00947293" w:rsidP="00947293">
      <w:pPr>
        <w:rPr>
          <w:del w:id="443" w:author="Jay Lyle" w:date="2015-07-10T13:31:00Z"/>
          <w:rFonts w:cs="Times New Roman"/>
          <w:szCs w:val="24"/>
        </w:rPr>
      </w:pPr>
    </w:p>
    <w:p w:rsidR="00947293" w:rsidRPr="00F12EB8" w:rsidDel="007450B9" w:rsidRDefault="00947293" w:rsidP="00947293">
      <w:pPr>
        <w:rPr>
          <w:del w:id="444" w:author="Jay Lyle" w:date="2015-07-10T13:31:00Z"/>
          <w:rFonts w:cs="Times New Roman"/>
          <w:szCs w:val="24"/>
        </w:rPr>
      </w:pPr>
      <w:del w:id="445" w:author="Jay Lyle" w:date="2015-07-10T13:31:00Z">
        <w:r w:rsidRPr="00F12EB8" w:rsidDel="007450B9">
          <w:rPr>
            <w:rFonts w:cs="Times New Roman"/>
            <w:szCs w:val="24"/>
          </w:rPr>
          <w:delText>There have been numerous discussions and attempts to differentiate and disambiguate the clinical and technical perspectives of health concern. A harmonized approach to view these two perspectives is required to address the semantic confusion.</w:delText>
        </w:r>
      </w:del>
    </w:p>
    <w:p w:rsidR="00947293" w:rsidRPr="00F12EB8" w:rsidDel="007450B9" w:rsidRDefault="00947293" w:rsidP="00947293">
      <w:pPr>
        <w:rPr>
          <w:del w:id="446" w:author="Jay Lyle" w:date="2015-07-10T13:31:00Z"/>
          <w:rFonts w:cs="Times New Roman"/>
          <w:szCs w:val="24"/>
        </w:rPr>
      </w:pPr>
      <w:del w:id="447" w:author="Jay Lyle" w:date="2015-07-10T13:31:00Z">
        <w:r w:rsidRPr="00F12EB8" w:rsidDel="007450B9">
          <w:rPr>
            <w:rFonts w:cs="Times New Roman"/>
            <w:szCs w:val="24"/>
          </w:rPr>
          <w:delText xml:space="preserve">The clinical perspective of “health concern” is represented by any health condition assessed to be a health concern (by the provider or patient). A patient’s health condition may evolve over time, for example, from </w:delText>
        </w:r>
        <w:r w:rsidDel="007450B9">
          <w:rPr>
            <w:rFonts w:cs="Times New Roman"/>
            <w:szCs w:val="24"/>
          </w:rPr>
          <w:delText>a cough</w:delText>
        </w:r>
        <w:r w:rsidRPr="00F12EB8" w:rsidDel="007450B9">
          <w:rPr>
            <w:rFonts w:cs="Times New Roman"/>
            <w:szCs w:val="24"/>
          </w:rPr>
          <w:delText xml:space="preserve"> to </w:delText>
        </w:r>
        <w:r w:rsidDel="007450B9">
          <w:rPr>
            <w:rFonts w:cs="Times New Roman"/>
            <w:szCs w:val="24"/>
          </w:rPr>
          <w:delText xml:space="preserve">an </w:delText>
        </w:r>
        <w:r w:rsidRPr="00F12EB8" w:rsidDel="007450B9">
          <w:rPr>
            <w:rFonts w:cs="Times New Roman"/>
            <w:szCs w:val="24"/>
          </w:rPr>
          <w:delText>upper respiratory tract infection, to bronchopneumonia to acute respiratory failure. As the health co</w:delText>
        </w:r>
        <w:r w:rsidDel="007450B9">
          <w:rPr>
            <w:rFonts w:cs="Times New Roman"/>
            <w:szCs w:val="24"/>
          </w:rPr>
          <w:delText>ndition evolves over time, the health c</w:delText>
        </w:r>
        <w:r w:rsidRPr="00F12EB8" w:rsidDel="007450B9">
          <w:rPr>
            <w:rFonts w:cs="Times New Roman"/>
            <w:szCs w:val="24"/>
          </w:rPr>
          <w:delText>oncern name takes on the name of the condition as assigned by the provider/patient at the time of the observation and evaluation. Health concern events may include identification of relevant health goals and associated interventions formulated to manage the health conditions as they evolve over time. The related health concerns, their associated health goals and interventions are “connected” (and hence trackable) by the “health concern”.</w:delText>
        </w:r>
      </w:del>
    </w:p>
    <w:p w:rsidR="00947293" w:rsidRPr="00F12EB8" w:rsidDel="007450B9" w:rsidRDefault="00947293" w:rsidP="00947293">
      <w:pPr>
        <w:rPr>
          <w:del w:id="448" w:author="Jay Lyle" w:date="2015-07-10T13:31:00Z"/>
          <w:rFonts w:cs="Times New Roman"/>
          <w:szCs w:val="24"/>
        </w:rPr>
      </w:pPr>
      <w:del w:id="449" w:author="Jay Lyle" w:date="2015-07-10T13:31:00Z">
        <w:r w:rsidRPr="00F12EB8" w:rsidDel="007450B9">
          <w:rPr>
            <w:rFonts w:cs="Times New Roman"/>
            <w:szCs w:val="24"/>
          </w:rPr>
          <w:delText>It is important to note that any risks identified in relation to the health condition (e.g. risk of pneumonia from upper respiratory tract infection in susceptible patient) and/or intervention (e.g. risk of adverse drug reactions to medications) may be assessed as health concern(s) that need to be monitor</w:delText>
        </w:r>
        <w:r w:rsidDel="007450B9">
          <w:rPr>
            <w:rFonts w:cs="Times New Roman"/>
            <w:szCs w:val="24"/>
          </w:rPr>
          <w:delText>ed</w:delText>
        </w:r>
        <w:r w:rsidRPr="00F12EB8" w:rsidDel="007450B9">
          <w:rPr>
            <w:rFonts w:cs="Times New Roman"/>
            <w:szCs w:val="24"/>
          </w:rPr>
          <w:delText xml:space="preserve"> and mitigation strategies planned/implemented.</w:delText>
        </w:r>
      </w:del>
    </w:p>
    <w:p w:rsidR="00947293" w:rsidDel="004C4838" w:rsidRDefault="00947293" w:rsidP="00947293">
      <w:pPr>
        <w:rPr>
          <w:del w:id="450" w:author="Jay Lyle" w:date="2015-07-10T13:45:00Z"/>
          <w:rFonts w:cs="Times New Roman"/>
          <w:szCs w:val="24"/>
        </w:rPr>
      </w:pPr>
      <w:del w:id="451" w:author="Jay Lyle" w:date="2015-07-10T13:45:00Z">
        <w:r w:rsidRPr="00F12EB8" w:rsidDel="004C4838">
          <w:rPr>
            <w:rFonts w:cs="Times New Roman"/>
            <w:szCs w:val="24"/>
          </w:rPr>
          <w:lastRenderedPageBreak/>
          <w:delText xml:space="preserve">The technical perspective of “health concern” is represented by </w:delText>
        </w:r>
        <w:r w:rsidDel="004C4838">
          <w:rPr>
            <w:rFonts w:cs="Times New Roman"/>
            <w:szCs w:val="24"/>
          </w:rPr>
          <w:delText>the mechanism</w:delText>
        </w:r>
        <w:r w:rsidRPr="00F12EB8" w:rsidDel="004C4838">
          <w:rPr>
            <w:rFonts w:cs="Times New Roman"/>
            <w:szCs w:val="24"/>
          </w:rPr>
          <w:delText xml:space="preserve"> to link the evolving health condition and the associated health event details such that all related information can be queried, viewed, and navigated to facilitate effective assessment of patient clinical status and forward planning of management strategies or plans.</w:delText>
        </w:r>
      </w:del>
    </w:p>
    <w:p w:rsidR="00CF25D2" w:rsidRDefault="00CF25D2"/>
    <w:sectPr w:rsidR="00CF25D2" w:rsidSect="00DE12F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David" w:date="2015-11-27T11:14:00Z" w:initials="DKT">
    <w:p w:rsidR="007525AE" w:rsidRDefault="007525AE">
      <w:pPr>
        <w:pStyle w:val="Tekstopmerking"/>
      </w:pPr>
      <w:r>
        <w:rPr>
          <w:rStyle w:val="Verwijzingopmerking"/>
        </w:rPr>
        <w:annotationRef/>
      </w:r>
      <w:r>
        <w:t xml:space="preserve">I don’t think limiting to “one use case” is necessary, especially considering how broad the scope of Health Concern is. </w:t>
      </w:r>
    </w:p>
  </w:comment>
  <w:comment w:id="1" w:author="Tan" w:date="2015-12-02T14:43:00Z" w:initials="MTA">
    <w:p w:rsidR="00FA5326" w:rsidRDefault="00FA5326">
      <w:pPr>
        <w:pStyle w:val="Tekstopmerking"/>
      </w:pPr>
      <w:r>
        <w:rPr>
          <w:rStyle w:val="Verwijzingopmerking"/>
        </w:rPr>
        <w:annotationRef/>
      </w:r>
      <w:r>
        <w:t>This section is not part of the final doc.</w:t>
      </w:r>
    </w:p>
  </w:comment>
  <w:comment w:id="26" w:author="David" w:date="2015-11-27T11:14:00Z" w:initials="DKT">
    <w:p w:rsidR="00BE70F7" w:rsidRDefault="00BE70F7">
      <w:pPr>
        <w:pStyle w:val="Tekstopmerking"/>
      </w:pPr>
      <w:r>
        <w:rPr>
          <w:rStyle w:val="Verwijzingopmerking"/>
        </w:rPr>
        <w:annotationRef/>
      </w:r>
      <w:r>
        <w:t xml:space="preserve">I felt it would help to have a “segue” from the general healthcare delivery discussion to the idea of health concerns. </w:t>
      </w:r>
    </w:p>
  </w:comment>
  <w:comment w:id="57" w:author="David" w:date="2015-12-02T14:45:00Z" w:initials="DKT">
    <w:p w:rsidR="00825FE3" w:rsidRDefault="00825FE3" w:rsidP="00825FE3">
      <w:pPr>
        <w:pStyle w:val="Tekstopmerking"/>
      </w:pPr>
      <w:r>
        <w:rPr>
          <w:rStyle w:val="Verwijzingopmerking"/>
        </w:rPr>
        <w:annotationRef/>
      </w:r>
      <w:r>
        <w:t>update</w:t>
      </w:r>
    </w:p>
  </w:comment>
  <w:comment w:id="55" w:author="Susan Matney" w:date="2015-11-30T09:34:00Z" w:initials="SM">
    <w:p w:rsidR="0076134E" w:rsidRDefault="0076134E">
      <w:pPr>
        <w:pStyle w:val="Tekstopmerking"/>
      </w:pPr>
      <w:r>
        <w:rPr>
          <w:rStyle w:val="Verwijzingopmerking"/>
        </w:rPr>
        <w:annotationRef/>
      </w:r>
      <w:r>
        <w:t>Agree with David, needs to be moved. It is also confusing as to how a health concern is related to a health concern. Maybe, “another” health concern?</w:t>
      </w:r>
    </w:p>
  </w:comment>
  <w:comment w:id="64" w:author="David" w:date="2015-11-27T11:14:00Z" w:initials="DKT">
    <w:p w:rsidR="00092053" w:rsidRDefault="00092053">
      <w:pPr>
        <w:pStyle w:val="Tekstopmerking"/>
      </w:pPr>
      <w:r>
        <w:rPr>
          <w:rStyle w:val="Verwijzingopmerking"/>
        </w:rPr>
        <w:annotationRef/>
      </w:r>
      <w:r>
        <w:t>update</w:t>
      </w:r>
    </w:p>
  </w:comment>
  <w:comment w:id="51" w:author="David" w:date="2015-11-27T11:14:00Z" w:initials="DKT">
    <w:p w:rsidR="00BE70F7" w:rsidRDefault="00BE70F7">
      <w:pPr>
        <w:pStyle w:val="Tekstopmerking"/>
      </w:pPr>
      <w:r>
        <w:rPr>
          <w:rStyle w:val="Verwijzingopmerking"/>
        </w:rPr>
        <w:annotationRef/>
      </w:r>
      <w:r w:rsidR="00446DB9">
        <w:t xml:space="preserve">This paragraph seems out of place here. </w:t>
      </w:r>
      <w:r>
        <w:t xml:space="preserve">I suggest moving </w:t>
      </w:r>
      <w:r w:rsidR="00446DB9">
        <w:t xml:space="preserve">it </w:t>
      </w:r>
      <w:r>
        <w:t xml:space="preserve">to the end of chapter 2, The Domain Analysis Model Artifact. </w:t>
      </w:r>
    </w:p>
  </w:comment>
  <w:comment w:id="52" w:author="Tan" w:date="2015-12-02T14:38:00Z" w:initials="MTA">
    <w:p w:rsidR="00491027" w:rsidRDefault="00491027">
      <w:pPr>
        <w:pStyle w:val="Tekstopmerking"/>
      </w:pPr>
      <w:r>
        <w:rPr>
          <w:rStyle w:val="Verwijzingopmerking"/>
        </w:rPr>
        <w:annotationRef/>
      </w:r>
      <w:r>
        <w:t xml:space="preserve">Agreed to move this </w:t>
      </w:r>
      <w:proofErr w:type="spellStart"/>
      <w:r>
        <w:t>parpagraph</w:t>
      </w:r>
      <w:proofErr w:type="spellEnd"/>
      <w:r>
        <w:t>.. Still have to discuss where. Also note to update the content of the appendix.</w:t>
      </w:r>
    </w:p>
  </w:comment>
  <w:comment w:id="71" w:author="David" w:date="2015-11-27T11:14:00Z" w:initials="DKT">
    <w:p w:rsidR="00092053" w:rsidRDefault="00092053">
      <w:pPr>
        <w:pStyle w:val="Tekstopmerking"/>
      </w:pPr>
      <w:r>
        <w:rPr>
          <w:rStyle w:val="Verwijzingopmerking"/>
        </w:rPr>
        <w:annotationRef/>
      </w:r>
      <w:r>
        <w:t>Could we say “subject domain” instead of “problem domain” in case “problem” causes any confusion here?</w:t>
      </w:r>
    </w:p>
  </w:comment>
  <w:comment w:id="80" w:author="David" w:date="2015-11-27T11:14:00Z" w:initials="DKT">
    <w:p w:rsidR="00092053" w:rsidRDefault="00092053">
      <w:pPr>
        <w:pStyle w:val="Tekstopmerking"/>
      </w:pPr>
      <w:r>
        <w:rPr>
          <w:rStyle w:val="Verwijzingopmerking"/>
        </w:rPr>
        <w:annotationRef/>
      </w:r>
      <w:r>
        <w:t>Implies that there can and should be multiple use cases as needed to illustrate the domain</w:t>
      </w:r>
    </w:p>
  </w:comment>
  <w:comment w:id="83" w:author="David" w:date="2015-11-27T11:14:00Z" w:initials="DKT">
    <w:p w:rsidR="00092053" w:rsidRDefault="00092053">
      <w:pPr>
        <w:pStyle w:val="Tekstopmerking"/>
      </w:pPr>
      <w:r>
        <w:rPr>
          <w:rStyle w:val="Verwijzingopmerking"/>
        </w:rPr>
        <w:annotationRef/>
      </w:r>
      <w:r>
        <w:t xml:space="preserve">What is “this” referring to? </w:t>
      </w:r>
      <w:r w:rsidR="005072E6">
        <w:t xml:space="preserve">Deleted since it’s not part of text. </w:t>
      </w:r>
    </w:p>
  </w:comment>
  <w:comment w:id="93" w:author="Tan" w:date="2015-11-27T11:14:00Z" w:initials="MTA">
    <w:p w:rsidR="00A90559" w:rsidRDefault="00A90559">
      <w:pPr>
        <w:pStyle w:val="Tekstopmerking"/>
      </w:pPr>
      <w:r>
        <w:rPr>
          <w:rStyle w:val="Verwijzingopmerking"/>
        </w:rPr>
        <w:annotationRef/>
      </w:r>
      <w:r>
        <w:t>I would first start with the explanation of concerns and not with requirements. These sound like engineering requirements.</w:t>
      </w:r>
    </w:p>
  </w:comment>
  <w:comment w:id="94" w:author="David" w:date="2015-11-27T11:14:00Z" w:initials="DKT">
    <w:p w:rsidR="00FF7DB0" w:rsidRDefault="00FF7DB0">
      <w:pPr>
        <w:pStyle w:val="Tekstopmerking"/>
      </w:pPr>
      <w:r>
        <w:rPr>
          <w:rStyle w:val="Verwijzingopmerking"/>
        </w:rPr>
        <w:annotationRef/>
      </w:r>
      <w:r w:rsidR="00764A2E">
        <w:t>Reformatted these to make the main point bold and then give the explanation, but without introducing sub-bullets</w:t>
      </w:r>
    </w:p>
  </w:comment>
  <w:comment w:id="98" w:author="David" w:date="2015-11-27T11:14:00Z" w:initials="DKT">
    <w:p w:rsidR="00B56462" w:rsidRDefault="00B56462">
      <w:pPr>
        <w:pStyle w:val="Tekstopmerking"/>
      </w:pPr>
      <w:r>
        <w:rPr>
          <w:rStyle w:val="Verwijzingopmerking"/>
        </w:rPr>
        <w:annotationRef/>
      </w:r>
      <w:r>
        <w:t xml:space="preserve">I’m not so sure that HC really tells you want is NOT of concern. Implicitly, anything not on the HC list is not a HC, but I don’t think omission from a list is the same as saying that something is not a concern. </w:t>
      </w:r>
    </w:p>
  </w:comment>
  <w:comment w:id="109" w:author="David" w:date="2015-11-27T11:14:00Z" w:initials="DKT">
    <w:p w:rsidR="00B56462" w:rsidRDefault="00B56462">
      <w:pPr>
        <w:pStyle w:val="Tekstopmerking"/>
      </w:pPr>
      <w:r>
        <w:rPr>
          <w:rStyle w:val="Verwijzingopmerking"/>
        </w:rPr>
        <w:annotationRef/>
      </w:r>
      <w:r>
        <w:t xml:space="preserve"> </w:t>
      </w:r>
      <w:r w:rsidR="00CE3468">
        <w:t xml:space="preserve">It’s </w:t>
      </w:r>
      <w:r>
        <w:t xml:space="preserve">best to avoid </w:t>
      </w:r>
      <w:r w:rsidR="00CE3468">
        <w:t xml:space="preserve">saying </w:t>
      </w:r>
      <w:r>
        <w:t xml:space="preserve">that HC “refines” a Problem concept, </w:t>
      </w:r>
      <w:r w:rsidR="00CE3468">
        <w:t xml:space="preserve">since that makes it sound like it’s a constraint on Problem. Rather, </w:t>
      </w:r>
      <w:r>
        <w:t xml:space="preserve">HC DAM allows for HC to include things that </w:t>
      </w:r>
      <w:r w:rsidR="00CE3468">
        <w:t xml:space="preserve">are </w:t>
      </w:r>
      <w:r>
        <w:t xml:space="preserve">NOT Problems (e.g., barriers, risks, patient, conditions like pregnancy). </w:t>
      </w:r>
      <w:r w:rsidR="00CE3468">
        <w:t>Also, the CCDA Relevant and Pertinent project intends to analyze what makes a CCDA “too long” but we don’t have answers yet, so we should not conclude yet that lengthy Problem Lists are a major issue.</w:t>
      </w:r>
    </w:p>
  </w:comment>
  <w:comment w:id="119" w:author="David" w:date="2015-11-27T11:14:00Z" w:initials="DKT">
    <w:p w:rsidR="00AB410D" w:rsidRDefault="00AB410D">
      <w:pPr>
        <w:pStyle w:val="Tekstopmerking"/>
      </w:pPr>
      <w:r>
        <w:rPr>
          <w:rStyle w:val="Verwijzingopmerking"/>
        </w:rPr>
        <w:annotationRef/>
      </w:r>
      <w:r>
        <w:t xml:space="preserve">I made sub-bullet a. part of requirement 1, since there was no sub-bullet b. </w:t>
      </w:r>
    </w:p>
  </w:comment>
  <w:comment w:id="142" w:author="David" w:date="2015-11-27T11:14:00Z" w:initials="DKT">
    <w:p w:rsidR="006F43F4" w:rsidRDefault="006F43F4">
      <w:pPr>
        <w:pStyle w:val="Tekstopmerking"/>
      </w:pPr>
      <w:r>
        <w:rPr>
          <w:rStyle w:val="Verwijzingopmerking"/>
        </w:rPr>
        <w:annotationRef/>
      </w:r>
      <w:r>
        <w:t xml:space="preserve">The multi-perspective point is important enough to be its own top-level point, rather than subordinate to #1. </w:t>
      </w:r>
    </w:p>
  </w:comment>
  <w:comment w:id="188" w:author="David" w:date="2015-11-27T11:14:00Z" w:initials="DKT">
    <w:p w:rsidR="003F6FF4" w:rsidRDefault="003F6FF4">
      <w:pPr>
        <w:pStyle w:val="Tekstopmerking"/>
      </w:pPr>
      <w:r>
        <w:rPr>
          <w:rStyle w:val="Verwijzingopmerking"/>
        </w:rPr>
        <w:annotationRef/>
      </w:r>
      <w:r>
        <w:t xml:space="preserve">Merged sub-bullet a. into requirement 3, since there was no sub-bullet b. </w:t>
      </w:r>
    </w:p>
  </w:comment>
  <w:comment w:id="229" w:author="Tan" w:date="2015-11-27T11:14:00Z" w:initials="MTA">
    <w:p w:rsidR="00A90559" w:rsidRDefault="00A90559">
      <w:pPr>
        <w:pStyle w:val="Tekstopmerking"/>
      </w:pPr>
      <w:r>
        <w:rPr>
          <w:rStyle w:val="Verwijzingopmerking"/>
        </w:rPr>
        <w:annotationRef/>
      </w:r>
      <w:r>
        <w:t xml:space="preserve">If this is the case why bother with Health Concerns and not just stick with Problem Concerns. The difference should be made clear. </w:t>
      </w:r>
    </w:p>
  </w:comment>
  <w:comment w:id="230" w:author="David" w:date="2015-11-27T11:14:00Z" w:initials="DKT">
    <w:p w:rsidR="006F43F4" w:rsidRDefault="006F43F4">
      <w:pPr>
        <w:pStyle w:val="Tekstopmerking"/>
      </w:pPr>
      <w:r>
        <w:rPr>
          <w:rStyle w:val="Verwijzingopmerking"/>
        </w:rPr>
        <w:annotationRef/>
      </w:r>
      <w:r>
        <w:t xml:space="preserve">I think this is too narrow and should be deleted. Item #1 below is broader. </w:t>
      </w:r>
      <w:r w:rsidR="00FF7DB0">
        <w:t xml:space="preserve">Also, per Larry McKnight’s comment, I think “analogous to a condition” could be misleading. </w:t>
      </w:r>
    </w:p>
  </w:comment>
  <w:comment w:id="246" w:author="David" w:date="2015-11-27T11:14:00Z" w:initials="DKT">
    <w:p w:rsidR="006F43F4" w:rsidRDefault="006F43F4">
      <w:pPr>
        <w:pStyle w:val="Tekstopmerking"/>
      </w:pPr>
      <w:r>
        <w:rPr>
          <w:rStyle w:val="Verwijzingopmerking"/>
        </w:rPr>
        <w:annotationRef/>
      </w:r>
      <w:r>
        <w:t xml:space="preserve">Because the concern </w:t>
      </w:r>
      <w:r w:rsidR="00FF7DB0">
        <w:t xml:space="preserve">wording </w:t>
      </w:r>
      <w:r>
        <w:t xml:space="preserve">may </w:t>
      </w:r>
      <w:r w:rsidR="00FF7DB0">
        <w:t xml:space="preserve">sound like </w:t>
      </w:r>
      <w:r>
        <w:t>a condition or disease (e.g., diabetes</w:t>
      </w:r>
      <w:r w:rsidR="00FF7DB0">
        <w:t>, CHF</w:t>
      </w:r>
      <w:r>
        <w:t>), it sound</w:t>
      </w:r>
      <w:r w:rsidR="00FF7DB0">
        <w:t>s</w:t>
      </w:r>
      <w:r>
        <w:t xml:space="preserve"> strange to say that the concern itself</w:t>
      </w:r>
      <w:r w:rsidR="00FF7DB0">
        <w:t xml:space="preserve"> is volitional and intentional. </w:t>
      </w:r>
    </w:p>
  </w:comment>
  <w:comment w:id="266" w:author="David" w:date="2015-11-27T11:14:00Z" w:initials="DKT">
    <w:p w:rsidR="00FF7DB0" w:rsidRDefault="00FF7DB0">
      <w:pPr>
        <w:pStyle w:val="Tekstopmerking"/>
      </w:pPr>
      <w:r>
        <w:rPr>
          <w:rStyle w:val="Verwijzingopmerking"/>
        </w:rPr>
        <w:annotationRef/>
      </w:r>
      <w:r>
        <w:t>I think too much was removed, and it sound like a circular definition, e.g., “A concern is something of concern” so I reinstated the idea of monitoring and intervention</w:t>
      </w:r>
    </w:p>
  </w:comment>
  <w:comment w:id="274" w:author="David" w:date="2015-11-27T11:14:00Z" w:initials="DKT">
    <w:p w:rsidR="00FF7DB0" w:rsidRDefault="00FF7DB0">
      <w:pPr>
        <w:pStyle w:val="Tekstopmerking"/>
      </w:pPr>
      <w:r>
        <w:rPr>
          <w:rStyle w:val="Verwijzingopmerking"/>
        </w:rPr>
        <w:annotationRef/>
      </w:r>
      <w:r>
        <w:t xml:space="preserve">Not limited to “variations.” The social factors, etc., may have always been there. </w:t>
      </w:r>
    </w:p>
  </w:comment>
  <w:comment w:id="294" w:author="David" w:date="2015-11-27T11:14:00Z" w:initials="DKT">
    <w:p w:rsidR="006F43F4" w:rsidRDefault="006F43F4">
      <w:pPr>
        <w:pStyle w:val="Tekstopmerking"/>
      </w:pPr>
      <w:r>
        <w:rPr>
          <w:rStyle w:val="Verwijzingopmerking"/>
        </w:rPr>
        <w:annotationRef/>
      </w:r>
      <w:r>
        <w:t>Not part of the proposed text, but a note that should be a Word comment</w:t>
      </w:r>
    </w:p>
  </w:comment>
  <w:comment w:id="307" w:author="David" w:date="2015-11-27T11:14:00Z" w:initials="DKT">
    <w:p w:rsidR="00CE3468" w:rsidRDefault="00CE3468">
      <w:pPr>
        <w:pStyle w:val="Tekstopmerking"/>
      </w:pPr>
      <w:r>
        <w:rPr>
          <w:rStyle w:val="Verwijzingopmerking"/>
        </w:rPr>
        <w:annotationRef/>
      </w:r>
      <w:r>
        <w:t>Tried to recapture some ideas from the deleted text</w:t>
      </w:r>
    </w:p>
  </w:comment>
  <w:comment w:id="325" w:author="David" w:date="2015-11-27T11:14:00Z" w:initials="DKT">
    <w:p w:rsidR="00CE3468" w:rsidRDefault="00CE3468">
      <w:pPr>
        <w:pStyle w:val="Tekstopmerking"/>
      </w:pPr>
      <w:r>
        <w:rPr>
          <w:rStyle w:val="Verwijzingopmerking"/>
        </w:rPr>
        <w:annotationRef/>
      </w:r>
      <w:r>
        <w:t xml:space="preserve">I see Michael’s point below, but I think that the essence of this deleted section was captured in requirement #3 above, so I’m OK with its deletion. </w:t>
      </w:r>
    </w:p>
  </w:comment>
  <w:comment w:id="327" w:author="Tan" w:date="2015-11-27T11:14:00Z" w:initials="MTA">
    <w:p w:rsidR="00803560" w:rsidRDefault="00803560">
      <w:pPr>
        <w:pStyle w:val="Tekstopmerking"/>
      </w:pPr>
      <w:r>
        <w:rPr>
          <w:rStyle w:val="Verwijzingopmerking"/>
        </w:rPr>
        <w:annotationRef/>
      </w:r>
      <w:r>
        <w:t>By deleting this section you miss the purpose of the health concerns and that is to manage your concerns. It now becomes only a method to group observations.</w:t>
      </w:r>
    </w:p>
  </w:comment>
  <w:comment w:id="328" w:author="Tan" w:date="2015-11-27T11:14:00Z" w:initials="MTA">
    <w:p w:rsidR="00895C45" w:rsidRDefault="00895C45">
      <w:pPr>
        <w:pStyle w:val="Tekstopmerking"/>
      </w:pPr>
      <w:r>
        <w:rPr>
          <w:rStyle w:val="Verwijzingopmerking"/>
        </w:rPr>
        <w:annotationRef/>
      </w:r>
      <w:r>
        <w:t>This point is important for Lisa.</w:t>
      </w:r>
    </w:p>
  </w:comment>
  <w:comment w:id="329" w:author="David" w:date="2015-11-27T11:14:00Z" w:initials="DKT">
    <w:p w:rsidR="006F43F4" w:rsidRDefault="006F43F4">
      <w:pPr>
        <w:pStyle w:val="Tekstopmerking"/>
      </w:pPr>
      <w:r>
        <w:rPr>
          <w:rStyle w:val="Verwijzingopmerking"/>
        </w:rPr>
        <w:annotationRef/>
      </w:r>
      <w:r>
        <w:t>Not part of text</w:t>
      </w:r>
    </w:p>
  </w:comment>
  <w:comment w:id="336" w:author="Tan" w:date="2015-11-27T11:14:00Z" w:initials="MTA">
    <w:p w:rsidR="004D43D5" w:rsidRDefault="004D43D5">
      <w:pPr>
        <w:pStyle w:val="Tekstopmerking"/>
      </w:pPr>
      <w:r>
        <w:rPr>
          <w:rStyle w:val="Verwijzingopmerking"/>
        </w:rPr>
        <w:annotationRef/>
      </w:r>
      <w:r>
        <w:t>The time aspect gives a dimension to a concern.</w:t>
      </w:r>
    </w:p>
  </w:comment>
  <w:comment w:id="340" w:author="David" w:date="2015-11-27T11:14:00Z" w:initials="DKT">
    <w:p w:rsidR="00DF6C8E" w:rsidRDefault="00DF6C8E">
      <w:pPr>
        <w:pStyle w:val="Tekstopmerking"/>
      </w:pPr>
      <w:r>
        <w:rPr>
          <w:rStyle w:val="Verwijzingopmerking"/>
        </w:rPr>
        <w:annotationRef/>
      </w:r>
      <w:r>
        <w:t>Deleted, as this is not part of the text</w:t>
      </w:r>
    </w:p>
  </w:comment>
  <w:comment w:id="353" w:author="David" w:date="2015-11-27T11:14:00Z" w:initials="DKT">
    <w:p w:rsidR="00DF6C8E" w:rsidRDefault="00DF6C8E">
      <w:pPr>
        <w:pStyle w:val="Tekstopmerking"/>
      </w:pPr>
      <w:r>
        <w:rPr>
          <w:rStyle w:val="Verwijzingopmerking"/>
        </w:rPr>
        <w:annotationRef/>
      </w:r>
      <w:r>
        <w:t>Is this too strict? What about patient-expressed concerns? Is there ALWAYS an “identifying event” or would it be better to say “The parts MAY include an identifying event…”?</w:t>
      </w:r>
    </w:p>
  </w:comment>
  <w:comment w:id="359" w:author="Susan Matney" w:date="2015-11-30T09:49:00Z" w:initials="SM">
    <w:p w:rsidR="00082D79" w:rsidRDefault="00082D79">
      <w:pPr>
        <w:pStyle w:val="Tekstopmerking"/>
      </w:pPr>
      <w:r>
        <w:rPr>
          <w:rStyle w:val="Verwijzingopmerking"/>
        </w:rPr>
        <w:annotationRef/>
      </w:r>
      <w:r>
        <w:t>This is requirement three so shouldn’t be referencing itself. What is really referenced here? Also spell out numbers less than ten.</w:t>
      </w:r>
    </w:p>
  </w:comment>
  <w:comment w:id="366" w:author="David" w:date="2015-11-27T11:14:00Z" w:initials="DKT">
    <w:p w:rsidR="004E205A" w:rsidRDefault="004E205A">
      <w:pPr>
        <w:pStyle w:val="Tekstopmerking"/>
      </w:pPr>
      <w:r>
        <w:rPr>
          <w:rStyle w:val="Verwijzingopmerking"/>
        </w:rPr>
        <w:annotationRef/>
      </w:r>
      <w:r>
        <w:t xml:space="preserve">I think the picture should be reinstated. It was helpful. The explanation should say this is an example of concern tracking over time from a provider perspective. There could be a different (probably simpler) diagram for different use cases such as patient-expressed concerns. </w:t>
      </w:r>
    </w:p>
  </w:comment>
  <w:comment w:id="367" w:author="Tan" w:date="2015-12-02T14:56:00Z" w:initials="MTA">
    <w:p w:rsidR="006D6E85" w:rsidRDefault="006D6E85">
      <w:pPr>
        <w:pStyle w:val="Tekstopmerking"/>
      </w:pPr>
      <w:r>
        <w:rPr>
          <w:rStyle w:val="Verwijzingopmerking"/>
        </w:rPr>
        <w:annotationRef/>
      </w:r>
      <w:r>
        <w:t xml:space="preserve">Agree to leave this figure in the </w:t>
      </w:r>
      <w:r>
        <w:t>doc.</w:t>
      </w:r>
    </w:p>
  </w:comment>
  <w:comment w:id="385" w:author="David" w:date="2015-11-27T11:14:00Z" w:initials="DKT">
    <w:p w:rsidR="00764A2E" w:rsidRDefault="00764A2E">
      <w:pPr>
        <w:pStyle w:val="Tekstopmerking"/>
      </w:pPr>
      <w:r>
        <w:rPr>
          <w:rStyle w:val="Verwijzingopmerking"/>
        </w:rPr>
        <w:annotationRef/>
      </w:r>
      <w:r>
        <w:t xml:space="preserve">I deleted these as they are not part of the text. </w:t>
      </w:r>
    </w:p>
  </w:comment>
  <w:comment w:id="399" w:author="David" w:date="2015-11-27T11:14:00Z" w:initials="DKT">
    <w:p w:rsidR="000E2B5C" w:rsidRDefault="000E2B5C">
      <w:pPr>
        <w:pStyle w:val="Tekstopmerking"/>
      </w:pPr>
      <w:r>
        <w:rPr>
          <w:rStyle w:val="Verwijzingopmerking"/>
        </w:rPr>
        <w:annotationRef/>
      </w:r>
      <w:r>
        <w:t>My impression is that this section and the next, while interesting, don’t have to be present in the introductory part of the document, since the concepts of events and the actions that can be taken are all covered in the body of the DAM use case diagrams, class diagrams, etc.</w:t>
      </w:r>
      <w:r w:rsidR="00E468EE">
        <w:t xml:space="preserve"> They would make the introduction too long and duplicative.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3B7FE7" w15:done="0"/>
  <w15:commentEx w15:paraId="4FA6AF96" w15:done="0"/>
  <w15:commentEx w15:paraId="48AAF232" w15:done="0"/>
  <w15:commentEx w15:paraId="611A46CC" w15:done="0"/>
  <w15:commentEx w15:paraId="481AE9C2" w15:done="0"/>
  <w15:commentEx w15:paraId="4B8695A9" w15:done="0"/>
  <w15:commentEx w15:paraId="05285A9A" w15:done="0"/>
  <w15:commentEx w15:paraId="78287020" w15:done="0"/>
  <w15:commentEx w15:paraId="426285F1" w15:done="0"/>
  <w15:commentEx w15:paraId="58B95461" w15:done="0"/>
  <w15:commentEx w15:paraId="58E6E14E" w15:done="0"/>
  <w15:commentEx w15:paraId="2C5E65E6" w15:done="0"/>
  <w15:commentEx w15:paraId="3C77E5FF" w15:done="0"/>
  <w15:commentEx w15:paraId="5EBF3F60" w15:done="0"/>
  <w15:commentEx w15:paraId="69EF3A9C" w15:done="0"/>
  <w15:commentEx w15:paraId="19A872BA" w15:done="0"/>
  <w15:commentEx w15:paraId="6E460D4E" w15:done="0"/>
  <w15:commentEx w15:paraId="10794AF9" w15:done="0"/>
  <w15:commentEx w15:paraId="183DD9A6" w15:done="0"/>
  <w15:commentEx w15:paraId="17D368B5" w15:done="0"/>
  <w15:commentEx w15:paraId="2464B276" w15:done="0"/>
  <w15:commentEx w15:paraId="461F1004" w15:done="0"/>
  <w15:commentEx w15:paraId="30B6374E" w15:done="0"/>
  <w15:commentEx w15:paraId="59747A9C" w15:done="0"/>
  <w15:commentEx w15:paraId="64909341" w15:done="0"/>
  <w15:commentEx w15:paraId="196E03A0" w15:done="0"/>
  <w15:commentEx w15:paraId="2C8DD0E4" w15:done="0"/>
  <w15:commentEx w15:paraId="57938468" w15:done="0"/>
  <w15:commentEx w15:paraId="514B71DB" w15:done="0"/>
  <w15:commentEx w15:paraId="565BC3DC" w15:done="0"/>
  <w15:commentEx w15:paraId="6ED53B09" w15:done="0"/>
  <w15:commentEx w15:paraId="1975BEF1" w15:done="0"/>
  <w15:commentEx w15:paraId="552AEC3B" w15:done="0"/>
  <w15:commentEx w15:paraId="6AB5749D"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6E8"/>
    <w:multiLevelType w:val="multilevel"/>
    <w:tmpl w:val="D6400D9E"/>
    <w:lvl w:ilvl="0">
      <w:start w:val="1"/>
      <w:numFmt w:val="decimal"/>
      <w:lvlText w:val="%1."/>
      <w:lvlJc w:val="left"/>
      <w:pPr>
        <w:tabs>
          <w:tab w:val="num" w:pos="720"/>
        </w:tabs>
        <w:ind w:left="720" w:hanging="360"/>
      </w:pPr>
      <w:rPr>
        <w:rFonts w:ascii="Times New Roman" w:eastAsiaTheme="minorEastAsia"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2208A"/>
    <w:multiLevelType w:val="multilevel"/>
    <w:tmpl w:val="D6400D9E"/>
    <w:lvl w:ilvl="0">
      <w:start w:val="1"/>
      <w:numFmt w:val="decimal"/>
      <w:lvlText w:val="%1."/>
      <w:lvlJc w:val="left"/>
      <w:pPr>
        <w:tabs>
          <w:tab w:val="num" w:pos="720"/>
        </w:tabs>
        <w:ind w:left="720" w:hanging="360"/>
      </w:pPr>
      <w:rPr>
        <w:rFonts w:ascii="Times New Roman" w:eastAsiaTheme="minorEastAsia"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C917E9"/>
    <w:multiLevelType w:val="hybridMultilevel"/>
    <w:tmpl w:val="2FAAD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66431"/>
    <w:multiLevelType w:val="hybridMultilevel"/>
    <w:tmpl w:val="C8921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F55A6"/>
    <w:multiLevelType w:val="hybridMultilevel"/>
    <w:tmpl w:val="013A6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352BA5"/>
    <w:multiLevelType w:val="hybridMultilevel"/>
    <w:tmpl w:val="84CE3DE4"/>
    <w:lvl w:ilvl="0" w:tplc="0409000F">
      <w:start w:val="1"/>
      <w:numFmt w:val="decimal"/>
      <w:lvlText w:val="%1."/>
      <w:lvlJc w:val="left"/>
      <w:pPr>
        <w:ind w:left="360" w:hanging="360"/>
      </w:pPr>
      <w:rPr>
        <w:rFonts w:hint="default"/>
      </w:rPr>
    </w:lvl>
    <w:lvl w:ilvl="1" w:tplc="87AC51EC">
      <w:numFmt w:val="bullet"/>
      <w:lvlText w:val="-"/>
      <w:lvlJc w:val="left"/>
      <w:pPr>
        <w:ind w:left="1080" w:hanging="360"/>
      </w:pPr>
      <w:rPr>
        <w:rFonts w:ascii="Times New Roman" w:eastAsia="Times New Roman"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5F9D4E60"/>
    <w:multiLevelType w:val="multilevel"/>
    <w:tmpl w:val="F128305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nsid w:val="6FAC5D89"/>
    <w:multiLevelType w:val="hybridMultilevel"/>
    <w:tmpl w:val="5AFAB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6"/>
  </w:num>
  <w:num w:numId="8">
    <w:abstractNumId w:val="2"/>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Matney">
    <w15:presenceInfo w15:providerId="AD" w15:userId="S-1-5-21-854245398-839522115-725345543-640612"/>
  </w15:person>
  <w15:person w15:author="Jay Lyle">
    <w15:presenceInfo w15:providerId="Windows Live" w15:userId="e427122d819001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characterSpacingControl w:val="doNotCompress"/>
  <w:compat/>
  <w:rsids>
    <w:rsidRoot w:val="00947293"/>
    <w:rsid w:val="00006845"/>
    <w:rsid w:val="00025C3F"/>
    <w:rsid w:val="00082D79"/>
    <w:rsid w:val="00092053"/>
    <w:rsid w:val="000E2B5C"/>
    <w:rsid w:val="00176111"/>
    <w:rsid w:val="001E4CF6"/>
    <w:rsid w:val="001E72B8"/>
    <w:rsid w:val="00284A6E"/>
    <w:rsid w:val="002F3789"/>
    <w:rsid w:val="003F6FF4"/>
    <w:rsid w:val="0043612B"/>
    <w:rsid w:val="00446DB9"/>
    <w:rsid w:val="00491027"/>
    <w:rsid w:val="004C4838"/>
    <w:rsid w:val="004D43D5"/>
    <w:rsid w:val="004E1E09"/>
    <w:rsid w:val="004E205A"/>
    <w:rsid w:val="005072E6"/>
    <w:rsid w:val="00530D25"/>
    <w:rsid w:val="005F4978"/>
    <w:rsid w:val="006D6E85"/>
    <w:rsid w:val="006F43F4"/>
    <w:rsid w:val="00721A75"/>
    <w:rsid w:val="007450B9"/>
    <w:rsid w:val="007525AE"/>
    <w:rsid w:val="0076134E"/>
    <w:rsid w:val="00764A2E"/>
    <w:rsid w:val="00800412"/>
    <w:rsid w:val="00803560"/>
    <w:rsid w:val="008070A1"/>
    <w:rsid w:val="00825FE3"/>
    <w:rsid w:val="00895C45"/>
    <w:rsid w:val="008A6809"/>
    <w:rsid w:val="008F66D3"/>
    <w:rsid w:val="00932D44"/>
    <w:rsid w:val="00947293"/>
    <w:rsid w:val="00956FF6"/>
    <w:rsid w:val="0096337A"/>
    <w:rsid w:val="009657EF"/>
    <w:rsid w:val="009A6F5B"/>
    <w:rsid w:val="00A1570C"/>
    <w:rsid w:val="00A55C19"/>
    <w:rsid w:val="00A90559"/>
    <w:rsid w:val="00AA0989"/>
    <w:rsid w:val="00AB410D"/>
    <w:rsid w:val="00B56462"/>
    <w:rsid w:val="00B72CF5"/>
    <w:rsid w:val="00BE70F7"/>
    <w:rsid w:val="00C266CF"/>
    <w:rsid w:val="00CE3468"/>
    <w:rsid w:val="00CF25D2"/>
    <w:rsid w:val="00DE12F4"/>
    <w:rsid w:val="00DF6C8E"/>
    <w:rsid w:val="00E468EE"/>
    <w:rsid w:val="00E667D6"/>
    <w:rsid w:val="00E72BC7"/>
    <w:rsid w:val="00EC6A5D"/>
    <w:rsid w:val="00FA5326"/>
    <w:rsid w:val="00FF7DB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Rechte verbindingslijn met pijl 7"/>
        <o:r id="V:Rule11" type="connector" idref="#Straight Arrow Connector 24"/>
        <o:r id="V:Rule12" type="connector" idref="#Rechte verbindingslijn met pijl 15"/>
        <o:r id="V:Rule13" type="connector" idref="#Straight Arrow Connector 28"/>
        <o:r id="V:Rule14" type="connector" idref="#Straight Arrow Connector 27"/>
        <o:r id="V:Rule15" type="connector" idref="#Straight Arrow Connector 25"/>
        <o:r id="V:Rule16" type="connector" idref="#Straight Arrow Connector 26"/>
        <o:r id="V:Rule17" type="connector" idref="#Straight Arrow Connector 29"/>
        <o:r id="V:Rule18" type="connector" idref="#Straight Arrow Connector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7293"/>
    <w:pPr>
      <w:spacing w:after="200" w:line="276" w:lineRule="auto"/>
    </w:pPr>
    <w:rPr>
      <w:rFonts w:ascii="Times New Roman" w:eastAsiaTheme="minorEastAsia" w:hAnsi="Times New Roman"/>
      <w:sz w:val="24"/>
    </w:rPr>
  </w:style>
  <w:style w:type="paragraph" w:styleId="Kop1">
    <w:name w:val="heading 1"/>
    <w:basedOn w:val="Standaard"/>
    <w:next w:val="Standaard"/>
    <w:link w:val="Kop1Char"/>
    <w:uiPriority w:val="99"/>
    <w:qFormat/>
    <w:rsid w:val="00947293"/>
    <w:pPr>
      <w:keepNext/>
      <w:keepLines/>
      <w:numPr>
        <w:numId w:val="5"/>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9"/>
    <w:unhideWhenUsed/>
    <w:qFormat/>
    <w:rsid w:val="00947293"/>
    <w:pPr>
      <w:keepNext/>
      <w:keepLines/>
      <w:numPr>
        <w:ilvl w:val="1"/>
        <w:numId w:val="5"/>
      </w:numPr>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9"/>
    <w:unhideWhenUsed/>
    <w:qFormat/>
    <w:rsid w:val="00947293"/>
    <w:pPr>
      <w:keepNext/>
      <w:keepLines/>
      <w:numPr>
        <w:ilvl w:val="2"/>
        <w:numId w:val="5"/>
      </w:numPr>
      <w:spacing w:before="200" w:after="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uiPriority w:val="99"/>
    <w:unhideWhenUsed/>
    <w:qFormat/>
    <w:rsid w:val="00947293"/>
    <w:pPr>
      <w:keepNext/>
      <w:keepLines/>
      <w:numPr>
        <w:ilvl w:val="3"/>
        <w:numId w:val="5"/>
      </w:numPr>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9"/>
    <w:unhideWhenUsed/>
    <w:qFormat/>
    <w:rsid w:val="00947293"/>
    <w:pPr>
      <w:keepNext/>
      <w:keepLines/>
      <w:numPr>
        <w:ilvl w:val="4"/>
        <w:numId w:val="5"/>
      </w:numPr>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9"/>
    <w:qFormat/>
    <w:rsid w:val="00947293"/>
    <w:pPr>
      <w:widowControl w:val="0"/>
      <w:numPr>
        <w:ilvl w:val="5"/>
        <w:numId w:val="5"/>
      </w:numPr>
      <w:autoSpaceDE w:val="0"/>
      <w:autoSpaceDN w:val="0"/>
      <w:adjustRightInd w:val="0"/>
      <w:spacing w:before="240" w:after="60" w:line="240" w:lineRule="auto"/>
      <w:outlineLvl w:val="5"/>
    </w:pPr>
    <w:rPr>
      <w:rFonts w:ascii="Arial" w:hAnsi="Arial" w:cs="Arial"/>
      <w:b/>
      <w:bCs/>
      <w:color w:val="004080"/>
      <w:shd w:val="clear" w:color="auto" w:fill="FFFFFF"/>
      <w:lang w:val="en-AU"/>
    </w:rPr>
  </w:style>
  <w:style w:type="paragraph" w:styleId="Kop7">
    <w:name w:val="heading 7"/>
    <w:basedOn w:val="Standaard"/>
    <w:next w:val="Standaard"/>
    <w:link w:val="Kop7Char"/>
    <w:uiPriority w:val="99"/>
    <w:qFormat/>
    <w:rsid w:val="00947293"/>
    <w:pPr>
      <w:widowControl w:val="0"/>
      <w:numPr>
        <w:ilvl w:val="6"/>
        <w:numId w:val="5"/>
      </w:numPr>
      <w:autoSpaceDE w:val="0"/>
      <w:autoSpaceDN w:val="0"/>
      <w:adjustRightInd w:val="0"/>
      <w:spacing w:before="240" w:after="60" w:line="240" w:lineRule="auto"/>
      <w:outlineLvl w:val="6"/>
    </w:pPr>
    <w:rPr>
      <w:rFonts w:ascii="Arial" w:hAnsi="Arial" w:cs="Arial"/>
      <w:color w:val="004080"/>
      <w:szCs w:val="24"/>
      <w:shd w:val="clear" w:color="auto" w:fill="FFFFFF"/>
      <w:lang w:val="en-AU"/>
    </w:rPr>
  </w:style>
  <w:style w:type="paragraph" w:styleId="Kop8">
    <w:name w:val="heading 8"/>
    <w:basedOn w:val="Standaard"/>
    <w:next w:val="Standaard"/>
    <w:link w:val="Kop8Char"/>
    <w:uiPriority w:val="99"/>
    <w:qFormat/>
    <w:rsid w:val="00947293"/>
    <w:pPr>
      <w:widowControl w:val="0"/>
      <w:numPr>
        <w:ilvl w:val="7"/>
        <w:numId w:val="5"/>
      </w:numPr>
      <w:autoSpaceDE w:val="0"/>
      <w:autoSpaceDN w:val="0"/>
      <w:adjustRightInd w:val="0"/>
      <w:spacing w:before="240" w:after="60" w:line="240" w:lineRule="auto"/>
      <w:outlineLvl w:val="7"/>
    </w:pPr>
    <w:rPr>
      <w:rFonts w:ascii="Arial" w:hAnsi="Arial" w:cs="Arial"/>
      <w:i/>
      <w:iCs/>
      <w:color w:val="000000"/>
      <w:szCs w:val="24"/>
      <w:shd w:val="clear" w:color="auto" w:fill="FFFFFF"/>
      <w:lang w:val="en-AU"/>
    </w:rPr>
  </w:style>
  <w:style w:type="paragraph" w:styleId="Kop9">
    <w:name w:val="heading 9"/>
    <w:basedOn w:val="Standaard"/>
    <w:next w:val="Standaard"/>
    <w:link w:val="Kop9Char"/>
    <w:uiPriority w:val="99"/>
    <w:qFormat/>
    <w:rsid w:val="00947293"/>
    <w:pPr>
      <w:widowControl w:val="0"/>
      <w:numPr>
        <w:ilvl w:val="8"/>
        <w:numId w:val="5"/>
      </w:numPr>
      <w:autoSpaceDE w:val="0"/>
      <w:autoSpaceDN w:val="0"/>
      <w:adjustRightInd w:val="0"/>
      <w:spacing w:before="240" w:after="60" w:line="240" w:lineRule="auto"/>
      <w:outlineLvl w:val="8"/>
    </w:pPr>
    <w:rPr>
      <w:rFonts w:ascii="Arial" w:hAnsi="Arial" w:cs="Arial"/>
      <w:color w:val="004080"/>
      <w:shd w:val="clear" w:color="auto" w:fill="FFFFFF"/>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47293"/>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9"/>
    <w:rsid w:val="00947293"/>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9"/>
    <w:rsid w:val="00947293"/>
    <w:rPr>
      <w:rFonts w:asciiTheme="majorHAnsi" w:eastAsiaTheme="majorEastAsia" w:hAnsiTheme="majorHAnsi" w:cstheme="majorBidi"/>
      <w:b/>
      <w:bCs/>
      <w:color w:val="5B9BD5" w:themeColor="accent1"/>
      <w:sz w:val="24"/>
    </w:rPr>
  </w:style>
  <w:style w:type="character" w:customStyle="1" w:styleId="Kop4Char">
    <w:name w:val="Kop 4 Char"/>
    <w:basedOn w:val="Standaardalinea-lettertype"/>
    <w:link w:val="Kop4"/>
    <w:uiPriority w:val="99"/>
    <w:rsid w:val="00947293"/>
    <w:rPr>
      <w:rFonts w:asciiTheme="majorHAnsi" w:eastAsiaTheme="majorEastAsia" w:hAnsiTheme="majorHAnsi" w:cstheme="majorBidi"/>
      <w:b/>
      <w:bCs/>
      <w:i/>
      <w:iCs/>
      <w:color w:val="5B9BD5" w:themeColor="accent1"/>
      <w:sz w:val="24"/>
    </w:rPr>
  </w:style>
  <w:style w:type="character" w:customStyle="1" w:styleId="Kop5Char">
    <w:name w:val="Kop 5 Char"/>
    <w:basedOn w:val="Standaardalinea-lettertype"/>
    <w:link w:val="Kop5"/>
    <w:uiPriority w:val="99"/>
    <w:rsid w:val="00947293"/>
    <w:rPr>
      <w:rFonts w:asciiTheme="majorHAnsi" w:eastAsiaTheme="majorEastAsia" w:hAnsiTheme="majorHAnsi" w:cstheme="majorBidi"/>
      <w:color w:val="1F4D78" w:themeColor="accent1" w:themeShade="7F"/>
      <w:sz w:val="24"/>
    </w:rPr>
  </w:style>
  <w:style w:type="character" w:customStyle="1" w:styleId="Kop6Char">
    <w:name w:val="Kop 6 Char"/>
    <w:basedOn w:val="Standaardalinea-lettertype"/>
    <w:link w:val="Kop6"/>
    <w:uiPriority w:val="99"/>
    <w:rsid w:val="00947293"/>
    <w:rPr>
      <w:rFonts w:ascii="Arial" w:eastAsiaTheme="minorEastAsia" w:hAnsi="Arial" w:cs="Arial"/>
      <w:b/>
      <w:bCs/>
      <w:color w:val="004080"/>
      <w:sz w:val="24"/>
      <w:lang w:val="en-AU"/>
    </w:rPr>
  </w:style>
  <w:style w:type="character" w:customStyle="1" w:styleId="Kop7Char">
    <w:name w:val="Kop 7 Char"/>
    <w:basedOn w:val="Standaardalinea-lettertype"/>
    <w:link w:val="Kop7"/>
    <w:uiPriority w:val="99"/>
    <w:rsid w:val="00947293"/>
    <w:rPr>
      <w:rFonts w:ascii="Arial" w:eastAsiaTheme="minorEastAsia" w:hAnsi="Arial" w:cs="Arial"/>
      <w:color w:val="004080"/>
      <w:sz w:val="24"/>
      <w:szCs w:val="24"/>
      <w:lang w:val="en-AU"/>
    </w:rPr>
  </w:style>
  <w:style w:type="character" w:customStyle="1" w:styleId="Kop8Char">
    <w:name w:val="Kop 8 Char"/>
    <w:basedOn w:val="Standaardalinea-lettertype"/>
    <w:link w:val="Kop8"/>
    <w:uiPriority w:val="99"/>
    <w:rsid w:val="00947293"/>
    <w:rPr>
      <w:rFonts w:ascii="Arial" w:eastAsiaTheme="minorEastAsia" w:hAnsi="Arial" w:cs="Arial"/>
      <w:i/>
      <w:iCs/>
      <w:color w:val="000000"/>
      <w:sz w:val="24"/>
      <w:szCs w:val="24"/>
      <w:lang w:val="en-AU"/>
    </w:rPr>
  </w:style>
  <w:style w:type="character" w:customStyle="1" w:styleId="Kop9Char">
    <w:name w:val="Kop 9 Char"/>
    <w:basedOn w:val="Standaardalinea-lettertype"/>
    <w:link w:val="Kop9"/>
    <w:uiPriority w:val="99"/>
    <w:rsid w:val="00947293"/>
    <w:rPr>
      <w:rFonts w:ascii="Arial" w:eastAsiaTheme="minorEastAsia" w:hAnsi="Arial" w:cs="Arial"/>
      <w:color w:val="004080"/>
      <w:sz w:val="24"/>
      <w:lang w:val="en-AU"/>
    </w:rPr>
  </w:style>
  <w:style w:type="paragraph" w:styleId="Lijstalinea">
    <w:name w:val="List Paragraph"/>
    <w:basedOn w:val="Standaard"/>
    <w:uiPriority w:val="34"/>
    <w:qFormat/>
    <w:rsid w:val="00947293"/>
    <w:pPr>
      <w:ind w:left="720"/>
      <w:contextualSpacing/>
    </w:pPr>
  </w:style>
  <w:style w:type="character" w:styleId="Zwaar">
    <w:name w:val="Strong"/>
    <w:basedOn w:val="Standaardalinea-lettertype"/>
    <w:uiPriority w:val="99"/>
    <w:qFormat/>
    <w:rsid w:val="00947293"/>
    <w:rPr>
      <w:b/>
      <w:bCs/>
    </w:rPr>
  </w:style>
  <w:style w:type="paragraph" w:styleId="Normaalweb">
    <w:name w:val="Normal (Web)"/>
    <w:basedOn w:val="Standaard"/>
    <w:uiPriority w:val="99"/>
    <w:unhideWhenUsed/>
    <w:rsid w:val="00947293"/>
    <w:pPr>
      <w:spacing w:before="100" w:beforeAutospacing="1" w:after="100" w:afterAutospacing="1" w:line="240" w:lineRule="auto"/>
    </w:pPr>
    <w:rPr>
      <w:rFonts w:eastAsia="Times New Roman" w:cs="Times New Roman"/>
      <w:szCs w:val="24"/>
      <w:lang w:eastAsia="nl-NL"/>
    </w:rPr>
  </w:style>
  <w:style w:type="paragraph" w:styleId="Bijschrift">
    <w:name w:val="caption"/>
    <w:basedOn w:val="Standaard"/>
    <w:next w:val="Standaard"/>
    <w:uiPriority w:val="35"/>
    <w:unhideWhenUsed/>
    <w:qFormat/>
    <w:rsid w:val="00947293"/>
    <w:pPr>
      <w:spacing w:line="240" w:lineRule="auto"/>
    </w:pPr>
    <w:rPr>
      <w:b/>
      <w:bCs/>
      <w:color w:val="5B9BD5" w:themeColor="accent1"/>
      <w:sz w:val="18"/>
      <w:szCs w:val="18"/>
    </w:rPr>
  </w:style>
  <w:style w:type="paragraph" w:styleId="Ballontekst">
    <w:name w:val="Balloon Text"/>
    <w:basedOn w:val="Standaard"/>
    <w:link w:val="BallontekstChar"/>
    <w:uiPriority w:val="99"/>
    <w:semiHidden/>
    <w:unhideWhenUsed/>
    <w:rsid w:val="001E4C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CF6"/>
    <w:rPr>
      <w:rFonts w:ascii="Tahoma" w:eastAsiaTheme="minorEastAsia" w:hAnsi="Tahoma" w:cs="Tahoma"/>
      <w:sz w:val="16"/>
      <w:szCs w:val="16"/>
    </w:rPr>
  </w:style>
  <w:style w:type="character" w:styleId="Verwijzingopmerking">
    <w:name w:val="annotation reference"/>
    <w:basedOn w:val="Standaardalinea-lettertype"/>
    <w:uiPriority w:val="99"/>
    <w:semiHidden/>
    <w:unhideWhenUsed/>
    <w:rsid w:val="00A90559"/>
    <w:rPr>
      <w:sz w:val="16"/>
      <w:szCs w:val="16"/>
    </w:rPr>
  </w:style>
  <w:style w:type="paragraph" w:styleId="Tekstopmerking">
    <w:name w:val="annotation text"/>
    <w:basedOn w:val="Standaard"/>
    <w:link w:val="TekstopmerkingChar"/>
    <w:uiPriority w:val="99"/>
    <w:semiHidden/>
    <w:unhideWhenUsed/>
    <w:rsid w:val="00A905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0559"/>
    <w:rPr>
      <w:rFonts w:ascii="Times New Roman" w:eastAsiaTheme="minorEastAsia"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90559"/>
    <w:rPr>
      <w:b/>
      <w:bCs/>
    </w:rPr>
  </w:style>
  <w:style w:type="character" w:customStyle="1" w:styleId="OnderwerpvanopmerkingChar">
    <w:name w:val="Onderwerp van opmerking Char"/>
    <w:basedOn w:val="TekstopmerkingChar"/>
    <w:link w:val="Onderwerpvanopmerking"/>
    <w:uiPriority w:val="99"/>
    <w:semiHidden/>
    <w:rsid w:val="00A90559"/>
    <w:rPr>
      <w:rFonts w:ascii="Times New Roman" w:eastAsiaTheme="minorEastAsia" w:hAnsi="Times New Roman"/>
      <w:b/>
      <w:bCs/>
      <w:sz w:val="20"/>
      <w:szCs w:val="20"/>
    </w:rPr>
  </w:style>
  <w:style w:type="paragraph" w:styleId="Revisie">
    <w:name w:val="Revision"/>
    <w:hidden/>
    <w:uiPriority w:val="99"/>
    <w:semiHidden/>
    <w:rsid w:val="00FF7DB0"/>
    <w:pPr>
      <w:spacing w:after="0" w:line="240" w:lineRule="auto"/>
    </w:pPr>
    <w:rPr>
      <w:rFonts w:ascii="Times New Roman" w:eastAsiaTheme="minorEastAsia" w:hAnsi="Times New Roman"/>
      <w:sz w:val="24"/>
    </w:rPr>
  </w:style>
</w:styles>
</file>

<file path=word/webSettings.xml><?xml version="1.0" encoding="utf-8"?>
<w:webSettings xmlns:r="http://schemas.openxmlformats.org/officeDocument/2006/relationships" xmlns:w="http://schemas.openxmlformats.org/wordprocessingml/2006/main">
  <w:divs>
    <w:div w:id="847863404">
      <w:bodyDiv w:val="1"/>
      <w:marLeft w:val="0"/>
      <w:marRight w:val="0"/>
      <w:marTop w:val="0"/>
      <w:marBottom w:val="0"/>
      <w:divBdr>
        <w:top w:val="none" w:sz="0" w:space="0" w:color="auto"/>
        <w:left w:val="none" w:sz="0" w:space="0" w:color="auto"/>
        <w:bottom w:val="none" w:sz="0" w:space="0" w:color="auto"/>
        <w:right w:val="none" w:sz="0" w:space="0" w:color="auto"/>
      </w:divBdr>
      <w:divsChild>
        <w:div w:id="1550527938">
          <w:marLeft w:val="0"/>
          <w:marRight w:val="0"/>
          <w:marTop w:val="0"/>
          <w:marBottom w:val="0"/>
          <w:divBdr>
            <w:top w:val="none" w:sz="0" w:space="0" w:color="auto"/>
            <w:left w:val="none" w:sz="0" w:space="0" w:color="auto"/>
            <w:bottom w:val="none" w:sz="0" w:space="0" w:color="auto"/>
            <w:right w:val="none" w:sz="0" w:space="0" w:color="auto"/>
          </w:divBdr>
        </w:div>
        <w:div w:id="41490756">
          <w:marLeft w:val="0"/>
          <w:marRight w:val="0"/>
          <w:marTop w:val="0"/>
          <w:marBottom w:val="0"/>
          <w:divBdr>
            <w:top w:val="none" w:sz="0" w:space="0" w:color="auto"/>
            <w:left w:val="none" w:sz="0" w:space="0" w:color="auto"/>
            <w:bottom w:val="none" w:sz="0" w:space="0" w:color="auto"/>
            <w:right w:val="none" w:sz="0" w:space="0" w:color="auto"/>
          </w:divBdr>
        </w:div>
        <w:div w:id="1320578719">
          <w:marLeft w:val="0"/>
          <w:marRight w:val="0"/>
          <w:marTop w:val="0"/>
          <w:marBottom w:val="0"/>
          <w:divBdr>
            <w:top w:val="none" w:sz="0" w:space="0" w:color="auto"/>
            <w:left w:val="none" w:sz="0" w:space="0" w:color="auto"/>
            <w:bottom w:val="none" w:sz="0" w:space="0" w:color="auto"/>
            <w:right w:val="none" w:sz="0" w:space="0" w:color="auto"/>
          </w:divBdr>
        </w:div>
        <w:div w:id="1823350818">
          <w:marLeft w:val="0"/>
          <w:marRight w:val="0"/>
          <w:marTop w:val="0"/>
          <w:marBottom w:val="0"/>
          <w:divBdr>
            <w:top w:val="none" w:sz="0" w:space="0" w:color="auto"/>
            <w:left w:val="none" w:sz="0" w:space="0" w:color="auto"/>
            <w:bottom w:val="none" w:sz="0" w:space="0" w:color="auto"/>
            <w:right w:val="none" w:sz="0" w:space="0" w:color="auto"/>
          </w:divBdr>
        </w:div>
        <w:div w:id="1099912342">
          <w:marLeft w:val="0"/>
          <w:marRight w:val="0"/>
          <w:marTop w:val="0"/>
          <w:marBottom w:val="0"/>
          <w:divBdr>
            <w:top w:val="none" w:sz="0" w:space="0" w:color="auto"/>
            <w:left w:val="none" w:sz="0" w:space="0" w:color="auto"/>
            <w:bottom w:val="none" w:sz="0" w:space="0" w:color="auto"/>
            <w:right w:val="none" w:sz="0" w:space="0" w:color="auto"/>
          </w:divBdr>
        </w:div>
        <w:div w:id="662469953">
          <w:marLeft w:val="0"/>
          <w:marRight w:val="0"/>
          <w:marTop w:val="0"/>
          <w:marBottom w:val="0"/>
          <w:divBdr>
            <w:top w:val="none" w:sz="0" w:space="0" w:color="auto"/>
            <w:left w:val="none" w:sz="0" w:space="0" w:color="auto"/>
            <w:bottom w:val="none" w:sz="0" w:space="0" w:color="auto"/>
            <w:right w:val="none" w:sz="0" w:space="0" w:color="auto"/>
          </w:divBdr>
        </w:div>
        <w:div w:id="1261793268">
          <w:marLeft w:val="0"/>
          <w:marRight w:val="0"/>
          <w:marTop w:val="0"/>
          <w:marBottom w:val="0"/>
          <w:divBdr>
            <w:top w:val="none" w:sz="0" w:space="0" w:color="auto"/>
            <w:left w:val="none" w:sz="0" w:space="0" w:color="auto"/>
            <w:bottom w:val="none" w:sz="0" w:space="0" w:color="auto"/>
            <w:right w:val="none" w:sz="0" w:space="0" w:color="auto"/>
          </w:divBdr>
        </w:div>
        <w:div w:id="208298372">
          <w:marLeft w:val="0"/>
          <w:marRight w:val="0"/>
          <w:marTop w:val="0"/>
          <w:marBottom w:val="0"/>
          <w:divBdr>
            <w:top w:val="none" w:sz="0" w:space="0" w:color="auto"/>
            <w:left w:val="none" w:sz="0" w:space="0" w:color="auto"/>
            <w:bottom w:val="none" w:sz="0" w:space="0" w:color="auto"/>
            <w:right w:val="none" w:sz="0" w:space="0" w:color="auto"/>
          </w:divBdr>
        </w:div>
        <w:div w:id="510490250">
          <w:marLeft w:val="0"/>
          <w:marRight w:val="0"/>
          <w:marTop w:val="0"/>
          <w:marBottom w:val="0"/>
          <w:divBdr>
            <w:top w:val="none" w:sz="0" w:space="0" w:color="auto"/>
            <w:left w:val="none" w:sz="0" w:space="0" w:color="auto"/>
            <w:bottom w:val="none" w:sz="0" w:space="0" w:color="auto"/>
            <w:right w:val="none" w:sz="0" w:space="0" w:color="auto"/>
          </w:divBdr>
        </w:div>
        <w:div w:id="725034077">
          <w:marLeft w:val="0"/>
          <w:marRight w:val="0"/>
          <w:marTop w:val="0"/>
          <w:marBottom w:val="0"/>
          <w:divBdr>
            <w:top w:val="none" w:sz="0" w:space="0" w:color="auto"/>
            <w:left w:val="none" w:sz="0" w:space="0" w:color="auto"/>
            <w:bottom w:val="none" w:sz="0" w:space="0" w:color="auto"/>
            <w:right w:val="none" w:sz="0" w:space="0" w:color="auto"/>
          </w:divBdr>
        </w:div>
        <w:div w:id="366872628">
          <w:marLeft w:val="0"/>
          <w:marRight w:val="0"/>
          <w:marTop w:val="0"/>
          <w:marBottom w:val="0"/>
          <w:divBdr>
            <w:top w:val="none" w:sz="0" w:space="0" w:color="auto"/>
            <w:left w:val="none" w:sz="0" w:space="0" w:color="auto"/>
            <w:bottom w:val="none" w:sz="0" w:space="0" w:color="auto"/>
            <w:right w:val="none" w:sz="0" w:space="0" w:color="auto"/>
          </w:divBdr>
        </w:div>
      </w:divsChild>
    </w:div>
    <w:div w:id="1637103706">
      <w:bodyDiv w:val="1"/>
      <w:marLeft w:val="0"/>
      <w:marRight w:val="0"/>
      <w:marTop w:val="0"/>
      <w:marBottom w:val="0"/>
      <w:divBdr>
        <w:top w:val="none" w:sz="0" w:space="0" w:color="auto"/>
        <w:left w:val="none" w:sz="0" w:space="0" w:color="auto"/>
        <w:bottom w:val="none" w:sz="0" w:space="0" w:color="auto"/>
        <w:right w:val="none" w:sz="0" w:space="0" w:color="auto"/>
      </w:divBdr>
      <w:divsChild>
        <w:div w:id="1371109383">
          <w:marLeft w:val="0"/>
          <w:marRight w:val="0"/>
          <w:marTop w:val="0"/>
          <w:marBottom w:val="0"/>
          <w:divBdr>
            <w:top w:val="none" w:sz="0" w:space="0" w:color="auto"/>
            <w:left w:val="none" w:sz="0" w:space="0" w:color="auto"/>
            <w:bottom w:val="none" w:sz="0" w:space="0" w:color="auto"/>
            <w:right w:val="none" w:sz="0" w:space="0" w:color="auto"/>
          </w:divBdr>
        </w:div>
        <w:div w:id="1648435506">
          <w:marLeft w:val="0"/>
          <w:marRight w:val="0"/>
          <w:marTop w:val="0"/>
          <w:marBottom w:val="0"/>
          <w:divBdr>
            <w:top w:val="none" w:sz="0" w:space="0" w:color="auto"/>
            <w:left w:val="none" w:sz="0" w:space="0" w:color="auto"/>
            <w:bottom w:val="none" w:sz="0" w:space="0" w:color="auto"/>
            <w:right w:val="none" w:sz="0" w:space="0" w:color="auto"/>
          </w:divBdr>
        </w:div>
        <w:div w:id="2045984885">
          <w:marLeft w:val="0"/>
          <w:marRight w:val="0"/>
          <w:marTop w:val="0"/>
          <w:marBottom w:val="0"/>
          <w:divBdr>
            <w:top w:val="none" w:sz="0" w:space="0" w:color="auto"/>
            <w:left w:val="none" w:sz="0" w:space="0" w:color="auto"/>
            <w:bottom w:val="none" w:sz="0" w:space="0" w:color="auto"/>
            <w:right w:val="none" w:sz="0" w:space="0" w:color="auto"/>
          </w:divBdr>
        </w:div>
        <w:div w:id="1917854935">
          <w:marLeft w:val="0"/>
          <w:marRight w:val="0"/>
          <w:marTop w:val="0"/>
          <w:marBottom w:val="0"/>
          <w:divBdr>
            <w:top w:val="none" w:sz="0" w:space="0" w:color="auto"/>
            <w:left w:val="none" w:sz="0" w:space="0" w:color="auto"/>
            <w:bottom w:val="none" w:sz="0" w:space="0" w:color="auto"/>
            <w:right w:val="none" w:sz="0" w:space="0" w:color="auto"/>
          </w:divBdr>
        </w:div>
        <w:div w:id="1402560595">
          <w:marLeft w:val="0"/>
          <w:marRight w:val="0"/>
          <w:marTop w:val="0"/>
          <w:marBottom w:val="0"/>
          <w:divBdr>
            <w:top w:val="none" w:sz="0" w:space="0" w:color="auto"/>
            <w:left w:val="none" w:sz="0" w:space="0" w:color="auto"/>
            <w:bottom w:val="none" w:sz="0" w:space="0" w:color="auto"/>
            <w:right w:val="none" w:sz="0" w:space="0" w:color="auto"/>
          </w:divBdr>
        </w:div>
        <w:div w:id="2107849026">
          <w:marLeft w:val="0"/>
          <w:marRight w:val="0"/>
          <w:marTop w:val="0"/>
          <w:marBottom w:val="0"/>
          <w:divBdr>
            <w:top w:val="none" w:sz="0" w:space="0" w:color="auto"/>
            <w:left w:val="none" w:sz="0" w:space="0" w:color="auto"/>
            <w:bottom w:val="none" w:sz="0" w:space="0" w:color="auto"/>
            <w:right w:val="none" w:sz="0" w:space="0" w:color="auto"/>
          </w:divBdr>
        </w:div>
        <w:div w:id="970668506">
          <w:marLeft w:val="0"/>
          <w:marRight w:val="0"/>
          <w:marTop w:val="0"/>
          <w:marBottom w:val="0"/>
          <w:divBdr>
            <w:top w:val="none" w:sz="0" w:space="0" w:color="auto"/>
            <w:left w:val="none" w:sz="0" w:space="0" w:color="auto"/>
            <w:bottom w:val="none" w:sz="0" w:space="0" w:color="auto"/>
            <w:right w:val="none" w:sz="0" w:space="0" w:color="auto"/>
          </w:divBdr>
        </w:div>
        <w:div w:id="1962880748">
          <w:marLeft w:val="0"/>
          <w:marRight w:val="0"/>
          <w:marTop w:val="0"/>
          <w:marBottom w:val="0"/>
          <w:divBdr>
            <w:top w:val="none" w:sz="0" w:space="0" w:color="auto"/>
            <w:left w:val="none" w:sz="0" w:space="0" w:color="auto"/>
            <w:bottom w:val="none" w:sz="0" w:space="0" w:color="auto"/>
            <w:right w:val="none" w:sz="0" w:space="0" w:color="auto"/>
          </w:divBdr>
        </w:div>
        <w:div w:id="707947259">
          <w:marLeft w:val="0"/>
          <w:marRight w:val="0"/>
          <w:marTop w:val="0"/>
          <w:marBottom w:val="0"/>
          <w:divBdr>
            <w:top w:val="none" w:sz="0" w:space="0" w:color="auto"/>
            <w:left w:val="none" w:sz="0" w:space="0" w:color="auto"/>
            <w:bottom w:val="none" w:sz="0" w:space="0" w:color="auto"/>
            <w:right w:val="none" w:sz="0" w:space="0" w:color="auto"/>
          </w:divBdr>
        </w:div>
        <w:div w:id="943539621">
          <w:marLeft w:val="0"/>
          <w:marRight w:val="0"/>
          <w:marTop w:val="0"/>
          <w:marBottom w:val="0"/>
          <w:divBdr>
            <w:top w:val="none" w:sz="0" w:space="0" w:color="auto"/>
            <w:left w:val="none" w:sz="0" w:space="0" w:color="auto"/>
            <w:bottom w:val="none" w:sz="0" w:space="0" w:color="auto"/>
            <w:right w:val="none" w:sz="0" w:space="0" w:color="auto"/>
          </w:divBdr>
        </w:div>
        <w:div w:id="187689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A6D3-AFE0-4B70-BCF0-21DFB34B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3053</Words>
  <Characters>16797</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Stichting Nictiz</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Lyle</dc:creator>
  <cp:lastModifiedBy>Tan</cp:lastModifiedBy>
  <cp:revision>6</cp:revision>
  <cp:lastPrinted>2015-07-10T16:28:00Z</cp:lastPrinted>
  <dcterms:created xsi:type="dcterms:W3CDTF">2015-12-02T13:39:00Z</dcterms:created>
  <dcterms:modified xsi:type="dcterms:W3CDTF">2015-12-02T13:56:00Z</dcterms:modified>
</cp:coreProperties>
</file>