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DCC06" w14:textId="77777777" w:rsidR="00FB2D32" w:rsidRPr="00772E6D" w:rsidRDefault="00FB2D32" w:rsidP="00772E6D">
      <w:pPr>
        <w:pStyle w:val="Heading3"/>
      </w:pPr>
      <w:bookmarkStart w:id="0" w:name="_Toc374606355"/>
      <w:r w:rsidRPr="00772E6D">
        <w:t>Act.priorityCode</w:t>
      </w:r>
      <w:bookmarkEnd w:id="0"/>
    </w:p>
    <w:p w14:paraId="6F18C3D0" w14:textId="77777777" w:rsidR="00FB2D32" w:rsidRPr="00100608" w:rsidRDefault="00FB2D32" w:rsidP="00FB2D32">
      <w:pPr>
        <w:pStyle w:val="BodyText0"/>
      </w:pPr>
      <w:r w:rsidRPr="00100608">
        <w:t xml:space="preserve">The Act.priorityCode is defined by HL7 as “a code or set of codes (e.g., for routine, emergency), specifying the urgency under which the Act happened, can happen, is happening, is intended to happen, or is requested/demanded to happen.” </w:t>
      </w:r>
    </w:p>
    <w:p w14:paraId="241D0743" w14:textId="77777777" w:rsidR="00FB2D32" w:rsidRPr="00100608" w:rsidRDefault="00FB2D32" w:rsidP="00772E6D">
      <w:pPr>
        <w:pStyle w:val="Heading4"/>
      </w:pPr>
      <w:bookmarkStart w:id="1" w:name="_Toc374606356"/>
      <w:r w:rsidRPr="00100608">
        <w:t>Potential Overlap</w:t>
      </w:r>
      <w:bookmarkEnd w:id="1"/>
    </w:p>
    <w:p w14:paraId="08AC6332" w14:textId="77777777" w:rsidR="00FB2D32" w:rsidRPr="00100608" w:rsidRDefault="00FB2D32" w:rsidP="00FB2D32">
      <w:pPr>
        <w:pStyle w:val="BodyText0"/>
      </w:pPr>
      <w:r w:rsidRPr="00100608">
        <w:t>The semantics of this attribute potentially overlaps with SNOMED CT “[ 260870009 | priority</w:t>
      </w:r>
      <w:r>
        <w:t xml:space="preserve"> |</w:t>
      </w:r>
      <w:r w:rsidRPr="00100608">
        <w:t xml:space="preserve">]” attribute which "... refers to the priority assigned to a procedure". </w:t>
      </w:r>
    </w:p>
    <w:p w14:paraId="28C8D585" w14:textId="18F39D8B" w:rsidR="00772E6D" w:rsidRPr="00772E6D" w:rsidRDefault="00FB2D32" w:rsidP="00772E6D">
      <w:pPr>
        <w:pStyle w:val="Heading4"/>
      </w:pPr>
      <w:bookmarkStart w:id="2" w:name="_Toc374606357"/>
      <w:r w:rsidRPr="00100608">
        <w:t>Rules and Guidance</w:t>
      </w:r>
      <w:bookmarkEnd w:id="2"/>
    </w:p>
    <w:p w14:paraId="609C9F7C" w14:textId="77777777" w:rsidR="00FB2D32" w:rsidRPr="00100608" w:rsidRDefault="00FB2D32" w:rsidP="00FB2D32">
      <w:pPr>
        <w:pStyle w:val="BodyText0"/>
      </w:pPr>
      <w:r w:rsidRPr="00100608">
        <w:t xml:space="preserve">The following rules recommend specific uses for the HL7 and SNOMED CT representations of priority. There are two sections dealing with information models which 1) contain SNOMED content and 2) allow multiple terminologies to be used. </w:t>
      </w:r>
    </w:p>
    <w:p w14:paraId="739F370E" w14:textId="77777777" w:rsidR="00FB2D32" w:rsidRPr="00100608" w:rsidRDefault="00FB2D32" w:rsidP="00FB2D32">
      <w:pPr>
        <w:pStyle w:val="BodyText0"/>
      </w:pPr>
      <w:r w:rsidRPr="00100608">
        <w:t>In all cases:</w:t>
      </w:r>
    </w:p>
    <w:p w14:paraId="3E0FFA37" w14:textId="77777777" w:rsidR="00FB2D32" w:rsidRPr="00100608" w:rsidRDefault="00FB2D32" w:rsidP="00772E6D">
      <w:pPr>
        <w:pStyle w:val="BodyText0"/>
        <w:numPr>
          <w:ilvl w:val="0"/>
          <w:numId w:val="5"/>
        </w:numPr>
      </w:pPr>
      <w:r w:rsidRPr="00100608">
        <w:t xml:space="preserve">Act class clones SHALL include the priorityCode attribute if there is a requirement for expressing the urgency of a request, tracking and auditing services based on requested prioritization or any other aspects of workflow management related to priority. </w:t>
      </w:r>
    </w:p>
    <w:p w14:paraId="05FED9A4" w14:textId="77777777" w:rsidR="00FB2D32" w:rsidRPr="00100608" w:rsidRDefault="00FB2D32" w:rsidP="00772E6D">
      <w:pPr>
        <w:pStyle w:val="BodyText0"/>
        <w:numPr>
          <w:ilvl w:val="0"/>
          <w:numId w:val="5"/>
        </w:numPr>
      </w:pPr>
      <w:r w:rsidRPr="00100608">
        <w:t xml:space="preserve">Act class clones </w:t>
      </w:r>
      <w:r w:rsidRPr="00100608">
        <w:rPr>
          <w:i/>
          <w:iCs/>
        </w:rPr>
        <w:t xml:space="preserve">need not </w:t>
      </w:r>
      <w:r w:rsidRPr="00100608">
        <w:t xml:space="preserve">include the priorityCode attribute if the only requirement for indicating priority relates to distinguishing differences between the nature of the procedure itself based on priority (see example below). </w:t>
      </w:r>
    </w:p>
    <w:p w14:paraId="1CF00AE6" w14:textId="77777777" w:rsidR="00FB2D32" w:rsidRPr="00100608" w:rsidRDefault="00FB2D32" w:rsidP="00772E6D">
      <w:pPr>
        <w:pStyle w:val="BodyText0"/>
        <w:numPr>
          <w:ilvl w:val="0"/>
          <w:numId w:val="5"/>
        </w:numPr>
      </w:pPr>
      <w:r w:rsidRPr="00100608">
        <w:t xml:space="preserve">In Act class instances the Act.priorityCode attribute SHALL be used where it has a specific functional role in relation to the purpose of a communication. </w:t>
      </w:r>
    </w:p>
    <w:p w14:paraId="3FDED460" w14:textId="77777777" w:rsidR="00FB2D32" w:rsidRPr="00100608" w:rsidRDefault="00FB2D32" w:rsidP="00772E6D">
      <w:pPr>
        <w:pStyle w:val="BodyText0"/>
        <w:numPr>
          <w:ilvl w:val="0"/>
          <w:numId w:val="33"/>
        </w:numPr>
      </w:pPr>
      <w:r w:rsidRPr="00100608">
        <w:t xml:space="preserve">For example, to prioritize a request for a service or to track the priority under which a service was scheduled and carried out. </w:t>
      </w:r>
    </w:p>
    <w:p w14:paraId="628630E7" w14:textId="77777777" w:rsidR="00FB2D32" w:rsidRPr="00100608" w:rsidRDefault="00FB2D32" w:rsidP="00FB2D32">
      <w:pPr>
        <w:pStyle w:val="BodyText0"/>
      </w:pPr>
      <w:r w:rsidRPr="00100608">
        <w:t>In cases where SNOM</w:t>
      </w:r>
      <w:r>
        <w:t>E</w:t>
      </w:r>
      <w:r w:rsidRPr="00100608">
        <w:t>D</w:t>
      </w:r>
      <w:r>
        <w:t xml:space="preserve"> </w:t>
      </w:r>
      <w:r w:rsidRPr="00100608">
        <w:t>CT is used.:</w:t>
      </w:r>
    </w:p>
    <w:p w14:paraId="510EF970" w14:textId="77777777" w:rsidR="00FB2D32" w:rsidRPr="00100608" w:rsidRDefault="00FB2D32" w:rsidP="00772E6D">
      <w:pPr>
        <w:pStyle w:val="BodyText0"/>
        <w:numPr>
          <w:ilvl w:val="0"/>
          <w:numId w:val="6"/>
        </w:numPr>
      </w:pPr>
      <w:r w:rsidRPr="00100608">
        <w:t xml:space="preserve">In Act class instances, the relevant SNOMED CT priority attribute SHOULD be included in the expression in the Act.code or Observation.value if the priority significantly alters the nature of the statement. </w:t>
      </w:r>
    </w:p>
    <w:p w14:paraId="468430A1" w14:textId="77777777" w:rsidR="00FB2D32" w:rsidRPr="00100608" w:rsidRDefault="00FB2D32" w:rsidP="00772E6D">
      <w:pPr>
        <w:pStyle w:val="BodyText0"/>
        <w:numPr>
          <w:ilvl w:val="0"/>
          <w:numId w:val="34"/>
        </w:numPr>
      </w:pPr>
      <w:r w:rsidRPr="00100608">
        <w:t xml:space="preserve">The priorityCode SHALL be the same as, or a subtype of, the value of the relevant priority attribute as specified in the </w:t>
      </w:r>
      <w:r>
        <w:t>SNOMED CT</w:t>
      </w:r>
      <w:r w:rsidRPr="00100608">
        <w:t xml:space="preserve"> expression </w:t>
      </w:r>
    </w:p>
    <w:p w14:paraId="584A5C64" w14:textId="77777777" w:rsidR="00FB2D32" w:rsidRPr="00100608" w:rsidRDefault="00FB2D32" w:rsidP="00772E6D">
      <w:pPr>
        <w:pStyle w:val="BodyText0"/>
        <w:numPr>
          <w:ilvl w:val="0"/>
          <w:numId w:val="34"/>
        </w:numPr>
      </w:pPr>
      <w:r w:rsidRPr="00100608">
        <w:t>For example, an [ 274130007 | emergency cesarean section</w:t>
      </w:r>
      <w:r>
        <w:t xml:space="preserve"> |</w:t>
      </w:r>
      <w:r w:rsidRPr="00100608">
        <w:t>] is a significantly different procedure when compared with an [ 177141003 | elective caesarean delivery</w:t>
      </w:r>
      <w:r>
        <w:t xml:space="preserve"> |</w:t>
      </w:r>
      <w:r w:rsidRPr="00100608">
        <w:t xml:space="preserve">]. </w:t>
      </w:r>
    </w:p>
    <w:p w14:paraId="37C7423E" w14:textId="77777777" w:rsidR="00FB2D32" w:rsidRPr="00100608" w:rsidRDefault="00FB2D32" w:rsidP="00772E6D">
      <w:pPr>
        <w:pStyle w:val="Heading4"/>
      </w:pPr>
      <w:bookmarkStart w:id="3" w:name="_Toc374606358"/>
      <w:r w:rsidRPr="00100608">
        <w:t>Discussion and Rationale</w:t>
      </w:r>
      <w:bookmarkEnd w:id="3"/>
    </w:p>
    <w:p w14:paraId="72451D29" w14:textId="77777777" w:rsidR="00FB2D32" w:rsidRPr="00100608" w:rsidRDefault="00FB2D32" w:rsidP="00FB2D32">
      <w:pPr>
        <w:pStyle w:val="BodyText0"/>
      </w:pPr>
      <w:r w:rsidRPr="00100608">
        <w:t>At face value the Act.priorityCode and the SNOMED CT [ 260870009 | priority</w:t>
      </w:r>
      <w:r>
        <w:t xml:space="preserve"> |</w:t>
      </w:r>
      <w:r w:rsidRPr="00100608">
        <w:t xml:space="preserve">] attribute appear to have similar meanings. However, the way in which these are used appears to differ significantly. </w:t>
      </w:r>
    </w:p>
    <w:p w14:paraId="607CA986" w14:textId="77777777" w:rsidR="00FB2D32" w:rsidRPr="00100608" w:rsidRDefault="00FB2D32" w:rsidP="00772E6D">
      <w:pPr>
        <w:pStyle w:val="BodyText0"/>
        <w:numPr>
          <w:ilvl w:val="0"/>
          <w:numId w:val="7"/>
        </w:numPr>
      </w:pPr>
      <w:r w:rsidRPr="00100608">
        <w:lastRenderedPageBreak/>
        <w:t xml:space="preserve">The SNOMED CT attribute is used to specify the defining characteristic that distinguishes an elective procedure from an emergency procedure. Like any defining attribute it can also be used to refine or qualify a procedure that is specified without references to its urgency. </w:t>
      </w:r>
    </w:p>
    <w:p w14:paraId="29806ECB" w14:textId="77777777" w:rsidR="00FB2D32" w:rsidRPr="00100608" w:rsidRDefault="00FB2D32" w:rsidP="00772E6D">
      <w:pPr>
        <w:pStyle w:val="BodyText0"/>
        <w:numPr>
          <w:ilvl w:val="0"/>
          <w:numId w:val="7"/>
        </w:numPr>
      </w:pPr>
      <w:r w:rsidRPr="00100608">
        <w:t xml:space="preserve">The HL7 priorityCode is generally used to communicate priority in relation to workflow management and audit. One obvious use case for this is to allow request for a service to indicate the priority assigned to it by the requester. </w:t>
      </w:r>
    </w:p>
    <w:p w14:paraId="3F2737EA" w14:textId="77777777" w:rsidR="00FB2D32" w:rsidRPr="00100608" w:rsidRDefault="00FB2D32" w:rsidP="00FB2D32">
      <w:pPr>
        <w:pStyle w:val="BodyText0"/>
      </w:pPr>
      <w:r w:rsidRPr="00100608">
        <w:t xml:space="preserve">These aspects of priority can vary independently of one another. Two requests for the same procedure can assert different priorities for processing them based on perceived clinical need or other factors. On the other hand, some emergency procedures are carried out directly without a specific request and thus without the normal workflow associated with prioritization. </w:t>
      </w:r>
    </w:p>
    <w:p w14:paraId="5E98E180" w14:textId="77777777" w:rsidR="00FB2D32" w:rsidRPr="00100608" w:rsidRDefault="00FB2D32" w:rsidP="00FB2D32">
      <w:pPr>
        <w:pStyle w:val="BodyText0"/>
      </w:pPr>
      <w:r w:rsidRPr="00100608">
        <w:t xml:space="preserve">The use of a distinct information model attribute (i.e. Act.priorityCode), which is applicable to all services, makes the priority more readily accessible to workflow management. It does not require the SNOMED CT expression to be parsed to determine the priority of a request or action. In addition, it allows consistent handling of priority when some services are represented using SNOMED CT while others are represented using different code systems. </w:t>
      </w:r>
    </w:p>
    <w:p w14:paraId="2A0FCF02" w14:textId="77777777" w:rsidR="00FB2D32" w:rsidRPr="00100608" w:rsidRDefault="00FB2D32" w:rsidP="00FB2D32">
      <w:pPr>
        <w:pStyle w:val="BodyText0"/>
      </w:pPr>
      <w:r w:rsidRPr="00100608">
        <w:t>The use of a representation of priority that is integrated with the definition model of the associated concept is more useful from the perspective of clinical record retrieval. The description logic model of SNOMED CT ensures the computational equivalence of a procedure concept defined as an emergency and a post-coordinated expression in which [ 260870009 | priority | = 25876001 | emergency</w:t>
      </w:r>
      <w:r>
        <w:t xml:space="preserve"> |</w:t>
      </w:r>
      <w:r w:rsidRPr="00100608">
        <w:t xml:space="preserve">] is added to the more general procedure concept. </w:t>
      </w:r>
    </w:p>
    <w:p w14:paraId="3B853B98" w14:textId="77777777" w:rsidR="00FB2D32" w:rsidRPr="00100608" w:rsidRDefault="00FB2D32" w:rsidP="00772E6D">
      <w:pPr>
        <w:pStyle w:val="Heading3"/>
      </w:pPr>
      <w:bookmarkStart w:id="4" w:name="_Ref374275787"/>
      <w:bookmarkStart w:id="5" w:name="_Toc374606359"/>
      <w:bookmarkStart w:id="6" w:name="Act_negationInd"/>
      <w:r w:rsidRPr="00100608">
        <w:t>Act.negationInd</w:t>
      </w:r>
      <w:bookmarkEnd w:id="4"/>
      <w:bookmarkEnd w:id="5"/>
    </w:p>
    <w:bookmarkEnd w:id="6"/>
    <w:p w14:paraId="014C1515" w14:textId="77777777" w:rsidR="00FB2D32" w:rsidRDefault="00FB2D32" w:rsidP="00FB2D32">
      <w:pPr>
        <w:pStyle w:val="BodyText0"/>
      </w:pPr>
      <w:r w:rsidRPr="00100608">
        <w:t xml:space="preserve">The Act.negationInd is defined by HL7 as “An indicator specifying that the Act statement is a negation of the Act as described by the descriptive attributes”. </w:t>
      </w:r>
    </w:p>
    <w:p w14:paraId="5ED17874" w14:textId="01C9A74B" w:rsidR="00FB2D32" w:rsidRPr="00100608" w:rsidRDefault="00FB2D32" w:rsidP="00FB2D32">
      <w:pPr>
        <w:pStyle w:val="BodyText0"/>
      </w:pPr>
      <w:r w:rsidRPr="00514B14">
        <w:rPr>
          <w:b/>
        </w:rPr>
        <w:t>NOTE:</w:t>
      </w:r>
      <w:r>
        <w:t xml:space="preserve"> The Act.negationInd attribute has been deprecated in recent releases of the RIM (since Sept. 2008) and has been replaced by the two new attributes of Act.actionNegationInd and Observation.valueNegationInd (see </w:t>
      </w:r>
      <w:r w:rsidRPr="008671F3">
        <w:rPr>
          <w:i/>
        </w:rPr>
        <w:t>Core Principles and Properties of V3 Models</w:t>
      </w:r>
      <w:r>
        <w:t xml:space="preserve"> for details).  However, the original Act.negationInd has not been deprecated and continues to be in use in CDA R2</w:t>
      </w:r>
      <w:ins w:id="7" w:author="danka" w:date="2015-02-11T15:43:00Z">
        <w:r w:rsidR="00683828">
          <w:t xml:space="preserve"> (RIM v 2.07)</w:t>
        </w:r>
      </w:ins>
      <w:r>
        <w:t>.  It is anticipated that a future release of CDA will update this to be consistent with the current RIM, but at present the following guidance is applicable for the use of Act.negationInd in CDA R2.</w:t>
      </w:r>
    </w:p>
    <w:p w14:paraId="2506F254" w14:textId="77777777" w:rsidR="00FB2D32" w:rsidRPr="00100608" w:rsidRDefault="00FB2D32" w:rsidP="00772E6D">
      <w:pPr>
        <w:pStyle w:val="Heading4"/>
      </w:pPr>
      <w:bookmarkStart w:id="8" w:name="_Toc374606360"/>
      <w:r w:rsidRPr="00100608">
        <w:t>Potential Overlap</w:t>
      </w:r>
      <w:bookmarkEnd w:id="8"/>
    </w:p>
    <w:p w14:paraId="168B4CF2" w14:textId="77777777" w:rsidR="00FB2D32" w:rsidRPr="00100608" w:rsidRDefault="00FB2D32" w:rsidP="00FB2D32">
      <w:pPr>
        <w:pStyle w:val="BodyText0"/>
      </w:pPr>
      <w:r w:rsidRPr="00100608">
        <w:t>The semantics of this attribute overlaps with:</w:t>
      </w:r>
    </w:p>
    <w:p w14:paraId="79139DE0" w14:textId="77777777" w:rsidR="00FB2D32" w:rsidRPr="00100608" w:rsidRDefault="00FB2D32" w:rsidP="00772E6D">
      <w:pPr>
        <w:pStyle w:val="BodyText0"/>
        <w:numPr>
          <w:ilvl w:val="0"/>
          <w:numId w:val="8"/>
        </w:numPr>
      </w:pPr>
      <w:r w:rsidRPr="00100608">
        <w:t>SNOMED “[ 408729009 | finding context</w:t>
      </w:r>
      <w:r>
        <w:t xml:space="preserve"> |</w:t>
      </w:r>
      <w:r w:rsidRPr="00100608">
        <w:t>]” values indicating absence of a specified finding.</w:t>
      </w:r>
    </w:p>
    <w:p w14:paraId="009CA2E6" w14:textId="77777777" w:rsidR="00FB2D32" w:rsidRPr="00100608" w:rsidRDefault="00FB2D32" w:rsidP="00772E6D">
      <w:pPr>
        <w:pStyle w:val="BodyText0"/>
        <w:numPr>
          <w:ilvl w:val="0"/>
          <w:numId w:val="8"/>
        </w:numPr>
      </w:pPr>
      <w:r w:rsidRPr="00100608">
        <w:t>SNOMED CT “[ 408730004 | procedure context</w:t>
      </w:r>
      <w:r>
        <w:t xml:space="preserve"> |</w:t>
      </w:r>
      <w:r w:rsidRPr="00100608">
        <w:t>]” values indicating that a specified procedure was not done.</w:t>
      </w:r>
    </w:p>
    <w:p w14:paraId="242698BB" w14:textId="77777777" w:rsidR="00A027C0" w:rsidRDefault="00A027C0" w:rsidP="00A027C0">
      <w:pPr>
        <w:pStyle w:val="BodyText0"/>
        <w:rPr>
          <w:ins w:id="9" w:author="danka" w:date="2015-01-19T11:44:00Z"/>
        </w:rPr>
      </w:pPr>
      <w:ins w:id="10" w:author="danka" w:date="2015-01-19T11:44:00Z">
        <w:r>
          <w:lastRenderedPageBreak/>
          <w:t>This overlap must be avoided.  If not avoided, it leads to ambiguity. For example, a combination of negationInd with a contextual representation of absence in SNOMED CT results in different interpretations based on the approach taken, as:</w:t>
        </w:r>
      </w:ins>
    </w:p>
    <w:p w14:paraId="4D9B128A" w14:textId="4F44C476" w:rsidR="00A027C0" w:rsidRDefault="00A027C0">
      <w:pPr>
        <w:pStyle w:val="BodyText0"/>
        <w:numPr>
          <w:ilvl w:val="0"/>
          <w:numId w:val="75"/>
        </w:numPr>
        <w:rPr>
          <w:ins w:id="11" w:author="danka" w:date="2015-01-19T11:44:00Z"/>
        </w:rPr>
        <w:pPrChange w:id="12" w:author="danka" w:date="2015-01-19T11:45:00Z">
          <w:pPr>
            <w:pStyle w:val="BodyText0"/>
          </w:pPr>
        </w:pPrChange>
      </w:pPr>
      <w:ins w:id="13" w:author="danka" w:date="2015-01-19T11:44:00Z">
        <w:r>
          <w:t>double negation (i.e. "not finding X is absent" - which may mean "finding X is present") [Note: Interpretations based on formal logic may not always be intuitive for humans, and using machine reasoning in this way may have patient safety implications.]</w:t>
        </w:r>
      </w:ins>
    </w:p>
    <w:p w14:paraId="426401E4" w14:textId="77777777" w:rsidR="00A027C0" w:rsidRDefault="00A027C0">
      <w:pPr>
        <w:pStyle w:val="BodyText0"/>
        <w:numPr>
          <w:ilvl w:val="0"/>
          <w:numId w:val="75"/>
        </w:numPr>
        <w:rPr>
          <w:ins w:id="14" w:author="danka" w:date="2015-01-19T11:45:00Z"/>
        </w:rPr>
        <w:pPrChange w:id="15" w:author="danka" w:date="2015-01-19T11:45:00Z">
          <w:pPr>
            <w:pStyle w:val="BodyText0"/>
          </w:pPr>
        </w:pPrChange>
      </w:pPr>
      <w:ins w:id="16" w:author="danka" w:date="2015-01-19T11:44:00Z">
        <w:r>
          <w:t>restatement or emphasis of the negative resulting from a mapping between the two ways to indicate negation or absence (i.e. "negative observation: finding X is absent" - which still means that "finding X is absent").</w:t>
        </w:r>
      </w:ins>
    </w:p>
    <w:p w14:paraId="1422033C" w14:textId="11A96830" w:rsidR="00FB2D32" w:rsidRPr="00100608" w:rsidDel="00A027C0" w:rsidRDefault="00FB2D32" w:rsidP="00A027C0">
      <w:pPr>
        <w:pStyle w:val="BodyText0"/>
        <w:rPr>
          <w:del w:id="17" w:author="danka" w:date="2015-01-19T11:44:00Z"/>
        </w:rPr>
      </w:pPr>
      <w:del w:id="18" w:author="danka" w:date="2015-01-19T11:44:00Z">
        <w:r w:rsidRPr="00100608" w:rsidDel="00A027C0">
          <w:delText xml:space="preserve">This overlap leads to a potential ambiguity since a combination of negationInd with a contextual representation of absence might be interpreted either as: </w:delText>
        </w:r>
      </w:del>
    </w:p>
    <w:p w14:paraId="77E2D8AE" w14:textId="1EF2E413" w:rsidR="00FB2D32" w:rsidRPr="00100608" w:rsidDel="00A027C0" w:rsidRDefault="00FB2D32" w:rsidP="00772E6D">
      <w:pPr>
        <w:pStyle w:val="BodyText0"/>
        <w:numPr>
          <w:ilvl w:val="0"/>
          <w:numId w:val="9"/>
        </w:numPr>
        <w:rPr>
          <w:del w:id="19" w:author="danka" w:date="2015-01-19T11:44:00Z"/>
        </w:rPr>
      </w:pPr>
      <w:del w:id="20" w:author="danka" w:date="2015-01-19T11:44:00Z">
        <w:r w:rsidRPr="00100608" w:rsidDel="00A027C0">
          <w:delText xml:space="preserve">double negation (i.e. "finding </w:delText>
        </w:r>
        <w:r w:rsidRPr="00100608" w:rsidDel="00A027C0">
          <w:rPr>
            <w:i/>
            <w:iCs/>
          </w:rPr>
          <w:delText>X</w:delText>
        </w:r>
        <w:r w:rsidRPr="00100608" w:rsidDel="00A027C0">
          <w:delText xml:space="preserve"> is </w:delText>
        </w:r>
        <w:r w:rsidRPr="00100608" w:rsidDel="00A027C0">
          <w:rPr>
            <w:i/>
            <w:iCs/>
          </w:rPr>
          <w:delText>not</w:delText>
        </w:r>
        <w:r w:rsidRPr="00100608" w:rsidDel="00A027C0">
          <w:delText xml:space="preserve"> absent" which is equivalent to "finding </w:delText>
        </w:r>
        <w:r w:rsidRPr="00100608" w:rsidDel="00A027C0">
          <w:rPr>
            <w:i/>
            <w:iCs/>
          </w:rPr>
          <w:delText>X</w:delText>
        </w:r>
        <w:r w:rsidRPr="00100608" w:rsidDel="00A027C0">
          <w:delText xml:space="preserve"> is present") </w:delText>
        </w:r>
      </w:del>
    </w:p>
    <w:p w14:paraId="549F8648" w14:textId="6E1E86CF" w:rsidR="00FB2D32" w:rsidRPr="00100608" w:rsidDel="00A027C0" w:rsidRDefault="00FB2D32" w:rsidP="00772E6D">
      <w:pPr>
        <w:pStyle w:val="BodyText0"/>
        <w:numPr>
          <w:ilvl w:val="0"/>
          <w:numId w:val="9"/>
        </w:numPr>
        <w:rPr>
          <w:del w:id="21" w:author="danka" w:date="2015-01-19T11:44:00Z"/>
        </w:rPr>
      </w:pPr>
      <w:del w:id="22" w:author="danka" w:date="2015-01-19T11:44:00Z">
        <w:r w:rsidRPr="00100608" w:rsidDel="00A027C0">
          <w:delText xml:space="preserve">restatement or emphasis of the negative resulting from a mapping between the two ways to indicate negation or absence (i.e. "negative observation: finding </w:delText>
        </w:r>
        <w:r w:rsidRPr="00100608" w:rsidDel="00A027C0">
          <w:rPr>
            <w:i/>
            <w:iCs/>
          </w:rPr>
          <w:delText>X</w:delText>
        </w:r>
        <w:r w:rsidRPr="00100608" w:rsidDel="00A027C0">
          <w:delText xml:space="preserve"> is absent" which means "finding </w:delText>
        </w:r>
        <w:r w:rsidRPr="00100608" w:rsidDel="00A027C0">
          <w:rPr>
            <w:i/>
            <w:iCs/>
          </w:rPr>
          <w:delText>X</w:delText>
        </w:r>
        <w:r w:rsidRPr="00100608" w:rsidDel="00A027C0">
          <w:delText xml:space="preserve"> is absent"). </w:delText>
        </w:r>
      </w:del>
    </w:p>
    <w:p w14:paraId="06EF4C28" w14:textId="77777777" w:rsidR="00FB2D32" w:rsidRPr="00100608" w:rsidRDefault="00FB2D32" w:rsidP="00772E6D">
      <w:pPr>
        <w:pStyle w:val="Heading4"/>
      </w:pPr>
      <w:bookmarkStart w:id="23" w:name="_Toc374606361"/>
      <w:r w:rsidRPr="00100608">
        <w:t>Rules and Guidance</w:t>
      </w:r>
      <w:bookmarkEnd w:id="23"/>
    </w:p>
    <w:p w14:paraId="25493F66" w14:textId="77777777" w:rsidR="00FB2D32" w:rsidRPr="00100608" w:rsidRDefault="00FB2D32" w:rsidP="00FB2D32">
      <w:pPr>
        <w:pStyle w:val="BodyText0"/>
      </w:pPr>
      <w:r w:rsidRPr="00100608">
        <w:t xml:space="preserve">The following rules avoid the risk of misinterpretation by prohibiting use of the negationInd in Act class instances that are encoded using SNOMED CT. </w:t>
      </w:r>
    </w:p>
    <w:p w14:paraId="0611ED9F" w14:textId="77777777" w:rsidR="00FB2D32" w:rsidRPr="00100608" w:rsidRDefault="00FB2D32" w:rsidP="00772E6D">
      <w:pPr>
        <w:pStyle w:val="BodyText0"/>
        <w:numPr>
          <w:ilvl w:val="0"/>
          <w:numId w:val="10"/>
        </w:numPr>
      </w:pPr>
      <w:r w:rsidRPr="00100608">
        <w:t xml:space="preserve">In a constrained information model or template the negationInd attribute SHOULD be omitted from: </w:t>
      </w:r>
    </w:p>
    <w:p w14:paraId="78D59DC3" w14:textId="77777777" w:rsidR="00FB2D32" w:rsidRPr="00100608" w:rsidRDefault="00FB2D32" w:rsidP="00772E6D">
      <w:pPr>
        <w:pStyle w:val="BodyText0"/>
        <w:numPr>
          <w:ilvl w:val="0"/>
          <w:numId w:val="35"/>
        </w:numPr>
      </w:pPr>
      <w:r w:rsidRPr="00100608">
        <w:t>any Act class clone in which SNOMED CT is the only permitted code system for the Act.code attribute.</w:t>
      </w:r>
    </w:p>
    <w:p w14:paraId="36123A1A" w14:textId="77777777" w:rsidR="00FB2D32" w:rsidRPr="00100608" w:rsidRDefault="00FB2D32" w:rsidP="00772E6D">
      <w:pPr>
        <w:pStyle w:val="BodyText0"/>
        <w:numPr>
          <w:ilvl w:val="0"/>
          <w:numId w:val="35"/>
        </w:numPr>
      </w:pPr>
      <w:r w:rsidRPr="00100608">
        <w:t>any Observation class clone in which SNOMED CT is the only permitted code system for the Observation.value attribute.</w:t>
      </w:r>
    </w:p>
    <w:p w14:paraId="744BBF73" w14:textId="77777777" w:rsidR="00FB2D32" w:rsidRPr="00100608" w:rsidRDefault="00FB2D32" w:rsidP="00772E6D">
      <w:pPr>
        <w:pStyle w:val="BodyText0"/>
        <w:numPr>
          <w:ilvl w:val="0"/>
          <w:numId w:val="10"/>
        </w:numPr>
      </w:pPr>
      <w:r w:rsidRPr="00100608">
        <w:t xml:space="preserve">In a constrained information model or template, the negationInd attribute SHALL be optional if it is included in: </w:t>
      </w:r>
    </w:p>
    <w:p w14:paraId="18FC8DF9" w14:textId="77777777" w:rsidR="00FB2D32" w:rsidRPr="00100608" w:rsidRDefault="00FB2D32" w:rsidP="00772E6D">
      <w:pPr>
        <w:pStyle w:val="BodyText0"/>
        <w:numPr>
          <w:ilvl w:val="0"/>
          <w:numId w:val="36"/>
        </w:numPr>
      </w:pPr>
      <w:r w:rsidRPr="00100608">
        <w:t>an Act class clone in which SNOMED CT is one of the permitted code systems for the Act.code attribute.</w:t>
      </w:r>
    </w:p>
    <w:p w14:paraId="2BDF5237" w14:textId="77777777" w:rsidR="00FB2D32" w:rsidRPr="00100608" w:rsidRDefault="00FB2D32" w:rsidP="00772E6D">
      <w:pPr>
        <w:pStyle w:val="BodyText0"/>
        <w:numPr>
          <w:ilvl w:val="0"/>
          <w:numId w:val="36"/>
        </w:numPr>
      </w:pPr>
      <w:r w:rsidRPr="00100608">
        <w:t>any Observation class clone in which SNOMED CT is one of the permitted code systems for the Observation.value attribute.</w:t>
      </w:r>
    </w:p>
    <w:p w14:paraId="3161C9C5" w14:textId="77777777" w:rsidR="00FB2D32" w:rsidRPr="00100608" w:rsidRDefault="00FB2D32" w:rsidP="00772E6D">
      <w:pPr>
        <w:pStyle w:val="BodyText0"/>
        <w:numPr>
          <w:ilvl w:val="0"/>
          <w:numId w:val="10"/>
        </w:numPr>
      </w:pPr>
      <w:r w:rsidRPr="00100608">
        <w:t xml:space="preserve">The negationInd attribute SHOULD be omitted from any Act class instance in which the Act.code attribute is expressed using SNOMED CT. </w:t>
      </w:r>
    </w:p>
    <w:p w14:paraId="0F86507A" w14:textId="77777777" w:rsidR="00FB2D32" w:rsidRPr="00100608" w:rsidRDefault="00FB2D32" w:rsidP="00772E6D">
      <w:pPr>
        <w:pStyle w:val="BodyText0"/>
        <w:numPr>
          <w:ilvl w:val="0"/>
          <w:numId w:val="37"/>
        </w:numPr>
      </w:pPr>
      <w:r w:rsidRPr="00100608">
        <w:t>Negative assertions about an Act (e.g. "procedure not done", "substance not to be administered" ) SHOULD be represented, as part of the SNOMED CT expression in the Act.code attribute, by including the appropriate explicit [ 408730004 | procedure context</w:t>
      </w:r>
      <w:r>
        <w:t xml:space="preserve"> |</w:t>
      </w:r>
      <w:r w:rsidRPr="00100608">
        <w:t xml:space="preserve">] (e.g. [ </w:t>
      </w:r>
      <w:r>
        <w:t>385660001</w:t>
      </w:r>
      <w:r w:rsidRPr="00100608">
        <w:t xml:space="preserve"> | not done</w:t>
      </w:r>
      <w:r>
        <w:t xml:space="preserve"> |</w:t>
      </w:r>
      <w:r w:rsidRPr="00100608">
        <w:t>] or [410521004 | not to be done</w:t>
      </w:r>
      <w:r>
        <w:t xml:space="preserve"> |</w:t>
      </w:r>
      <w:r w:rsidRPr="00100608">
        <w:t xml:space="preserve">]). </w:t>
      </w:r>
    </w:p>
    <w:p w14:paraId="2ECA1DDB" w14:textId="77777777" w:rsidR="00FB2D32" w:rsidRPr="00100608" w:rsidRDefault="00FB2D32" w:rsidP="00772E6D">
      <w:pPr>
        <w:pStyle w:val="BodyText0"/>
        <w:numPr>
          <w:ilvl w:val="0"/>
          <w:numId w:val="10"/>
        </w:numPr>
      </w:pPr>
      <w:r w:rsidRPr="00100608">
        <w:lastRenderedPageBreak/>
        <w:t xml:space="preserve">The negationInd attribute SHOULD be omitted from any Observation class instance in which the Observation.value attribute is expressed using SNOMED CT. </w:t>
      </w:r>
    </w:p>
    <w:p w14:paraId="1AE8239E" w14:textId="77777777" w:rsidR="00FB2D32" w:rsidRPr="00100608" w:rsidRDefault="00FB2D32" w:rsidP="00772E6D">
      <w:pPr>
        <w:pStyle w:val="BodyText0"/>
        <w:numPr>
          <w:ilvl w:val="0"/>
          <w:numId w:val="38"/>
        </w:numPr>
      </w:pPr>
      <w:r w:rsidRPr="00100608">
        <w:t>Assertions of negative Observations (e.g. absence of a specified finding) SHOULD be represented, as part of the SNOMED CT expression in the Observation.value attribute, by including the appropriate explicit [ 408729009 | finding context</w:t>
      </w:r>
      <w:r>
        <w:t xml:space="preserve"> |</w:t>
      </w:r>
      <w:r w:rsidRPr="00100608">
        <w:t xml:space="preserve">]. </w:t>
      </w:r>
    </w:p>
    <w:p w14:paraId="56AB1BB2" w14:textId="77777777" w:rsidR="00FB2D32" w:rsidRPr="00100608" w:rsidRDefault="00FB2D32" w:rsidP="00772E6D">
      <w:pPr>
        <w:pStyle w:val="BodyText0"/>
        <w:numPr>
          <w:ilvl w:val="0"/>
          <w:numId w:val="10"/>
        </w:numPr>
      </w:pPr>
      <w:r w:rsidRPr="00100608">
        <w:t>The negationInd attribute MAY be included in an Act class instance where the SNOMED CT expression represents a [ &lt;&lt;71388002 | procedure</w:t>
      </w:r>
      <w:r>
        <w:t xml:space="preserve"> |</w:t>
      </w:r>
      <w:r w:rsidRPr="00100608">
        <w:t>] with no explicit [ 408730004 | procedure context</w:t>
      </w:r>
      <w:r>
        <w:t xml:space="preserve"> |</w:t>
      </w:r>
      <w:r w:rsidRPr="00100608">
        <w:t>] or a [ &lt;&lt;129125009 | procedure with explicit context</w:t>
      </w:r>
      <w:r>
        <w:t xml:space="preserve"> |</w:t>
      </w:r>
      <w:r w:rsidRPr="00100608">
        <w:t>] with [ 408730004 | procedure context | = 385658003 | done</w:t>
      </w:r>
      <w:r>
        <w:t xml:space="preserve"> |</w:t>
      </w:r>
      <w:r w:rsidRPr="00100608">
        <w:t xml:space="preserve">] </w:t>
      </w:r>
    </w:p>
    <w:p w14:paraId="7D525773" w14:textId="77777777" w:rsidR="00FB2D32" w:rsidRPr="00100608" w:rsidRDefault="00FB2D32" w:rsidP="00772E6D">
      <w:pPr>
        <w:pStyle w:val="BodyText0"/>
        <w:numPr>
          <w:ilvl w:val="0"/>
          <w:numId w:val="39"/>
        </w:numPr>
      </w:pPr>
      <w:r w:rsidRPr="00100608">
        <w:t>This approach is not recommended but is permitted to allow simple negation in systems that do not support the SNOMED CT context model. If it is used, it SHALL be interpreted as equivalent to the specified [ 363589002 | associated procedure</w:t>
      </w:r>
      <w:r>
        <w:t xml:space="preserve"> |</w:t>
      </w:r>
      <w:r w:rsidRPr="00100608">
        <w:t xml:space="preserve">] with [ 408730004 | procedure context | = </w:t>
      </w:r>
      <w:r>
        <w:t>385660001</w:t>
      </w:r>
      <w:r w:rsidRPr="00100608">
        <w:t xml:space="preserve"> | not done</w:t>
      </w:r>
      <w:r>
        <w:t xml:space="preserve"> |</w:t>
      </w:r>
      <w:r w:rsidRPr="00100608">
        <w:t xml:space="preserve">]. </w:t>
      </w:r>
    </w:p>
    <w:p w14:paraId="5AF1C42C" w14:textId="77777777" w:rsidR="00FB2D32" w:rsidRPr="00100608" w:rsidRDefault="00FB2D32" w:rsidP="00772E6D">
      <w:pPr>
        <w:pStyle w:val="BodyText0"/>
        <w:numPr>
          <w:ilvl w:val="0"/>
          <w:numId w:val="10"/>
        </w:numPr>
      </w:pPr>
      <w:r w:rsidRPr="00100608">
        <w:t>The negationInd attribute MAY be included in an Observation class instance where the SNOMED CT expression represents a [ &lt;&lt;404684003 | clinical finding</w:t>
      </w:r>
      <w:r>
        <w:t xml:space="preserve"> |</w:t>
      </w:r>
      <w:r w:rsidRPr="00100608">
        <w:t>] with no explicit [ 408729009 | finding context</w:t>
      </w:r>
      <w:r>
        <w:t xml:space="preserve"> |</w:t>
      </w:r>
      <w:r w:rsidRPr="00100608">
        <w:t>] or a [ &lt;&lt;413350009 | finding with explicit context</w:t>
      </w:r>
      <w:r>
        <w:t xml:space="preserve"> |</w:t>
      </w:r>
      <w:r w:rsidRPr="00100608">
        <w:t>] with the [ 408729009 | finding context</w:t>
      </w:r>
      <w:r>
        <w:t xml:space="preserve"> | </w:t>
      </w:r>
      <w:r w:rsidRPr="00100608">
        <w:t>= 410515003 | known present</w:t>
      </w:r>
      <w:r>
        <w:t xml:space="preserve"> |</w:t>
      </w:r>
      <w:r w:rsidRPr="00100608">
        <w:t xml:space="preserve">]. </w:t>
      </w:r>
    </w:p>
    <w:p w14:paraId="07FFAD52" w14:textId="77777777" w:rsidR="00FB2D32" w:rsidRPr="00100608" w:rsidRDefault="00FB2D32" w:rsidP="00772E6D">
      <w:pPr>
        <w:pStyle w:val="BodyText0"/>
        <w:numPr>
          <w:ilvl w:val="0"/>
          <w:numId w:val="40"/>
        </w:numPr>
      </w:pPr>
      <w:r w:rsidRPr="00100608">
        <w:t>This approach is not recommended but is permitted to allow simple negation in systems that do not support the SNOMED CT context model. If it is used, it SHALL be interpreted as equivalent to the specified [ 246090004 | associated finding</w:t>
      </w:r>
      <w:r>
        <w:t xml:space="preserve"> |</w:t>
      </w:r>
      <w:r w:rsidRPr="00100608">
        <w:t>] with a [ 408729009 | finding context | = 410516002 | known absent</w:t>
      </w:r>
      <w:r>
        <w:t xml:space="preserve"> |</w:t>
      </w:r>
      <w:r w:rsidRPr="00100608">
        <w:t xml:space="preserve">]. </w:t>
      </w:r>
    </w:p>
    <w:p w14:paraId="76A8D463" w14:textId="77777777" w:rsidR="00FB2D32" w:rsidRPr="00100608" w:rsidRDefault="00FB2D32" w:rsidP="00772E6D">
      <w:pPr>
        <w:pStyle w:val="BodyText0"/>
        <w:numPr>
          <w:ilvl w:val="0"/>
          <w:numId w:val="10"/>
        </w:numPr>
      </w:pPr>
      <w:r w:rsidRPr="00100608">
        <w:t xml:space="preserve">If the negationInd attribute is present in an Act class instance in which either the Act.code or Observation.value is expressed using SNOMED CT, it SHALL be interpreted as an error unless the conditions noted in points 5 and 6 above apply. </w:t>
      </w:r>
    </w:p>
    <w:p w14:paraId="45E8E39C" w14:textId="77777777" w:rsidR="00FB2D32" w:rsidRPr="00100608" w:rsidRDefault="00FB2D32" w:rsidP="00772E6D">
      <w:pPr>
        <w:pStyle w:val="Heading4"/>
      </w:pPr>
      <w:bookmarkStart w:id="24" w:name="_Toc374606362"/>
      <w:r w:rsidRPr="00100608">
        <w:t>Discussion and Rationale</w:t>
      </w:r>
      <w:bookmarkEnd w:id="24"/>
    </w:p>
    <w:p w14:paraId="1270A513" w14:textId="77777777" w:rsidR="00FB2D32" w:rsidRPr="00100608" w:rsidRDefault="00FB2D32" w:rsidP="00FB2D32">
      <w:pPr>
        <w:pStyle w:val="BodyText0"/>
      </w:pPr>
      <w:r w:rsidRPr="00100608">
        <w:t xml:space="preserve">The Act.negationInd is an optional RIM attribute which negates the meaning of an Act. This negation is unnecessary in cases where SNOMED CT is used because the context attributes can be used to specify the absence of a finding or the fact that a procedure has not been done. Including both representations introduces potential for serious misinterpretation of combinations including the following: </w:t>
      </w:r>
    </w:p>
    <w:p w14:paraId="067995BC" w14:textId="77777777" w:rsidR="00FB2D32" w:rsidRPr="00100608" w:rsidRDefault="00FB2D32" w:rsidP="00772E6D">
      <w:pPr>
        <w:pStyle w:val="BodyText0"/>
        <w:numPr>
          <w:ilvl w:val="0"/>
          <w:numId w:val="11"/>
        </w:numPr>
      </w:pPr>
      <w:r w:rsidRPr="00100608">
        <w:t xml:space="preserve">Double negative </w:t>
      </w:r>
    </w:p>
    <w:p w14:paraId="0171F9E2" w14:textId="77777777" w:rsidR="00FB2D32" w:rsidRPr="00100608" w:rsidRDefault="00FB2D32" w:rsidP="00772E6D">
      <w:pPr>
        <w:pStyle w:val="BodyText0"/>
        <w:numPr>
          <w:ilvl w:val="1"/>
          <w:numId w:val="11"/>
        </w:numPr>
      </w:pPr>
      <w:r w:rsidRPr="00100608">
        <w:t>If negationInd is true and the SNOMED CT [ 408729009 | finding context | = 410516002 | known absent</w:t>
      </w:r>
      <w:r>
        <w:t xml:space="preserve"> |</w:t>
      </w:r>
      <w:r w:rsidRPr="00100608">
        <w:t xml:space="preserve">] the double negative would be “not known absent” (i.e. “present”). </w:t>
      </w:r>
    </w:p>
    <w:p w14:paraId="0C8C0981" w14:textId="77777777" w:rsidR="00FB2D32" w:rsidRPr="00100608" w:rsidRDefault="00FB2D32" w:rsidP="00772E6D">
      <w:pPr>
        <w:pStyle w:val="BodyText0"/>
        <w:numPr>
          <w:ilvl w:val="1"/>
          <w:numId w:val="11"/>
        </w:numPr>
      </w:pPr>
      <w:r w:rsidRPr="00100608">
        <w:lastRenderedPageBreak/>
        <w:t xml:space="preserve">If negationInd is true and the SNOMED CT [ 408730004 | procedure context | = </w:t>
      </w:r>
      <w:r>
        <w:t>385660001</w:t>
      </w:r>
      <w:r w:rsidRPr="00100608">
        <w:t xml:space="preserve"> | not done</w:t>
      </w:r>
      <w:r>
        <w:t xml:space="preserve"> |</w:t>
      </w:r>
      <w:r w:rsidRPr="00100608">
        <w:t xml:space="preserve">] the double negative would be “not not done” (i.e. “done”). </w:t>
      </w:r>
    </w:p>
    <w:p w14:paraId="73554864" w14:textId="77777777" w:rsidR="00FB2D32" w:rsidRPr="00100608" w:rsidRDefault="00FB2D32" w:rsidP="00772E6D">
      <w:pPr>
        <w:pStyle w:val="BodyText0"/>
        <w:numPr>
          <w:ilvl w:val="1"/>
          <w:numId w:val="11"/>
        </w:numPr>
      </w:pPr>
      <w:r w:rsidRPr="00100608">
        <w:t xml:space="preserve">For the avoidance of potential ambiguity this option is explicitly prohibited by rules in this document. </w:t>
      </w:r>
    </w:p>
    <w:p w14:paraId="29C72851" w14:textId="77777777" w:rsidR="00FB2D32" w:rsidRPr="00100608" w:rsidRDefault="00FB2D32" w:rsidP="00772E6D">
      <w:pPr>
        <w:pStyle w:val="BodyText0"/>
        <w:numPr>
          <w:ilvl w:val="0"/>
          <w:numId w:val="12"/>
        </w:numPr>
      </w:pPr>
      <w:r w:rsidRPr="00100608">
        <w:t xml:space="preserve">Indication or emphasis of negation </w:t>
      </w:r>
    </w:p>
    <w:p w14:paraId="58627095" w14:textId="77777777" w:rsidR="00FB2D32" w:rsidRPr="00100608" w:rsidRDefault="00FB2D32" w:rsidP="00772E6D">
      <w:pPr>
        <w:pStyle w:val="BodyText0"/>
        <w:numPr>
          <w:ilvl w:val="1"/>
          <w:numId w:val="12"/>
        </w:numPr>
      </w:pPr>
      <w:r w:rsidRPr="00100608">
        <w:t>HL7 negationInd indicates the presence of negation and the SNOMED CT context provides more details of the nature of the negation.</w:t>
      </w:r>
    </w:p>
    <w:p w14:paraId="5385F711" w14:textId="77777777" w:rsidR="00FB2D32" w:rsidRPr="00100608" w:rsidRDefault="00FB2D32" w:rsidP="00772E6D">
      <w:pPr>
        <w:pStyle w:val="BodyText0"/>
        <w:numPr>
          <w:ilvl w:val="1"/>
          <w:numId w:val="12"/>
        </w:numPr>
      </w:pPr>
      <w:r w:rsidRPr="00100608">
        <w:t>Implies that if negationInd is true and the Act is coded with SNOMED CT an appropriate negated SNOMED CT finding or procedure context value (e.g. [ 410516002 | known absent</w:t>
      </w:r>
      <w:r>
        <w:t xml:space="preserve"> |</w:t>
      </w:r>
      <w:r w:rsidRPr="00100608">
        <w:t xml:space="preserve">] or [ </w:t>
      </w:r>
      <w:r>
        <w:t>385660001</w:t>
      </w:r>
      <w:r w:rsidRPr="00100608">
        <w:t xml:space="preserve"> | not done</w:t>
      </w:r>
      <w:r>
        <w:t xml:space="preserve"> |</w:t>
      </w:r>
      <w:r w:rsidRPr="00100608">
        <w:t xml:space="preserve">]) should also apply. </w:t>
      </w:r>
    </w:p>
    <w:p w14:paraId="55643971" w14:textId="77777777" w:rsidR="00FB2D32" w:rsidRPr="00100608" w:rsidRDefault="00FB2D32" w:rsidP="00772E6D">
      <w:pPr>
        <w:pStyle w:val="BodyText0"/>
        <w:numPr>
          <w:ilvl w:val="1"/>
          <w:numId w:val="12"/>
        </w:numPr>
      </w:pPr>
      <w:r w:rsidRPr="00100608">
        <w:t>Might imply that if a negated SNOMED CT finding or procedure context value (e.g. [ 410516002 | known absent</w:t>
      </w:r>
      <w:r>
        <w:t xml:space="preserve"> |</w:t>
      </w:r>
      <w:r w:rsidRPr="00100608">
        <w:t xml:space="preserve">] or [ </w:t>
      </w:r>
      <w:r>
        <w:t>385660001</w:t>
      </w:r>
      <w:r w:rsidRPr="00100608">
        <w:t xml:space="preserve"> | not done</w:t>
      </w:r>
      <w:r>
        <w:t xml:space="preserve"> |</w:t>
      </w:r>
      <w:r w:rsidRPr="00100608">
        <w:t xml:space="preserve">]) is applied the negationInd should be true. </w:t>
      </w:r>
    </w:p>
    <w:p w14:paraId="00FC7DF8" w14:textId="77777777" w:rsidR="00FB2D32" w:rsidRPr="00100608" w:rsidRDefault="00FB2D32" w:rsidP="00772E6D">
      <w:pPr>
        <w:pStyle w:val="BodyText0"/>
        <w:numPr>
          <w:ilvl w:val="0"/>
          <w:numId w:val="13"/>
        </w:numPr>
      </w:pPr>
      <w:r w:rsidRPr="00100608">
        <w:t xml:space="preserve">Restatement of negation </w:t>
      </w:r>
    </w:p>
    <w:p w14:paraId="7179455E" w14:textId="77777777" w:rsidR="00FB2D32" w:rsidRPr="00100608" w:rsidRDefault="00FB2D32" w:rsidP="00772E6D">
      <w:pPr>
        <w:pStyle w:val="BodyText0"/>
        <w:numPr>
          <w:ilvl w:val="1"/>
          <w:numId w:val="13"/>
        </w:numPr>
      </w:pPr>
      <w:r w:rsidRPr="00100608">
        <w:t>HL7 negationInd and SNOMED CT negative contexts apply as alternatives and when combined serve to restate the negation</w:t>
      </w:r>
    </w:p>
    <w:p w14:paraId="546722C8" w14:textId="77777777" w:rsidR="00FB2D32" w:rsidRPr="00100608" w:rsidRDefault="00FB2D32" w:rsidP="00772E6D">
      <w:pPr>
        <w:pStyle w:val="BodyText0"/>
        <w:numPr>
          <w:ilvl w:val="1"/>
          <w:numId w:val="13"/>
        </w:numPr>
      </w:pPr>
      <w:r w:rsidRPr="00100608">
        <w:t>Implies that if only negationInd is present a mapping table is required to the relevant SNOMED CT context to enable consistent interpretation. This mapping table would need to specify combinations of moodCode and negationInd. For example, negationInd=true with moodCode=“EVN” the would imply [ 408730004 | procedure context | = 385660001 | not done</w:t>
      </w:r>
      <w:r>
        <w:t xml:space="preserve"> |</w:t>
      </w:r>
      <w:r w:rsidRPr="00100608">
        <w:t>], whereas negationInd=true with moodCode=“RQO” might imply [ 408730004 | procedure context | = 410521004 | not to be done</w:t>
      </w:r>
      <w:r>
        <w:t xml:space="preserve"> |</w:t>
      </w:r>
      <w:r w:rsidRPr="00100608">
        <w:t xml:space="preserve">]. </w:t>
      </w:r>
    </w:p>
    <w:p w14:paraId="13AE2CCC" w14:textId="266A4785" w:rsidR="00FB2D32" w:rsidRPr="00100608" w:rsidRDefault="009B6F4F" w:rsidP="00FB2D32">
      <w:pPr>
        <w:pStyle w:val="BodyText0"/>
      </w:pPr>
      <w:ins w:id="25" w:author="danka" w:date="2015-01-19T11:48:00Z">
        <w:r w:rsidRPr="009B6F4F">
          <w:t>To meet requirements to support some simple negation in systems that do not support the SNOMED CT context model, use of negationInd is permitted wh</w:t>
        </w:r>
        <w:r>
          <w:t>ere it cannot be misinterpreted</w:t>
        </w:r>
        <w:r w:rsidRPr="009B6F4F">
          <w:t>.</w:t>
        </w:r>
      </w:ins>
      <w:del w:id="26" w:author="danka" w:date="2015-01-19T11:48:00Z">
        <w:r w:rsidR="00FB2D32" w:rsidRPr="00100608" w:rsidDel="009B6F4F">
          <w:delText>The simplest way to avoid these possible misunderstandings is to omit the negationInd attribute and allow the SNOMED CT context attributes to provide information about absent findings and procedures that have not been done. However, to meet requirements to support some simple negation in systems that do not support the SNOMED CT context model, use of negationInd is permitted where it cannot be misinterpreted .</w:delText>
        </w:r>
      </w:del>
      <w:r w:rsidR="00FB2D32" w:rsidRPr="00100608">
        <w:t xml:space="preserve"> The only cases where no risk of misinterpretation are where the SNOMED CT context is either unspecified or explicitly states the default values [ 410515003 | known present</w:t>
      </w:r>
      <w:r w:rsidR="00FB2D32">
        <w:t xml:space="preserve"> |</w:t>
      </w:r>
      <w:r w:rsidR="00FB2D32" w:rsidRPr="00100608">
        <w:t>] or [ 385658003 | done</w:t>
      </w:r>
      <w:r w:rsidR="00FB2D32">
        <w:t xml:space="preserve"> |</w:t>
      </w:r>
      <w:r w:rsidR="00FB2D32" w:rsidRPr="00100608">
        <w:t>]. The negationInd can be used to switch these defaults to the appropriate negated values such as [ 410516002 | known absent</w:t>
      </w:r>
      <w:r w:rsidR="00FB2D32">
        <w:t xml:space="preserve"> |</w:t>
      </w:r>
      <w:r w:rsidR="00FB2D32" w:rsidRPr="00100608">
        <w:t>] and [ 385660001 | not done</w:t>
      </w:r>
      <w:r w:rsidR="00FB2D32">
        <w:t xml:space="preserve"> |</w:t>
      </w:r>
      <w:r w:rsidR="00FB2D32" w:rsidRPr="00100608">
        <w:t xml:space="preserve">]. </w:t>
      </w:r>
    </w:p>
    <w:p w14:paraId="1BF9554B" w14:textId="35DFD1D3" w:rsidR="00FB2D32" w:rsidRPr="00100608" w:rsidRDefault="00FB2D32" w:rsidP="00FB2D32">
      <w:pPr>
        <w:pStyle w:val="Heading3"/>
      </w:pPr>
      <w:bookmarkStart w:id="27" w:name="Act_uncertaintyCode"/>
      <w:bookmarkStart w:id="28" w:name="_Toc374606363"/>
      <w:r w:rsidRPr="00100608">
        <w:t>Act.uncertaintyCode</w:t>
      </w:r>
      <w:bookmarkEnd w:id="27"/>
      <w:bookmarkEnd w:id="28"/>
    </w:p>
    <w:p w14:paraId="18E764AA" w14:textId="098413E9" w:rsidR="005B6E7E" w:rsidRDefault="005B6E7E" w:rsidP="00FB2D32">
      <w:pPr>
        <w:pStyle w:val="BodyText0"/>
        <w:rPr>
          <w:ins w:id="29" w:author="danka" w:date="2015-02-11T16:09:00Z"/>
        </w:rPr>
      </w:pPr>
      <w:ins w:id="30" w:author="danka" w:date="2015-02-11T16:09:00Z">
        <w:r>
          <w:t>Act.uncertainty</w:t>
        </w:r>
      </w:ins>
      <w:ins w:id="31" w:author="danka" w:date="2015-02-11T16:10:00Z">
        <w:r>
          <w:t>Code</w:t>
        </w:r>
      </w:ins>
      <w:ins w:id="32" w:author="danka" w:date="2015-02-11T16:09:00Z">
        <w:r>
          <w:t xml:space="preserve"> is not </w:t>
        </w:r>
      </w:ins>
      <w:ins w:id="33" w:author="danka" w:date="2015-02-11T16:10:00Z">
        <w:r>
          <w:t xml:space="preserve">used </w:t>
        </w:r>
      </w:ins>
      <w:ins w:id="34" w:author="danka" w:date="2015-02-11T16:09:00Z">
        <w:r>
          <w:t>in CDA R2.</w:t>
        </w:r>
      </w:ins>
    </w:p>
    <w:p w14:paraId="4749E727" w14:textId="28A1EFCD" w:rsidR="00FB2D32" w:rsidRPr="00100608" w:rsidRDefault="00FB2D32" w:rsidP="00FB2D32">
      <w:pPr>
        <w:pStyle w:val="BodyText0"/>
      </w:pPr>
      <w:r w:rsidRPr="00100608">
        <w:t xml:space="preserve">The Act.uncertaintyCode is defined by HL7 as “a code indicating whether the Act statement as a whole, with its subordinate components has been asserted to be uncertain in any way.” The values of this attribute in the HL7 vocabulary are "stated with no assertion of uncertainty" (N) and "stated with uncertainty" (U). </w:t>
      </w:r>
    </w:p>
    <w:p w14:paraId="793592E3" w14:textId="34A9BCD5" w:rsidR="00FB2D32" w:rsidRPr="00100608" w:rsidRDefault="00FB2D32" w:rsidP="00772E6D">
      <w:pPr>
        <w:pStyle w:val="Heading4"/>
      </w:pPr>
      <w:bookmarkStart w:id="35" w:name="_Toc374606364"/>
      <w:r w:rsidRPr="00100608">
        <w:lastRenderedPageBreak/>
        <w:t>Potential Overlap</w:t>
      </w:r>
      <w:bookmarkEnd w:id="35"/>
    </w:p>
    <w:p w14:paraId="175118DC" w14:textId="014DFB84" w:rsidR="00FB2D32" w:rsidRPr="00100608" w:rsidRDefault="00FB2D32" w:rsidP="00FB2D32">
      <w:pPr>
        <w:pStyle w:val="BodyText0"/>
      </w:pPr>
      <w:r w:rsidRPr="00100608">
        <w:t>The semantics of this attribute overlaps with SNOMED CT [ 408729009 | finding context</w:t>
      </w:r>
      <w:r>
        <w:t xml:space="preserve"> |</w:t>
      </w:r>
      <w:r w:rsidRPr="00100608">
        <w:t>] values [ &lt;&lt;410590009 | known possible</w:t>
      </w:r>
      <w:r>
        <w:t xml:space="preserve"> |</w:t>
      </w:r>
      <w:r w:rsidRPr="00100608">
        <w:t>] and its subtypes including [ 410592001 | probably present</w:t>
      </w:r>
      <w:r>
        <w:t xml:space="preserve"> |</w:t>
      </w:r>
      <w:r w:rsidRPr="00100608">
        <w:t>] and [ 410593006 | probably not present</w:t>
      </w:r>
      <w:r>
        <w:t xml:space="preserve"> |</w:t>
      </w:r>
      <w:r w:rsidRPr="00100608">
        <w:t xml:space="preserve">]. This provides different ways to express the uncertainty of a finding and ambiguity about the impact of combining these two representations in a single Act class instance. </w:t>
      </w:r>
    </w:p>
    <w:p w14:paraId="1D337648" w14:textId="254AB46C" w:rsidR="00FB2D32" w:rsidRPr="00100608" w:rsidRDefault="00FB2D32" w:rsidP="00772E6D">
      <w:pPr>
        <w:pStyle w:val="Heading4"/>
      </w:pPr>
      <w:bookmarkStart w:id="36" w:name="_Toc374606365"/>
      <w:bookmarkStart w:id="37" w:name="TerminfoOverlapAttributesActUncertaintyR"/>
      <w:r w:rsidRPr="00100608">
        <w:t>Rules and Guidance</w:t>
      </w:r>
      <w:bookmarkEnd w:id="36"/>
    </w:p>
    <w:p w14:paraId="5A4D7123" w14:textId="09C1121C" w:rsidR="00FB2D32" w:rsidRPr="00100608" w:rsidRDefault="00FB2D32" w:rsidP="00FB2D32">
      <w:pPr>
        <w:pStyle w:val="BodyText0"/>
      </w:pPr>
      <w:r w:rsidRPr="00100608">
        <w:t xml:space="preserve">The following rules avoid the risk of misinterpretation by prohibiting use of the uncertaintyCode in Act class instances that are encoded using SNOMED CT. There are two sections dealing with information models which 1) contain only SNOMED content and 2) allow multiple terminologies to be used. </w:t>
      </w:r>
    </w:p>
    <w:p w14:paraId="67FA2268" w14:textId="64CB307A" w:rsidR="00FB2D32" w:rsidRPr="00100608" w:rsidRDefault="00FB2D32" w:rsidP="00FB2D32">
      <w:pPr>
        <w:pStyle w:val="BodyText0"/>
      </w:pPr>
      <w:r w:rsidRPr="00100608">
        <w:t xml:space="preserve">If an Act.code or Observation.value contains only </w:t>
      </w:r>
      <w:r>
        <w:t>SNOMED CT</w:t>
      </w:r>
      <w:r w:rsidRPr="00100608">
        <w:t xml:space="preserve"> content then the following shall apply:</w:t>
      </w:r>
    </w:p>
    <w:p w14:paraId="0206CFB2" w14:textId="0C77E8C6" w:rsidR="00FB2D32" w:rsidRPr="00100608" w:rsidRDefault="00FB2D32" w:rsidP="00772E6D">
      <w:pPr>
        <w:pStyle w:val="BodyText0"/>
        <w:numPr>
          <w:ilvl w:val="0"/>
          <w:numId w:val="14"/>
        </w:numPr>
      </w:pPr>
      <w:r w:rsidRPr="00100608">
        <w:t>The uncertaintyCode attribute SHOULD be omitted from any Act instance.</w:t>
      </w:r>
    </w:p>
    <w:p w14:paraId="5A5A7FF5" w14:textId="7850BAAB" w:rsidR="00FB2D32" w:rsidRPr="00100608" w:rsidRDefault="00FB2D32" w:rsidP="00772E6D">
      <w:pPr>
        <w:pStyle w:val="BodyText0"/>
        <w:numPr>
          <w:ilvl w:val="0"/>
          <w:numId w:val="14"/>
        </w:numPr>
      </w:pPr>
      <w:r w:rsidRPr="00100608">
        <w:t xml:space="preserve">If necessary the uncertainty applicable SHOULD be represented as part of the </w:t>
      </w:r>
      <w:r>
        <w:t>SNOMED CT</w:t>
      </w:r>
      <w:r w:rsidRPr="00100608">
        <w:t xml:space="preserve"> expression by refining the relevant context attribute as part of a post-coordinated expression. </w:t>
      </w:r>
    </w:p>
    <w:p w14:paraId="5CEBBEDC" w14:textId="1033E0A8" w:rsidR="00FB2D32" w:rsidRPr="00100608" w:rsidRDefault="00FB2D32" w:rsidP="00FB2D32">
      <w:pPr>
        <w:pStyle w:val="BodyText0"/>
      </w:pPr>
      <w:r w:rsidRPr="00100608">
        <w:t xml:space="preserve">If an Act.code or Observation.value contains </w:t>
      </w:r>
      <w:r>
        <w:t>SNOMED CT</w:t>
      </w:r>
      <w:r w:rsidRPr="00100608">
        <w:t xml:space="preserve"> content as one permitted code system then the following shall apply:</w:t>
      </w:r>
    </w:p>
    <w:p w14:paraId="5B05DB22" w14:textId="3E70F38D" w:rsidR="00FB2D32" w:rsidRPr="00100608" w:rsidRDefault="00FB2D32" w:rsidP="00772E6D">
      <w:pPr>
        <w:pStyle w:val="BodyText0"/>
        <w:numPr>
          <w:ilvl w:val="0"/>
          <w:numId w:val="15"/>
        </w:numPr>
      </w:pPr>
      <w:r w:rsidRPr="00100608">
        <w:t>The uncertaintyCode attribute SHALL be optional in any Act instance.</w:t>
      </w:r>
    </w:p>
    <w:p w14:paraId="0AB47FB2" w14:textId="74045F04" w:rsidR="00FB2D32" w:rsidRPr="00100608" w:rsidRDefault="00FB2D32" w:rsidP="00772E6D">
      <w:pPr>
        <w:pStyle w:val="BodyText0"/>
        <w:numPr>
          <w:ilvl w:val="0"/>
          <w:numId w:val="15"/>
        </w:numPr>
      </w:pPr>
      <w:r w:rsidRPr="00100608">
        <w:t xml:space="preserve">If the uncertaintyCode attribute is present in an Act class instance in which the Act.code or Observation.value is expressed using </w:t>
      </w:r>
      <w:r>
        <w:t>SNOMED CT</w:t>
      </w:r>
      <w:r w:rsidRPr="00100608">
        <w:t xml:space="preserve"> then: </w:t>
      </w:r>
    </w:p>
    <w:p w14:paraId="4993890F" w14:textId="320E9BA1" w:rsidR="00FB2D32" w:rsidRPr="00100608" w:rsidRDefault="00FB2D32" w:rsidP="00772E6D">
      <w:pPr>
        <w:pStyle w:val="BodyText0"/>
        <w:numPr>
          <w:ilvl w:val="0"/>
          <w:numId w:val="41"/>
        </w:numPr>
      </w:pPr>
      <w:r w:rsidRPr="00100608">
        <w:t xml:space="preserve">The uncertaintyCode SHALL also be represented using </w:t>
      </w:r>
      <w:r>
        <w:t>SNOMED CT</w:t>
      </w:r>
    </w:p>
    <w:p w14:paraId="3BFDE389" w14:textId="4DE03CBF" w:rsidR="00FB2D32" w:rsidRPr="00100608" w:rsidRDefault="00FB2D32" w:rsidP="00772E6D">
      <w:pPr>
        <w:pStyle w:val="BodyText0"/>
        <w:numPr>
          <w:ilvl w:val="0"/>
          <w:numId w:val="41"/>
        </w:numPr>
      </w:pPr>
      <w:r w:rsidRPr="00100608">
        <w:t xml:space="preserve">The uncertaintyCode SHALL be the same as, or a subtype of, the value of the relevant context attribute as specified in the </w:t>
      </w:r>
      <w:r>
        <w:t>SNOMED CT</w:t>
      </w:r>
      <w:r w:rsidRPr="00100608">
        <w:t xml:space="preserve"> expression </w:t>
      </w:r>
    </w:p>
    <w:p w14:paraId="160EC581" w14:textId="24AD2DC8" w:rsidR="00FB2D32" w:rsidRPr="00100608" w:rsidRDefault="00FB2D32" w:rsidP="00772E6D">
      <w:pPr>
        <w:pStyle w:val="BodyText0"/>
        <w:numPr>
          <w:ilvl w:val="0"/>
          <w:numId w:val="41"/>
        </w:numPr>
      </w:pPr>
      <w:r w:rsidRPr="00100608">
        <w:t xml:space="preserve">The uncertaintyCode SHALL be treated as equivalent to a restatement or refinement of the relevant context attribute in the </w:t>
      </w:r>
      <w:r>
        <w:t>SNOMED CT</w:t>
      </w:r>
      <w:r w:rsidRPr="00100608">
        <w:t xml:space="preserve"> expression </w:t>
      </w:r>
    </w:p>
    <w:p w14:paraId="4FBBAB52" w14:textId="0A31852C" w:rsidR="00FB2D32" w:rsidRPr="00100608" w:rsidRDefault="00FB2D32" w:rsidP="00772E6D">
      <w:pPr>
        <w:pStyle w:val="BodyText0"/>
        <w:numPr>
          <w:ilvl w:val="0"/>
          <w:numId w:val="41"/>
        </w:numPr>
      </w:pPr>
      <w:r w:rsidRPr="00100608">
        <w:t>If the value of the uncertaintyCode attribute is incompatible with the above rules then this SHALL be interpreted as an error</w:t>
      </w:r>
    </w:p>
    <w:p w14:paraId="6DA8513D" w14:textId="1860D789" w:rsidR="00FB2D32" w:rsidRPr="00100608" w:rsidRDefault="00FB2D32" w:rsidP="00772E6D">
      <w:pPr>
        <w:pStyle w:val="Heading4"/>
      </w:pPr>
      <w:bookmarkStart w:id="38" w:name="_Toc374606366"/>
      <w:bookmarkEnd w:id="37"/>
      <w:r w:rsidRPr="00100608">
        <w:t>Discussion and Rationale</w:t>
      </w:r>
      <w:bookmarkEnd w:id="38"/>
    </w:p>
    <w:p w14:paraId="6D4172F0" w14:textId="72FBDB6A" w:rsidR="00FB2D32" w:rsidRPr="00100608" w:rsidRDefault="00FB2D32" w:rsidP="00FB2D32">
      <w:pPr>
        <w:pStyle w:val="BodyText0"/>
      </w:pPr>
      <w:r w:rsidRPr="00100608">
        <w:t>The SNOMED CT [ 408729009 | finding context</w:t>
      </w:r>
      <w:r>
        <w:t xml:space="preserve"> |</w:t>
      </w:r>
      <w:r w:rsidRPr="00100608">
        <w:t xml:space="preserve">] values provide a more specific way to express uncertainty about the presence or absence of a finding. This is therefore preferred over the use of the optional uncertaintyCode attribute. </w:t>
      </w:r>
    </w:p>
    <w:p w14:paraId="02E3630B" w14:textId="18836BA2" w:rsidR="00FB2D32" w:rsidRPr="00100608" w:rsidRDefault="00FB2D32" w:rsidP="00FB2D32">
      <w:pPr>
        <w:pStyle w:val="BodyText0"/>
      </w:pPr>
      <w:r w:rsidRPr="00100608">
        <w:t>The SNOMED CT [ 408730004 | procedure context</w:t>
      </w:r>
      <w:r>
        <w:t xml:space="preserve"> |</w:t>
      </w:r>
      <w:r w:rsidRPr="00100608">
        <w:t>] does not contain values to represent "possibly done" or "probably done". As a result there is no obvious way to express uncertainty about whether a procedure has been done. This may be relevant if an informer reports something like "I think I had a tetanus vaccination but I am not sure". The current advice is to treat such information as an Observation about past history, rather than adding uncertainty value to the [ 408730004 | procedure context</w:t>
      </w:r>
      <w:r>
        <w:t xml:space="preserve"> |</w:t>
      </w:r>
      <w:r w:rsidRPr="00100608">
        <w:t xml:space="preserve">] </w:t>
      </w:r>
      <w:r w:rsidRPr="00100608">
        <w:lastRenderedPageBreak/>
        <w:t>value hierarchy. However, this issue has been raised with the SNOMED Concept Model Working Group and the advice may be revised if after further consideration the [ 408730004 | procedure context</w:t>
      </w:r>
      <w:r>
        <w:t xml:space="preserve"> |</w:t>
      </w:r>
      <w:r w:rsidRPr="00100608">
        <w:t xml:space="preserve">] value set is expanded. </w:t>
      </w:r>
    </w:p>
    <w:p w14:paraId="685B483A" w14:textId="29CCE7BE" w:rsidR="00FB2D32" w:rsidRPr="00100608" w:rsidRDefault="00FB2D32" w:rsidP="00FB2D32">
      <w:pPr>
        <w:pStyle w:val="BodyText0"/>
      </w:pPr>
      <w:r w:rsidRPr="00100608">
        <w:t xml:space="preserve">The HL7 UVP (Uncertain Value - Probabilistic) data type was considered as this </w:t>
      </w:r>
      <w:r>
        <w:t>i</w:t>
      </w:r>
      <w:r w:rsidRPr="00100608">
        <w:t>s another HL7 approach to representation of uncertainty. The UVP data type is defined as "A generic data type extension used to specify a probability expressing the information producer's belief that the given value holds." The data types specification adds that "How the probability number was arrived at is outside the scope of this specification." There is some potential for overlap as the UVP data type is a "generic data type extension". This means it can be applied to any other data type, and hence to any HL7 attribute. This data type may be applied to attribute values associated with a SNOMED CT code</w:t>
      </w:r>
      <w:r>
        <w:t xml:space="preserve"> (f</w:t>
      </w:r>
      <w:r w:rsidRPr="00100608">
        <w:t>or example, to express uncertainty associated with the value of a particular measurement</w:t>
      </w:r>
      <w:r>
        <w:t>)</w:t>
      </w:r>
      <w:r w:rsidRPr="00100608">
        <w:t xml:space="preserve">. However, use of UVP to apply a specific level of uncertainty to a SNOMED CT concept in an Act should be avoided. </w:t>
      </w:r>
    </w:p>
    <w:p w14:paraId="10EED1DC" w14:textId="77777777" w:rsidR="00FB2D32" w:rsidRPr="00100608" w:rsidRDefault="00FB2D32" w:rsidP="00772E6D">
      <w:pPr>
        <w:pStyle w:val="Heading3"/>
      </w:pPr>
      <w:bookmarkStart w:id="39" w:name="_Toc374606367"/>
      <w:r w:rsidRPr="00100608">
        <w:t>Observation.interpretationCode</w:t>
      </w:r>
      <w:bookmarkEnd w:id="39"/>
    </w:p>
    <w:p w14:paraId="34F5A7E9" w14:textId="77777777" w:rsidR="00FB2D32" w:rsidRPr="00100608" w:rsidRDefault="00FB2D32" w:rsidP="00FB2D32">
      <w:pPr>
        <w:pStyle w:val="BodyText0"/>
      </w:pPr>
      <w:r w:rsidRPr="00100608">
        <w:t>The HL7 RIM defines Observation.interpretationCode as:</w:t>
      </w:r>
    </w:p>
    <w:p w14:paraId="4F3757F5" w14:textId="77777777" w:rsidR="00FB2D32" w:rsidRPr="00100608" w:rsidRDefault="00FB2D32" w:rsidP="00FB2D32">
      <w:pPr>
        <w:pStyle w:val="BodyText0"/>
      </w:pPr>
      <w:r w:rsidRPr="00100608">
        <w:t>A qualitative interpretation of the observation.</w:t>
      </w:r>
      <w:r w:rsidRPr="00100608">
        <w:br/>
        <w:t>Examples: Normal, abnormal, below normal, change up, resistant.</w:t>
      </w:r>
      <w:r w:rsidRPr="00100608">
        <w:br/>
        <w:t xml:space="preserve">Usage Notes: These interpretation codes are sometimes called "abnormal flags," however, the judgment of normalcy is just one of the interpretations, and is often not relevant. For example, the susceptibility interpretations are not about "normalcy," and for any observation of a pathologic condition, it does not make sense to state the normalcy, since pathologic conditions are never considered "normal." </w:t>
      </w:r>
    </w:p>
    <w:p w14:paraId="19362254" w14:textId="77777777" w:rsidR="00FB2D32" w:rsidRPr="00100608" w:rsidRDefault="00FB2D32" w:rsidP="00FB2D32">
      <w:pPr>
        <w:pStyle w:val="BodyText0"/>
      </w:pPr>
      <w:r w:rsidRPr="00100608">
        <w:t>The value of including an observation interpretation is to be able to say:</w:t>
      </w:r>
    </w:p>
    <w:p w14:paraId="4CCFBF91" w14:textId="77777777" w:rsidR="00FB2D32" w:rsidRPr="00100608" w:rsidRDefault="00FB2D32" w:rsidP="00FB2D32">
      <w:pPr>
        <w:pStyle w:val="BodyText0"/>
      </w:pPr>
      <w:r w:rsidRPr="00100608">
        <w:t>(a) “The hemoglobin measurement is 18g/dl and this is abnormally high (when compared with the reference range).”</w:t>
      </w:r>
      <w:r w:rsidRPr="00100608">
        <w:br/>
        <w:t>or</w:t>
      </w:r>
      <w:r w:rsidRPr="00100608">
        <w:br/>
        <w:t xml:space="preserve">(b) “This Streptococcus pneumoniae isolate has been tested for susceptibility to Penicillin G and has been found to be resistant.” </w:t>
      </w:r>
    </w:p>
    <w:p w14:paraId="58F4E95A" w14:textId="77777777" w:rsidR="00FB2D32" w:rsidRPr="00100608" w:rsidRDefault="00FB2D32" w:rsidP="00772E6D">
      <w:pPr>
        <w:pStyle w:val="Heading4"/>
      </w:pPr>
      <w:bookmarkStart w:id="40" w:name="_Toc374606368"/>
      <w:r w:rsidRPr="00100608">
        <w:t>Potential Overlap</w:t>
      </w:r>
      <w:bookmarkEnd w:id="40"/>
    </w:p>
    <w:p w14:paraId="46A90D11" w14:textId="77777777" w:rsidR="00FB2D32" w:rsidRPr="00100608" w:rsidRDefault="00FB2D32" w:rsidP="00FB2D32">
      <w:pPr>
        <w:pStyle w:val="BodyText0"/>
      </w:pPr>
      <w:r w:rsidRPr="00100608">
        <w:t xml:space="preserve">There are multiple scenarios that may result in overlap, particularly with data recorded in Observation.code or Observation.value. </w:t>
      </w:r>
    </w:p>
    <w:p w14:paraId="5E672A2D" w14:textId="77777777" w:rsidR="00FB2D32" w:rsidRPr="00100608" w:rsidRDefault="00FB2D32" w:rsidP="00772E6D">
      <w:pPr>
        <w:pStyle w:val="BodyText0"/>
        <w:numPr>
          <w:ilvl w:val="0"/>
          <w:numId w:val="16"/>
        </w:numPr>
      </w:pPr>
      <w:r w:rsidRPr="00100608">
        <w:t xml:space="preserve">Within HL7 </w:t>
      </w:r>
      <w:r>
        <w:t>V3</w:t>
      </w:r>
      <w:r w:rsidRPr="00100608">
        <w:t xml:space="preserve"> </w:t>
      </w:r>
    </w:p>
    <w:p w14:paraId="36C9FADB" w14:textId="77777777" w:rsidR="00FB2D32" w:rsidRPr="00100608" w:rsidRDefault="00FB2D32" w:rsidP="00772E6D">
      <w:pPr>
        <w:pStyle w:val="BodyText0"/>
        <w:numPr>
          <w:ilvl w:val="0"/>
          <w:numId w:val="42"/>
        </w:numPr>
      </w:pPr>
      <w:r w:rsidRPr="00100608">
        <w:t xml:space="preserve">From a modeling perspective, the “interpretation” of a value (i.e. laboratory test result, etc.) is an additional “higher level” observation that is made on the results (raw data) from a particular investigation. This additional observation can, and likely in some cases does, carry the full semantics of an “observation” (including author, author time, etc.), and thus may be represented by an additional instance of an Observation class. Alternatively, and more commonly, the result of this additional observation is represented using the interpretationCode attribute within the original Observation class (which is essentially a lightweight or </w:t>
      </w:r>
      <w:r w:rsidRPr="00100608">
        <w:lastRenderedPageBreak/>
        <w:t xml:space="preserve">“shortcut” method for representing this data). There is the potential for conflict and/or ambiguity between these two approaches. </w:t>
      </w:r>
    </w:p>
    <w:p w14:paraId="7DA97CB8" w14:textId="77777777" w:rsidR="00FB2D32" w:rsidRPr="00100608" w:rsidRDefault="00FB2D32" w:rsidP="00772E6D">
      <w:pPr>
        <w:pStyle w:val="BodyText0"/>
        <w:numPr>
          <w:ilvl w:val="0"/>
          <w:numId w:val="42"/>
        </w:numPr>
      </w:pPr>
      <w:r w:rsidRPr="00100608">
        <w:t xml:space="preserve">In some situations, current practice in V3 laboratory messaging (parallel to the common usage in V2) has been to use the Observation.interpretationCode in place of, rather than in conjunction with Observation.value. This typically occurs in laboratory antimicrobial susceptibility messaging (see the Streptococcus susceptibility to Penicillin G example above). </w:t>
      </w:r>
    </w:p>
    <w:p w14:paraId="6A22A4E3" w14:textId="77777777" w:rsidR="00FB2D32" w:rsidRPr="00100608" w:rsidRDefault="00FB2D32" w:rsidP="00772E6D">
      <w:pPr>
        <w:pStyle w:val="BodyText0"/>
        <w:numPr>
          <w:ilvl w:val="0"/>
          <w:numId w:val="16"/>
        </w:numPr>
      </w:pPr>
      <w:r w:rsidRPr="00100608">
        <w:t xml:space="preserve">Between HL7 </w:t>
      </w:r>
      <w:r>
        <w:t>V3</w:t>
      </w:r>
      <w:r w:rsidRPr="00100608">
        <w:t xml:space="preserve"> and SNOMED CT </w:t>
      </w:r>
    </w:p>
    <w:p w14:paraId="4E1C9705" w14:textId="14AF5D87" w:rsidR="00FB2D32" w:rsidRPr="00100608" w:rsidRDefault="00FB2D32" w:rsidP="00772E6D">
      <w:pPr>
        <w:pStyle w:val="BodyText0"/>
        <w:numPr>
          <w:ilvl w:val="0"/>
          <w:numId w:val="43"/>
        </w:numPr>
      </w:pPr>
      <w:r w:rsidRPr="00100608">
        <w:t xml:space="preserve">The </w:t>
      </w:r>
      <w:r>
        <w:t>SNOMED CT</w:t>
      </w:r>
      <w:r w:rsidRPr="00100608">
        <w:t xml:space="preserve"> concept model for Clinical Findings provides the [ 363714003 | Interprets ] and [ 363713009 | Has interpretation ] attributes</w:t>
      </w:r>
      <w:ins w:id="41" w:author="danka" w:date="2015-02-18T16:35:00Z">
        <w:r w:rsidR="00D27577">
          <w:rPr>
            <w:rStyle w:val="EndnoteReference"/>
          </w:rPr>
          <w:endnoteReference w:id="2"/>
        </w:r>
      </w:ins>
      <w:r w:rsidRPr="00100608">
        <w:t xml:space="preserve">. The latter represents similar notions to those intended for use by the HL7 Observation.interpretationCode attribute. An example of the use of these attributes is: </w:t>
      </w:r>
      <w:r w:rsidRPr="00100608">
        <w:br/>
      </w:r>
      <w:r w:rsidRPr="00100608">
        <w:br/>
        <w:t xml:space="preserve">[ 165558001 | Platelet count abnormal ] </w:t>
      </w:r>
      <w:r w:rsidRPr="00100608">
        <w:br/>
      </w:r>
      <w:r w:rsidRPr="00100608">
        <w:br/>
        <w:t xml:space="preserve">Includes, in its reference definition: </w:t>
      </w:r>
      <w:r w:rsidRPr="00100608">
        <w:br/>
      </w:r>
      <w:r w:rsidRPr="00100608">
        <w:br/>
        <w:t>363714003 | Interprets |=61928009 | Platelet count |,</w:t>
      </w:r>
      <w:r w:rsidRPr="00100608">
        <w:br/>
        <w:t xml:space="preserve">363713009 | Has interpretation |=263654008 | Abnormal | </w:t>
      </w:r>
    </w:p>
    <w:p w14:paraId="39DA6CA4" w14:textId="77777777" w:rsidR="00FB2D32" w:rsidRPr="00100608" w:rsidRDefault="00FB2D32" w:rsidP="00772E6D">
      <w:pPr>
        <w:pStyle w:val="BodyText0"/>
        <w:numPr>
          <w:ilvl w:val="0"/>
          <w:numId w:val="43"/>
        </w:numPr>
      </w:pPr>
      <w:r w:rsidRPr="00100608">
        <w:t xml:space="preserve">Whether primitively represented or defined according to the above scheme, SNOMED CT contains many pre-coordinated ‘Finding’ concepts, that include notions similar to those expressed as ‘interpretations’, for example: </w:t>
      </w:r>
      <w:r w:rsidRPr="00100608">
        <w:br/>
      </w:r>
      <w:r w:rsidRPr="00100608">
        <w:br/>
        <w:t>[ 110368006 | Decreased estrogen level]</w:t>
      </w:r>
      <w:r w:rsidRPr="00100608">
        <w:br/>
        <w:t>[ 102659003 | Normal glucose level ]</w:t>
      </w:r>
      <w:r w:rsidRPr="00100608">
        <w:br/>
      </w:r>
      <w:r w:rsidRPr="00100608">
        <w:br/>
        <w:t xml:space="preserve">It is therefore possible to represent, using a SNOMED CT ‘Finding’ in Observation.value, notions such as ‘normality’, ‘abnormality’, ‘resistance’. </w:t>
      </w:r>
    </w:p>
    <w:p w14:paraId="0B86908B" w14:textId="77777777" w:rsidR="00FB2D32" w:rsidRPr="00100608" w:rsidRDefault="00FB2D32" w:rsidP="00772E6D">
      <w:pPr>
        <w:pStyle w:val="Heading4"/>
      </w:pPr>
      <w:bookmarkStart w:id="44" w:name="_Toc374606369"/>
      <w:r w:rsidRPr="00100608">
        <w:t>Rules and Guidance</w:t>
      </w:r>
      <w:bookmarkEnd w:id="44"/>
    </w:p>
    <w:p w14:paraId="4463EA7B" w14:textId="77777777" w:rsidR="00FB2D32" w:rsidRPr="00100608" w:rsidRDefault="00FB2D32" w:rsidP="00FB2D32">
      <w:pPr>
        <w:pStyle w:val="BodyText0"/>
      </w:pPr>
      <w:r w:rsidRPr="00100608">
        <w:t xml:space="preserve">Given the complexities described in ‘discussion and rationale’, it is not currently possible to provide normative guidance on the use of Observation.interpretationCode. In particular, it is not possible to provide guidance on the prohibition of Observation.interpretationCode where SNOMED CT is the only permitted code system for the Act.code. </w:t>
      </w:r>
    </w:p>
    <w:p w14:paraId="48273D2F" w14:textId="77777777" w:rsidR="00FB2D32" w:rsidRPr="00100608" w:rsidRDefault="00FB2D32" w:rsidP="00FB2D32">
      <w:pPr>
        <w:pStyle w:val="BodyText0"/>
      </w:pPr>
      <w:r w:rsidRPr="00100608">
        <w:t>However, the following guidance (with caveats) can be provided:</w:t>
      </w:r>
    </w:p>
    <w:p w14:paraId="24631F60" w14:textId="77777777" w:rsidR="00FB2D32" w:rsidRPr="00100608" w:rsidRDefault="00FB2D32" w:rsidP="00772E6D">
      <w:pPr>
        <w:pStyle w:val="BodyText0"/>
        <w:numPr>
          <w:ilvl w:val="0"/>
          <w:numId w:val="17"/>
        </w:numPr>
      </w:pPr>
      <w:r w:rsidRPr="00100608">
        <w:t xml:space="preserve">In a constrained information model or template that permits or requires the use of SNOMED CT to represent the nature of an Observation class clone, or in which SNOMED CT is one of the permitted code systems for the Observation.value attribute, Observation.interpretationCode SHALL be optional. </w:t>
      </w:r>
    </w:p>
    <w:p w14:paraId="09B75D8D" w14:textId="34E31F4B" w:rsidR="00FB2D32" w:rsidRPr="00100608" w:rsidRDefault="00FB2D32" w:rsidP="00772E6D">
      <w:pPr>
        <w:pStyle w:val="BodyText0"/>
        <w:numPr>
          <w:ilvl w:val="0"/>
          <w:numId w:val="17"/>
        </w:numPr>
      </w:pPr>
      <w:r w:rsidRPr="00100608">
        <w:lastRenderedPageBreak/>
        <w:t>In any Observation class instance in which the Act.code or Observation.value attribute is expressed using SNOMED CT, and Observation.interpreationCode is present, it shall take its value from the following range</w:t>
      </w:r>
      <w:del w:id="45" w:author="danka" w:date="2015-01-19T12:00:00Z">
        <w:r w:rsidRPr="00100608" w:rsidDel="00457283">
          <w:delText>s</w:delText>
        </w:r>
      </w:del>
      <w:r w:rsidRPr="00100608">
        <w:t xml:space="preserve"> in SNOMED CT:</w:t>
      </w:r>
      <w:r w:rsidRPr="00100608">
        <w:br/>
      </w:r>
      <w:r w:rsidRPr="00100608">
        <w:br/>
      </w:r>
      <w:del w:id="46" w:author="danka" w:date="2015-01-19T12:00:00Z">
        <w:r w:rsidRPr="00100608" w:rsidDel="00457283">
          <w:delText xml:space="preserve">((&lt;&lt;281296001 | result comments |) OR </w:delText>
        </w:r>
      </w:del>
      <w:del w:id="47" w:author="danka" w:date="2015-01-19T12:01:00Z">
        <w:r w:rsidRPr="00100608" w:rsidDel="00457283">
          <w:delText>(</w:delText>
        </w:r>
      </w:del>
      <w:r w:rsidRPr="00100608">
        <w:t>&lt;&lt;260245000 | findings values |</w:t>
      </w:r>
      <w:del w:id="48" w:author="danka" w:date="2015-01-19T12:00:00Z">
        <w:r w:rsidRPr="00100608" w:rsidDel="00457283">
          <w:delText>))</w:delText>
        </w:r>
      </w:del>
    </w:p>
    <w:p w14:paraId="5A8C9C20" w14:textId="77777777" w:rsidR="00FB2D32" w:rsidRPr="00100608" w:rsidRDefault="00FB2D32" w:rsidP="00772E6D">
      <w:pPr>
        <w:pStyle w:val="BodyText0"/>
        <w:numPr>
          <w:ilvl w:val="0"/>
          <w:numId w:val="17"/>
        </w:numPr>
      </w:pPr>
      <w:r w:rsidRPr="00100608">
        <w:t xml:space="preserve">Unless explicitly specified by model designers or communicating parties, SNOMED CT findings that represent ‘interpretation’ notions are not prohibited from use. It is possible, therefore, that receiving systems and analytic queries that wish to detect ‘interpretation’ notions may also need to test the SNOMED CT concept carried as Observation.value. </w:t>
      </w:r>
    </w:p>
    <w:p w14:paraId="5F4E506A" w14:textId="77777777" w:rsidR="00FB2D32" w:rsidRPr="00100608" w:rsidRDefault="00FB2D32" w:rsidP="00772E6D">
      <w:pPr>
        <w:pStyle w:val="Heading4"/>
      </w:pPr>
      <w:bookmarkStart w:id="49" w:name="_Toc374606370"/>
      <w:r w:rsidRPr="00100608">
        <w:t>Discussion and Rationale</w:t>
      </w:r>
      <w:bookmarkEnd w:id="49"/>
    </w:p>
    <w:p w14:paraId="5A6FD5B6" w14:textId="77777777" w:rsidR="00FB2D32" w:rsidRPr="00100608" w:rsidRDefault="00FB2D32" w:rsidP="00FB2D32">
      <w:pPr>
        <w:pStyle w:val="BodyText0"/>
      </w:pPr>
      <w:r w:rsidRPr="00100608">
        <w:t>Relevant to this topic, an HL7 Observation will currently support the representation of three notions:</w:t>
      </w:r>
    </w:p>
    <w:p w14:paraId="0F6693D7" w14:textId="77777777" w:rsidR="00FB2D32" w:rsidRPr="00100608" w:rsidRDefault="00FB2D32" w:rsidP="00772E6D">
      <w:pPr>
        <w:pStyle w:val="BodyText0"/>
        <w:numPr>
          <w:ilvl w:val="0"/>
          <w:numId w:val="18"/>
        </w:numPr>
      </w:pPr>
      <w:r w:rsidRPr="00100608">
        <w:t>The thing being observed (in Observation.code)</w:t>
      </w:r>
    </w:p>
    <w:p w14:paraId="6D426815" w14:textId="77777777" w:rsidR="00FB2D32" w:rsidRPr="00100608" w:rsidRDefault="00FB2D32" w:rsidP="00772E6D">
      <w:pPr>
        <w:pStyle w:val="BodyText0"/>
        <w:numPr>
          <w:ilvl w:val="0"/>
          <w:numId w:val="18"/>
        </w:numPr>
      </w:pPr>
      <w:r w:rsidRPr="00100608">
        <w:t>The result of the observation (in Observation.value)</w:t>
      </w:r>
    </w:p>
    <w:p w14:paraId="279FEAB0" w14:textId="77777777" w:rsidR="00FB2D32" w:rsidRPr="00100608" w:rsidRDefault="00FB2D32" w:rsidP="00772E6D">
      <w:pPr>
        <w:pStyle w:val="BodyText0"/>
        <w:numPr>
          <w:ilvl w:val="0"/>
          <w:numId w:val="18"/>
        </w:numPr>
      </w:pPr>
      <w:r w:rsidRPr="00100608">
        <w:t>The interpretation of the result of the observation (in Observation.interpretationCode)</w:t>
      </w:r>
    </w:p>
    <w:p w14:paraId="3CFB1B8F" w14:textId="77777777" w:rsidR="00FB2D32" w:rsidRPr="00100608" w:rsidRDefault="00FB2D32" w:rsidP="00FB2D32">
      <w:pPr>
        <w:pStyle w:val="BodyText0"/>
      </w:pPr>
      <w:r w:rsidRPr="00100608">
        <w:t xml:space="preserve">Either primitively represented or modeled using the ‘has interpretation’ attribute, SNOMED CT will support the representation of the following notions: </w:t>
      </w:r>
    </w:p>
    <w:p w14:paraId="085D0A94" w14:textId="77777777" w:rsidR="00FB2D32" w:rsidRPr="00100608" w:rsidRDefault="00FB2D32" w:rsidP="00772E6D">
      <w:pPr>
        <w:pStyle w:val="BodyText0"/>
        <w:numPr>
          <w:ilvl w:val="0"/>
          <w:numId w:val="19"/>
        </w:numPr>
      </w:pPr>
      <w:r w:rsidRPr="00100608">
        <w:t>The thing being observed (in Observation.code)</w:t>
      </w:r>
    </w:p>
    <w:p w14:paraId="746B8A22" w14:textId="77777777" w:rsidR="00FB2D32" w:rsidRPr="00100608" w:rsidRDefault="00FB2D32" w:rsidP="00772E6D">
      <w:pPr>
        <w:pStyle w:val="BodyText0"/>
        <w:numPr>
          <w:ilvl w:val="0"/>
          <w:numId w:val="19"/>
        </w:numPr>
      </w:pPr>
      <w:r w:rsidRPr="00100608">
        <w:t>The thing being observed and interpretation of the result of the observation (in Observation.value)</w:t>
      </w:r>
    </w:p>
    <w:p w14:paraId="5C9F274C" w14:textId="77777777" w:rsidR="00FB2D32" w:rsidRPr="00100608" w:rsidRDefault="00FB2D32" w:rsidP="00FB2D32">
      <w:pPr>
        <w:pStyle w:val="BodyText0"/>
      </w:pPr>
      <w:r w:rsidRPr="00100608">
        <w:t xml:space="preserve">There is therefore incomplete overlap in ‘interpretation’ representation, and incomplete expressivity of SNOMED CT to support all aspects of representation (a SNOMED CT </w:t>
      </w:r>
      <w:r>
        <w:t>e</w:t>
      </w:r>
      <w:r w:rsidRPr="00100608">
        <w:t xml:space="preserve">xpression cannot exhaustively communicate the result of an observation and its interpretation). </w:t>
      </w:r>
    </w:p>
    <w:p w14:paraId="60B36CA5" w14:textId="77777777" w:rsidR="00FB2D32" w:rsidRPr="00100608" w:rsidRDefault="00FB2D32" w:rsidP="00FB2D32">
      <w:pPr>
        <w:pStyle w:val="BodyText0"/>
      </w:pPr>
      <w:r w:rsidRPr="00100608">
        <w:t xml:space="preserve">Evidence suggests that Observation.interpretationCode is currently used, and it is not possible currently to provide a SNOMED CT-only representation to allow its prohibition. </w:t>
      </w:r>
    </w:p>
    <w:p w14:paraId="5E5BCE35" w14:textId="77777777" w:rsidR="00FB2D32" w:rsidRPr="00100608" w:rsidRDefault="00FB2D32" w:rsidP="00FB2D32">
      <w:pPr>
        <w:pStyle w:val="BodyText0"/>
      </w:pPr>
      <w:r w:rsidRPr="00100608">
        <w:t xml:space="preserve">Neither is it possible, currently, to enhance normalization rules to support equivalence detection between ‘interpretations’ communicated in Observation.value or in Observation.interpretationCode. </w:t>
      </w:r>
    </w:p>
    <w:p w14:paraId="0302A00C" w14:textId="77777777" w:rsidR="00FB2D32" w:rsidRPr="00100608" w:rsidRDefault="00FB2D32" w:rsidP="00FB2D32">
      <w:pPr>
        <w:pStyle w:val="Heading3"/>
      </w:pPr>
      <w:bookmarkStart w:id="50" w:name="_Toc374606371"/>
      <w:r w:rsidRPr="00100608">
        <w:t>Representation of Units</w:t>
      </w:r>
      <w:bookmarkEnd w:id="50"/>
    </w:p>
    <w:p w14:paraId="16C2A934" w14:textId="77777777" w:rsidR="00FB2D32" w:rsidRPr="00100608" w:rsidRDefault="00FB2D32" w:rsidP="00FB2D32">
      <w:pPr>
        <w:pStyle w:val="BodyText0"/>
      </w:pPr>
      <w:r w:rsidRPr="00100608">
        <w:t>The HL7 Observation.value attribute allows units to be applied to a physical quantity, range or ratio. The HL7 datatypes specification re</w:t>
      </w:r>
      <w:r>
        <w:t>quires</w:t>
      </w:r>
      <w:r w:rsidRPr="00100608">
        <w:t xml:space="preserve"> the use of UCUM (Unified Code for Units of Measure</w:t>
      </w:r>
      <w:bookmarkStart w:id="51" w:name="fn-src5"/>
      <w:bookmarkEnd w:id="51"/>
      <w:r>
        <w:rPr>
          <w:rStyle w:val="EndnoteReference"/>
        </w:rPr>
        <w:endnoteReference w:id="3"/>
      </w:r>
      <w:r w:rsidRPr="00100608">
        <w:t xml:space="preserve">) to express units in the PQ (physical quantity) datatype. </w:t>
      </w:r>
    </w:p>
    <w:p w14:paraId="44E1F640" w14:textId="77777777" w:rsidR="00FB2D32" w:rsidRPr="00100608" w:rsidRDefault="00FB2D32" w:rsidP="00772E6D">
      <w:pPr>
        <w:pStyle w:val="Heading4"/>
      </w:pPr>
      <w:bookmarkStart w:id="55" w:name="_Toc374606372"/>
      <w:r w:rsidRPr="00100608">
        <w:t>Potential Overlap</w:t>
      </w:r>
      <w:bookmarkEnd w:id="55"/>
    </w:p>
    <w:p w14:paraId="2BB0D53C" w14:textId="77777777" w:rsidR="00FB2D32" w:rsidRPr="00100608" w:rsidRDefault="00FB2D32" w:rsidP="00FB2D32">
      <w:pPr>
        <w:pStyle w:val="BodyText0"/>
      </w:pPr>
      <w:r w:rsidRPr="00100608">
        <w:t xml:space="preserve">SNOMED CT contains concepts that represent most of the widely used units and these overlap with the UCUM representation. These SNOMED CT concepts could be represented in the translation </w:t>
      </w:r>
      <w:del w:id="56" w:author="danka" w:date="2015-01-19T12:07:00Z">
        <w:r w:rsidRPr="00100608" w:rsidDel="00252A5D">
          <w:delText>sub-</w:delText>
        </w:r>
      </w:del>
      <w:r w:rsidRPr="00100608">
        <w:t xml:space="preserve">element of the PQ datatype. However, this would </w:t>
      </w:r>
      <w:r w:rsidRPr="00100608">
        <w:lastRenderedPageBreak/>
        <w:t xml:space="preserve">introduce redundancy and the potential for conflict between the alternative representations. </w:t>
      </w:r>
    </w:p>
    <w:p w14:paraId="39F12C6C" w14:textId="77777777" w:rsidR="00FB2D32" w:rsidRPr="00100608" w:rsidRDefault="00FB2D32" w:rsidP="00772E6D">
      <w:pPr>
        <w:pStyle w:val="Heading4"/>
      </w:pPr>
      <w:bookmarkStart w:id="57" w:name="_Toc374606373"/>
      <w:r w:rsidRPr="00100608">
        <w:t>Rules and Guidance</w:t>
      </w:r>
      <w:bookmarkEnd w:id="57"/>
    </w:p>
    <w:p w14:paraId="74420BF7" w14:textId="77777777" w:rsidR="00FB2D32" w:rsidRPr="00100608" w:rsidRDefault="00FB2D32" w:rsidP="00FB2D32">
      <w:pPr>
        <w:pStyle w:val="BodyText0"/>
      </w:pPr>
      <w:r w:rsidRPr="00100608">
        <w:t xml:space="preserve">The following guidance is intended to reduce the need for redundant representation of units and maximize the opportunity for automated unit conversion. </w:t>
      </w:r>
    </w:p>
    <w:p w14:paraId="360BDABF" w14:textId="77777777" w:rsidR="00D437D7" w:rsidRDefault="00D437D7" w:rsidP="00D437D7">
      <w:pPr>
        <w:pStyle w:val="BodyText0"/>
        <w:numPr>
          <w:ilvl w:val="0"/>
          <w:numId w:val="20"/>
        </w:numPr>
        <w:rPr>
          <w:ins w:id="58" w:author="danka" w:date="2015-01-19T12:19:00Z"/>
        </w:rPr>
      </w:pPr>
      <w:ins w:id="59" w:author="danka" w:date="2015-01-19T12:17:00Z">
        <w:r>
          <w:t xml:space="preserve">Consistent with the Data Types: Abstract specification (both the R1 release, as used in CDA R2, and the R2 release), the unit attribute of the HL7 PQ (physical quantity) data type SHALL be encoded using the appropriate UCUM representation and not using a SNOMED CT concept identifier. </w:t>
        </w:r>
      </w:ins>
    </w:p>
    <w:p w14:paraId="5BE3C3FB" w14:textId="77777777" w:rsidR="00D437D7" w:rsidRDefault="00D437D7">
      <w:pPr>
        <w:pStyle w:val="BodyText0"/>
        <w:numPr>
          <w:ilvl w:val="1"/>
          <w:numId w:val="77"/>
        </w:numPr>
        <w:rPr>
          <w:ins w:id="60" w:author="danka" w:date="2015-01-19T12:19:00Z"/>
        </w:rPr>
        <w:pPrChange w:id="61" w:author="danka" w:date="2015-01-19T12:19:00Z">
          <w:pPr>
            <w:pStyle w:val="BodyText0"/>
            <w:numPr>
              <w:numId w:val="20"/>
            </w:numPr>
            <w:ind w:left="1440" w:hanging="360"/>
          </w:pPr>
        </w:pPrChange>
      </w:pPr>
      <w:ins w:id="62" w:author="danka" w:date="2015-01-19T12:17:00Z">
        <w:r>
          <w:t>If a SNOMED CT concept identifier is used to populate the unit attribute of the PQ data type, this is a non-standard use which will result in an invalid CDA R2 or V3 instance.</w:t>
        </w:r>
      </w:ins>
    </w:p>
    <w:p w14:paraId="1E0C2619" w14:textId="4BE2646D" w:rsidR="00D437D7" w:rsidRDefault="00D437D7">
      <w:pPr>
        <w:pStyle w:val="BodyText0"/>
        <w:numPr>
          <w:ilvl w:val="1"/>
          <w:numId w:val="77"/>
        </w:numPr>
        <w:rPr>
          <w:ins w:id="63" w:author="danka" w:date="2015-01-19T12:18:00Z"/>
        </w:rPr>
        <w:pPrChange w:id="64" w:author="danka" w:date="2015-01-19T12:19:00Z">
          <w:pPr>
            <w:pStyle w:val="BodyText0"/>
            <w:numPr>
              <w:numId w:val="20"/>
            </w:numPr>
            <w:ind w:left="1440" w:hanging="360"/>
          </w:pPr>
        </w:pPrChange>
      </w:pPr>
      <w:ins w:id="65" w:author="danka" w:date="2015-01-19T12:17:00Z">
        <w:r>
          <w:t>It is valid in CDA R2 and V3 to use a SNOMED CT concept identifier to populate the translation element of the PQ data type, but this is not recommended in cases where a standard UCUM representation exists, in order to avoid introducing redundancy and the potential for conflict between the alternative representations.</w:t>
        </w:r>
      </w:ins>
    </w:p>
    <w:p w14:paraId="24D1EFAE" w14:textId="531E4401" w:rsidR="00FB2D32" w:rsidRPr="00100608" w:rsidDel="00D437D7" w:rsidRDefault="00FB2D32" w:rsidP="00D437D7">
      <w:pPr>
        <w:pStyle w:val="BodyText0"/>
        <w:numPr>
          <w:ilvl w:val="0"/>
          <w:numId w:val="20"/>
        </w:numPr>
        <w:rPr>
          <w:del w:id="66" w:author="danka" w:date="2015-01-19T12:17:00Z"/>
        </w:rPr>
      </w:pPr>
      <w:del w:id="67" w:author="danka" w:date="2015-01-19T12:17:00Z">
        <w:r w:rsidRPr="00100608" w:rsidDel="00D437D7">
          <w:delText>Wherever possible the unit element of the HL7 PQ (physical quantity) data type SHOULD be encoded using the appropriate UCUM representation and not using a SNOMED CT concept identifier</w:delText>
        </w:r>
        <w:bookmarkStart w:id="68" w:name="fn-src6"/>
        <w:bookmarkEnd w:id="68"/>
        <w:r w:rsidDel="00D437D7">
          <w:rPr>
            <w:rStyle w:val="EndnoteReference"/>
          </w:rPr>
          <w:endnoteReference w:id="4"/>
        </w:r>
        <w:r w:rsidRPr="00100608" w:rsidDel="00D437D7">
          <w:delText xml:space="preserve">. </w:delText>
        </w:r>
      </w:del>
    </w:p>
    <w:p w14:paraId="24E49DE2" w14:textId="6231F320" w:rsidR="00FB2D32" w:rsidRPr="00100608" w:rsidRDefault="00252A5D" w:rsidP="00252A5D">
      <w:pPr>
        <w:pStyle w:val="BodyText0"/>
        <w:numPr>
          <w:ilvl w:val="0"/>
          <w:numId w:val="20"/>
        </w:numPr>
      </w:pPr>
      <w:ins w:id="71" w:author="danka" w:date="2015-01-19T12:07:00Z">
        <w:r w:rsidRPr="00252A5D">
          <w:t>In the case of “informal units", which have no standard UCUM representation, a SNOMED CT concept identifier MAY be used in the translation element of the PQ data type.</w:t>
        </w:r>
      </w:ins>
      <w:del w:id="72" w:author="danka" w:date="2015-01-19T12:07:00Z">
        <w:r w:rsidR="00FB2D32" w:rsidRPr="00100608" w:rsidDel="00252A5D">
          <w:delText xml:space="preserve">In the case of </w:delText>
        </w:r>
        <w:r w:rsidR="00FB2D32" w:rsidDel="00252A5D">
          <w:delText>“</w:delText>
        </w:r>
        <w:r w:rsidR="00FB2D32" w:rsidRPr="00100608" w:rsidDel="00252A5D">
          <w:delText>informal</w:delText>
        </w:r>
        <w:r w:rsidR="00FB2D32" w:rsidDel="00252A5D">
          <w:delText>”</w:delText>
        </w:r>
        <w:r w:rsidR="00FB2D32" w:rsidRPr="00100608" w:rsidDel="00252A5D">
          <w:delText xml:space="preserve"> units, which have no standard UCUM representation, a SNOMED CT concept identifier MAY be used in the translation sub-element of the unit element.</w:delText>
        </w:r>
      </w:del>
      <w:r w:rsidR="00FB2D32" w:rsidRPr="00100608">
        <w:t xml:space="preserve"> </w:t>
      </w:r>
    </w:p>
    <w:p w14:paraId="7189BF5D" w14:textId="197D42E8" w:rsidR="00FB2D32" w:rsidRPr="00100608" w:rsidDel="00252A5D" w:rsidRDefault="00252A5D" w:rsidP="00252A5D">
      <w:pPr>
        <w:pStyle w:val="BodyText0"/>
        <w:numPr>
          <w:ilvl w:val="0"/>
          <w:numId w:val="44"/>
        </w:numPr>
        <w:rPr>
          <w:del w:id="73" w:author="danka" w:date="2015-01-19T12:07:00Z"/>
        </w:rPr>
      </w:pPr>
      <w:ins w:id="74" w:author="danka" w:date="2015-01-19T12:07:00Z">
        <w:r w:rsidRPr="00252A5D">
          <w:t>Examples of “informal units" may include counted items (such as tablets or capsules). Items such as these are frequently encountered in the role of a "unit", but are not true units at all (as they include dose form or other information). The use of these “informal units", although common, is discouraged. The nature of the counted items should be captured in the appropriate information model or terminology structures. In these cases the unit "1" (the UCUM symbol meaning "the unity") or the "informal unit" enclosed in curly braces ({}) SHALL be used and the SNOMED CT representation of the nature of the counted unit MAY then be used in the translation element.</w:t>
        </w:r>
      </w:ins>
      <w:del w:id="75" w:author="danka" w:date="2015-01-19T12:07:00Z">
        <w:r w:rsidR="00FB2D32" w:rsidRPr="008107F1" w:rsidDel="00252A5D">
          <w:delText xml:space="preserve">Examples of </w:delText>
        </w:r>
        <w:r w:rsidR="00FB2D32" w:rsidDel="00252A5D">
          <w:delText>“</w:delText>
        </w:r>
        <w:r w:rsidR="00FB2D32" w:rsidRPr="008107F1" w:rsidDel="00252A5D">
          <w:delText>informal</w:delText>
        </w:r>
        <w:r w:rsidR="00FB2D32" w:rsidDel="00252A5D">
          <w:delText>”</w:delText>
        </w:r>
        <w:r w:rsidR="00FB2D32" w:rsidRPr="008107F1" w:rsidDel="00252A5D">
          <w:delText xml:space="preserve"> units </w:delText>
        </w:r>
        <w:r w:rsidR="00FB2D32" w:rsidDel="00252A5D">
          <w:delText xml:space="preserve">may </w:delText>
        </w:r>
        <w:r w:rsidR="00FB2D32" w:rsidRPr="008107F1" w:rsidDel="00252A5D">
          <w:delText xml:space="preserve">include </w:delText>
        </w:r>
        <w:r w:rsidR="00FB2D32" w:rsidDel="00252A5D">
          <w:delText>c</w:delText>
        </w:r>
        <w:r w:rsidR="00FB2D32" w:rsidRPr="008107F1" w:rsidDel="00252A5D">
          <w:delText>ounted items (</w:delText>
        </w:r>
        <w:r w:rsidR="00FB2D32" w:rsidDel="00252A5D">
          <w:delText xml:space="preserve">such as tablets or </w:delText>
        </w:r>
        <w:r w:rsidR="00FB2D32" w:rsidRPr="008107F1" w:rsidDel="00252A5D">
          <w:delText>capsules)</w:delText>
        </w:r>
        <w:r w:rsidR="00FB2D32" w:rsidDel="00252A5D">
          <w:delText>.  Items such as these</w:delText>
        </w:r>
        <w:r w:rsidR="00FB2D32" w:rsidRPr="008107F1" w:rsidDel="00252A5D">
          <w:delText xml:space="preserve"> are frequently encountered in the role of a "unit"</w:delText>
        </w:r>
        <w:r w:rsidR="00FB2D32" w:rsidDel="00252A5D">
          <w:delText>, but are not true units at all (as they include dose form or other information).</w:delText>
        </w:r>
        <w:r w:rsidR="00FB2D32" w:rsidRPr="008107F1" w:rsidDel="00252A5D">
          <w:delText xml:space="preserve"> </w:delText>
        </w:r>
        <w:r w:rsidR="00FB2D32" w:rsidDel="00252A5D">
          <w:delText xml:space="preserve"> </w:delText>
        </w:r>
        <w:r w:rsidR="00FB2D32" w:rsidRPr="008107F1" w:rsidDel="00252A5D">
          <w:delText xml:space="preserve">The use of </w:delText>
        </w:r>
        <w:r w:rsidR="00FB2D32" w:rsidDel="00252A5D">
          <w:delText>these “</w:delText>
        </w:r>
        <w:r w:rsidR="00FB2D32" w:rsidRPr="008107F1" w:rsidDel="00252A5D">
          <w:delText>informal</w:delText>
        </w:r>
        <w:r w:rsidR="00FB2D32" w:rsidDel="00252A5D">
          <w:delText xml:space="preserve">” units, although common, is </w:delText>
        </w:r>
        <w:r w:rsidR="00FB2D32" w:rsidRPr="008107F1" w:rsidDel="00252A5D">
          <w:delText>discouraged</w:delText>
        </w:r>
        <w:r w:rsidR="00FB2D32" w:rsidDel="00252A5D">
          <w:delText xml:space="preserve">.  The </w:delText>
        </w:r>
        <w:r w:rsidR="00FB2D32" w:rsidRPr="008107F1" w:rsidDel="00252A5D">
          <w:delText xml:space="preserve">nature of </w:delText>
        </w:r>
        <w:r w:rsidR="00FB2D32" w:rsidDel="00252A5D">
          <w:delText xml:space="preserve">the </w:delText>
        </w:r>
        <w:r w:rsidR="00FB2D32" w:rsidRPr="008107F1" w:rsidDel="00252A5D">
          <w:delText xml:space="preserve">counted items should be captured in the </w:delText>
        </w:r>
        <w:r w:rsidR="00FB2D32" w:rsidDel="00252A5D">
          <w:delText>appropriate information model or terminology structures</w:delText>
        </w:r>
        <w:r w:rsidR="00FB2D32" w:rsidRPr="008107F1" w:rsidDel="00252A5D">
          <w:delText>.</w:delText>
        </w:r>
        <w:r w:rsidR="00FB2D32" w:rsidDel="00252A5D">
          <w:delText xml:space="preserve">  </w:delText>
        </w:r>
        <w:r w:rsidR="00FB2D32" w:rsidRPr="00100608" w:rsidDel="00252A5D">
          <w:delText>In these case</w:delText>
        </w:r>
        <w:r w:rsidR="00FB2D32" w:rsidDel="00252A5D">
          <w:delText>s</w:delText>
        </w:r>
        <w:r w:rsidR="00FB2D32" w:rsidRPr="00100608" w:rsidDel="00252A5D">
          <w:delText xml:space="preserve"> the unit "1" (the UCUM symbol meaning "the unity") SHOULD be used and the SNOMED CT representation of the nature of the counted unit MAY then be used.</w:delText>
        </w:r>
      </w:del>
    </w:p>
    <w:p w14:paraId="4C7F51F0" w14:textId="77777777" w:rsidR="00FB2D32" w:rsidRPr="00100608" w:rsidRDefault="00FB2D32" w:rsidP="00772E6D">
      <w:pPr>
        <w:pStyle w:val="Heading4"/>
      </w:pPr>
      <w:bookmarkStart w:id="76" w:name="TerminfoOverlapAttributesRepOfUnitsRatio"/>
      <w:bookmarkStart w:id="77" w:name="_Toc374606374"/>
      <w:bookmarkEnd w:id="76"/>
      <w:r w:rsidRPr="00100608">
        <w:lastRenderedPageBreak/>
        <w:t>Discussion and Rationale</w:t>
      </w:r>
      <w:bookmarkEnd w:id="77"/>
    </w:p>
    <w:p w14:paraId="4B774778" w14:textId="77777777" w:rsidR="00FB2D32" w:rsidRPr="00100608" w:rsidRDefault="00FB2D32" w:rsidP="00FB2D32">
      <w:pPr>
        <w:pStyle w:val="BodyText0"/>
      </w:pPr>
      <w:r w:rsidRPr="00100608">
        <w:t xml:space="preserve">Use of UCUM representation simplifies interoperability using HL7 messages. The UCUM specification also supports translation between different types of units. It is possible to map from SNOMED CT concepts to UCUM in all cases except those where an informal unit is specified. On the other hand, since the UCUM representation is an expression syntax it can be used to represent an almost unlimited range of complex units in a formal mathematical manner. Many of the units that can potentially be represented in UCUM have no pre-coordinated equivalent in SNOMED CT. SNOMED post-coordination does not currently support the type of mathematical formalism that UCUM offers. </w:t>
      </w:r>
    </w:p>
    <w:p w14:paraId="39FD93EC" w14:textId="77777777" w:rsidR="00FB2D32" w:rsidRPr="00100608" w:rsidRDefault="00FB2D32" w:rsidP="00FB2D32">
      <w:pPr>
        <w:pStyle w:val="Heading3"/>
      </w:pPr>
      <w:bookmarkStart w:id="78" w:name="_Toc374606375"/>
      <w:r w:rsidRPr="00100608">
        <w:t>Dates and Times</w:t>
      </w:r>
      <w:bookmarkEnd w:id="78"/>
    </w:p>
    <w:p w14:paraId="50208998" w14:textId="54D94234" w:rsidR="00FB2D32" w:rsidRPr="00100608" w:rsidRDefault="00FB2D32" w:rsidP="00FB2D32">
      <w:pPr>
        <w:pStyle w:val="BodyText0"/>
      </w:pPr>
      <w:del w:id="79" w:author="danka" w:date="2015-01-19T12:09:00Z">
        <w:r w:rsidRPr="00100608" w:rsidDel="00252A5D">
          <w:delText>The HL7 Act class includes two attributes related to the temporal situation of an action (Act.effectiveTime, Act.activityTime</w:delText>
        </w:r>
        <w:bookmarkStart w:id="80" w:name="fn-src7"/>
        <w:bookmarkEnd w:id="80"/>
        <w:r w:rsidDel="00252A5D">
          <w:rPr>
            <w:rStyle w:val="EndnoteReference"/>
          </w:rPr>
          <w:endnoteReference w:id="5"/>
        </w:r>
        <w:r w:rsidRPr="00100608" w:rsidDel="00252A5D">
          <w:delText xml:space="preserve">). </w:delText>
        </w:r>
      </w:del>
      <w:ins w:id="84" w:author="danka" w:date="2015-01-19T12:09:00Z">
        <w:r w:rsidR="00252A5D" w:rsidRPr="00252A5D">
          <w:t>In the RIM the HL7 Act class includes two attributes related to the temporal situation of an action (Act.effectiveTime, Act.activityTime).  In CDA R2 this has been constrained to allow only the effectiveTime attribute.</w:t>
        </w:r>
      </w:ins>
      <w:del w:id="85" w:author="danka" w:date="2015-01-19T12:10:00Z">
        <w:r w:rsidRPr="00100608" w:rsidDel="00252A5D">
          <w:delText>In addition, e</w:delText>
        </w:r>
      </w:del>
      <w:ins w:id="86" w:author="danka" w:date="2015-01-19T12:10:00Z">
        <w:r w:rsidR="00252A5D">
          <w:t>E</w:t>
        </w:r>
      </w:ins>
      <w:r w:rsidRPr="00100608">
        <w:t xml:space="preserve">ach participation in an Act may </w:t>
      </w:r>
      <w:ins w:id="87" w:author="danka" w:date="2015-01-19T12:10:00Z">
        <w:r w:rsidR="00252A5D">
          <w:t xml:space="preserve">also </w:t>
        </w:r>
      </w:ins>
      <w:r w:rsidRPr="00100608">
        <w:t xml:space="preserve">have an associated time (for example, author.time or performed.time). Each of these times can be expressed either as a point-in-time or a period of time. </w:t>
      </w:r>
    </w:p>
    <w:p w14:paraId="0B4B634A" w14:textId="77777777" w:rsidR="00FB2D32" w:rsidRPr="00100608" w:rsidRDefault="00FB2D32" w:rsidP="00772E6D">
      <w:pPr>
        <w:pStyle w:val="Heading4"/>
      </w:pPr>
      <w:bookmarkStart w:id="88" w:name="_Toc374606376"/>
      <w:r w:rsidRPr="00100608">
        <w:t>Potential Overlap</w:t>
      </w:r>
      <w:bookmarkEnd w:id="88"/>
    </w:p>
    <w:p w14:paraId="662CC3E7" w14:textId="77777777" w:rsidR="00FB2D32" w:rsidRPr="00100608" w:rsidRDefault="00FB2D32" w:rsidP="00FB2D32">
      <w:pPr>
        <w:pStyle w:val="BodyText0"/>
      </w:pPr>
      <w:r w:rsidRPr="00100608">
        <w:t>The SNOMED CT [ 408731000 | temporal context</w:t>
      </w:r>
      <w:r>
        <w:t xml:space="preserve"> |</w:t>
      </w:r>
      <w:r w:rsidRPr="00100608">
        <w:t>] distinguishes between findings or procedures that are recorded as part of "past" history and those that are recorded as [ 15240007 | current</w:t>
      </w:r>
      <w:r>
        <w:t xml:space="preserve"> |</w:t>
      </w:r>
      <w:r w:rsidRPr="00100608">
        <w:t>]. It also allows a distinction to be made between a specified point or period in time (e.g. and a more general unspecified time (e.g. [ 410588008 | past - unspecified</w:t>
      </w:r>
      <w:r>
        <w:t xml:space="preserve"> |</w:t>
      </w:r>
      <w:r w:rsidRPr="00100608">
        <w:t>]). The [ 408731000 | temporal context</w:t>
      </w:r>
      <w:r>
        <w:t xml:space="preserve"> |</w:t>
      </w:r>
      <w:r w:rsidRPr="00100608">
        <w:t xml:space="preserve">] potentially affects the interpretation HL7 date and time attributes. </w:t>
      </w:r>
    </w:p>
    <w:p w14:paraId="5E6473B2" w14:textId="77777777" w:rsidR="00FB2D32" w:rsidRPr="00100608" w:rsidRDefault="00FB2D32" w:rsidP="00FB2D32">
      <w:pPr>
        <w:pStyle w:val="BodyText0"/>
      </w:pPr>
      <w:r w:rsidRPr="00100608">
        <w:t>When a SNOMED CT expression (or concept definition) includes an explicit representation of [ 408731000 | temporal context</w:t>
      </w:r>
      <w:r>
        <w:t xml:space="preserve"> |</w:t>
      </w:r>
      <w:r w:rsidRPr="00100608">
        <w:t xml:space="preserve">], the effectiveTime might be interpreted either as "the time at which the </w:t>
      </w:r>
      <w:r w:rsidRPr="00100608">
        <w:rPr>
          <w:i/>
          <w:iCs/>
        </w:rPr>
        <w:t xml:space="preserve">situation </w:t>
      </w:r>
      <w:r w:rsidRPr="00100608">
        <w:t xml:space="preserve">applied" or "the time at which the </w:t>
      </w:r>
      <w:r w:rsidRPr="00100608">
        <w:rPr>
          <w:i/>
          <w:iCs/>
        </w:rPr>
        <w:t>focus concept</w:t>
      </w:r>
      <w:r w:rsidRPr="00100608">
        <w:t xml:space="preserve"> applied". Guidance is needed to avoid this potentially misleading ambiguity. </w:t>
      </w:r>
    </w:p>
    <w:p w14:paraId="4EB75A64" w14:textId="77777777" w:rsidR="00FB2D32" w:rsidRPr="00100608" w:rsidRDefault="00FB2D32" w:rsidP="00772E6D">
      <w:pPr>
        <w:pStyle w:val="BodyText0"/>
        <w:numPr>
          <w:ilvl w:val="0"/>
          <w:numId w:val="21"/>
        </w:numPr>
      </w:pPr>
      <w:r w:rsidRPr="00100608">
        <w:t>For example, the definition of the concept [407553003 | history of - glandular fever</w:t>
      </w:r>
      <w:r>
        <w:t xml:space="preserve"> |</w:t>
      </w:r>
      <w:r w:rsidRPr="00100608">
        <w:t xml:space="preserve">] includes: </w:t>
      </w:r>
    </w:p>
    <w:p w14:paraId="6B13894A" w14:textId="77777777" w:rsidR="00FB2D32" w:rsidRPr="00100608" w:rsidRDefault="00FB2D32" w:rsidP="00772E6D">
      <w:pPr>
        <w:pStyle w:val="BodyText0"/>
        <w:numPr>
          <w:ilvl w:val="1"/>
          <w:numId w:val="22"/>
        </w:numPr>
      </w:pPr>
      <w:r w:rsidRPr="00100608">
        <w:t>[ 246090004 | associated finding | = 271558008 | glandular fever</w:t>
      </w:r>
      <w:r>
        <w:t xml:space="preserve"> |</w:t>
      </w:r>
      <w:r w:rsidRPr="00100608">
        <w:t>, 408731000 | temporal context | = 410513005 | past</w:t>
      </w:r>
      <w:r>
        <w:t xml:space="preserve"> |</w:t>
      </w:r>
      <w:r w:rsidRPr="00100608">
        <w:t xml:space="preserve">] </w:t>
      </w:r>
    </w:p>
    <w:p w14:paraId="6786C95A" w14:textId="77777777" w:rsidR="00FB2D32" w:rsidRPr="00100608" w:rsidRDefault="00FB2D32" w:rsidP="00772E6D">
      <w:pPr>
        <w:pStyle w:val="BodyText0"/>
        <w:numPr>
          <w:ilvl w:val="1"/>
          <w:numId w:val="45"/>
        </w:numPr>
      </w:pPr>
      <w:r w:rsidRPr="00100608">
        <w:t>The concept [407553003 | history of - glandular fever</w:t>
      </w:r>
      <w:r>
        <w:t xml:space="preserve"> |</w:t>
      </w:r>
      <w:r w:rsidRPr="00100608">
        <w:t xml:space="preserve">] represents a </w:t>
      </w:r>
      <w:r w:rsidRPr="00100608">
        <w:rPr>
          <w:i/>
          <w:iCs/>
        </w:rPr>
        <w:t>situation.</w:t>
      </w:r>
    </w:p>
    <w:p w14:paraId="38E76A12" w14:textId="77777777" w:rsidR="00FB2D32" w:rsidRPr="00100608" w:rsidRDefault="00FB2D32" w:rsidP="00772E6D">
      <w:pPr>
        <w:pStyle w:val="BodyText0"/>
        <w:numPr>
          <w:ilvl w:val="1"/>
          <w:numId w:val="45"/>
        </w:numPr>
      </w:pPr>
      <w:r w:rsidRPr="00100608">
        <w:t xml:space="preserve">The value of the associated finding attribute is the </w:t>
      </w:r>
      <w:r w:rsidRPr="00100608">
        <w:rPr>
          <w:i/>
          <w:iCs/>
        </w:rPr>
        <w:t xml:space="preserve">focus concept </w:t>
      </w:r>
      <w:r w:rsidRPr="00100608">
        <w:t>(i.e. the concept [ 271558008 | glandular fever</w:t>
      </w:r>
      <w:r>
        <w:t xml:space="preserve"> |</w:t>
      </w:r>
      <w:r w:rsidRPr="00100608">
        <w:t xml:space="preserve">]). </w:t>
      </w:r>
    </w:p>
    <w:p w14:paraId="20DD0F5B" w14:textId="77777777" w:rsidR="00FB2D32" w:rsidRPr="00100608" w:rsidRDefault="00FB2D32" w:rsidP="00772E6D">
      <w:pPr>
        <w:pStyle w:val="BodyText0"/>
        <w:numPr>
          <w:ilvl w:val="1"/>
          <w:numId w:val="23"/>
        </w:numPr>
      </w:pPr>
      <w:r w:rsidRPr="00100608">
        <w:t>When an Observation asserts the value [407553003 | history of - glandular fever</w:t>
      </w:r>
      <w:r>
        <w:t xml:space="preserve"> |</w:t>
      </w:r>
      <w:r w:rsidRPr="00100608">
        <w:t xml:space="preserve">], the effectiveTime might be interpreted as: </w:t>
      </w:r>
    </w:p>
    <w:p w14:paraId="5BA2CF3A" w14:textId="77777777" w:rsidR="00FB2D32" w:rsidRPr="00100608" w:rsidRDefault="00FB2D32" w:rsidP="00772E6D">
      <w:pPr>
        <w:pStyle w:val="BodyText0"/>
        <w:numPr>
          <w:ilvl w:val="1"/>
          <w:numId w:val="46"/>
        </w:numPr>
      </w:pPr>
      <w:r w:rsidRPr="00100608">
        <w:t xml:space="preserve">The time when the </w:t>
      </w:r>
      <w:r w:rsidRPr="00100608">
        <w:rPr>
          <w:i/>
          <w:iCs/>
        </w:rPr>
        <w:t xml:space="preserve">focus concept </w:t>
      </w:r>
      <w:r w:rsidRPr="00100608">
        <w:t xml:space="preserve">applied (i.e. the time in the past when they actually had glandular fever); </w:t>
      </w:r>
    </w:p>
    <w:p w14:paraId="0FF4D49E" w14:textId="77777777" w:rsidR="00FB2D32" w:rsidRPr="00100608" w:rsidRDefault="00FB2D32" w:rsidP="00772E6D">
      <w:pPr>
        <w:pStyle w:val="BodyText0"/>
        <w:numPr>
          <w:ilvl w:val="1"/>
          <w:numId w:val="46"/>
        </w:numPr>
      </w:pPr>
      <w:r w:rsidRPr="00100608">
        <w:lastRenderedPageBreak/>
        <w:t xml:space="preserve">The period of time during which the </w:t>
      </w:r>
      <w:r w:rsidRPr="00100608">
        <w:rPr>
          <w:i/>
          <w:iCs/>
        </w:rPr>
        <w:t xml:space="preserve">situation </w:t>
      </w:r>
      <w:r w:rsidRPr="00100608">
        <w:t xml:space="preserve">applied (i.e. the period of time during which they had a "history of glandular fever" (i.e. a period of time from when they first had glandular fever with no upper bound or extending until death); </w:t>
      </w:r>
    </w:p>
    <w:p w14:paraId="3E8D5E22" w14:textId="77777777" w:rsidR="00FB2D32" w:rsidRPr="00100608" w:rsidRDefault="00FB2D32" w:rsidP="00772E6D">
      <w:pPr>
        <w:pStyle w:val="BodyText0"/>
        <w:numPr>
          <w:ilvl w:val="1"/>
          <w:numId w:val="46"/>
        </w:numPr>
      </w:pPr>
      <w:r w:rsidRPr="00100608">
        <w:t xml:space="preserve">The time during an episode of care when the </w:t>
      </w:r>
      <w:r w:rsidRPr="00100608">
        <w:rPr>
          <w:i/>
          <w:iCs/>
        </w:rPr>
        <w:t xml:space="preserve">situation </w:t>
      </w:r>
      <w:r w:rsidRPr="00100608">
        <w:t xml:space="preserve">was recognized (i.e. a period starting when "history of glandular fever" was first recorded as part of the record of this episode of care); </w:t>
      </w:r>
    </w:p>
    <w:p w14:paraId="506102AF" w14:textId="77777777" w:rsidR="00FB2D32" w:rsidRPr="00100608" w:rsidRDefault="00FB2D32" w:rsidP="00772E6D">
      <w:pPr>
        <w:pStyle w:val="BodyText0"/>
        <w:numPr>
          <w:ilvl w:val="1"/>
          <w:numId w:val="46"/>
        </w:numPr>
      </w:pPr>
      <w:r w:rsidRPr="00100608">
        <w:t xml:space="preserve">The time during which the </w:t>
      </w:r>
      <w:r w:rsidRPr="00100608">
        <w:rPr>
          <w:i/>
          <w:iCs/>
        </w:rPr>
        <w:t xml:space="preserve">situation </w:t>
      </w:r>
      <w:r w:rsidRPr="00100608">
        <w:t xml:space="preserve">was considered clinically relevant (i.e. a period of time based on a clinical judgment of the significance of a past history of glandular fever to the currents longer term health). </w:t>
      </w:r>
    </w:p>
    <w:p w14:paraId="34B0E697" w14:textId="77777777" w:rsidR="00FB2D32" w:rsidRPr="00100608" w:rsidRDefault="00FB2D32" w:rsidP="00772E6D">
      <w:pPr>
        <w:pStyle w:val="Heading4"/>
      </w:pPr>
      <w:bookmarkStart w:id="89" w:name="_Toc374606377"/>
      <w:r w:rsidRPr="00100608">
        <w:t>Rules and Guidance</w:t>
      </w:r>
      <w:bookmarkEnd w:id="89"/>
    </w:p>
    <w:p w14:paraId="018B01BB" w14:textId="77777777" w:rsidR="00FB2D32" w:rsidRPr="00100608" w:rsidRDefault="00FB2D32" w:rsidP="00FB2D32">
      <w:pPr>
        <w:pStyle w:val="BodyText0"/>
      </w:pPr>
      <w:r w:rsidRPr="00100608">
        <w:t>The following rules clarify the impact of [ 408731000 | temporal context</w:t>
      </w:r>
      <w:r>
        <w:t xml:space="preserve"> |</w:t>
      </w:r>
      <w:r w:rsidRPr="00100608">
        <w:t>] on interpretation of HL7 dat</w:t>
      </w:r>
      <w:r>
        <w:t>e</w:t>
      </w:r>
      <w:r w:rsidRPr="00100608">
        <w:t xml:space="preserve"> and time attributes associated with an Act class instance. </w:t>
      </w:r>
    </w:p>
    <w:p w14:paraId="4CCE125D" w14:textId="77777777" w:rsidR="00FB2D32" w:rsidRPr="00100608" w:rsidRDefault="00FB2D32" w:rsidP="00772E6D">
      <w:pPr>
        <w:pStyle w:val="BodyText0"/>
        <w:numPr>
          <w:ilvl w:val="0"/>
          <w:numId w:val="24"/>
        </w:numPr>
      </w:pPr>
      <w:r w:rsidRPr="00100608">
        <w:t>If a SNOMED CT expression includes an explicit [ 408731000 | temporal context</w:t>
      </w:r>
      <w:r>
        <w:t xml:space="preserve"> |</w:t>
      </w:r>
      <w:r w:rsidRPr="00100608">
        <w:t xml:space="preserve">] value, the effectiveTime SHALL be interpreted as applying to the time at which the focus concept applied. </w:t>
      </w:r>
    </w:p>
    <w:p w14:paraId="18A352CE" w14:textId="77777777" w:rsidR="00FB2D32" w:rsidRPr="00100608" w:rsidRDefault="00FB2D32" w:rsidP="00772E6D">
      <w:pPr>
        <w:pStyle w:val="BodyText0"/>
        <w:numPr>
          <w:ilvl w:val="0"/>
          <w:numId w:val="47"/>
        </w:numPr>
        <w:ind w:left="2088"/>
      </w:pPr>
      <w:r w:rsidRPr="00100608">
        <w:t>The focus concept is the value of the [ 246090004 | associated finding</w:t>
      </w:r>
      <w:r>
        <w:t xml:space="preserve"> |</w:t>
      </w:r>
      <w:r w:rsidRPr="00100608">
        <w:t>] or [ 363589002 | associated procedure</w:t>
      </w:r>
      <w:r>
        <w:t xml:space="preserve"> |</w:t>
      </w:r>
      <w:r w:rsidRPr="00100608">
        <w:t xml:space="preserve">] in the SNOMED CT expression or concept definition. </w:t>
      </w:r>
    </w:p>
    <w:p w14:paraId="4CAC5FAF" w14:textId="77777777" w:rsidR="00FB2D32" w:rsidRPr="00100608" w:rsidRDefault="00FB2D32" w:rsidP="00772E6D">
      <w:pPr>
        <w:pStyle w:val="BodyText0"/>
        <w:numPr>
          <w:ilvl w:val="1"/>
          <w:numId w:val="48"/>
        </w:numPr>
        <w:ind w:left="2808"/>
      </w:pPr>
      <w:r w:rsidRPr="00100608">
        <w:t>For example, the Act.effectiveTime for [ 407553003 | history of - glandular fever</w:t>
      </w:r>
      <w:r>
        <w:t xml:space="preserve"> |</w:t>
      </w:r>
      <w:r w:rsidRPr="00100608">
        <w:t xml:space="preserve">] is the time, in the past, when they had glandular fever. </w:t>
      </w:r>
    </w:p>
    <w:p w14:paraId="0BDF94EB" w14:textId="77777777" w:rsidR="00FB2D32" w:rsidRPr="00100608" w:rsidRDefault="00FB2D32" w:rsidP="00772E6D">
      <w:pPr>
        <w:pStyle w:val="BodyText0"/>
        <w:numPr>
          <w:ilvl w:val="0"/>
          <w:numId w:val="47"/>
        </w:numPr>
        <w:ind w:left="2088"/>
      </w:pPr>
      <w:r w:rsidRPr="00100608">
        <w:t>If the [ 408729009 | finding context</w:t>
      </w:r>
      <w:r>
        <w:t xml:space="preserve"> |</w:t>
      </w:r>
      <w:r w:rsidRPr="00100608">
        <w:t>] indicates negation (e.g. [ 408729009 | finding context | = 410516002 | known absent</w:t>
      </w:r>
      <w:r>
        <w:t xml:space="preserve"> |</w:t>
      </w:r>
      <w:r w:rsidRPr="00100608">
        <w:t xml:space="preserve">]), the Act.effectiveTime refers to the point in time or period or time during which the focus concept was known to be absent </w:t>
      </w:r>
    </w:p>
    <w:p w14:paraId="1B60B4C5" w14:textId="77777777" w:rsidR="00FB2D32" w:rsidRPr="00100608" w:rsidRDefault="00FB2D32" w:rsidP="00772E6D">
      <w:pPr>
        <w:pStyle w:val="BodyText0"/>
        <w:numPr>
          <w:ilvl w:val="0"/>
          <w:numId w:val="47"/>
        </w:numPr>
        <w:ind w:left="2088"/>
      </w:pPr>
      <w:r w:rsidRPr="00100608">
        <w:t>Similarly, if the [ 408730004 | procedure context</w:t>
      </w:r>
      <w:r>
        <w:t xml:space="preserve"> |</w:t>
      </w:r>
      <w:r w:rsidRPr="00100608">
        <w:t xml:space="preserve">] has a negative value such as [ </w:t>
      </w:r>
      <w:r>
        <w:t>385660001</w:t>
      </w:r>
      <w:r w:rsidRPr="00100608">
        <w:t xml:space="preserve"> | not done</w:t>
      </w:r>
      <w:r>
        <w:t xml:space="preserve"> |</w:t>
      </w:r>
      <w:r w:rsidRPr="00100608">
        <w:t xml:space="preserve">] the Act.effectiveTime refers to the point in time or period or time during which the focus concept was not done. </w:t>
      </w:r>
    </w:p>
    <w:p w14:paraId="6803A249" w14:textId="77777777" w:rsidR="00FB2D32" w:rsidRPr="00100608" w:rsidRDefault="00FB2D32" w:rsidP="00772E6D">
      <w:pPr>
        <w:pStyle w:val="BodyText0"/>
        <w:numPr>
          <w:ilvl w:val="1"/>
          <w:numId w:val="49"/>
        </w:numPr>
        <w:ind w:left="2808"/>
      </w:pPr>
      <w:r w:rsidRPr="00100608">
        <w:t>For example, the Act.effectiveTime for [ 165139002 | endoscopy not carried out</w:t>
      </w:r>
      <w:r>
        <w:t xml:space="preserve"> |</w:t>
      </w:r>
      <w:r w:rsidRPr="00100608">
        <w:t xml:space="preserve">] represents the time at which, or period during which, an endoscopy was not done. </w:t>
      </w:r>
    </w:p>
    <w:p w14:paraId="6E75B79D" w14:textId="77777777" w:rsidR="00FB2D32" w:rsidRPr="00100608" w:rsidRDefault="00FB2D32" w:rsidP="00772E6D">
      <w:pPr>
        <w:pStyle w:val="BodyText0"/>
        <w:numPr>
          <w:ilvl w:val="0"/>
          <w:numId w:val="24"/>
        </w:numPr>
      </w:pPr>
      <w:r w:rsidRPr="00100608">
        <w:t>If the SNOMED CT expression in an Act class instance specifies [ 408731000 | temporal context | = ([ 410584005 | current - specified |) OR ( 410587003 | past - specified</w:t>
      </w:r>
      <w:r>
        <w:t xml:space="preserve"> |</w:t>
      </w:r>
      <w:r w:rsidRPr="00100608">
        <w:t xml:space="preserve">)]: </w:t>
      </w:r>
    </w:p>
    <w:p w14:paraId="3511EDDC" w14:textId="77777777" w:rsidR="00FB2D32" w:rsidRPr="00100608" w:rsidRDefault="00FB2D32" w:rsidP="00772E6D">
      <w:pPr>
        <w:pStyle w:val="BodyText0"/>
        <w:numPr>
          <w:ilvl w:val="0"/>
          <w:numId w:val="50"/>
        </w:numPr>
      </w:pPr>
      <w:r w:rsidRPr="00100608">
        <w:t xml:space="preserve">the Act.effectiveTime attribute SHALL be present and its value SHALL be interpreted as the clinically relevant point or period in time at which the focus concept applied or is intended to apply. </w:t>
      </w:r>
    </w:p>
    <w:p w14:paraId="0BDED316" w14:textId="77777777" w:rsidR="00FB2D32" w:rsidRPr="00100608" w:rsidRDefault="00FB2D32" w:rsidP="00772E6D">
      <w:pPr>
        <w:pStyle w:val="BodyText0"/>
        <w:numPr>
          <w:ilvl w:val="0"/>
          <w:numId w:val="24"/>
        </w:numPr>
      </w:pPr>
      <w:r w:rsidRPr="00100608">
        <w:t>If the SNOMED CT expression in an Act class instance does not explicitly specify [ 408731000 | temporal context</w:t>
      </w:r>
      <w:r>
        <w:t xml:space="preserve"> |</w:t>
      </w:r>
      <w:r w:rsidRPr="00100608">
        <w:t xml:space="preserve">] or explicitly specifies [ 408731000 | temporal </w:t>
      </w:r>
      <w:r w:rsidRPr="00100608">
        <w:lastRenderedPageBreak/>
        <w:t>context | = ( 410512000 | current or specified</w:t>
      </w:r>
      <w:r>
        <w:t xml:space="preserve"> |</w:t>
      </w:r>
      <w:r w:rsidRPr="00100608">
        <w:t>) OR ( 15240007 | current</w:t>
      </w:r>
      <w:r>
        <w:t xml:space="preserve"> |</w:t>
      </w:r>
      <w:r w:rsidRPr="00100608">
        <w:t xml:space="preserve">) OR ([ 410585006 | current - unspecified |)]: </w:t>
      </w:r>
    </w:p>
    <w:p w14:paraId="7E54B560" w14:textId="77777777" w:rsidR="00FB2D32" w:rsidRPr="00100608" w:rsidRDefault="00FB2D32" w:rsidP="00772E6D">
      <w:pPr>
        <w:pStyle w:val="BodyText0"/>
        <w:numPr>
          <w:ilvl w:val="0"/>
          <w:numId w:val="51"/>
        </w:numPr>
      </w:pPr>
      <w:r w:rsidRPr="00100608">
        <w:t xml:space="preserve">the Act.effectiveTime attribute SHOULD be included and, if present, its value SHALL be interpreted as the clinically relevant point in time or period during which the associated finding procedure applied or is intended to apply. </w:t>
      </w:r>
    </w:p>
    <w:p w14:paraId="12BF2188" w14:textId="77777777" w:rsidR="00FB2D32" w:rsidRPr="00100608" w:rsidRDefault="00FB2D32" w:rsidP="00772E6D">
      <w:pPr>
        <w:pStyle w:val="BodyText0"/>
        <w:numPr>
          <w:ilvl w:val="1"/>
          <w:numId w:val="52"/>
        </w:numPr>
      </w:pPr>
      <w:r w:rsidRPr="00100608">
        <w:t xml:space="preserve">If the Act.effectiveTime represents a period of time with an upper bound either set in the future or omitted, this indicates that the focus concept continues (or is expected to continue) to apply beyond the time when it was recorded. </w:t>
      </w:r>
    </w:p>
    <w:p w14:paraId="49762969" w14:textId="77777777" w:rsidR="00FB2D32" w:rsidRPr="00100608" w:rsidRDefault="00FB2D32" w:rsidP="00772E6D">
      <w:pPr>
        <w:pStyle w:val="BodyText0"/>
        <w:numPr>
          <w:ilvl w:val="0"/>
          <w:numId w:val="51"/>
        </w:numPr>
      </w:pPr>
      <w:r w:rsidRPr="00100608">
        <w:t xml:space="preserve">If the Act.effectiveTime attribute is omitted (or contains a null flavor), the Participation.time value stated for a performer MAY be regarded as an approximation to the clinically relevant time. </w:t>
      </w:r>
    </w:p>
    <w:p w14:paraId="551F742A" w14:textId="77777777" w:rsidR="00FB2D32" w:rsidRPr="00100608" w:rsidRDefault="00FB2D32" w:rsidP="00772E6D">
      <w:pPr>
        <w:pStyle w:val="BodyText0"/>
        <w:numPr>
          <w:ilvl w:val="0"/>
          <w:numId w:val="24"/>
        </w:numPr>
      </w:pPr>
      <w:r w:rsidRPr="00100608">
        <w:t>If the SNOMED CT expression in an Act class explicitly specifies [ 408731000 | temporal context</w:t>
      </w:r>
      <w:r>
        <w:t xml:space="preserve"> | </w:t>
      </w:r>
      <w:r w:rsidRPr="00100608">
        <w:t xml:space="preserve">= ((410513005 | past |) OR ( 6493001 | recent |))]: </w:t>
      </w:r>
    </w:p>
    <w:p w14:paraId="32B852FD" w14:textId="77777777" w:rsidR="00FB2D32" w:rsidRPr="00100608" w:rsidRDefault="00FB2D32" w:rsidP="00772E6D">
      <w:pPr>
        <w:pStyle w:val="BodyText0"/>
        <w:numPr>
          <w:ilvl w:val="0"/>
          <w:numId w:val="53"/>
        </w:numPr>
      </w:pPr>
      <w:r w:rsidRPr="00100608">
        <w:t xml:space="preserve">the Act.effectiveTime attribute MAY be included and, if present, its value SHALL be interpreted as the clinically relevant point or period in time to which the focus concept applied or is intended to apply. </w:t>
      </w:r>
    </w:p>
    <w:p w14:paraId="645484AE" w14:textId="77777777" w:rsidR="00FB2D32" w:rsidRPr="00100608" w:rsidRDefault="00FB2D32" w:rsidP="00772E6D">
      <w:pPr>
        <w:pStyle w:val="BodyText0"/>
        <w:numPr>
          <w:ilvl w:val="0"/>
          <w:numId w:val="53"/>
        </w:numPr>
      </w:pPr>
      <w:r w:rsidRPr="00100608">
        <w:t xml:space="preserve">the Participation.time value stated for an author SHALL be regarded as the time at which it was asserted that this procedure or observation was carried out in the past. </w:t>
      </w:r>
    </w:p>
    <w:p w14:paraId="19730013" w14:textId="77777777" w:rsidR="00FB2D32" w:rsidRPr="00100608" w:rsidRDefault="00FB2D32" w:rsidP="00772E6D">
      <w:pPr>
        <w:pStyle w:val="BodyText0"/>
        <w:numPr>
          <w:ilvl w:val="0"/>
          <w:numId w:val="24"/>
        </w:numPr>
      </w:pPr>
      <w:r w:rsidRPr="00100608">
        <w:t>If the SNOMED CT expression in an Act class instance explicitly specifies [ 408731000 | temporal context | = 410588008 | past - unspecified</w:t>
      </w:r>
      <w:r>
        <w:t xml:space="preserve"> |</w:t>
      </w:r>
      <w:r w:rsidRPr="00100608">
        <w:t xml:space="preserve">]: </w:t>
      </w:r>
    </w:p>
    <w:p w14:paraId="6BD68BDA" w14:textId="77777777" w:rsidR="00FB2D32" w:rsidRPr="00100608" w:rsidRDefault="00FB2D32" w:rsidP="00772E6D">
      <w:pPr>
        <w:pStyle w:val="BodyText0"/>
        <w:numPr>
          <w:ilvl w:val="0"/>
          <w:numId w:val="54"/>
        </w:numPr>
      </w:pPr>
      <w:r w:rsidRPr="00100608">
        <w:t>the Act.effectiveTime attribute SHALL NOT be included as this would contradict the asserted [ 408731000 | temporal context</w:t>
      </w:r>
      <w:r>
        <w:t xml:space="preserve"> |</w:t>
      </w:r>
      <w:r w:rsidRPr="00100608">
        <w:t xml:space="preserve">]. </w:t>
      </w:r>
    </w:p>
    <w:p w14:paraId="20C017D1" w14:textId="77777777" w:rsidR="00FB2D32" w:rsidRPr="00100608" w:rsidRDefault="00FB2D32" w:rsidP="00772E6D">
      <w:pPr>
        <w:pStyle w:val="BodyText0"/>
        <w:numPr>
          <w:ilvl w:val="0"/>
          <w:numId w:val="54"/>
        </w:numPr>
      </w:pPr>
      <w:r w:rsidRPr="00100608">
        <w:t xml:space="preserve">the Participation.time value stated for an author SHALL be interpreted as the time at which it was asserted that this procedure or observation was carried out in the past. </w:t>
      </w:r>
    </w:p>
    <w:p w14:paraId="045E7CE1" w14:textId="77777777" w:rsidR="00FB2D32" w:rsidRPr="00100608" w:rsidRDefault="00FB2D32" w:rsidP="00772E6D">
      <w:pPr>
        <w:pStyle w:val="BodyText0"/>
        <w:numPr>
          <w:ilvl w:val="0"/>
          <w:numId w:val="24"/>
        </w:numPr>
      </w:pPr>
      <w:r w:rsidRPr="00100608">
        <w:t>If the SNOMED CT expression in an Act class explicitly specifies [ 408731000 | temporal context | = 410589000 | all times past</w:t>
      </w:r>
      <w:r>
        <w:t xml:space="preserve"> |</w:t>
      </w:r>
      <w:r w:rsidRPr="00100608">
        <w:t xml:space="preserve">]: </w:t>
      </w:r>
    </w:p>
    <w:p w14:paraId="37E96FF2" w14:textId="77777777" w:rsidR="00FB2D32" w:rsidRPr="00100608" w:rsidRDefault="00FB2D32" w:rsidP="00772E6D">
      <w:pPr>
        <w:pStyle w:val="BodyText0"/>
        <w:numPr>
          <w:ilvl w:val="0"/>
          <w:numId w:val="55"/>
        </w:numPr>
      </w:pPr>
      <w:r w:rsidRPr="00100608">
        <w:t xml:space="preserve">the Act.effectiveTime attribute SHOULD NOT be included but, if present, it SHALL only specify the upper bound of a period of time. </w:t>
      </w:r>
    </w:p>
    <w:p w14:paraId="11787733" w14:textId="77777777" w:rsidR="00FB2D32" w:rsidRPr="00100608" w:rsidRDefault="00FB2D32" w:rsidP="00772E6D">
      <w:pPr>
        <w:pStyle w:val="BodyText0"/>
        <w:numPr>
          <w:ilvl w:val="1"/>
          <w:numId w:val="56"/>
        </w:numPr>
      </w:pPr>
      <w:r w:rsidRPr="00514B14">
        <w:rPr>
          <w:b/>
        </w:rPr>
        <w:t>Note:</w:t>
      </w:r>
      <w:r w:rsidRPr="00100608">
        <w:t xml:space="preserve"> The [ 408731000 | temporal context | = 410589000 | all times past</w:t>
      </w:r>
      <w:r>
        <w:t xml:space="preserve"> |</w:t>
      </w:r>
      <w:r w:rsidRPr="00100608">
        <w:t>] is used with [ 408729009 | finding context | = 410516002 | known absent</w:t>
      </w:r>
      <w:r>
        <w:t xml:space="preserve"> |</w:t>
      </w:r>
      <w:r w:rsidRPr="00100608">
        <w:t>] to assert a negative past history or a negative family history (e.g. [ 266882009 | no family history o</w:t>
      </w:r>
      <w:r>
        <w:t>f</w:t>
      </w:r>
      <w:r w:rsidRPr="00100608">
        <w:t xml:space="preserve"> ischemic heart disease</w:t>
      </w:r>
      <w:r>
        <w:t xml:space="preserve"> |</w:t>
      </w:r>
      <w:r w:rsidRPr="00100608">
        <w:t>]). Negative assertions of this type imply that at [ 410589000 | all times past</w:t>
      </w:r>
      <w:r>
        <w:t xml:space="preserve"> |</w:t>
      </w:r>
      <w:r w:rsidRPr="00100608">
        <w:t xml:space="preserve">] the focus concept did not apply. It is reasonable to combine this with the upper bound of a period of time, as the finding may be true at some future point in time (e.g. the patient may now be diagnosed as having asthma, although they have no past history of asthma). However, it would be contradictory to specify a point in time value or a lower bound for a period of time. </w:t>
      </w:r>
    </w:p>
    <w:p w14:paraId="5581A2A9" w14:textId="77777777" w:rsidR="00FB2D32" w:rsidRPr="00100608" w:rsidRDefault="00FB2D32" w:rsidP="00772E6D">
      <w:pPr>
        <w:pStyle w:val="BodyText0"/>
        <w:numPr>
          <w:ilvl w:val="0"/>
          <w:numId w:val="55"/>
        </w:numPr>
      </w:pPr>
      <w:r w:rsidRPr="00100608">
        <w:lastRenderedPageBreak/>
        <w:t xml:space="preserve">the Participation.time value stated for an author SHALL be interpreted as the time at which it was asserted that at all times past this Observation applied. </w:t>
      </w:r>
    </w:p>
    <w:p w14:paraId="694A2401" w14:textId="77777777" w:rsidR="00FB2D32" w:rsidRPr="00100608" w:rsidRDefault="00FB2D32" w:rsidP="00772E6D">
      <w:pPr>
        <w:pStyle w:val="Heading4"/>
      </w:pPr>
      <w:bookmarkStart w:id="90" w:name="_Toc374606378"/>
      <w:r w:rsidRPr="00100608">
        <w:t>Discussion and Rationale</w:t>
      </w:r>
      <w:bookmarkEnd w:id="90"/>
    </w:p>
    <w:p w14:paraId="5C5428CE" w14:textId="77777777" w:rsidR="00FB2D32" w:rsidRPr="00C5187D" w:rsidRDefault="00FB2D32" w:rsidP="00FB2D32">
      <w:pPr>
        <w:pStyle w:val="BodyText0"/>
      </w:pPr>
      <w:r w:rsidRPr="00100608">
        <w:t>In most cases, following the general rules specified by the HL7 RIM allow unequivocal interpretation of the meaning of the Act.effectiveTime and associated Participation.time values. However, there are several possible interpretations of Act.effectiveTime, in relation to a SNOMED CT expression which includes an explicit past history temporal context (i.e. [ 408731000 | temporal context</w:t>
      </w:r>
      <w:r>
        <w:t xml:space="preserve"> |</w:t>
      </w:r>
      <w:r w:rsidRPr="00100608">
        <w:t>&lt;&lt; 410513005 | past</w:t>
      </w:r>
      <w:r>
        <w:t xml:space="preserve"> |</w:t>
      </w:r>
      <w:r w:rsidRPr="00100608">
        <w:t>]). Therefore, the rules specified above require that the relative time as specified by the SNOMED CT [ 408731000 | temporal context</w:t>
      </w:r>
      <w:r>
        <w:t xml:space="preserve"> |</w:t>
      </w:r>
      <w:r w:rsidRPr="00100608">
        <w:t>] and any specific point or period of time expressed in Act.effectiveTime should be consistent with one another. The rules do not permit the effectiveTime and [ 408731000 | temporal context</w:t>
      </w:r>
      <w:r>
        <w:t xml:space="preserve"> |</w:t>
      </w:r>
      <w:r w:rsidRPr="00100608">
        <w:t>] to be interpreted in a combinatorially manner. Thus if the [ 408731000 | temporal context | = 410513005 | past</w:t>
      </w:r>
      <w:r>
        <w:t xml:space="preserve"> |</w:t>
      </w:r>
      <w:r w:rsidRPr="00100608">
        <w:t xml:space="preserve">] the Act.effectiveTime, if stated, must be the point or period in the past when the finding applied. </w:t>
      </w:r>
    </w:p>
    <w:p w14:paraId="489159A2" w14:textId="77777777" w:rsidR="00607363" w:rsidRPr="00FB2D32" w:rsidRDefault="00607363" w:rsidP="00FB2D32"/>
    <w:sectPr w:rsidR="00607363" w:rsidRPr="00FB2D32" w:rsidSect="003B0B0D">
      <w:footerReference w:type="even" r:id="rId9"/>
      <w:footerReference w:type="default" r:id="rId10"/>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89E51" w14:textId="77777777" w:rsidR="00895446" w:rsidRDefault="00895446">
      <w:r>
        <w:separator/>
      </w:r>
    </w:p>
    <w:p w14:paraId="2A6E3602" w14:textId="77777777" w:rsidR="00895446" w:rsidRDefault="00895446"/>
    <w:p w14:paraId="611AC77C" w14:textId="77777777" w:rsidR="00895446" w:rsidRDefault="00895446"/>
    <w:p w14:paraId="5B63DB4D" w14:textId="77777777" w:rsidR="00895446" w:rsidRDefault="00895446"/>
    <w:p w14:paraId="20E11176" w14:textId="77777777" w:rsidR="00895446" w:rsidRDefault="00895446"/>
  </w:endnote>
  <w:endnote w:type="continuationSeparator" w:id="0">
    <w:p w14:paraId="2165EF78" w14:textId="77777777" w:rsidR="00895446" w:rsidRDefault="00895446">
      <w:r>
        <w:continuationSeparator/>
      </w:r>
    </w:p>
    <w:p w14:paraId="5EA09CBE" w14:textId="77777777" w:rsidR="00895446" w:rsidRDefault="00895446"/>
    <w:p w14:paraId="52AA102C" w14:textId="77777777" w:rsidR="00895446" w:rsidRDefault="00895446"/>
    <w:p w14:paraId="613B3815" w14:textId="77777777" w:rsidR="00895446" w:rsidRDefault="00895446"/>
    <w:p w14:paraId="37E35E23" w14:textId="77777777" w:rsidR="00895446" w:rsidRDefault="00895446"/>
  </w:endnote>
  <w:endnote w:type="continuationNotice" w:id="1">
    <w:p w14:paraId="7FEAA25C" w14:textId="77777777" w:rsidR="00895446" w:rsidRDefault="00895446"/>
  </w:endnote>
  <w:endnote w:id="2">
    <w:p w14:paraId="26A3AE3B" w14:textId="30444149" w:rsidR="00D27577" w:rsidRPr="00D27577" w:rsidRDefault="00D27577">
      <w:pPr>
        <w:pStyle w:val="EndnoteText"/>
        <w:rPr>
          <w:lang w:val="sv-SE"/>
          <w:rPrChange w:id="42" w:author="danka" w:date="2015-02-18T16:35:00Z">
            <w:rPr/>
          </w:rPrChange>
        </w:rPr>
      </w:pPr>
      <w:ins w:id="43" w:author="danka" w:date="2015-02-18T16:35:00Z">
        <w:r>
          <w:rPr>
            <w:rStyle w:val="EndnoteReference"/>
          </w:rPr>
          <w:endnoteRef/>
        </w:r>
        <w:r>
          <w:t xml:space="preserve"> </w:t>
        </w:r>
        <w:r w:rsidRPr="00D27577">
          <w:t>www.snomed.org/eg?t=att_findings_has_interpretation</w:t>
        </w:r>
      </w:ins>
    </w:p>
  </w:endnote>
  <w:endnote w:id="3">
    <w:p w14:paraId="72E411DA" w14:textId="77777777" w:rsidR="002F715A" w:rsidRPr="00D27577" w:rsidRDefault="002F715A" w:rsidP="00FB2D32">
      <w:pPr>
        <w:pStyle w:val="EndnoteText"/>
        <w:rPr>
          <w:lang w:val="sv-SE"/>
          <w:rPrChange w:id="52" w:author="danka" w:date="2015-02-18T16:35:00Z">
            <w:rPr/>
          </w:rPrChange>
        </w:rPr>
      </w:pPr>
      <w:r>
        <w:rPr>
          <w:rStyle w:val="EndnoteReference"/>
        </w:rPr>
        <w:endnoteRef/>
      </w:r>
      <w:r w:rsidRPr="00D27577">
        <w:rPr>
          <w:lang w:val="sv-SE"/>
          <w:rPrChange w:id="53" w:author="danka" w:date="2015-02-18T16:35:00Z">
            <w:rPr/>
          </w:rPrChange>
        </w:rPr>
        <w:t xml:space="preserve"> </w:t>
      </w:r>
      <w:r w:rsidRPr="00D27577">
        <w:rPr>
          <w:rFonts w:ascii="Times New Roman" w:hAnsi="Times New Roman"/>
          <w:sz w:val="24"/>
          <w:lang w:val="sv-SE"/>
          <w:rPrChange w:id="54" w:author="danka" w:date="2015-02-18T16:35:00Z">
            <w:rPr>
              <w:rFonts w:ascii="Times New Roman" w:hAnsi="Times New Roman"/>
              <w:sz w:val="24"/>
            </w:rPr>
          </w:rPrChange>
        </w:rPr>
        <w:t>http://aurora.rg.iupui.edu/UCUM</w:t>
      </w:r>
    </w:p>
  </w:endnote>
  <w:endnote w:id="4">
    <w:p w14:paraId="328DCE0F" w14:textId="77777777" w:rsidR="002F715A" w:rsidDel="00D437D7" w:rsidRDefault="002F715A" w:rsidP="00FB2D32">
      <w:pPr>
        <w:pStyle w:val="EndnoteText"/>
        <w:rPr>
          <w:del w:id="69" w:author="danka" w:date="2015-01-19T12:17:00Z"/>
        </w:rPr>
      </w:pPr>
      <w:del w:id="70" w:author="danka" w:date="2015-01-19T12:17:00Z">
        <w:r w:rsidDel="00D437D7">
          <w:rPr>
            <w:rStyle w:val="EndnoteReference"/>
          </w:rPr>
          <w:endnoteRef/>
        </w:r>
        <w:r w:rsidDel="00D437D7">
          <w:delText xml:space="preserve"> </w:delText>
        </w:r>
        <w:r w:rsidRPr="00DB69BE" w:rsidDel="00D437D7">
          <w:rPr>
            <w:rFonts w:ascii="Times New Roman" w:hAnsi="Times New Roman"/>
            <w:sz w:val="24"/>
          </w:rPr>
          <w:delText>Translation to from SNOMED CT to UCUM representations is supported by a mapping table developed by the UK NHS. It is anticipated that this will be maintained in future as part of SNOMED CT.</w:delText>
        </w:r>
      </w:del>
    </w:p>
  </w:endnote>
  <w:endnote w:id="5">
    <w:p w14:paraId="0526E4A7" w14:textId="77777777" w:rsidR="002F715A" w:rsidDel="00252A5D" w:rsidRDefault="002F715A" w:rsidP="00FB2D32">
      <w:pPr>
        <w:pStyle w:val="EndnoteText"/>
        <w:rPr>
          <w:del w:id="81" w:author="danka" w:date="2015-01-19T12:09:00Z"/>
        </w:rPr>
      </w:pPr>
      <w:del w:id="82" w:author="danka" w:date="2015-01-19T12:09:00Z">
        <w:r w:rsidDel="00252A5D">
          <w:rPr>
            <w:rStyle w:val="EndnoteReference"/>
          </w:rPr>
          <w:endnoteRef/>
        </w:r>
        <w:r w:rsidDel="00252A5D">
          <w:delText xml:space="preserve"> </w:delText>
        </w:r>
        <w:r w:rsidRPr="00DB69BE" w:rsidDel="00252A5D">
          <w:rPr>
            <w:rFonts w:ascii="Times New Roman" w:hAnsi="Times New Roman"/>
            <w:sz w:val="24"/>
          </w:rPr>
          <w:delText>A third time attribute, Act.availabilityTime is related to the system availability of the information rather than the action itself.</w:delText>
        </w:r>
        <w:bookmarkStart w:id="83" w:name="_GoBack"/>
        <w:bookmarkEnd w:id="83"/>
      </w:del>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ADF94" w14:textId="77777777" w:rsidR="00895446" w:rsidRPr="006637FF" w:rsidRDefault="00895446" w:rsidP="00AC02BE">
    <w:pPr>
      <w:pStyle w:val="Footer"/>
      <w:tabs>
        <w:tab w:val="clear" w:pos="4680"/>
        <w:tab w:val="clear" w:pos="12960"/>
        <w:tab w:val="right" w:pos="2070"/>
      </w:tabs>
      <w:rPr>
        <w:szCs w:val="20"/>
      </w:rPr>
    </w:pPr>
    <w:r w:rsidRPr="006637FF">
      <w:rPr>
        <w:szCs w:val="20"/>
      </w:rPr>
      <w:t xml:space="preserve">Page </w:t>
    </w:r>
    <w:r w:rsidRPr="006637FF">
      <w:rPr>
        <w:szCs w:val="20"/>
      </w:rPr>
      <w:fldChar w:fldCharType="begin"/>
    </w:r>
    <w:r w:rsidRPr="006637FF">
      <w:rPr>
        <w:szCs w:val="20"/>
      </w:rPr>
      <w:instrText xml:space="preserve"> PAGE </w:instrText>
    </w:r>
    <w:r w:rsidRPr="006637FF">
      <w:rPr>
        <w:szCs w:val="20"/>
      </w:rPr>
      <w:fldChar w:fldCharType="separate"/>
    </w:r>
    <w:r w:rsidR="00D27577">
      <w:rPr>
        <w:noProof/>
        <w:szCs w:val="20"/>
      </w:rPr>
      <w:t>14</w:t>
    </w:r>
    <w:r w:rsidRPr="006637FF">
      <w:rPr>
        <w:szCs w:val="20"/>
      </w:rPr>
      <w:fldChar w:fldCharType="end"/>
    </w:r>
    <w:r>
      <w:rPr>
        <w:szCs w:val="20"/>
      </w:rPr>
      <w:tab/>
    </w:r>
    <w:r>
      <w:rPr>
        <w:szCs w:val="20"/>
      </w:rPr>
      <w:tab/>
    </w:r>
    <w:r w:rsidRPr="005E5747">
      <w:rPr>
        <w:szCs w:val="20"/>
      </w:rPr>
      <w:t>HL7 V3 IG: TermInfo - Using SNOMED CT in CDA R2</w:t>
    </w:r>
    <w:r>
      <w:rPr>
        <w:szCs w:val="20"/>
      </w:rPr>
      <w:t xml:space="preserve"> </w:t>
    </w:r>
    <w:r w:rsidRPr="005E5747">
      <w:rPr>
        <w:szCs w:val="20"/>
      </w:rPr>
      <w:t>Models, Release 1</w:t>
    </w:r>
  </w:p>
  <w:p w14:paraId="263031A5" w14:textId="77777777" w:rsidR="00895446" w:rsidRPr="00FA5F00" w:rsidRDefault="00895446" w:rsidP="00AC02BE">
    <w:pPr>
      <w:pStyle w:val="Footer"/>
      <w:tabs>
        <w:tab w:val="clear" w:pos="12960"/>
      </w:tabs>
      <w:rPr>
        <w:i/>
      </w:rPr>
    </w:pPr>
    <w:r>
      <w:rPr>
        <w:szCs w:val="20"/>
      </w:rPr>
      <w:t>© 2013</w:t>
    </w:r>
    <w:r w:rsidRPr="006637FF">
      <w:rPr>
        <w:szCs w:val="20"/>
      </w:rPr>
      <w:t xml:space="preserve"> Health Level Seven In</w:t>
    </w:r>
    <w:r>
      <w:rPr>
        <w:szCs w:val="20"/>
      </w:rPr>
      <w:t>ternational.  All rights reserved.</w:t>
    </w:r>
    <w:r>
      <w:rPr>
        <w:szCs w:val="20"/>
      </w:rPr>
      <w:tab/>
      <w:t>January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3D09C" w14:textId="77777777" w:rsidR="00895446" w:rsidRPr="006637FF" w:rsidRDefault="00895446" w:rsidP="00833709">
    <w:pPr>
      <w:pStyle w:val="Footer"/>
      <w:rPr>
        <w:szCs w:val="20"/>
      </w:rPr>
    </w:pPr>
    <w:r w:rsidRPr="005E5747">
      <w:rPr>
        <w:szCs w:val="20"/>
      </w:rPr>
      <w:t>HL7 V3 IG: TermInfo - Using SNOMED CT in CDA R2</w:t>
    </w:r>
    <w:r>
      <w:rPr>
        <w:szCs w:val="20"/>
      </w:rPr>
      <w:t xml:space="preserve"> </w:t>
    </w:r>
    <w:r w:rsidRPr="005E5747">
      <w:rPr>
        <w:szCs w:val="20"/>
      </w:rPr>
      <w:t>Models, Release 1</w:t>
    </w:r>
    <w:r>
      <w:rPr>
        <w:szCs w:val="20"/>
      </w:rPr>
      <w:tab/>
    </w:r>
    <w:r w:rsidRPr="006637FF">
      <w:rPr>
        <w:szCs w:val="20"/>
      </w:rPr>
      <w:t xml:space="preserve">Page </w:t>
    </w:r>
    <w:r w:rsidRPr="006637FF">
      <w:rPr>
        <w:szCs w:val="20"/>
      </w:rPr>
      <w:fldChar w:fldCharType="begin"/>
    </w:r>
    <w:r w:rsidRPr="006637FF">
      <w:rPr>
        <w:szCs w:val="20"/>
      </w:rPr>
      <w:instrText xml:space="preserve"> PAGE </w:instrText>
    </w:r>
    <w:r w:rsidRPr="006637FF">
      <w:rPr>
        <w:szCs w:val="20"/>
      </w:rPr>
      <w:fldChar w:fldCharType="separate"/>
    </w:r>
    <w:r w:rsidR="00D27577">
      <w:rPr>
        <w:noProof/>
        <w:szCs w:val="20"/>
      </w:rPr>
      <w:t>13</w:t>
    </w:r>
    <w:r w:rsidRPr="006637FF">
      <w:rPr>
        <w:szCs w:val="20"/>
      </w:rPr>
      <w:fldChar w:fldCharType="end"/>
    </w:r>
  </w:p>
  <w:p w14:paraId="5576C245" w14:textId="77777777" w:rsidR="00895446" w:rsidRPr="00BE7702" w:rsidRDefault="00895446" w:rsidP="00563BD1">
    <w:pPr>
      <w:pStyle w:val="Footer"/>
      <w:tabs>
        <w:tab w:val="clear" w:pos="4680"/>
        <w:tab w:val="right" w:pos="3600"/>
      </w:tabs>
    </w:pPr>
    <w:r>
      <w:rPr>
        <w:szCs w:val="20"/>
      </w:rPr>
      <w:t>January 2014</w:t>
    </w:r>
    <w:r>
      <w:rPr>
        <w:szCs w:val="20"/>
      </w:rPr>
      <w:tab/>
    </w:r>
    <w:r>
      <w:rPr>
        <w:szCs w:val="20"/>
      </w:rPr>
      <w:tab/>
      <w:t>© 2013</w:t>
    </w:r>
    <w:r w:rsidRPr="006637FF">
      <w:rPr>
        <w:szCs w:val="20"/>
      </w:rPr>
      <w:t xml:space="preserve"> Health Level Seven In</w:t>
    </w:r>
    <w:r>
      <w:rPr>
        <w:szCs w:val="20"/>
      </w:rPr>
      <w:t>ternational</w:t>
    </w:r>
    <w:r w:rsidRPr="006637FF">
      <w:rPr>
        <w:szCs w:val="20"/>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552C7" w14:textId="77777777" w:rsidR="00895446" w:rsidRDefault="00895446">
      <w:r>
        <w:separator/>
      </w:r>
    </w:p>
  </w:footnote>
  <w:footnote w:type="continuationSeparator" w:id="0">
    <w:p w14:paraId="4316CB12" w14:textId="77777777" w:rsidR="00895446" w:rsidRDefault="00895446">
      <w:r>
        <w:continuationSeparator/>
      </w:r>
    </w:p>
    <w:p w14:paraId="5C794F33" w14:textId="77777777" w:rsidR="00895446" w:rsidRDefault="00895446"/>
    <w:p w14:paraId="34E03351" w14:textId="77777777" w:rsidR="00895446" w:rsidRDefault="00895446"/>
    <w:p w14:paraId="181D7176" w14:textId="77777777" w:rsidR="00895446" w:rsidRDefault="00895446"/>
    <w:p w14:paraId="3C9676D6" w14:textId="77777777" w:rsidR="00895446" w:rsidRDefault="00895446"/>
  </w:footnote>
  <w:footnote w:type="continuationNotice" w:id="1">
    <w:p w14:paraId="564F4E08" w14:textId="77777777" w:rsidR="00895446" w:rsidRDefault="0089544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1">
    <w:nsid w:val="00B42C1C"/>
    <w:multiLevelType w:val="hybridMultilevel"/>
    <w:tmpl w:val="F7341F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F846A7"/>
    <w:multiLevelType w:val="hybridMultilevel"/>
    <w:tmpl w:val="87E6E780"/>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
    <w:nsid w:val="021E615F"/>
    <w:multiLevelType w:val="hybridMultilevel"/>
    <w:tmpl w:val="982A0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4887226"/>
    <w:multiLevelType w:val="hybridMultilevel"/>
    <w:tmpl w:val="E5800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4FD0F99"/>
    <w:multiLevelType w:val="hybridMultilevel"/>
    <w:tmpl w:val="4C524698"/>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6">
    <w:nsid w:val="073779A7"/>
    <w:multiLevelType w:val="hybridMultilevel"/>
    <w:tmpl w:val="ACD2896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7">
    <w:nsid w:val="0A353AC1"/>
    <w:multiLevelType w:val="hybridMultilevel"/>
    <w:tmpl w:val="87B0E992"/>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8">
    <w:nsid w:val="0DE367C8"/>
    <w:multiLevelType w:val="hybridMultilevel"/>
    <w:tmpl w:val="60D6661A"/>
    <w:lvl w:ilvl="0" w:tplc="0409000F">
      <w:start w:val="1"/>
      <w:numFmt w:val="decimal"/>
      <w:lvlText w:val="%1."/>
      <w:lvlJc w:val="left"/>
      <w:pPr>
        <w:ind w:left="1440" w:hanging="360"/>
      </w:pPr>
    </w:lvl>
    <w:lvl w:ilvl="1" w:tplc="041D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E0B5F1D"/>
    <w:multiLevelType w:val="hybridMultilevel"/>
    <w:tmpl w:val="6720C7F2"/>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0">
    <w:nsid w:val="0ED00240"/>
    <w:multiLevelType w:val="hybridMultilevel"/>
    <w:tmpl w:val="F7AE60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05B207C"/>
    <w:multiLevelType w:val="multilevel"/>
    <w:tmpl w:val="E0B2CFA0"/>
    <w:lvl w:ilvl="0">
      <w:start w:val="2"/>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ascii="Century Gothic" w:hAnsi="Century Gothic" w:hint="default"/>
        <w:sz w:val="28"/>
        <w:szCs w:val="28"/>
      </w:rPr>
    </w:lvl>
    <w:lvl w:ilvl="2">
      <w:start w:val="1"/>
      <w:numFmt w:val="decimal"/>
      <w:lvlText w:val="%1.%2.%3"/>
      <w:lvlJc w:val="left"/>
      <w:pPr>
        <w:ind w:left="720" w:hanging="720"/>
      </w:pPr>
      <w:rPr>
        <w:rFonts w:hint="default"/>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11202CAF"/>
    <w:multiLevelType w:val="multilevel"/>
    <w:tmpl w:val="8C54D57A"/>
    <w:lvl w:ilvl="0">
      <w:start w:val="2"/>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ascii="Century Gothic" w:hAnsi="Century Gothic" w:hint="default"/>
        <w:sz w:val="28"/>
        <w:szCs w:val="28"/>
      </w:rPr>
    </w:lvl>
    <w:lvl w:ilvl="2">
      <w:start w:val="9"/>
      <w:numFmt w:val="decimal"/>
      <w:lvlText w:val="%1.%2.%3"/>
      <w:lvlJc w:val="left"/>
      <w:pPr>
        <w:ind w:left="720" w:hanging="720"/>
      </w:pPr>
      <w:rPr>
        <w:rFonts w:hint="default"/>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11367A5C"/>
    <w:multiLevelType w:val="hybridMultilevel"/>
    <w:tmpl w:val="DC44B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30E3B4C"/>
    <w:multiLevelType w:val="hybridMultilevel"/>
    <w:tmpl w:val="32CE8D9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5">
    <w:nsid w:val="145D713C"/>
    <w:multiLevelType w:val="hybridMultilevel"/>
    <w:tmpl w:val="A33A59EE"/>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6">
    <w:nsid w:val="14801CED"/>
    <w:multiLevelType w:val="hybridMultilevel"/>
    <w:tmpl w:val="BDF87932"/>
    <w:lvl w:ilvl="0" w:tplc="04090001">
      <w:start w:val="1"/>
      <w:numFmt w:val="bullet"/>
      <w:lvlText w:val=""/>
      <w:lvlJc w:val="left"/>
      <w:pPr>
        <w:ind w:left="1944" w:hanging="360"/>
      </w:pPr>
      <w:rPr>
        <w:rFonts w:ascii="Symbol" w:hAnsi="Symbol" w:hint="default"/>
      </w:rPr>
    </w:lvl>
    <w:lvl w:ilvl="1" w:tplc="04090005">
      <w:start w:val="1"/>
      <w:numFmt w:val="bullet"/>
      <w:lvlText w:val=""/>
      <w:lvlJc w:val="left"/>
      <w:pPr>
        <w:ind w:left="2664" w:hanging="360"/>
      </w:pPr>
      <w:rPr>
        <w:rFonts w:ascii="Wingdings" w:hAnsi="Wingdings"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7">
    <w:nsid w:val="186D471E"/>
    <w:multiLevelType w:val="hybridMultilevel"/>
    <w:tmpl w:val="1FAEAC80"/>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8">
    <w:nsid w:val="19A91C2F"/>
    <w:multiLevelType w:val="hybridMultilevel"/>
    <w:tmpl w:val="B88EC3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9AB60AD"/>
    <w:multiLevelType w:val="hybridMultilevel"/>
    <w:tmpl w:val="2A3A7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BD4436C"/>
    <w:multiLevelType w:val="hybridMultilevel"/>
    <w:tmpl w:val="82DCD1E2"/>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1E084061"/>
    <w:multiLevelType w:val="hybridMultilevel"/>
    <w:tmpl w:val="144AB6E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2">
    <w:nsid w:val="1EDE5F51"/>
    <w:multiLevelType w:val="hybridMultilevel"/>
    <w:tmpl w:val="F25E8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20C6326"/>
    <w:multiLevelType w:val="hybridMultilevel"/>
    <w:tmpl w:val="C9AA37DC"/>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4">
    <w:nsid w:val="2419120F"/>
    <w:multiLevelType w:val="hybridMultilevel"/>
    <w:tmpl w:val="E00E3E48"/>
    <w:lvl w:ilvl="0" w:tplc="041D0017">
      <w:start w:val="1"/>
      <w:numFmt w:val="lowerLetter"/>
      <w:lvlText w:val="%1)"/>
      <w:lvlJc w:val="left"/>
      <w:pPr>
        <w:ind w:left="2160" w:hanging="360"/>
      </w:pPr>
    </w:lvl>
    <w:lvl w:ilvl="1" w:tplc="041D0019" w:tentative="1">
      <w:start w:val="1"/>
      <w:numFmt w:val="lowerLetter"/>
      <w:lvlText w:val="%2."/>
      <w:lvlJc w:val="left"/>
      <w:pPr>
        <w:ind w:left="2880" w:hanging="360"/>
      </w:pPr>
    </w:lvl>
    <w:lvl w:ilvl="2" w:tplc="041D001B" w:tentative="1">
      <w:start w:val="1"/>
      <w:numFmt w:val="lowerRoman"/>
      <w:lvlText w:val="%3."/>
      <w:lvlJc w:val="right"/>
      <w:pPr>
        <w:ind w:left="3600" w:hanging="180"/>
      </w:pPr>
    </w:lvl>
    <w:lvl w:ilvl="3" w:tplc="041D000F" w:tentative="1">
      <w:start w:val="1"/>
      <w:numFmt w:val="decimal"/>
      <w:lvlText w:val="%4."/>
      <w:lvlJc w:val="left"/>
      <w:pPr>
        <w:ind w:left="4320" w:hanging="360"/>
      </w:pPr>
    </w:lvl>
    <w:lvl w:ilvl="4" w:tplc="041D0019" w:tentative="1">
      <w:start w:val="1"/>
      <w:numFmt w:val="lowerLetter"/>
      <w:lvlText w:val="%5."/>
      <w:lvlJc w:val="left"/>
      <w:pPr>
        <w:ind w:left="5040" w:hanging="360"/>
      </w:pPr>
    </w:lvl>
    <w:lvl w:ilvl="5" w:tplc="041D001B" w:tentative="1">
      <w:start w:val="1"/>
      <w:numFmt w:val="lowerRoman"/>
      <w:lvlText w:val="%6."/>
      <w:lvlJc w:val="right"/>
      <w:pPr>
        <w:ind w:left="5760" w:hanging="180"/>
      </w:pPr>
    </w:lvl>
    <w:lvl w:ilvl="6" w:tplc="041D000F" w:tentative="1">
      <w:start w:val="1"/>
      <w:numFmt w:val="decimal"/>
      <w:lvlText w:val="%7."/>
      <w:lvlJc w:val="left"/>
      <w:pPr>
        <w:ind w:left="6480" w:hanging="360"/>
      </w:pPr>
    </w:lvl>
    <w:lvl w:ilvl="7" w:tplc="041D0019" w:tentative="1">
      <w:start w:val="1"/>
      <w:numFmt w:val="lowerLetter"/>
      <w:lvlText w:val="%8."/>
      <w:lvlJc w:val="left"/>
      <w:pPr>
        <w:ind w:left="7200" w:hanging="360"/>
      </w:pPr>
    </w:lvl>
    <w:lvl w:ilvl="8" w:tplc="041D001B" w:tentative="1">
      <w:start w:val="1"/>
      <w:numFmt w:val="lowerRoman"/>
      <w:lvlText w:val="%9."/>
      <w:lvlJc w:val="right"/>
      <w:pPr>
        <w:ind w:left="7920" w:hanging="180"/>
      </w:pPr>
    </w:lvl>
  </w:abstractNum>
  <w:abstractNum w:abstractNumId="25">
    <w:nsid w:val="24784D29"/>
    <w:multiLevelType w:val="hybridMultilevel"/>
    <w:tmpl w:val="BD12C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5544D67"/>
    <w:multiLevelType w:val="hybridMultilevel"/>
    <w:tmpl w:val="38DCBDA6"/>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7">
    <w:nsid w:val="261537B2"/>
    <w:multiLevelType w:val="hybridMultilevel"/>
    <w:tmpl w:val="F370A0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7D433CC"/>
    <w:multiLevelType w:val="hybridMultilevel"/>
    <w:tmpl w:val="898655CC"/>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
    <w:nsid w:val="2B0E706F"/>
    <w:multiLevelType w:val="hybridMultilevel"/>
    <w:tmpl w:val="4B520AE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0">
    <w:nsid w:val="2C6851A8"/>
    <w:multiLevelType w:val="hybridMultilevel"/>
    <w:tmpl w:val="B7360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2D1A00E0"/>
    <w:multiLevelType w:val="hybridMultilevel"/>
    <w:tmpl w:val="86CE01DE"/>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2">
    <w:nsid w:val="30197C55"/>
    <w:multiLevelType w:val="hybridMultilevel"/>
    <w:tmpl w:val="4F421DB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3">
    <w:nsid w:val="304920DA"/>
    <w:multiLevelType w:val="multilevel"/>
    <w:tmpl w:val="54C6B854"/>
    <w:lvl w:ilvl="0">
      <w:start w:val="2"/>
      <w:numFmt w:val="decimal"/>
      <w:pStyle w:val="Heading1"/>
      <w:lvlText w:val="%1"/>
      <w:lvlJc w:val="left"/>
      <w:pPr>
        <w:ind w:left="432" w:hanging="432"/>
      </w:pPr>
      <w:rPr>
        <w:rFonts w:hint="default"/>
        <w:b/>
        <w:i w:val="0"/>
        <w:sz w:val="32"/>
        <w:szCs w:val="32"/>
      </w:rPr>
    </w:lvl>
    <w:lvl w:ilvl="1">
      <w:start w:val="2"/>
      <w:numFmt w:val="decimal"/>
      <w:pStyle w:val="Heading2"/>
      <w:lvlText w:val="%1.%2"/>
      <w:lvlJc w:val="left"/>
      <w:pPr>
        <w:ind w:left="576" w:hanging="576"/>
      </w:pPr>
      <w:rPr>
        <w:rFonts w:ascii="Century Gothic" w:hAnsi="Century Gothic" w:hint="default"/>
        <w:sz w:val="28"/>
        <w:szCs w:val="28"/>
      </w:rPr>
    </w:lvl>
    <w:lvl w:ilvl="2">
      <w:start w:val="9"/>
      <w:numFmt w:val="decimal"/>
      <w:pStyle w:val="Heading3"/>
      <w:lvlText w:val="%1.%2.%3"/>
      <w:lvlJc w:val="left"/>
      <w:pPr>
        <w:ind w:left="720" w:hanging="720"/>
      </w:pPr>
      <w:rPr>
        <w:rFonts w:hint="default"/>
        <w:sz w:val="24"/>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nsid w:val="34305D4E"/>
    <w:multiLevelType w:val="hybridMultilevel"/>
    <w:tmpl w:val="725A88D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5">
    <w:nsid w:val="359724DA"/>
    <w:multiLevelType w:val="hybridMultilevel"/>
    <w:tmpl w:val="0E3C9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366B5BC6"/>
    <w:multiLevelType w:val="hybridMultilevel"/>
    <w:tmpl w:val="B4DCDE92"/>
    <w:lvl w:ilvl="0" w:tplc="04090001">
      <w:start w:val="1"/>
      <w:numFmt w:val="bullet"/>
      <w:lvlText w:val=""/>
      <w:lvlJc w:val="left"/>
      <w:pPr>
        <w:ind w:left="2088" w:hanging="360"/>
      </w:pPr>
      <w:rPr>
        <w:rFonts w:ascii="Symbol" w:hAnsi="Symbol"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7">
    <w:nsid w:val="387052F2"/>
    <w:multiLevelType w:val="multilevel"/>
    <w:tmpl w:val="CEBA58EC"/>
    <w:lvl w:ilvl="0">
      <w:start w:val="2"/>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ascii="Century Gothic" w:hAnsi="Century Gothic" w:hint="default"/>
        <w:sz w:val="28"/>
        <w:szCs w:val="28"/>
      </w:rPr>
    </w:lvl>
    <w:lvl w:ilvl="2">
      <w:start w:val="1"/>
      <w:numFmt w:val="decimal"/>
      <w:lvlText w:val="%1.%2.%3"/>
      <w:lvlJc w:val="left"/>
      <w:pPr>
        <w:ind w:left="720" w:hanging="720"/>
      </w:pPr>
      <w:rPr>
        <w:rFonts w:hint="default"/>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38F97ABD"/>
    <w:multiLevelType w:val="hybridMultilevel"/>
    <w:tmpl w:val="FC98F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A312F99"/>
    <w:multiLevelType w:val="hybridMultilevel"/>
    <w:tmpl w:val="8DBE296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0">
    <w:nsid w:val="3AC014C1"/>
    <w:multiLevelType w:val="hybridMultilevel"/>
    <w:tmpl w:val="A34AC4C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1">
    <w:nsid w:val="3BA31B93"/>
    <w:multiLevelType w:val="hybridMultilevel"/>
    <w:tmpl w:val="07F21A5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3D5E0649"/>
    <w:multiLevelType w:val="hybridMultilevel"/>
    <w:tmpl w:val="7F9AA68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3">
    <w:nsid w:val="3DDF4706"/>
    <w:multiLevelType w:val="hybridMultilevel"/>
    <w:tmpl w:val="C8ACE9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3EC0120E"/>
    <w:multiLevelType w:val="hybridMultilevel"/>
    <w:tmpl w:val="8F0AF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0FE1A54"/>
    <w:multiLevelType w:val="hybridMultilevel"/>
    <w:tmpl w:val="9BD85AE6"/>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6">
    <w:nsid w:val="42CD729A"/>
    <w:multiLevelType w:val="hybridMultilevel"/>
    <w:tmpl w:val="65A4DA00"/>
    <w:lvl w:ilvl="0" w:tplc="D104049A">
      <w:start w:val="1"/>
      <w:numFmt w:val="bullet"/>
      <w:pStyle w:val="ListBullet"/>
      <w:lvlText w:val=""/>
      <w:lvlJc w:val="left"/>
      <w:pPr>
        <w:ind w:left="720" w:hanging="360"/>
      </w:pPr>
      <w:rPr>
        <w:rFonts w:ascii="Symbol" w:hAnsi="Symbol" w:hint="default"/>
      </w:rPr>
    </w:lvl>
    <w:lvl w:ilvl="1" w:tplc="E99C9BFA">
      <w:start w:val="1"/>
      <w:numFmt w:val="bullet"/>
      <w:lvlText w:val="o"/>
      <w:lvlJc w:val="left"/>
      <w:pPr>
        <w:ind w:left="1440" w:hanging="360"/>
      </w:pPr>
      <w:rPr>
        <w:rFonts w:ascii="Courier New" w:hAnsi="Courier New" w:hint="default"/>
      </w:rPr>
    </w:lvl>
    <w:lvl w:ilvl="2" w:tplc="2F9C00BE">
      <w:start w:val="1"/>
      <w:numFmt w:val="bullet"/>
      <w:lvlText w:val=""/>
      <w:lvlJc w:val="left"/>
      <w:pPr>
        <w:ind w:left="2160" w:hanging="360"/>
      </w:pPr>
      <w:rPr>
        <w:rFonts w:ascii="Wingdings" w:hAnsi="Wingdings" w:hint="default"/>
      </w:rPr>
    </w:lvl>
    <w:lvl w:ilvl="3" w:tplc="C01C67A0">
      <w:start w:val="1"/>
      <w:numFmt w:val="bullet"/>
      <w:lvlText w:val=""/>
      <w:lvlJc w:val="left"/>
      <w:pPr>
        <w:ind w:left="2880" w:hanging="360"/>
      </w:pPr>
      <w:rPr>
        <w:rFonts w:ascii="Symbol" w:hAnsi="Symbol" w:hint="default"/>
      </w:rPr>
    </w:lvl>
    <w:lvl w:ilvl="4" w:tplc="04A0BD50" w:tentative="1">
      <w:start w:val="1"/>
      <w:numFmt w:val="bullet"/>
      <w:lvlText w:val="o"/>
      <w:lvlJc w:val="left"/>
      <w:pPr>
        <w:ind w:left="3600" w:hanging="360"/>
      </w:pPr>
      <w:rPr>
        <w:rFonts w:ascii="Courier New" w:hAnsi="Courier New" w:hint="default"/>
      </w:rPr>
    </w:lvl>
    <w:lvl w:ilvl="5" w:tplc="20E0A2A2" w:tentative="1">
      <w:start w:val="1"/>
      <w:numFmt w:val="bullet"/>
      <w:lvlText w:val=""/>
      <w:lvlJc w:val="left"/>
      <w:pPr>
        <w:ind w:left="4320" w:hanging="360"/>
      </w:pPr>
      <w:rPr>
        <w:rFonts w:ascii="Wingdings" w:hAnsi="Wingdings" w:hint="default"/>
      </w:rPr>
    </w:lvl>
    <w:lvl w:ilvl="6" w:tplc="B650C2C8" w:tentative="1">
      <w:start w:val="1"/>
      <w:numFmt w:val="bullet"/>
      <w:lvlText w:val=""/>
      <w:lvlJc w:val="left"/>
      <w:pPr>
        <w:ind w:left="5040" w:hanging="360"/>
      </w:pPr>
      <w:rPr>
        <w:rFonts w:ascii="Symbol" w:hAnsi="Symbol" w:hint="default"/>
      </w:rPr>
    </w:lvl>
    <w:lvl w:ilvl="7" w:tplc="16B22CB4" w:tentative="1">
      <w:start w:val="1"/>
      <w:numFmt w:val="bullet"/>
      <w:lvlText w:val="o"/>
      <w:lvlJc w:val="left"/>
      <w:pPr>
        <w:ind w:left="5760" w:hanging="360"/>
      </w:pPr>
      <w:rPr>
        <w:rFonts w:ascii="Courier New" w:hAnsi="Courier New" w:hint="default"/>
      </w:rPr>
    </w:lvl>
    <w:lvl w:ilvl="8" w:tplc="444EF122" w:tentative="1">
      <w:start w:val="1"/>
      <w:numFmt w:val="bullet"/>
      <w:lvlText w:val=""/>
      <w:lvlJc w:val="left"/>
      <w:pPr>
        <w:ind w:left="6480" w:hanging="360"/>
      </w:pPr>
      <w:rPr>
        <w:rFonts w:ascii="Wingdings" w:hAnsi="Wingdings" w:hint="default"/>
      </w:rPr>
    </w:lvl>
  </w:abstractNum>
  <w:abstractNum w:abstractNumId="47">
    <w:nsid w:val="43B422B3"/>
    <w:multiLevelType w:val="hybridMultilevel"/>
    <w:tmpl w:val="BA3C24C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8">
    <w:nsid w:val="444B216A"/>
    <w:multiLevelType w:val="hybridMultilevel"/>
    <w:tmpl w:val="3F6CA5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4AB05CF"/>
    <w:multiLevelType w:val="hybridMultilevel"/>
    <w:tmpl w:val="FF00523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0">
    <w:nsid w:val="454F18C7"/>
    <w:multiLevelType w:val="hybridMultilevel"/>
    <w:tmpl w:val="9DEA87F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nsid w:val="45DA7A1F"/>
    <w:multiLevelType w:val="hybridMultilevel"/>
    <w:tmpl w:val="AE52EB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49313175"/>
    <w:multiLevelType w:val="hybridMultilevel"/>
    <w:tmpl w:val="22DEFB88"/>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3">
    <w:nsid w:val="4BFB2AD8"/>
    <w:multiLevelType w:val="hybridMultilevel"/>
    <w:tmpl w:val="AAECD03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4">
    <w:nsid w:val="4CF807C1"/>
    <w:multiLevelType w:val="hybridMultilevel"/>
    <w:tmpl w:val="669615A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5">
    <w:nsid w:val="52252CC5"/>
    <w:multiLevelType w:val="hybridMultilevel"/>
    <w:tmpl w:val="8B1AC5B0"/>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6">
    <w:nsid w:val="543E14E8"/>
    <w:multiLevelType w:val="hybridMultilevel"/>
    <w:tmpl w:val="9EA492D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7">
    <w:nsid w:val="56D44093"/>
    <w:multiLevelType w:val="hybridMultilevel"/>
    <w:tmpl w:val="FDEAC0E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584C1539"/>
    <w:multiLevelType w:val="hybridMultilevel"/>
    <w:tmpl w:val="BA7A7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5A0D7A3D"/>
    <w:multiLevelType w:val="hybridMultilevel"/>
    <w:tmpl w:val="A7863A9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60">
    <w:nsid w:val="5B8D6845"/>
    <w:multiLevelType w:val="hybridMultilevel"/>
    <w:tmpl w:val="B8589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60F96C05"/>
    <w:multiLevelType w:val="hybridMultilevel"/>
    <w:tmpl w:val="9F7E2EDC"/>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62">
    <w:nsid w:val="63155C49"/>
    <w:multiLevelType w:val="hybridMultilevel"/>
    <w:tmpl w:val="535A3E0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63">
    <w:nsid w:val="65E26D3A"/>
    <w:multiLevelType w:val="hybridMultilevel"/>
    <w:tmpl w:val="DEC02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65F1FDA"/>
    <w:multiLevelType w:val="hybridMultilevel"/>
    <w:tmpl w:val="39C0D1A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67947381"/>
    <w:multiLevelType w:val="hybridMultilevel"/>
    <w:tmpl w:val="C3C04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6AE932D9"/>
    <w:multiLevelType w:val="hybridMultilevel"/>
    <w:tmpl w:val="CA2EF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6D243E2A"/>
    <w:multiLevelType w:val="hybridMultilevel"/>
    <w:tmpl w:val="37EA76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721727A1"/>
    <w:multiLevelType w:val="hybridMultilevel"/>
    <w:tmpl w:val="F69AF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73125387"/>
    <w:multiLevelType w:val="hybridMultilevel"/>
    <w:tmpl w:val="5B485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743561E0"/>
    <w:multiLevelType w:val="hybridMultilevel"/>
    <w:tmpl w:val="5360E3B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71">
    <w:nsid w:val="74BB07F4"/>
    <w:multiLevelType w:val="hybridMultilevel"/>
    <w:tmpl w:val="9030205E"/>
    <w:lvl w:ilvl="0" w:tplc="04090003">
      <w:start w:val="1"/>
      <w:numFmt w:val="bullet"/>
      <w:lvlText w:val="o"/>
      <w:lvlJc w:val="left"/>
      <w:pPr>
        <w:ind w:left="2088" w:hanging="360"/>
      </w:pPr>
      <w:rPr>
        <w:rFonts w:ascii="Courier New" w:hAnsi="Courier New" w:cs="Courier New"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72">
    <w:nsid w:val="7805205D"/>
    <w:multiLevelType w:val="hybridMultilevel"/>
    <w:tmpl w:val="918C0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4">
    <w:nsid w:val="7D4468F0"/>
    <w:multiLevelType w:val="hybridMultilevel"/>
    <w:tmpl w:val="2D3CD5C4"/>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75">
    <w:nsid w:val="7FBB0233"/>
    <w:multiLevelType w:val="hybridMultilevel"/>
    <w:tmpl w:val="32CAFF8C"/>
    <w:lvl w:ilvl="0" w:tplc="04090001">
      <w:start w:val="1"/>
      <w:numFmt w:val="bullet"/>
      <w:lvlText w:val=""/>
      <w:lvlJc w:val="left"/>
      <w:pPr>
        <w:ind w:left="1224" w:hanging="360"/>
      </w:pPr>
      <w:rPr>
        <w:rFonts w:ascii="Symbol" w:hAnsi="Symbol" w:hint="default"/>
      </w:rPr>
    </w:lvl>
    <w:lvl w:ilvl="1" w:tplc="04090001">
      <w:start w:val="1"/>
      <w:numFmt w:val="bullet"/>
      <w:lvlText w:val=""/>
      <w:lvlJc w:val="left"/>
      <w:pPr>
        <w:ind w:left="1944" w:hanging="360"/>
      </w:pPr>
      <w:rPr>
        <w:rFonts w:ascii="Symbol" w:hAnsi="Symbol"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6">
    <w:nsid w:val="7FCD2D61"/>
    <w:multiLevelType w:val="hybridMultilevel"/>
    <w:tmpl w:val="5796A168"/>
    <w:lvl w:ilvl="0" w:tplc="04090003">
      <w:start w:val="1"/>
      <w:numFmt w:val="bullet"/>
      <w:lvlText w:val="o"/>
      <w:lvlJc w:val="left"/>
      <w:pPr>
        <w:ind w:left="2808" w:hanging="360"/>
      </w:pPr>
      <w:rPr>
        <w:rFonts w:ascii="Courier New" w:hAnsi="Courier New" w:cs="Courier New"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77">
    <w:nsid w:val="7FD60C5D"/>
    <w:multiLevelType w:val="hybridMultilevel"/>
    <w:tmpl w:val="138662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3"/>
  </w:num>
  <w:num w:numId="2">
    <w:abstractNumId w:val="46"/>
  </w:num>
  <w:num w:numId="3">
    <w:abstractNumId w:val="37"/>
  </w:num>
  <w:num w:numId="4">
    <w:abstractNumId w:val="33"/>
  </w:num>
  <w:num w:numId="5">
    <w:abstractNumId w:val="18"/>
  </w:num>
  <w:num w:numId="6">
    <w:abstractNumId w:val="27"/>
  </w:num>
  <w:num w:numId="7">
    <w:abstractNumId w:val="69"/>
  </w:num>
  <w:num w:numId="8">
    <w:abstractNumId w:val="68"/>
  </w:num>
  <w:num w:numId="9">
    <w:abstractNumId w:val="65"/>
  </w:num>
  <w:num w:numId="10">
    <w:abstractNumId w:val="19"/>
  </w:num>
  <w:num w:numId="11">
    <w:abstractNumId w:val="1"/>
  </w:num>
  <w:num w:numId="12">
    <w:abstractNumId w:val="43"/>
  </w:num>
  <w:num w:numId="13">
    <w:abstractNumId w:val="30"/>
  </w:num>
  <w:num w:numId="14">
    <w:abstractNumId w:val="67"/>
  </w:num>
  <w:num w:numId="15">
    <w:abstractNumId w:val="13"/>
  </w:num>
  <w:num w:numId="16">
    <w:abstractNumId w:val="48"/>
  </w:num>
  <w:num w:numId="17">
    <w:abstractNumId w:val="3"/>
  </w:num>
  <w:num w:numId="18">
    <w:abstractNumId w:val="72"/>
  </w:num>
  <w:num w:numId="19">
    <w:abstractNumId w:val="58"/>
  </w:num>
  <w:num w:numId="20">
    <w:abstractNumId w:val="41"/>
  </w:num>
  <w:num w:numId="21">
    <w:abstractNumId w:val="36"/>
  </w:num>
  <w:num w:numId="22">
    <w:abstractNumId w:val="22"/>
  </w:num>
  <w:num w:numId="23">
    <w:abstractNumId w:val="66"/>
  </w:num>
  <w:num w:numId="24">
    <w:abstractNumId w:val="63"/>
  </w:num>
  <w:num w:numId="25">
    <w:abstractNumId w:val="4"/>
  </w:num>
  <w:num w:numId="26">
    <w:abstractNumId w:val="60"/>
  </w:num>
  <w:num w:numId="27">
    <w:abstractNumId w:val="38"/>
  </w:num>
  <w:num w:numId="28">
    <w:abstractNumId w:val="64"/>
  </w:num>
  <w:num w:numId="29">
    <w:abstractNumId w:val="44"/>
  </w:num>
  <w:num w:numId="30">
    <w:abstractNumId w:val="57"/>
  </w:num>
  <w:num w:numId="31">
    <w:abstractNumId w:val="25"/>
  </w:num>
  <w:num w:numId="32">
    <w:abstractNumId w:val="51"/>
  </w:num>
  <w:num w:numId="33">
    <w:abstractNumId w:val="70"/>
  </w:num>
  <w:num w:numId="34">
    <w:abstractNumId w:val="71"/>
  </w:num>
  <w:num w:numId="35">
    <w:abstractNumId w:val="6"/>
  </w:num>
  <w:num w:numId="36">
    <w:abstractNumId w:val="59"/>
  </w:num>
  <w:num w:numId="37">
    <w:abstractNumId w:val="45"/>
  </w:num>
  <w:num w:numId="38">
    <w:abstractNumId w:val="62"/>
  </w:num>
  <w:num w:numId="39">
    <w:abstractNumId w:val="54"/>
  </w:num>
  <w:num w:numId="40">
    <w:abstractNumId w:val="32"/>
  </w:num>
  <w:num w:numId="41">
    <w:abstractNumId w:val="39"/>
  </w:num>
  <w:num w:numId="42">
    <w:abstractNumId w:val="21"/>
  </w:num>
  <w:num w:numId="43">
    <w:abstractNumId w:val="76"/>
  </w:num>
  <w:num w:numId="44">
    <w:abstractNumId w:val="52"/>
  </w:num>
  <w:num w:numId="45">
    <w:abstractNumId w:val="28"/>
  </w:num>
  <w:num w:numId="46">
    <w:abstractNumId w:val="2"/>
  </w:num>
  <w:num w:numId="47">
    <w:abstractNumId w:val="61"/>
  </w:num>
  <w:num w:numId="48">
    <w:abstractNumId w:val="7"/>
  </w:num>
  <w:num w:numId="49">
    <w:abstractNumId w:val="14"/>
  </w:num>
  <w:num w:numId="50">
    <w:abstractNumId w:val="53"/>
  </w:num>
  <w:num w:numId="51">
    <w:abstractNumId w:val="9"/>
  </w:num>
  <w:num w:numId="52">
    <w:abstractNumId w:val="5"/>
  </w:num>
  <w:num w:numId="53">
    <w:abstractNumId w:val="47"/>
  </w:num>
  <w:num w:numId="54">
    <w:abstractNumId w:val="42"/>
  </w:num>
  <w:num w:numId="55">
    <w:abstractNumId w:val="17"/>
  </w:num>
  <w:num w:numId="56">
    <w:abstractNumId w:val="31"/>
  </w:num>
  <w:num w:numId="57">
    <w:abstractNumId w:val="75"/>
  </w:num>
  <w:num w:numId="58">
    <w:abstractNumId w:val="15"/>
  </w:num>
  <w:num w:numId="59">
    <w:abstractNumId w:val="49"/>
  </w:num>
  <w:num w:numId="60">
    <w:abstractNumId w:val="55"/>
  </w:num>
  <w:num w:numId="61">
    <w:abstractNumId w:val="56"/>
  </w:num>
  <w:num w:numId="62">
    <w:abstractNumId w:val="74"/>
  </w:num>
  <w:num w:numId="63">
    <w:abstractNumId w:val="23"/>
  </w:num>
  <w:num w:numId="64">
    <w:abstractNumId w:val="26"/>
  </w:num>
  <w:num w:numId="65">
    <w:abstractNumId w:val="16"/>
  </w:num>
  <w:num w:numId="66">
    <w:abstractNumId w:val="10"/>
  </w:num>
  <w:num w:numId="67">
    <w:abstractNumId w:val="77"/>
  </w:num>
  <w:num w:numId="68">
    <w:abstractNumId w:val="35"/>
  </w:num>
  <w:num w:numId="69">
    <w:abstractNumId w:val="50"/>
  </w:num>
  <w:num w:numId="70">
    <w:abstractNumId w:val="20"/>
  </w:num>
  <w:num w:numId="71">
    <w:abstractNumId w:val="40"/>
  </w:num>
  <w:num w:numId="72">
    <w:abstractNumId w:val="34"/>
  </w:num>
  <w:num w:numId="73">
    <w:abstractNumId w:val="11"/>
  </w:num>
  <w:num w:numId="74">
    <w:abstractNumId w:val="12"/>
  </w:num>
  <w:num w:numId="75">
    <w:abstractNumId w:val="29"/>
  </w:num>
  <w:num w:numId="76">
    <w:abstractNumId w:val="24"/>
  </w:num>
  <w:num w:numId="77">
    <w:abstractNumId w:val="8"/>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ka">
    <w15:presenceInfo w15:providerId="None" w15:userId="da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trackRevisions/>
  <w:defaultTabStop w:val="144"/>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9D"/>
    <w:rsid w:val="00002244"/>
    <w:rsid w:val="00005FB5"/>
    <w:rsid w:val="00006C6C"/>
    <w:rsid w:val="00006FE3"/>
    <w:rsid w:val="00014003"/>
    <w:rsid w:val="0001477E"/>
    <w:rsid w:val="00014AEF"/>
    <w:rsid w:val="000179BC"/>
    <w:rsid w:val="0002214D"/>
    <w:rsid w:val="00025334"/>
    <w:rsid w:val="00030FDA"/>
    <w:rsid w:val="00031590"/>
    <w:rsid w:val="0003271E"/>
    <w:rsid w:val="00034853"/>
    <w:rsid w:val="000349DB"/>
    <w:rsid w:val="00042030"/>
    <w:rsid w:val="00042A95"/>
    <w:rsid w:val="00043CA3"/>
    <w:rsid w:val="00044187"/>
    <w:rsid w:val="000468DA"/>
    <w:rsid w:val="0005228D"/>
    <w:rsid w:val="00070091"/>
    <w:rsid w:val="00076AD7"/>
    <w:rsid w:val="000802F7"/>
    <w:rsid w:val="00083715"/>
    <w:rsid w:val="00084C83"/>
    <w:rsid w:val="000870FE"/>
    <w:rsid w:val="000910F2"/>
    <w:rsid w:val="000A0599"/>
    <w:rsid w:val="000A0747"/>
    <w:rsid w:val="000A103C"/>
    <w:rsid w:val="000A5AE5"/>
    <w:rsid w:val="000B17DB"/>
    <w:rsid w:val="000B1C5A"/>
    <w:rsid w:val="000B38B3"/>
    <w:rsid w:val="000C0566"/>
    <w:rsid w:val="000D12E9"/>
    <w:rsid w:val="000D6910"/>
    <w:rsid w:val="000D7130"/>
    <w:rsid w:val="000E0477"/>
    <w:rsid w:val="000E7A09"/>
    <w:rsid w:val="000F4E9B"/>
    <w:rsid w:val="00100DDF"/>
    <w:rsid w:val="001055C4"/>
    <w:rsid w:val="00112FF1"/>
    <w:rsid w:val="001136BE"/>
    <w:rsid w:val="00114546"/>
    <w:rsid w:val="00126367"/>
    <w:rsid w:val="00127270"/>
    <w:rsid w:val="00130025"/>
    <w:rsid w:val="001312D6"/>
    <w:rsid w:val="00134F1C"/>
    <w:rsid w:val="00135E81"/>
    <w:rsid w:val="00136534"/>
    <w:rsid w:val="00143A3E"/>
    <w:rsid w:val="00147C2D"/>
    <w:rsid w:val="0015206B"/>
    <w:rsid w:val="00152D9B"/>
    <w:rsid w:val="00154709"/>
    <w:rsid w:val="00155FC9"/>
    <w:rsid w:val="001739E4"/>
    <w:rsid w:val="00174616"/>
    <w:rsid w:val="00174B88"/>
    <w:rsid w:val="001854F0"/>
    <w:rsid w:val="00190845"/>
    <w:rsid w:val="00190C28"/>
    <w:rsid w:val="00191C0F"/>
    <w:rsid w:val="00195F90"/>
    <w:rsid w:val="00196E98"/>
    <w:rsid w:val="001A2C17"/>
    <w:rsid w:val="001B43B2"/>
    <w:rsid w:val="001B44A6"/>
    <w:rsid w:val="001B5D90"/>
    <w:rsid w:val="001C086B"/>
    <w:rsid w:val="001C3519"/>
    <w:rsid w:val="001C491E"/>
    <w:rsid w:val="001C6097"/>
    <w:rsid w:val="001C71A0"/>
    <w:rsid w:val="001D4204"/>
    <w:rsid w:val="001D56EC"/>
    <w:rsid w:val="001E05CC"/>
    <w:rsid w:val="001E4E15"/>
    <w:rsid w:val="001E5A7C"/>
    <w:rsid w:val="001E6A79"/>
    <w:rsid w:val="001E7155"/>
    <w:rsid w:val="001E795E"/>
    <w:rsid w:val="001E7CEE"/>
    <w:rsid w:val="001F4116"/>
    <w:rsid w:val="002021DD"/>
    <w:rsid w:val="00203FDD"/>
    <w:rsid w:val="00204217"/>
    <w:rsid w:val="002062BB"/>
    <w:rsid w:val="00210F2B"/>
    <w:rsid w:val="002112B4"/>
    <w:rsid w:val="0022148B"/>
    <w:rsid w:val="00232BEE"/>
    <w:rsid w:val="00232DD6"/>
    <w:rsid w:val="00233156"/>
    <w:rsid w:val="00233A53"/>
    <w:rsid w:val="0024408E"/>
    <w:rsid w:val="00247981"/>
    <w:rsid w:val="00247B7D"/>
    <w:rsid w:val="00247D00"/>
    <w:rsid w:val="0025068F"/>
    <w:rsid w:val="00250B8A"/>
    <w:rsid w:val="00252A5D"/>
    <w:rsid w:val="00253238"/>
    <w:rsid w:val="00256221"/>
    <w:rsid w:val="00256862"/>
    <w:rsid w:val="00260BBB"/>
    <w:rsid w:val="00261411"/>
    <w:rsid w:val="00267489"/>
    <w:rsid w:val="002718D0"/>
    <w:rsid w:val="00277901"/>
    <w:rsid w:val="002802B6"/>
    <w:rsid w:val="00282115"/>
    <w:rsid w:val="00284E27"/>
    <w:rsid w:val="00287B79"/>
    <w:rsid w:val="0029666D"/>
    <w:rsid w:val="002A294B"/>
    <w:rsid w:val="002A2B0A"/>
    <w:rsid w:val="002A2EC5"/>
    <w:rsid w:val="002A3C09"/>
    <w:rsid w:val="002B0CD8"/>
    <w:rsid w:val="002C0DC2"/>
    <w:rsid w:val="002C54F6"/>
    <w:rsid w:val="002D38A4"/>
    <w:rsid w:val="002E77E9"/>
    <w:rsid w:val="002F2DB6"/>
    <w:rsid w:val="002F715A"/>
    <w:rsid w:val="00304280"/>
    <w:rsid w:val="003046E5"/>
    <w:rsid w:val="00310D19"/>
    <w:rsid w:val="003330E9"/>
    <w:rsid w:val="003374D0"/>
    <w:rsid w:val="0034439E"/>
    <w:rsid w:val="00347EB4"/>
    <w:rsid w:val="0035033F"/>
    <w:rsid w:val="00351F03"/>
    <w:rsid w:val="00355836"/>
    <w:rsid w:val="003624ED"/>
    <w:rsid w:val="00367501"/>
    <w:rsid w:val="00380EE3"/>
    <w:rsid w:val="00386A23"/>
    <w:rsid w:val="00393F3C"/>
    <w:rsid w:val="003B0B0D"/>
    <w:rsid w:val="003B2BED"/>
    <w:rsid w:val="003B3AF7"/>
    <w:rsid w:val="003B4535"/>
    <w:rsid w:val="003D13B3"/>
    <w:rsid w:val="003D32AB"/>
    <w:rsid w:val="003D32EC"/>
    <w:rsid w:val="003E0F2A"/>
    <w:rsid w:val="003E2514"/>
    <w:rsid w:val="003E4319"/>
    <w:rsid w:val="003E522B"/>
    <w:rsid w:val="003F280B"/>
    <w:rsid w:val="00412019"/>
    <w:rsid w:val="00412892"/>
    <w:rsid w:val="00413F0E"/>
    <w:rsid w:val="00423D52"/>
    <w:rsid w:val="00424041"/>
    <w:rsid w:val="00425F18"/>
    <w:rsid w:val="00430532"/>
    <w:rsid w:val="00436897"/>
    <w:rsid w:val="00441E58"/>
    <w:rsid w:val="00447A80"/>
    <w:rsid w:val="0045450A"/>
    <w:rsid w:val="00457283"/>
    <w:rsid w:val="00466810"/>
    <w:rsid w:val="00466BD5"/>
    <w:rsid w:val="00466EED"/>
    <w:rsid w:val="0047164B"/>
    <w:rsid w:val="00480934"/>
    <w:rsid w:val="0048445F"/>
    <w:rsid w:val="004849A2"/>
    <w:rsid w:val="00487792"/>
    <w:rsid w:val="004A37D0"/>
    <w:rsid w:val="004A4924"/>
    <w:rsid w:val="004A79A4"/>
    <w:rsid w:val="004A7CBF"/>
    <w:rsid w:val="004B6291"/>
    <w:rsid w:val="004B7B78"/>
    <w:rsid w:val="004C1547"/>
    <w:rsid w:val="004C61F2"/>
    <w:rsid w:val="004C6B40"/>
    <w:rsid w:val="004D1346"/>
    <w:rsid w:val="004E4B80"/>
    <w:rsid w:val="004E7B50"/>
    <w:rsid w:val="004F36F9"/>
    <w:rsid w:val="005065C6"/>
    <w:rsid w:val="005118F5"/>
    <w:rsid w:val="00514B14"/>
    <w:rsid w:val="00514F4A"/>
    <w:rsid w:val="005254C8"/>
    <w:rsid w:val="00527008"/>
    <w:rsid w:val="00531F15"/>
    <w:rsid w:val="005411F9"/>
    <w:rsid w:val="00542E03"/>
    <w:rsid w:val="0054393A"/>
    <w:rsid w:val="00554728"/>
    <w:rsid w:val="00555F57"/>
    <w:rsid w:val="00557065"/>
    <w:rsid w:val="005627CE"/>
    <w:rsid w:val="00563BD1"/>
    <w:rsid w:val="00567B34"/>
    <w:rsid w:val="00570FEB"/>
    <w:rsid w:val="00571D44"/>
    <w:rsid w:val="00581998"/>
    <w:rsid w:val="00591E44"/>
    <w:rsid w:val="00596E9A"/>
    <w:rsid w:val="00597EA4"/>
    <w:rsid w:val="005A0A72"/>
    <w:rsid w:val="005B174A"/>
    <w:rsid w:val="005B30BC"/>
    <w:rsid w:val="005B6BA0"/>
    <w:rsid w:val="005B6E7E"/>
    <w:rsid w:val="005C12EA"/>
    <w:rsid w:val="005C3497"/>
    <w:rsid w:val="005C4333"/>
    <w:rsid w:val="005C6194"/>
    <w:rsid w:val="005C7B17"/>
    <w:rsid w:val="005D0C89"/>
    <w:rsid w:val="005D11C9"/>
    <w:rsid w:val="005D60DE"/>
    <w:rsid w:val="005E249A"/>
    <w:rsid w:val="005E5747"/>
    <w:rsid w:val="005E7FB1"/>
    <w:rsid w:val="00606198"/>
    <w:rsid w:val="00607363"/>
    <w:rsid w:val="0060786D"/>
    <w:rsid w:val="006124CD"/>
    <w:rsid w:val="00614062"/>
    <w:rsid w:val="00616EBF"/>
    <w:rsid w:val="006207A9"/>
    <w:rsid w:val="00627E7D"/>
    <w:rsid w:val="00630397"/>
    <w:rsid w:val="006316F9"/>
    <w:rsid w:val="006324D9"/>
    <w:rsid w:val="00636401"/>
    <w:rsid w:val="0064712E"/>
    <w:rsid w:val="00652C7C"/>
    <w:rsid w:val="00653796"/>
    <w:rsid w:val="00653CF9"/>
    <w:rsid w:val="00654E22"/>
    <w:rsid w:val="006623D8"/>
    <w:rsid w:val="00666ADF"/>
    <w:rsid w:val="00666D7A"/>
    <w:rsid w:val="00683828"/>
    <w:rsid w:val="00692117"/>
    <w:rsid w:val="006937B8"/>
    <w:rsid w:val="006A1244"/>
    <w:rsid w:val="006A1C85"/>
    <w:rsid w:val="006A27F6"/>
    <w:rsid w:val="006A6F7A"/>
    <w:rsid w:val="006A7D32"/>
    <w:rsid w:val="006B0F83"/>
    <w:rsid w:val="006B3B21"/>
    <w:rsid w:val="006C40DB"/>
    <w:rsid w:val="006D4700"/>
    <w:rsid w:val="006E3A37"/>
    <w:rsid w:val="006E4540"/>
    <w:rsid w:val="006E5B6F"/>
    <w:rsid w:val="006E5CC7"/>
    <w:rsid w:val="006E78FB"/>
    <w:rsid w:val="006F0503"/>
    <w:rsid w:val="006F38DF"/>
    <w:rsid w:val="00704015"/>
    <w:rsid w:val="00712A59"/>
    <w:rsid w:val="00733311"/>
    <w:rsid w:val="00736809"/>
    <w:rsid w:val="0074169D"/>
    <w:rsid w:val="00745783"/>
    <w:rsid w:val="00756214"/>
    <w:rsid w:val="00757ABC"/>
    <w:rsid w:val="007646E8"/>
    <w:rsid w:val="00766052"/>
    <w:rsid w:val="00771AA6"/>
    <w:rsid w:val="00772E6D"/>
    <w:rsid w:val="00774BD9"/>
    <w:rsid w:val="00777BB9"/>
    <w:rsid w:val="00782291"/>
    <w:rsid w:val="00796D99"/>
    <w:rsid w:val="00797A3C"/>
    <w:rsid w:val="00797F87"/>
    <w:rsid w:val="007A0324"/>
    <w:rsid w:val="007A285F"/>
    <w:rsid w:val="007A6250"/>
    <w:rsid w:val="007A7AC5"/>
    <w:rsid w:val="007B2EA8"/>
    <w:rsid w:val="007B79E2"/>
    <w:rsid w:val="007C7890"/>
    <w:rsid w:val="007D0CCF"/>
    <w:rsid w:val="007D5FEC"/>
    <w:rsid w:val="007E0983"/>
    <w:rsid w:val="007E4163"/>
    <w:rsid w:val="007E4A2D"/>
    <w:rsid w:val="007F6286"/>
    <w:rsid w:val="00803576"/>
    <w:rsid w:val="00807A27"/>
    <w:rsid w:val="008107F1"/>
    <w:rsid w:val="00813E11"/>
    <w:rsid w:val="00820127"/>
    <w:rsid w:val="00820742"/>
    <w:rsid w:val="008259F4"/>
    <w:rsid w:val="00827D73"/>
    <w:rsid w:val="00833709"/>
    <w:rsid w:val="00834DA0"/>
    <w:rsid w:val="008427FC"/>
    <w:rsid w:val="00844E1A"/>
    <w:rsid w:val="00857C9C"/>
    <w:rsid w:val="00862ABF"/>
    <w:rsid w:val="00863E08"/>
    <w:rsid w:val="00865F69"/>
    <w:rsid w:val="008671F3"/>
    <w:rsid w:val="00875DEE"/>
    <w:rsid w:val="008801D1"/>
    <w:rsid w:val="00884532"/>
    <w:rsid w:val="008933EF"/>
    <w:rsid w:val="00895446"/>
    <w:rsid w:val="008A0066"/>
    <w:rsid w:val="008A32CC"/>
    <w:rsid w:val="008B1A62"/>
    <w:rsid w:val="008B6993"/>
    <w:rsid w:val="008C2904"/>
    <w:rsid w:val="008C2FFD"/>
    <w:rsid w:val="008C4EC3"/>
    <w:rsid w:val="008D6C78"/>
    <w:rsid w:val="008D7719"/>
    <w:rsid w:val="008E1ACE"/>
    <w:rsid w:val="008F27EB"/>
    <w:rsid w:val="00907F7A"/>
    <w:rsid w:val="00912D0A"/>
    <w:rsid w:val="009264BB"/>
    <w:rsid w:val="009269B4"/>
    <w:rsid w:val="009269CD"/>
    <w:rsid w:val="00931357"/>
    <w:rsid w:val="009335F6"/>
    <w:rsid w:val="009365A1"/>
    <w:rsid w:val="009501EF"/>
    <w:rsid w:val="00951319"/>
    <w:rsid w:val="00951440"/>
    <w:rsid w:val="009548B6"/>
    <w:rsid w:val="009637D2"/>
    <w:rsid w:val="009703DA"/>
    <w:rsid w:val="00975EF6"/>
    <w:rsid w:val="00977591"/>
    <w:rsid w:val="009806E5"/>
    <w:rsid w:val="009837F9"/>
    <w:rsid w:val="0098473C"/>
    <w:rsid w:val="00986904"/>
    <w:rsid w:val="009929AB"/>
    <w:rsid w:val="0099536B"/>
    <w:rsid w:val="00995B79"/>
    <w:rsid w:val="009A0753"/>
    <w:rsid w:val="009A3520"/>
    <w:rsid w:val="009B0F92"/>
    <w:rsid w:val="009B6C63"/>
    <w:rsid w:val="009B6F4F"/>
    <w:rsid w:val="009C6ED9"/>
    <w:rsid w:val="009D0E1A"/>
    <w:rsid w:val="009D3A26"/>
    <w:rsid w:val="009E0A85"/>
    <w:rsid w:val="009E0BBC"/>
    <w:rsid w:val="009E423A"/>
    <w:rsid w:val="009E6ED5"/>
    <w:rsid w:val="009F362F"/>
    <w:rsid w:val="009F4B68"/>
    <w:rsid w:val="00A00919"/>
    <w:rsid w:val="00A014F4"/>
    <w:rsid w:val="00A027C0"/>
    <w:rsid w:val="00A05FB5"/>
    <w:rsid w:val="00A10000"/>
    <w:rsid w:val="00A1205C"/>
    <w:rsid w:val="00A1453D"/>
    <w:rsid w:val="00A15D9E"/>
    <w:rsid w:val="00A1657C"/>
    <w:rsid w:val="00A16D30"/>
    <w:rsid w:val="00A176EE"/>
    <w:rsid w:val="00A31178"/>
    <w:rsid w:val="00A3742B"/>
    <w:rsid w:val="00A37A3E"/>
    <w:rsid w:val="00A44344"/>
    <w:rsid w:val="00A51FDA"/>
    <w:rsid w:val="00A52F25"/>
    <w:rsid w:val="00A54331"/>
    <w:rsid w:val="00A676B0"/>
    <w:rsid w:val="00A73552"/>
    <w:rsid w:val="00A75652"/>
    <w:rsid w:val="00A8007A"/>
    <w:rsid w:val="00A82025"/>
    <w:rsid w:val="00A844D6"/>
    <w:rsid w:val="00A86759"/>
    <w:rsid w:val="00A876B3"/>
    <w:rsid w:val="00A9222D"/>
    <w:rsid w:val="00A93A60"/>
    <w:rsid w:val="00A96FED"/>
    <w:rsid w:val="00AA376A"/>
    <w:rsid w:val="00AA49C7"/>
    <w:rsid w:val="00AA668E"/>
    <w:rsid w:val="00AA6C12"/>
    <w:rsid w:val="00AB4B5E"/>
    <w:rsid w:val="00AB504A"/>
    <w:rsid w:val="00AB63B2"/>
    <w:rsid w:val="00AB6B24"/>
    <w:rsid w:val="00AB7070"/>
    <w:rsid w:val="00AC02BE"/>
    <w:rsid w:val="00AD0B6A"/>
    <w:rsid w:val="00AD7421"/>
    <w:rsid w:val="00AE45D3"/>
    <w:rsid w:val="00AE5FC6"/>
    <w:rsid w:val="00AE67EE"/>
    <w:rsid w:val="00AE7FB1"/>
    <w:rsid w:val="00B001FD"/>
    <w:rsid w:val="00B04082"/>
    <w:rsid w:val="00B04470"/>
    <w:rsid w:val="00B07507"/>
    <w:rsid w:val="00B21B3B"/>
    <w:rsid w:val="00B22025"/>
    <w:rsid w:val="00B25A0A"/>
    <w:rsid w:val="00B26732"/>
    <w:rsid w:val="00B26891"/>
    <w:rsid w:val="00B32188"/>
    <w:rsid w:val="00B32990"/>
    <w:rsid w:val="00B3541E"/>
    <w:rsid w:val="00B540FB"/>
    <w:rsid w:val="00B546F2"/>
    <w:rsid w:val="00B60A9B"/>
    <w:rsid w:val="00B60E99"/>
    <w:rsid w:val="00B613B0"/>
    <w:rsid w:val="00B6352D"/>
    <w:rsid w:val="00B828D3"/>
    <w:rsid w:val="00B96F3F"/>
    <w:rsid w:val="00BA2C86"/>
    <w:rsid w:val="00BA33D8"/>
    <w:rsid w:val="00BB7A6C"/>
    <w:rsid w:val="00BC096C"/>
    <w:rsid w:val="00BD0EBE"/>
    <w:rsid w:val="00BD4BBC"/>
    <w:rsid w:val="00BD6A7C"/>
    <w:rsid w:val="00BE7742"/>
    <w:rsid w:val="00BF6552"/>
    <w:rsid w:val="00BF772B"/>
    <w:rsid w:val="00C011A7"/>
    <w:rsid w:val="00C04811"/>
    <w:rsid w:val="00C1090A"/>
    <w:rsid w:val="00C13C72"/>
    <w:rsid w:val="00C14699"/>
    <w:rsid w:val="00C20063"/>
    <w:rsid w:val="00C21309"/>
    <w:rsid w:val="00C5187D"/>
    <w:rsid w:val="00C57510"/>
    <w:rsid w:val="00C70ED9"/>
    <w:rsid w:val="00C73179"/>
    <w:rsid w:val="00C77342"/>
    <w:rsid w:val="00C81ADB"/>
    <w:rsid w:val="00C84343"/>
    <w:rsid w:val="00CA0B00"/>
    <w:rsid w:val="00CB33E4"/>
    <w:rsid w:val="00CB5659"/>
    <w:rsid w:val="00CB7B81"/>
    <w:rsid w:val="00CC0652"/>
    <w:rsid w:val="00CD0116"/>
    <w:rsid w:val="00CE4601"/>
    <w:rsid w:val="00CE66F4"/>
    <w:rsid w:val="00CE79BC"/>
    <w:rsid w:val="00D15EF5"/>
    <w:rsid w:val="00D25F37"/>
    <w:rsid w:val="00D27577"/>
    <w:rsid w:val="00D3614F"/>
    <w:rsid w:val="00D37749"/>
    <w:rsid w:val="00D41BFA"/>
    <w:rsid w:val="00D437D7"/>
    <w:rsid w:val="00D51C79"/>
    <w:rsid w:val="00D6371E"/>
    <w:rsid w:val="00D738EC"/>
    <w:rsid w:val="00D83E99"/>
    <w:rsid w:val="00D864EB"/>
    <w:rsid w:val="00D91780"/>
    <w:rsid w:val="00D9643B"/>
    <w:rsid w:val="00DA310B"/>
    <w:rsid w:val="00DA72F5"/>
    <w:rsid w:val="00DB013D"/>
    <w:rsid w:val="00DC7368"/>
    <w:rsid w:val="00DC7B67"/>
    <w:rsid w:val="00E132BD"/>
    <w:rsid w:val="00E14545"/>
    <w:rsid w:val="00E31769"/>
    <w:rsid w:val="00E31C01"/>
    <w:rsid w:val="00E31ED2"/>
    <w:rsid w:val="00E32B03"/>
    <w:rsid w:val="00E333AB"/>
    <w:rsid w:val="00E34C78"/>
    <w:rsid w:val="00E40DAC"/>
    <w:rsid w:val="00E4616F"/>
    <w:rsid w:val="00E52F68"/>
    <w:rsid w:val="00E564C1"/>
    <w:rsid w:val="00E578AE"/>
    <w:rsid w:val="00E61F38"/>
    <w:rsid w:val="00E661A9"/>
    <w:rsid w:val="00E75924"/>
    <w:rsid w:val="00E760BB"/>
    <w:rsid w:val="00E81AED"/>
    <w:rsid w:val="00E845AD"/>
    <w:rsid w:val="00E847DA"/>
    <w:rsid w:val="00E94E7F"/>
    <w:rsid w:val="00EA6639"/>
    <w:rsid w:val="00EB138E"/>
    <w:rsid w:val="00EB2A15"/>
    <w:rsid w:val="00EB4B4E"/>
    <w:rsid w:val="00EB6EA4"/>
    <w:rsid w:val="00EC2DD0"/>
    <w:rsid w:val="00EC7B4A"/>
    <w:rsid w:val="00ED1D3C"/>
    <w:rsid w:val="00EE6CE3"/>
    <w:rsid w:val="00EF7215"/>
    <w:rsid w:val="00F01DD9"/>
    <w:rsid w:val="00F02D67"/>
    <w:rsid w:val="00F1428C"/>
    <w:rsid w:val="00F14E34"/>
    <w:rsid w:val="00F16629"/>
    <w:rsid w:val="00F17A20"/>
    <w:rsid w:val="00F22864"/>
    <w:rsid w:val="00F2517F"/>
    <w:rsid w:val="00F30071"/>
    <w:rsid w:val="00F36296"/>
    <w:rsid w:val="00F3703B"/>
    <w:rsid w:val="00F40833"/>
    <w:rsid w:val="00F41296"/>
    <w:rsid w:val="00F45CD1"/>
    <w:rsid w:val="00F51FC2"/>
    <w:rsid w:val="00F5720C"/>
    <w:rsid w:val="00F61F59"/>
    <w:rsid w:val="00F7066E"/>
    <w:rsid w:val="00F85C32"/>
    <w:rsid w:val="00F86E05"/>
    <w:rsid w:val="00F9088E"/>
    <w:rsid w:val="00F908A2"/>
    <w:rsid w:val="00F93C6D"/>
    <w:rsid w:val="00FA0D6D"/>
    <w:rsid w:val="00FA5F00"/>
    <w:rsid w:val="00FB2D32"/>
    <w:rsid w:val="00FB415A"/>
    <w:rsid w:val="00FC77A5"/>
    <w:rsid w:val="00FD0D23"/>
    <w:rsid w:val="00FD6847"/>
    <w:rsid w:val="00FD698B"/>
    <w:rsid w:val="00FD6CB3"/>
    <w:rsid w:val="00FE3036"/>
    <w:rsid w:val="00FF1262"/>
    <w:rsid w:val="00FF4CCF"/>
    <w:rsid w:val="00FF68B4"/>
    <w:rsid w:val="00FF7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88B3B41"/>
  <w15:docId w15:val="{AD1D8C22-8B4D-4DD3-B934-604CFE2F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3F2479"/>
    <w:rPr>
      <w:rFonts w:ascii="Bookman Old Style" w:hAnsi="Bookman Old Style"/>
      <w:szCs w:val="24"/>
    </w:rPr>
  </w:style>
  <w:style w:type="paragraph" w:styleId="Heading1">
    <w:name w:val="heading 1"/>
    <w:basedOn w:val="Normal"/>
    <w:next w:val="Normal"/>
    <w:link w:val="Heading1Char"/>
    <w:uiPriority w:val="9"/>
    <w:qFormat/>
    <w:rsid w:val="00BC7338"/>
    <w:pPr>
      <w:keepNext/>
      <w:pageBreakBefore/>
      <w:numPr>
        <w:numId w:val="4"/>
      </w:numPr>
      <w:tabs>
        <w:tab w:val="left" w:pos="720"/>
      </w:tabs>
      <w:spacing w:before="480" w:after="240"/>
      <w:outlineLvl w:val="0"/>
    </w:pPr>
    <w:rPr>
      <w:rFonts w:ascii="Century Gothic" w:hAnsi="Century Gothic"/>
      <w:b/>
      <w:caps/>
      <w:color w:val="333399"/>
      <w:spacing w:val="40"/>
      <w:kern w:val="32"/>
      <w:sz w:val="28"/>
      <w:szCs w:val="32"/>
      <w:lang w:val="x-none" w:eastAsia="x-none"/>
    </w:rPr>
  </w:style>
  <w:style w:type="paragraph" w:styleId="Heading2">
    <w:name w:val="heading 2"/>
    <w:aliases w:val="l2"/>
    <w:basedOn w:val="Normal"/>
    <w:next w:val="BodyText0"/>
    <w:link w:val="Heading2Char"/>
    <w:uiPriority w:val="9"/>
    <w:qFormat/>
    <w:rsid w:val="00BC7338"/>
    <w:pPr>
      <w:keepNext/>
      <w:numPr>
        <w:ilvl w:val="1"/>
        <w:numId w:val="4"/>
      </w:numPr>
      <w:tabs>
        <w:tab w:val="left" w:pos="720"/>
        <w:tab w:val="left" w:pos="864"/>
      </w:tabs>
      <w:spacing w:before="360" w:after="120"/>
      <w:outlineLvl w:val="1"/>
    </w:pPr>
    <w:rPr>
      <w:rFonts w:ascii="Century Gothic" w:hAnsi="Century Gothic"/>
      <w:b/>
      <w:i/>
      <w:sz w:val="28"/>
      <w:szCs w:val="28"/>
      <w:lang w:val="x-none" w:eastAsia="x-none"/>
    </w:rPr>
  </w:style>
  <w:style w:type="paragraph" w:styleId="Heading3">
    <w:name w:val="heading 3"/>
    <w:basedOn w:val="Normal"/>
    <w:next w:val="BodyText0"/>
    <w:link w:val="Heading3Char"/>
    <w:uiPriority w:val="9"/>
    <w:qFormat/>
    <w:rsid w:val="0014694B"/>
    <w:pPr>
      <w:keepNext/>
      <w:numPr>
        <w:ilvl w:val="2"/>
        <w:numId w:val="4"/>
      </w:numPr>
      <w:tabs>
        <w:tab w:val="left" w:pos="720"/>
        <w:tab w:val="left" w:pos="936"/>
      </w:tabs>
      <w:spacing w:before="360" w:after="120"/>
      <w:outlineLvl w:val="2"/>
    </w:pPr>
    <w:rPr>
      <w:sz w:val="24"/>
      <w:szCs w:val="26"/>
      <w:lang w:val="x-none" w:eastAsia="x-none"/>
    </w:rPr>
  </w:style>
  <w:style w:type="paragraph" w:styleId="Heading4">
    <w:name w:val="heading 4"/>
    <w:basedOn w:val="Heading3"/>
    <w:next w:val="BodyText0"/>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rPr>
      <w:lang w:val="x-none" w:eastAsia="x-none"/>
    </w:rPr>
  </w:style>
  <w:style w:type="paragraph" w:styleId="Heading6">
    <w:name w:val="heading 6"/>
    <w:basedOn w:val="Normal"/>
    <w:next w:val="Normal"/>
    <w:link w:val="Heading6Char"/>
    <w:qFormat/>
    <w:rsid w:val="008E0327"/>
    <w:pPr>
      <w:numPr>
        <w:ilvl w:val="5"/>
        <w:numId w:val="4"/>
      </w:numPr>
      <w:spacing w:before="240" w:after="60"/>
      <w:outlineLvl w:val="5"/>
    </w:pPr>
    <w:rPr>
      <w:lang w:val="x-none" w:eastAsia="x-none"/>
    </w:rPr>
  </w:style>
  <w:style w:type="paragraph" w:styleId="Heading7">
    <w:name w:val="heading 7"/>
    <w:aliases w:val="appendix"/>
    <w:basedOn w:val="Normal"/>
    <w:next w:val="Normal"/>
    <w:link w:val="Heading7Char"/>
    <w:qFormat/>
    <w:rsid w:val="008E0327"/>
    <w:pPr>
      <w:numPr>
        <w:ilvl w:val="6"/>
        <w:numId w:val="4"/>
      </w:numPr>
      <w:spacing w:before="240" w:after="60"/>
      <w:outlineLvl w:val="6"/>
    </w:pPr>
    <w:rPr>
      <w:lang w:val="x-none" w:eastAsia="x-none"/>
    </w:rPr>
  </w:style>
  <w:style w:type="paragraph" w:styleId="Heading8">
    <w:name w:val="heading 8"/>
    <w:basedOn w:val="Normal"/>
    <w:next w:val="Normal"/>
    <w:link w:val="Heading8Char"/>
    <w:qFormat/>
    <w:rsid w:val="008E0327"/>
    <w:pPr>
      <w:numPr>
        <w:ilvl w:val="7"/>
        <w:numId w:val="4"/>
      </w:numPr>
      <w:spacing w:before="240" w:after="60"/>
      <w:outlineLvl w:val="7"/>
    </w:pPr>
    <w:rPr>
      <w:lang w:val="x-none" w:eastAsia="x-none"/>
    </w:rPr>
  </w:style>
  <w:style w:type="paragraph" w:styleId="Heading9">
    <w:name w:val="heading 9"/>
    <w:basedOn w:val="Normal"/>
    <w:next w:val="Normal"/>
    <w:link w:val="Heading9Char"/>
    <w:qFormat/>
    <w:rsid w:val="008E0327"/>
    <w:pPr>
      <w:numPr>
        <w:ilvl w:val="8"/>
        <w:numId w:val="4"/>
      </w:numPr>
      <w:spacing w:before="240" w:after="60"/>
      <w:outlineLvl w:val="8"/>
    </w:pPr>
    <w:rPr>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lang w:val="x-none" w:eastAsia="x-none"/>
    </w:rPr>
  </w:style>
  <w:style w:type="paragraph" w:styleId="DocumentMap">
    <w:name w:val="Document Map"/>
    <w:basedOn w:val="Normal"/>
    <w:link w:val="DocumentMapChar"/>
    <w:uiPriority w:val="99"/>
    <w:rsid w:val="00F3211F"/>
    <w:rPr>
      <w:rFonts w:ascii="Lucida Grande" w:hAnsi="Lucida Grande"/>
      <w:sz w:val="24"/>
      <w:lang w:val="x-none" w:eastAsia="x-none"/>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2"/>
      </w:numPr>
      <w:tabs>
        <w:tab w:val="left" w:pos="1440"/>
      </w:tabs>
      <w:spacing w:after="120" w:line="260" w:lineRule="exact"/>
      <w:ind w:left="1440"/>
    </w:pPr>
  </w:style>
  <w:style w:type="paragraph" w:styleId="Title">
    <w:name w:val="Title"/>
    <w:basedOn w:val="Normal"/>
    <w:link w:val="TitleChar"/>
    <w:qFormat/>
    <w:rsid w:val="006A27F6"/>
    <w:pPr>
      <w:spacing w:before="240" w:after="60"/>
      <w:jc w:val="center"/>
    </w:pPr>
    <w:rPr>
      <w:rFonts w:ascii="Century Gothic" w:hAnsi="Century Gothic"/>
      <w:b/>
      <w:kern w:val="28"/>
      <w:sz w:val="32"/>
      <w:lang w:val="x-none" w:eastAsia="x-none"/>
    </w:rPr>
  </w:style>
  <w:style w:type="character" w:customStyle="1" w:styleId="TitleChar">
    <w:name w:val="Title Char"/>
    <w:link w:val="Title"/>
    <w:rsid w:val="006A27F6"/>
    <w:rPr>
      <w:rFonts w:ascii="Century Gothic" w:hAnsi="Century Gothic"/>
      <w:b/>
      <w:kern w:val="28"/>
      <w:sz w:val="32"/>
      <w:szCs w:val="24"/>
      <w:lang w:val="x-none" w:eastAsia="x-none"/>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lang w:val="x-none" w:eastAsia="x-none"/>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C011A7"/>
    <w:pPr>
      <w:tabs>
        <w:tab w:val="center" w:pos="4680"/>
        <w:tab w:val="right" w:pos="9360"/>
        <w:tab w:val="right" w:pos="12960"/>
      </w:tabs>
    </w:pPr>
    <w:rPr>
      <w:rFonts w:ascii="Times New Roman" w:hAnsi="Times New Roman"/>
      <w:lang w:val="x-none" w:eastAsia="x-none"/>
    </w:rPr>
  </w:style>
  <w:style w:type="character" w:customStyle="1" w:styleId="FooterChar">
    <w:name w:val="Footer Char"/>
    <w:link w:val="Footer"/>
    <w:rsid w:val="00C011A7"/>
    <w:rPr>
      <w:szCs w:val="24"/>
      <w:lang w:val="x-none" w:eastAsia="x-none"/>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076AD7"/>
    <w:pPr>
      <w:keepNext/>
      <w:spacing w:after="120" w:line="220" w:lineRule="exact"/>
      <w:ind w:left="720"/>
      <w:contextualSpacing/>
    </w:pPr>
    <w:rPr>
      <w:rFonts w:ascii="Courier New" w:hAnsi="Courier New"/>
      <w:szCs w:val="20"/>
      <w:lang w:val="x-none" w:eastAsia="x-none"/>
    </w:rPr>
  </w:style>
  <w:style w:type="character" w:customStyle="1" w:styleId="ExampleChar">
    <w:name w:val="Example Char"/>
    <w:link w:val="Example"/>
    <w:rsid w:val="00076AD7"/>
    <w:rPr>
      <w:rFonts w:ascii="Courier New" w:hAnsi="Courier New"/>
      <w:lang w:val="x-none" w:eastAsia="x-none"/>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Heading1"/>
    <w:next w:val="BodyText0"/>
    <w:rsid w:val="000F4E9B"/>
    <w:pPr>
      <w:widowControl w:val="0"/>
      <w:numPr>
        <w:numId w:val="0"/>
      </w:numPr>
      <w:tabs>
        <w:tab w:val="left" w:pos="2700"/>
      </w:tabs>
      <w:spacing w:before="240" w:after="120" w:line="320" w:lineRule="exact"/>
    </w:pPr>
    <w:rPr>
      <w:i/>
      <w:caps w:val="0"/>
      <w:szCs w:val="24"/>
    </w:rPr>
  </w:style>
  <w:style w:type="numbering" w:customStyle="1" w:styleId="Constraints">
    <w:name w:val="Constraints"/>
    <w:rsid w:val="00C52BA5"/>
    <w:pPr>
      <w:numPr>
        <w:numId w:val="1"/>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0F4E9B"/>
    <w:pPr>
      <w:numPr>
        <w:ilvl w:val="0"/>
        <w:numId w:val="0"/>
      </w:numPr>
    </w:pPr>
  </w:style>
  <w:style w:type="paragraph" w:customStyle="1" w:styleId="TOCTitle">
    <w:name w:val="TOC Title"/>
    <w:basedOn w:val="Normal"/>
    <w:next w:val="Normal"/>
    <w:link w:val="TOCTitleChar"/>
    <w:rsid w:val="00247981"/>
    <w:pPr>
      <w:keepNext/>
      <w:spacing w:before="240" w:after="240"/>
    </w:pPr>
    <w:rPr>
      <w:rFonts w:ascii="Century Gothic" w:hAnsi="Century Gothic"/>
      <w:b/>
      <w:sz w:val="28"/>
      <w:szCs w:val="28"/>
      <w:lang w:val="x-none" w:eastAsia="x-none"/>
    </w:rPr>
  </w:style>
  <w:style w:type="character" w:customStyle="1" w:styleId="TOCTitleChar">
    <w:name w:val="TOC Title Char"/>
    <w:link w:val="TOCTitle"/>
    <w:rsid w:val="00247981"/>
    <w:rPr>
      <w:rFonts w:ascii="Century Gothic" w:hAnsi="Century Gothic"/>
      <w:b/>
      <w:sz w:val="28"/>
      <w:szCs w:val="28"/>
      <w:lang w:val="x-none" w:eastAsia="x-none"/>
    </w:rPr>
  </w:style>
  <w:style w:type="table" w:styleId="TableGrid">
    <w:name w:val="Table Grid"/>
    <w:basedOn w:val="TableNormal"/>
    <w:uiPriority w:val="59"/>
    <w:rsid w:val="008E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lang w:val="x-none" w:eastAsia="x-none"/>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lang w:val="x-none" w:eastAsia="x-none"/>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0">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0"/>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22148B"/>
    <w:pPr>
      <w:ind w:left="720"/>
    </w:pPr>
  </w:style>
  <w:style w:type="character" w:customStyle="1" w:styleId="Heading3Char">
    <w:name w:val="Heading 3 Char"/>
    <w:link w:val="Heading3"/>
    <w:uiPriority w:val="9"/>
    <w:rsid w:val="0014694B"/>
    <w:rPr>
      <w:rFonts w:ascii="Bookman Old Style" w:hAnsi="Bookman Old Style"/>
      <w:sz w:val="24"/>
      <w:szCs w:val="26"/>
      <w:lang w:val="x-none" w:eastAsia="x-none"/>
    </w:rPr>
  </w:style>
  <w:style w:type="character" w:customStyle="1" w:styleId="Heading4Char">
    <w:name w:val="Heading 4 Char"/>
    <w:link w:val="Heading4"/>
    <w:rsid w:val="00460AAB"/>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uiPriority w:val="9"/>
    <w:rsid w:val="00BC7338"/>
    <w:rPr>
      <w:rFonts w:ascii="Century Gothic" w:hAnsi="Century Gothic"/>
      <w:b/>
      <w:i/>
      <w:sz w:val="28"/>
      <w:szCs w:val="28"/>
      <w:lang w:val="x-none" w:eastAsia="x-none"/>
    </w:rPr>
  </w:style>
  <w:style w:type="paragraph" w:customStyle="1" w:styleId="BracketData">
    <w:name w:val="BracketData"/>
    <w:basedOn w:val="Normal"/>
    <w:next w:val="BodyText0"/>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0"/>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Heading3nospace"/>
    <w:next w:val="BodyText"/>
    <w:qFormat/>
    <w:rsid w:val="00191C0F"/>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0">
    <w:name w:val="heading3"/>
    <w:basedOn w:val="Normal"/>
    <w:rsid w:val="006330B9"/>
    <w:pPr>
      <w:spacing w:beforeLines="1" w:afterLines="1"/>
    </w:pPr>
    <w:rPr>
      <w:b/>
      <w:bCs/>
      <w:sz w:val="24"/>
    </w:rPr>
  </w:style>
  <w:style w:type="paragraph" w:customStyle="1" w:styleId="heading40">
    <w:name w:val="heading4"/>
    <w:basedOn w:val="Normal"/>
    <w:rsid w:val="006330B9"/>
    <w:pPr>
      <w:spacing w:beforeLines="1" w:afterLines="1"/>
    </w:pPr>
    <w:rPr>
      <w:b/>
      <w:bCs/>
      <w:sz w:val="22"/>
      <w:szCs w:val="22"/>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uiPriority w:val="9"/>
    <w:rsid w:val="00BC7338"/>
    <w:rPr>
      <w:rFonts w:ascii="Century Gothic" w:hAnsi="Century Gothic"/>
      <w:b/>
      <w:caps/>
      <w:color w:val="333399"/>
      <w:spacing w:val="40"/>
      <w:kern w:val="32"/>
      <w:sz w:val="28"/>
      <w:szCs w:val="32"/>
      <w:lang w:val="x-none" w:eastAsia="x-none"/>
    </w:rPr>
  </w:style>
  <w:style w:type="character" w:customStyle="1" w:styleId="Heading5Char">
    <w:name w:val="Heading 5 Char"/>
    <w:link w:val="Heading5"/>
    <w:rsid w:val="00A909A7"/>
    <w:rPr>
      <w:rFonts w:ascii="Bookman Old Style" w:hAnsi="Bookman Old Style"/>
      <w:szCs w:val="24"/>
      <w:lang w:val="x-none" w:eastAsia="x-none"/>
    </w:rPr>
  </w:style>
  <w:style w:type="character" w:customStyle="1" w:styleId="Heading6Char">
    <w:name w:val="Heading 6 Char"/>
    <w:link w:val="Heading6"/>
    <w:rsid w:val="00A909A7"/>
    <w:rPr>
      <w:rFonts w:ascii="Bookman Old Style" w:hAnsi="Bookman Old Style"/>
      <w:szCs w:val="24"/>
      <w:lang w:val="x-none" w:eastAsia="x-none"/>
    </w:rPr>
  </w:style>
  <w:style w:type="character" w:customStyle="1" w:styleId="Heading8Char">
    <w:name w:val="Heading 8 Char"/>
    <w:link w:val="Heading8"/>
    <w:rsid w:val="00A909A7"/>
    <w:rPr>
      <w:rFonts w:ascii="Bookman Old Style" w:hAnsi="Bookman Old Style"/>
      <w:szCs w:val="24"/>
      <w:lang w:val="x-none" w:eastAsia="x-none"/>
    </w:rPr>
  </w:style>
  <w:style w:type="character" w:customStyle="1" w:styleId="Heading9Char">
    <w:name w:val="Heading 9 Char"/>
    <w:link w:val="Heading9"/>
    <w:rsid w:val="00A909A7"/>
    <w:rPr>
      <w:rFonts w:ascii="Bookman Old Style" w:hAnsi="Bookman Old Style"/>
      <w:sz w:val="18"/>
      <w:szCs w:val="24"/>
      <w:lang w:val="x-none" w:eastAsia="x-none"/>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sz w:val="21"/>
      <w:szCs w:val="21"/>
      <w:lang w:val="x-none" w:eastAsia="x-none"/>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Normal"/>
    <w:uiPriority w:val="34"/>
    <w:qFormat/>
    <w:rsid w:val="00C612E9"/>
    <w:pPr>
      <w:ind w:left="720"/>
      <w:contextualSpacing/>
    </w:p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character" w:customStyle="1" w:styleId="go">
    <w:name w:val="go"/>
    <w:rsid w:val="00070091"/>
  </w:style>
  <w:style w:type="paragraph" w:customStyle="1" w:styleId="NormalIndented">
    <w:name w:val="Normal Indented"/>
    <w:basedOn w:val="Normal"/>
    <w:uiPriority w:val="99"/>
    <w:rsid w:val="004B7B78"/>
    <w:pPr>
      <w:spacing w:before="100"/>
      <w:ind w:left="720"/>
    </w:pPr>
    <w:rPr>
      <w:rFonts w:ascii="Times New Roman" w:hAnsi="Times New Roman"/>
      <w:kern w:val="20"/>
      <w:sz w:val="24"/>
      <w:lang w:eastAsia="de-DE"/>
    </w:rPr>
  </w:style>
  <w:style w:type="paragraph" w:customStyle="1" w:styleId="ColorfulGrid-Accent64">
    <w:name w:val="Colorful Grid - Accent 64"/>
    <w:hidden/>
    <w:rsid w:val="00531A84"/>
    <w:rPr>
      <w:rFonts w:ascii="Bookman Old Style" w:hAnsi="Bookman Old Style"/>
      <w:szCs w:val="24"/>
    </w:rPr>
  </w:style>
  <w:style w:type="paragraph" w:styleId="List">
    <w:name w:val="List"/>
    <w:basedOn w:val="Normal"/>
    <w:rsid w:val="00004B35"/>
    <w:pPr>
      <w:ind w:left="360" w:hanging="360"/>
      <w:contextualSpacing/>
    </w:pPr>
  </w:style>
  <w:style w:type="character" w:customStyle="1" w:styleId="number">
    <w:name w:val="number"/>
    <w:rsid w:val="00C5187D"/>
  </w:style>
  <w:style w:type="character" w:customStyle="1" w:styleId="Title1">
    <w:name w:val="Title1"/>
    <w:rsid w:val="00C5187D"/>
  </w:style>
  <w:style w:type="character" w:customStyle="1" w:styleId="icon">
    <w:name w:val="icon"/>
    <w:rsid w:val="00C5187D"/>
  </w:style>
  <w:style w:type="character" w:styleId="Emphasis">
    <w:name w:val="Emphasis"/>
    <w:uiPriority w:val="20"/>
    <w:qFormat/>
    <w:rsid w:val="00C5187D"/>
    <w:rPr>
      <w:i/>
      <w:iCs/>
    </w:rPr>
  </w:style>
  <w:style w:type="character" w:styleId="Strong">
    <w:name w:val="Strong"/>
    <w:uiPriority w:val="22"/>
    <w:qFormat/>
    <w:rsid w:val="00C5187D"/>
    <w:rPr>
      <w:b/>
      <w:bCs/>
    </w:rPr>
  </w:style>
  <w:style w:type="paragraph" w:customStyle="1" w:styleId="copyright">
    <w:name w:val="copyright"/>
    <w:basedOn w:val="Normal"/>
    <w:rsid w:val="00736809"/>
    <w:pPr>
      <w:spacing w:before="100" w:beforeAutospacing="1" w:after="100" w:afterAutospacing="1"/>
    </w:pPr>
    <w:rPr>
      <w:rFonts w:ascii="Times New Roman" w:hAnsi="Times New Roman"/>
      <w:sz w:val="24"/>
    </w:rPr>
  </w:style>
  <w:style w:type="character" w:customStyle="1" w:styleId="Title2">
    <w:name w:val="Title2"/>
    <w:basedOn w:val="DefaultParagraphFont"/>
    <w:rsid w:val="00736809"/>
  </w:style>
  <w:style w:type="paragraph" w:customStyle="1" w:styleId="glossarytext">
    <w:name w:val="glossarytext"/>
    <w:basedOn w:val="Normal"/>
    <w:rsid w:val="00736809"/>
    <w:pPr>
      <w:spacing w:before="100" w:beforeAutospacing="1" w:after="100" w:afterAutospacing="1"/>
    </w:pPr>
    <w:rPr>
      <w:rFonts w:ascii="Times New Roman" w:hAnsi="Times New Roman"/>
      <w:sz w:val="24"/>
    </w:rPr>
  </w:style>
  <w:style w:type="paragraph" w:styleId="Revision">
    <w:name w:val="Revision"/>
    <w:hidden/>
    <w:uiPriority w:val="71"/>
    <w:rsid w:val="005C12EA"/>
    <w:rPr>
      <w:rFonts w:ascii="Bookman Old Style" w:hAnsi="Bookman Old Style"/>
      <w:szCs w:val="24"/>
    </w:rPr>
  </w:style>
  <w:style w:type="paragraph" w:customStyle="1" w:styleId="xl63">
    <w:name w:val="xl63"/>
    <w:basedOn w:val="Normal"/>
    <w:rsid w:val="00191C0F"/>
    <w:pPr>
      <w:spacing w:before="100" w:beforeAutospacing="1" w:after="100" w:afterAutospacing="1"/>
    </w:pPr>
    <w:rPr>
      <w:rFonts w:ascii="Arial" w:hAnsi="Arial" w:cs="Arial"/>
      <w:color w:val="000000"/>
      <w:sz w:val="24"/>
    </w:rPr>
  </w:style>
  <w:style w:type="paragraph" w:customStyle="1" w:styleId="xl64">
    <w:name w:val="xl64"/>
    <w:basedOn w:val="Normal"/>
    <w:rsid w:val="00191C0F"/>
    <w:pPr>
      <w:shd w:val="clear" w:color="000000" w:fill="F2F2F2"/>
      <w:spacing w:before="100" w:beforeAutospacing="1" w:after="100" w:afterAutospacing="1"/>
    </w:pPr>
    <w:rPr>
      <w:rFonts w:ascii="Arial" w:hAnsi="Arial" w:cs="Arial"/>
      <w:color w:val="000000"/>
      <w:sz w:val="24"/>
    </w:rPr>
  </w:style>
  <w:style w:type="paragraph" w:customStyle="1" w:styleId="xl65">
    <w:name w:val="xl65"/>
    <w:basedOn w:val="Normal"/>
    <w:rsid w:val="00191C0F"/>
    <w:pPr>
      <w:shd w:val="clear" w:color="000000" w:fill="F2F2F2"/>
      <w:spacing w:before="100" w:beforeAutospacing="1" w:after="100" w:afterAutospacing="1"/>
    </w:pPr>
    <w:rPr>
      <w:rFonts w:ascii="Times New Roman" w:hAnsi="Times New Roman"/>
      <w:sz w:val="24"/>
    </w:rPr>
  </w:style>
  <w:style w:type="paragraph" w:customStyle="1" w:styleId="xl66">
    <w:name w:val="xl66"/>
    <w:basedOn w:val="Normal"/>
    <w:rsid w:val="00191C0F"/>
    <w:pPr>
      <w:spacing w:before="100" w:beforeAutospacing="1" w:after="100" w:afterAutospacing="1"/>
    </w:pPr>
    <w:rPr>
      <w:rFonts w:ascii="Arial" w:hAnsi="Arial" w:cs="Arial"/>
      <w:sz w:val="24"/>
    </w:rPr>
  </w:style>
  <w:style w:type="paragraph" w:customStyle="1" w:styleId="xl67">
    <w:name w:val="xl67"/>
    <w:basedOn w:val="Normal"/>
    <w:rsid w:val="00191C0F"/>
    <w:pPr>
      <w:spacing w:before="100" w:beforeAutospacing="1" w:after="100" w:afterAutospacing="1"/>
    </w:pPr>
    <w:rPr>
      <w:rFonts w:ascii="Arial" w:hAnsi="Arial" w:cs="Arial"/>
      <w:color w:val="000000"/>
      <w:sz w:val="24"/>
    </w:rPr>
  </w:style>
  <w:style w:type="paragraph" w:customStyle="1" w:styleId="xl68">
    <w:name w:val="xl68"/>
    <w:basedOn w:val="Normal"/>
    <w:rsid w:val="00191C0F"/>
    <w:pPr>
      <w:spacing w:before="100" w:beforeAutospacing="1" w:after="100" w:afterAutospacing="1"/>
      <w:jc w:val="right"/>
    </w:pPr>
    <w:rPr>
      <w:rFonts w:ascii="Arial" w:hAnsi="Arial" w:cs="Arial"/>
      <w:color w:val="000000"/>
      <w:sz w:val="24"/>
    </w:rPr>
  </w:style>
  <w:style w:type="paragraph" w:styleId="TOCHeading">
    <w:name w:val="TOC Heading"/>
    <w:basedOn w:val="Heading1"/>
    <w:next w:val="Normal"/>
    <w:uiPriority w:val="39"/>
    <w:semiHidden/>
    <w:unhideWhenUsed/>
    <w:qFormat/>
    <w:rsid w:val="00AB504A"/>
    <w:pPr>
      <w:keepLines/>
      <w:pageBreakBefore w:val="0"/>
      <w:numPr>
        <w:numId w:val="0"/>
      </w:numPr>
      <w:tabs>
        <w:tab w:val="clear" w:pos="720"/>
      </w:tabs>
      <w:spacing w:after="0" w:line="276" w:lineRule="auto"/>
      <w:outlineLvl w:val="9"/>
    </w:pPr>
    <w:rPr>
      <w:rFonts w:asciiTheme="majorHAnsi" w:eastAsiaTheme="majorEastAsia" w:hAnsiTheme="majorHAnsi" w:cstheme="majorBidi"/>
      <w:bCs/>
      <w:caps w:val="0"/>
      <w:color w:val="365F91" w:themeColor="accent1" w:themeShade="BF"/>
      <w:spacing w:val="0"/>
      <w:kern w:val="0"/>
      <w:szCs w:val="28"/>
      <w:lang w:val="en-US" w:eastAsia="ja-JP"/>
    </w:rPr>
  </w:style>
  <w:style w:type="paragraph" w:styleId="EndnoteText">
    <w:name w:val="endnote text"/>
    <w:basedOn w:val="Normal"/>
    <w:link w:val="EndnoteTextChar"/>
    <w:rsid w:val="00F14E34"/>
    <w:rPr>
      <w:szCs w:val="20"/>
    </w:rPr>
  </w:style>
  <w:style w:type="paragraph" w:styleId="BodyText">
    <w:name w:val="Body Text"/>
    <w:basedOn w:val="Normal"/>
    <w:link w:val="BodyTextChar0"/>
    <w:rsid w:val="002A2EC5"/>
    <w:pPr>
      <w:spacing w:after="120"/>
    </w:pPr>
  </w:style>
  <w:style w:type="character" w:customStyle="1" w:styleId="BodyTextChar0">
    <w:name w:val="Body Text Char"/>
    <w:basedOn w:val="DefaultParagraphFont"/>
    <w:link w:val="BodyText"/>
    <w:rsid w:val="002A2EC5"/>
    <w:rPr>
      <w:rFonts w:ascii="Bookman Old Style" w:hAnsi="Bookman Old Style"/>
      <w:szCs w:val="24"/>
    </w:rPr>
  </w:style>
  <w:style w:type="character" w:customStyle="1" w:styleId="EndnoteTextChar">
    <w:name w:val="Endnote Text Char"/>
    <w:basedOn w:val="DefaultParagraphFont"/>
    <w:link w:val="EndnoteText"/>
    <w:rsid w:val="00F14E34"/>
    <w:rPr>
      <w:rFonts w:ascii="Bookman Old Style" w:hAnsi="Bookman Old Style"/>
    </w:rPr>
  </w:style>
  <w:style w:type="character" w:styleId="EndnoteReference">
    <w:name w:val="endnote reference"/>
    <w:basedOn w:val="DefaultParagraphFont"/>
    <w:rsid w:val="00F14E34"/>
    <w:rPr>
      <w:vertAlign w:val="superscript"/>
    </w:rPr>
  </w:style>
  <w:style w:type="character" w:customStyle="1" w:styleId="ph">
    <w:name w:val="ph"/>
    <w:basedOn w:val="DefaultParagraphFont"/>
    <w:rsid w:val="00A96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3703946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25870483">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66593444">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4826721">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02796012">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1273435">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D70A4-F260-4196-A51A-26DD8D03C829}">
  <ds:schemaRefs>
    <ds:schemaRef ds:uri="http://schemas.openxmlformats.org/officeDocument/2006/bibliography"/>
  </ds:schemaRefs>
</ds:datastoreItem>
</file>

<file path=customXml/itemProps2.xml><?xml version="1.0" encoding="utf-8"?>
<ds:datastoreItem xmlns:ds="http://schemas.openxmlformats.org/officeDocument/2006/customXml" ds:itemID="{A0388B4E-0898-44BD-B0B8-E2FF7DED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5552</Words>
  <Characters>29428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CDA4CDT H&amp;P</vt:lpstr>
    </vt:vector>
  </TitlesOfParts>
  <Company>AMG</Company>
  <LinksUpToDate>false</LinksUpToDate>
  <CharactersWithSpaces>34911</CharactersWithSpaces>
  <SharedDoc>false</SharedDoc>
  <HLinks>
    <vt:vector size="10104" baseType="variant">
      <vt:variant>
        <vt:i4>5111821</vt:i4>
      </vt:variant>
      <vt:variant>
        <vt:i4>6387</vt:i4>
      </vt:variant>
      <vt:variant>
        <vt:i4>0</vt:i4>
      </vt:variant>
      <vt:variant>
        <vt:i4>5</vt:i4>
      </vt:variant>
      <vt:variant>
        <vt:lpwstr/>
      </vt:variant>
      <vt:variant>
        <vt:lpwstr>S_VitalSignsSection</vt:lpwstr>
      </vt:variant>
      <vt:variant>
        <vt:i4>5111913</vt:i4>
      </vt:variant>
      <vt:variant>
        <vt:i4>6384</vt:i4>
      </vt:variant>
      <vt:variant>
        <vt:i4>0</vt:i4>
      </vt:variant>
      <vt:variant>
        <vt:i4>5</vt:i4>
      </vt:variant>
      <vt:variant>
        <vt:lpwstr/>
      </vt:variant>
      <vt:variant>
        <vt:lpwstr>S_GeneralStatusSection</vt:lpwstr>
      </vt:variant>
      <vt:variant>
        <vt:i4>2097249</vt:i4>
      </vt:variant>
      <vt:variant>
        <vt:i4>6381</vt:i4>
      </vt:variant>
      <vt:variant>
        <vt:i4>0</vt:i4>
      </vt:variant>
      <vt:variant>
        <vt:i4>5</vt:i4>
      </vt:variant>
      <vt:variant>
        <vt:lpwstr/>
      </vt:variant>
      <vt:variant>
        <vt:lpwstr>S_PhysicalExamSection</vt:lpwstr>
      </vt:variant>
      <vt:variant>
        <vt:i4>5505139</vt:i4>
      </vt:variant>
      <vt:variant>
        <vt:i4>6378</vt:i4>
      </vt:variant>
      <vt:variant>
        <vt:i4>0</vt:i4>
      </vt:variant>
      <vt:variant>
        <vt:i4>5</vt:i4>
      </vt:variant>
      <vt:variant>
        <vt:lpwstr>http://www.rfc-editor.org/rfc/rfc2557.txt</vt:lpwstr>
      </vt:variant>
      <vt:variant>
        <vt:lpwstr/>
      </vt:variant>
      <vt:variant>
        <vt:i4>327793</vt:i4>
      </vt:variant>
      <vt:variant>
        <vt:i4>6375</vt:i4>
      </vt:variant>
      <vt:variant>
        <vt:i4>0</vt:i4>
      </vt:variant>
      <vt:variant>
        <vt:i4>5</vt:i4>
      </vt:variant>
      <vt:variant>
        <vt:lpwstr>http://www.rfc-editor.org</vt:lpwstr>
      </vt:variant>
      <vt:variant>
        <vt:lpwstr/>
      </vt:variant>
      <vt:variant>
        <vt:i4>2687007</vt:i4>
      </vt:variant>
      <vt:variant>
        <vt:i4>6372</vt:i4>
      </vt:variant>
      <vt:variant>
        <vt:i4>0</vt:i4>
      </vt:variant>
      <vt:variant>
        <vt:i4>5</vt:i4>
      </vt:variant>
      <vt:variant>
        <vt:lpwstr>http://www.hl7.org/documentcenter/public/wg/ca/CDAR2AIS0000R030_ImplementationGuideDraft.pdf</vt:lpwstr>
      </vt:variant>
      <vt:variant>
        <vt:lpwstr/>
      </vt:variant>
      <vt:variant>
        <vt:i4>7143466</vt:i4>
      </vt:variant>
      <vt:variant>
        <vt:i4>6366</vt:i4>
      </vt:variant>
      <vt:variant>
        <vt:i4>0</vt:i4>
      </vt:variant>
      <vt:variant>
        <vt:i4>5</vt:i4>
      </vt:variant>
      <vt:variant>
        <vt:lpwstr/>
      </vt:variant>
      <vt:variant>
        <vt:lpwstr>_References</vt:lpwstr>
      </vt:variant>
      <vt:variant>
        <vt:i4>8061002</vt:i4>
      </vt:variant>
      <vt:variant>
        <vt:i4>6363</vt:i4>
      </vt:variant>
      <vt:variant>
        <vt:i4>0</vt:i4>
      </vt:variant>
      <vt:variant>
        <vt:i4>5</vt:i4>
      </vt:variant>
      <vt:variant>
        <vt:lpwstr/>
      </vt:variant>
      <vt:variant>
        <vt:lpwstr>App_G_ExtensionsToCDAR2</vt:lpwstr>
      </vt:variant>
      <vt:variant>
        <vt:i4>5177346</vt:i4>
      </vt:variant>
      <vt:variant>
        <vt:i4>6351</vt:i4>
      </vt:variant>
      <vt:variant>
        <vt:i4>0</vt:i4>
      </vt:variant>
      <vt:variant>
        <vt:i4>5</vt:i4>
      </vt:variant>
      <vt:variant>
        <vt:lpwstr/>
      </vt:variant>
      <vt:variant>
        <vt:lpwstr>E_Vital_Signs_Organizer</vt:lpwstr>
      </vt:variant>
      <vt:variant>
        <vt:i4>458794</vt:i4>
      </vt:variant>
      <vt:variant>
        <vt:i4>6348</vt:i4>
      </vt:variant>
      <vt:variant>
        <vt:i4>0</vt:i4>
      </vt:variant>
      <vt:variant>
        <vt:i4>5</vt:i4>
      </vt:variant>
      <vt:variant>
        <vt:lpwstr/>
      </vt:variant>
      <vt:variant>
        <vt:lpwstr>E_Vital_Sign_Observation</vt:lpwstr>
      </vt:variant>
      <vt:variant>
        <vt:i4>4587612</vt:i4>
      </vt:variant>
      <vt:variant>
        <vt:i4>6345</vt:i4>
      </vt:variant>
      <vt:variant>
        <vt:i4>0</vt:i4>
      </vt:variant>
      <vt:variant>
        <vt:i4>5</vt:i4>
      </vt:variant>
      <vt:variant>
        <vt:lpwstr/>
      </vt:variant>
      <vt:variant>
        <vt:lpwstr>E_Text_Observation</vt:lpwstr>
      </vt:variant>
      <vt:variant>
        <vt:i4>7536655</vt:i4>
      </vt:variant>
      <vt:variant>
        <vt:i4>6342</vt:i4>
      </vt:variant>
      <vt:variant>
        <vt:i4>0</vt:i4>
      </vt:variant>
      <vt:variant>
        <vt:i4>5</vt:i4>
      </vt:variant>
      <vt:variant>
        <vt:lpwstr/>
      </vt:variant>
      <vt:variant>
        <vt:lpwstr>E_Study_Act</vt:lpwstr>
      </vt:variant>
      <vt:variant>
        <vt:i4>7733323</vt:i4>
      </vt:variant>
      <vt:variant>
        <vt:i4>6339</vt:i4>
      </vt:variant>
      <vt:variant>
        <vt:i4>0</vt:i4>
      </vt:variant>
      <vt:variant>
        <vt:i4>5</vt:i4>
      </vt:variant>
      <vt:variant>
        <vt:lpwstr/>
      </vt:variant>
      <vt:variant>
        <vt:lpwstr>E_Sop_Instance_Observation</vt:lpwstr>
      </vt:variant>
      <vt:variant>
        <vt:i4>3145745</vt:i4>
      </vt:variant>
      <vt:variant>
        <vt:i4>6336</vt:i4>
      </vt:variant>
      <vt:variant>
        <vt:i4>0</vt:i4>
      </vt:variant>
      <vt:variant>
        <vt:i4>5</vt:i4>
      </vt:variant>
      <vt:variant>
        <vt:lpwstr/>
      </vt:variant>
      <vt:variant>
        <vt:lpwstr>E_Social_History_Observation</vt:lpwstr>
      </vt:variant>
      <vt:variant>
        <vt:i4>4653139</vt:i4>
      </vt:variant>
      <vt:variant>
        <vt:i4>6333</vt:i4>
      </vt:variant>
      <vt:variant>
        <vt:i4>0</vt:i4>
      </vt:variant>
      <vt:variant>
        <vt:i4>5</vt:i4>
      </vt:variant>
      <vt:variant>
        <vt:lpwstr/>
      </vt:variant>
      <vt:variant>
        <vt:lpwstr>E_Severity_Observation</vt:lpwstr>
      </vt:variant>
      <vt:variant>
        <vt:i4>7602226</vt:i4>
      </vt:variant>
      <vt:variant>
        <vt:i4>6330</vt:i4>
      </vt:variant>
      <vt:variant>
        <vt:i4>0</vt:i4>
      </vt:variant>
      <vt:variant>
        <vt:i4>5</vt:i4>
      </vt:variant>
      <vt:variant>
        <vt:lpwstr/>
      </vt:variant>
      <vt:variant>
        <vt:lpwstr>E_Service_Delivery_Location</vt:lpwstr>
      </vt:variant>
      <vt:variant>
        <vt:i4>3473469</vt:i4>
      </vt:variant>
      <vt:variant>
        <vt:i4>6327</vt:i4>
      </vt:variant>
      <vt:variant>
        <vt:i4>0</vt:i4>
      </vt:variant>
      <vt:variant>
        <vt:i4>5</vt:i4>
      </vt:variant>
      <vt:variant>
        <vt:lpwstr/>
      </vt:variant>
      <vt:variant>
        <vt:lpwstr>E_Series_Act</vt:lpwstr>
      </vt:variant>
      <vt:variant>
        <vt:i4>5570632</vt:i4>
      </vt:variant>
      <vt:variant>
        <vt:i4>6324</vt:i4>
      </vt:variant>
      <vt:variant>
        <vt:i4>0</vt:i4>
      </vt:variant>
      <vt:variant>
        <vt:i4>5</vt:i4>
      </vt:variant>
      <vt:variant>
        <vt:lpwstr/>
      </vt:variant>
      <vt:variant>
        <vt:lpwstr>E_Result_Organizer</vt:lpwstr>
      </vt:variant>
      <vt:variant>
        <vt:i4>3342397</vt:i4>
      </vt:variant>
      <vt:variant>
        <vt:i4>6321</vt:i4>
      </vt:variant>
      <vt:variant>
        <vt:i4>0</vt:i4>
      </vt:variant>
      <vt:variant>
        <vt:i4>5</vt:i4>
      </vt:variant>
      <vt:variant>
        <vt:lpwstr/>
      </vt:variant>
      <vt:variant>
        <vt:lpwstr>E_Result_Observation</vt:lpwstr>
      </vt:variant>
      <vt:variant>
        <vt:i4>6946867</vt:i4>
      </vt:variant>
      <vt:variant>
        <vt:i4>6318</vt:i4>
      </vt:variant>
      <vt:variant>
        <vt:i4>0</vt:i4>
      </vt:variant>
      <vt:variant>
        <vt:i4>5</vt:i4>
      </vt:variant>
      <vt:variant>
        <vt:lpwstr/>
      </vt:variant>
      <vt:variant>
        <vt:lpwstr>E_Referenced_Frames_Observation</vt:lpwstr>
      </vt:variant>
      <vt:variant>
        <vt:i4>5636184</vt:i4>
      </vt:variant>
      <vt:variant>
        <vt:i4>6315</vt:i4>
      </vt:variant>
      <vt:variant>
        <vt:i4>0</vt:i4>
      </vt:variant>
      <vt:variant>
        <vt:i4>5</vt:i4>
      </vt:variant>
      <vt:variant>
        <vt:lpwstr/>
      </vt:variant>
      <vt:variant>
        <vt:lpwstr>E_Reaction_Observation</vt:lpwstr>
      </vt:variant>
      <vt:variant>
        <vt:i4>5308536</vt:i4>
      </vt:variant>
      <vt:variant>
        <vt:i4>6312</vt:i4>
      </vt:variant>
      <vt:variant>
        <vt:i4>0</vt:i4>
      </vt:variant>
      <vt:variant>
        <vt:i4>5</vt:i4>
      </vt:variant>
      <vt:variant>
        <vt:lpwstr/>
      </vt:variant>
      <vt:variant>
        <vt:lpwstr>E_Quantity_Measurement_Observation</vt:lpwstr>
      </vt:variant>
      <vt:variant>
        <vt:i4>7667822</vt:i4>
      </vt:variant>
      <vt:variant>
        <vt:i4>6309</vt:i4>
      </vt:variant>
      <vt:variant>
        <vt:i4>0</vt:i4>
      </vt:variant>
      <vt:variant>
        <vt:i4>5</vt:i4>
      </vt:variant>
      <vt:variant>
        <vt:lpwstr/>
      </vt:variant>
      <vt:variant>
        <vt:lpwstr>E_Purpose_of_Reference_Observation</vt:lpwstr>
      </vt:variant>
      <vt:variant>
        <vt:i4>6553699</vt:i4>
      </vt:variant>
      <vt:variant>
        <vt:i4>6306</vt:i4>
      </vt:variant>
      <vt:variant>
        <vt:i4>0</vt:i4>
      </vt:variant>
      <vt:variant>
        <vt:i4>5</vt:i4>
      </vt:variant>
      <vt:variant>
        <vt:lpwstr/>
      </vt:variant>
      <vt:variant>
        <vt:lpwstr>E_Product_Instance</vt:lpwstr>
      </vt:variant>
      <vt:variant>
        <vt:i4>6553619</vt:i4>
      </vt:variant>
      <vt:variant>
        <vt:i4>6303</vt:i4>
      </vt:variant>
      <vt:variant>
        <vt:i4>0</vt:i4>
      </vt:variant>
      <vt:variant>
        <vt:i4>5</vt:i4>
      </vt:variant>
      <vt:variant>
        <vt:lpwstr/>
      </vt:variant>
      <vt:variant>
        <vt:lpwstr>E_Procedure_Context</vt:lpwstr>
      </vt:variant>
      <vt:variant>
        <vt:i4>7798848</vt:i4>
      </vt:variant>
      <vt:variant>
        <vt:i4>6300</vt:i4>
      </vt:variant>
      <vt:variant>
        <vt:i4>0</vt:i4>
      </vt:variant>
      <vt:variant>
        <vt:i4>5</vt:i4>
      </vt:variant>
      <vt:variant>
        <vt:lpwstr/>
      </vt:variant>
      <vt:variant>
        <vt:lpwstr>E_Procedure_Activity_Procedure</vt:lpwstr>
      </vt:variant>
      <vt:variant>
        <vt:i4>1376301</vt:i4>
      </vt:variant>
      <vt:variant>
        <vt:i4>6297</vt:i4>
      </vt:variant>
      <vt:variant>
        <vt:i4>0</vt:i4>
      </vt:variant>
      <vt:variant>
        <vt:i4>5</vt:i4>
      </vt:variant>
      <vt:variant>
        <vt:lpwstr/>
      </vt:variant>
      <vt:variant>
        <vt:lpwstr>E_Procedure_Activity_Observation</vt:lpwstr>
      </vt:variant>
      <vt:variant>
        <vt:i4>524324</vt:i4>
      </vt:variant>
      <vt:variant>
        <vt:i4>6294</vt:i4>
      </vt:variant>
      <vt:variant>
        <vt:i4>0</vt:i4>
      </vt:variant>
      <vt:variant>
        <vt:i4>5</vt:i4>
      </vt:variant>
      <vt:variant>
        <vt:lpwstr/>
      </vt:variant>
      <vt:variant>
        <vt:lpwstr>E_Procedure_Activity_Act</vt:lpwstr>
      </vt:variant>
      <vt:variant>
        <vt:i4>393244</vt:i4>
      </vt:variant>
      <vt:variant>
        <vt:i4>6291</vt:i4>
      </vt:variant>
      <vt:variant>
        <vt:i4>0</vt:i4>
      </vt:variant>
      <vt:variant>
        <vt:i4>5</vt:i4>
      </vt:variant>
      <vt:variant>
        <vt:lpwstr/>
      </vt:variant>
      <vt:variant>
        <vt:lpwstr>E_Problem_Status</vt:lpwstr>
      </vt:variant>
      <vt:variant>
        <vt:i4>2031731</vt:i4>
      </vt:variant>
      <vt:variant>
        <vt:i4>6288</vt:i4>
      </vt:variant>
      <vt:variant>
        <vt:i4>0</vt:i4>
      </vt:variant>
      <vt:variant>
        <vt:i4>5</vt:i4>
      </vt:variant>
      <vt:variant>
        <vt:lpwstr/>
      </vt:variant>
      <vt:variant>
        <vt:lpwstr>E_Problem_Observation</vt:lpwstr>
      </vt:variant>
      <vt:variant>
        <vt:i4>721017</vt:i4>
      </vt:variant>
      <vt:variant>
        <vt:i4>6285</vt:i4>
      </vt:variant>
      <vt:variant>
        <vt:i4>0</vt:i4>
      </vt:variant>
      <vt:variant>
        <vt:i4>5</vt:i4>
      </vt:variant>
      <vt:variant>
        <vt:lpwstr/>
      </vt:variant>
      <vt:variant>
        <vt:lpwstr>E_Problem_Concern_Act_(Condition)</vt:lpwstr>
      </vt:variant>
      <vt:variant>
        <vt:i4>2162727</vt:i4>
      </vt:variant>
      <vt:variant>
        <vt:i4>6282</vt:i4>
      </vt:variant>
      <vt:variant>
        <vt:i4>0</vt:i4>
      </vt:variant>
      <vt:variant>
        <vt:i4>5</vt:i4>
      </vt:variant>
      <vt:variant>
        <vt:lpwstr/>
      </vt:variant>
      <vt:variant>
        <vt:lpwstr>E_Preoperative_Diagnosis</vt:lpwstr>
      </vt:variant>
      <vt:variant>
        <vt:i4>8192001</vt:i4>
      </vt:variant>
      <vt:variant>
        <vt:i4>6279</vt:i4>
      </vt:variant>
      <vt:variant>
        <vt:i4>0</vt:i4>
      </vt:variant>
      <vt:variant>
        <vt:i4>5</vt:i4>
      </vt:variant>
      <vt:variant>
        <vt:lpwstr/>
      </vt:variant>
      <vt:variant>
        <vt:lpwstr>E_Pregnancy_Observation</vt:lpwstr>
      </vt:variant>
      <vt:variant>
        <vt:i4>4980770</vt:i4>
      </vt:variant>
      <vt:variant>
        <vt:i4>6276</vt:i4>
      </vt:variant>
      <vt:variant>
        <vt:i4>0</vt:i4>
      </vt:variant>
      <vt:variant>
        <vt:i4>5</vt:i4>
      </vt:variant>
      <vt:variant>
        <vt:lpwstr/>
      </vt:variant>
      <vt:variant>
        <vt:lpwstr>E_Precondition_for_Substance_Administration</vt:lpwstr>
      </vt:variant>
      <vt:variant>
        <vt:i4>1310823</vt:i4>
      </vt:variant>
      <vt:variant>
        <vt:i4>6273</vt:i4>
      </vt:variant>
      <vt:variant>
        <vt:i4>0</vt:i4>
      </vt:variant>
      <vt:variant>
        <vt:i4>5</vt:i4>
      </vt:variant>
      <vt:variant>
        <vt:lpwstr/>
      </vt:variant>
      <vt:variant>
        <vt:lpwstr>E_Postprocedure_Diagnosis</vt:lpwstr>
      </vt:variant>
      <vt:variant>
        <vt:i4>3604575</vt:i4>
      </vt:variant>
      <vt:variant>
        <vt:i4>6270</vt:i4>
      </vt:variant>
      <vt:variant>
        <vt:i4>0</vt:i4>
      </vt:variant>
      <vt:variant>
        <vt:i4>5</vt:i4>
      </vt:variant>
      <vt:variant>
        <vt:lpwstr/>
      </vt:variant>
      <vt:variant>
        <vt:lpwstr>E_Policy_Activity</vt:lpwstr>
      </vt:variant>
      <vt:variant>
        <vt:i4>6094966</vt:i4>
      </vt:variant>
      <vt:variant>
        <vt:i4>6267</vt:i4>
      </vt:variant>
      <vt:variant>
        <vt:i4>0</vt:i4>
      </vt:variant>
      <vt:variant>
        <vt:i4>5</vt:i4>
      </vt:variant>
      <vt:variant>
        <vt:lpwstr/>
      </vt:variant>
      <vt:variant>
        <vt:lpwstr>E_Plan_of_Care_Activity_Supply</vt:lpwstr>
      </vt:variant>
      <vt:variant>
        <vt:i4>786447</vt:i4>
      </vt:variant>
      <vt:variant>
        <vt:i4>6264</vt:i4>
      </vt:variant>
      <vt:variant>
        <vt:i4>0</vt:i4>
      </vt:variant>
      <vt:variant>
        <vt:i4>5</vt:i4>
      </vt:variant>
      <vt:variant>
        <vt:lpwstr/>
      </vt:variant>
      <vt:variant>
        <vt:lpwstr>E_Plan_of_Care_Activity_Substance_Administration</vt:lpwstr>
      </vt:variant>
      <vt:variant>
        <vt:i4>2490483</vt:i4>
      </vt:variant>
      <vt:variant>
        <vt:i4>6261</vt:i4>
      </vt:variant>
      <vt:variant>
        <vt:i4>0</vt:i4>
      </vt:variant>
      <vt:variant>
        <vt:i4>5</vt:i4>
      </vt:variant>
      <vt:variant>
        <vt:lpwstr/>
      </vt:variant>
      <vt:variant>
        <vt:lpwstr>E_Plan_of_Care_Activity_Procedure</vt:lpwstr>
      </vt:variant>
      <vt:variant>
        <vt:i4>4915217</vt:i4>
      </vt:variant>
      <vt:variant>
        <vt:i4>6258</vt:i4>
      </vt:variant>
      <vt:variant>
        <vt:i4>0</vt:i4>
      </vt:variant>
      <vt:variant>
        <vt:i4>5</vt:i4>
      </vt:variant>
      <vt:variant>
        <vt:lpwstr/>
      </vt:variant>
      <vt:variant>
        <vt:lpwstr>E_Plan_of_Care_Activity_Observation</vt:lpwstr>
      </vt:variant>
      <vt:variant>
        <vt:i4>2818156</vt:i4>
      </vt:variant>
      <vt:variant>
        <vt:i4>6255</vt:i4>
      </vt:variant>
      <vt:variant>
        <vt:i4>0</vt:i4>
      </vt:variant>
      <vt:variant>
        <vt:i4>5</vt:i4>
      </vt:variant>
      <vt:variant>
        <vt:lpwstr/>
      </vt:variant>
      <vt:variant>
        <vt:lpwstr>E_Plan_of_Care_Activity_Encounter</vt:lpwstr>
      </vt:variant>
      <vt:variant>
        <vt:i4>4325388</vt:i4>
      </vt:variant>
      <vt:variant>
        <vt:i4>6252</vt:i4>
      </vt:variant>
      <vt:variant>
        <vt:i4>0</vt:i4>
      </vt:variant>
      <vt:variant>
        <vt:i4>5</vt:i4>
      </vt:variant>
      <vt:variant>
        <vt:lpwstr/>
      </vt:variant>
      <vt:variant>
        <vt:lpwstr>E_Plan_of_Care_Activity_Act</vt:lpwstr>
      </vt:variant>
      <vt:variant>
        <vt:i4>2949159</vt:i4>
      </vt:variant>
      <vt:variant>
        <vt:i4>6249</vt:i4>
      </vt:variant>
      <vt:variant>
        <vt:i4>0</vt:i4>
      </vt:variant>
      <vt:variant>
        <vt:i4>5</vt:i4>
      </vt:variant>
      <vt:variant>
        <vt:lpwstr/>
      </vt:variant>
      <vt:variant>
        <vt:lpwstr>E_Non-Medicinal_Supply_Activity</vt:lpwstr>
      </vt:variant>
      <vt:variant>
        <vt:i4>5046292</vt:i4>
      </vt:variant>
      <vt:variant>
        <vt:i4>6246</vt:i4>
      </vt:variant>
      <vt:variant>
        <vt:i4>0</vt:i4>
      </vt:variant>
      <vt:variant>
        <vt:i4>5</vt:i4>
      </vt:variant>
      <vt:variant>
        <vt:lpwstr/>
      </vt:variant>
      <vt:variant>
        <vt:lpwstr>E_Medication_Use_-_None_Known_(deprecated)</vt:lpwstr>
      </vt:variant>
      <vt:variant>
        <vt:i4>1179726</vt:i4>
      </vt:variant>
      <vt:variant>
        <vt:i4>6243</vt:i4>
      </vt:variant>
      <vt:variant>
        <vt:i4>0</vt:i4>
      </vt:variant>
      <vt:variant>
        <vt:i4>5</vt:i4>
      </vt:variant>
      <vt:variant>
        <vt:lpwstr/>
      </vt:variant>
      <vt:variant>
        <vt:lpwstr>E_Medication_Supply_Order</vt:lpwstr>
      </vt:variant>
      <vt:variant>
        <vt:i4>3014716</vt:i4>
      </vt:variant>
      <vt:variant>
        <vt:i4>6240</vt:i4>
      </vt:variant>
      <vt:variant>
        <vt:i4>0</vt:i4>
      </vt:variant>
      <vt:variant>
        <vt:i4>5</vt:i4>
      </vt:variant>
      <vt:variant>
        <vt:lpwstr/>
      </vt:variant>
      <vt:variant>
        <vt:lpwstr>E_Medication_Information</vt:lpwstr>
      </vt:variant>
      <vt:variant>
        <vt:i4>3407961</vt:i4>
      </vt:variant>
      <vt:variant>
        <vt:i4>6237</vt:i4>
      </vt:variant>
      <vt:variant>
        <vt:i4>0</vt:i4>
      </vt:variant>
      <vt:variant>
        <vt:i4>5</vt:i4>
      </vt:variant>
      <vt:variant>
        <vt:lpwstr/>
      </vt:variant>
      <vt:variant>
        <vt:lpwstr>E_Medication_Dispense</vt:lpwstr>
      </vt:variant>
      <vt:variant>
        <vt:i4>2228305</vt:i4>
      </vt:variant>
      <vt:variant>
        <vt:i4>6234</vt:i4>
      </vt:variant>
      <vt:variant>
        <vt:i4>0</vt:i4>
      </vt:variant>
      <vt:variant>
        <vt:i4>5</vt:i4>
      </vt:variant>
      <vt:variant>
        <vt:lpwstr/>
      </vt:variant>
      <vt:variant>
        <vt:lpwstr>E_Medication_Activity</vt:lpwstr>
      </vt:variant>
      <vt:variant>
        <vt:i4>5767273</vt:i4>
      </vt:variant>
      <vt:variant>
        <vt:i4>6231</vt:i4>
      </vt:variant>
      <vt:variant>
        <vt:i4>0</vt:i4>
      </vt:variant>
      <vt:variant>
        <vt:i4>5</vt:i4>
      </vt:variant>
      <vt:variant>
        <vt:lpwstr/>
      </vt:variant>
      <vt:variant>
        <vt:lpwstr>E_Instructions</vt:lpwstr>
      </vt:variant>
      <vt:variant>
        <vt:i4>4063248</vt:i4>
      </vt:variant>
      <vt:variant>
        <vt:i4>6228</vt:i4>
      </vt:variant>
      <vt:variant>
        <vt:i4>0</vt:i4>
      </vt:variant>
      <vt:variant>
        <vt:i4>5</vt:i4>
      </vt:variant>
      <vt:variant>
        <vt:lpwstr/>
      </vt:variant>
      <vt:variant>
        <vt:lpwstr>E_Indication</vt:lpwstr>
      </vt:variant>
      <vt:variant>
        <vt:i4>4128871</vt:i4>
      </vt:variant>
      <vt:variant>
        <vt:i4>6225</vt:i4>
      </vt:variant>
      <vt:variant>
        <vt:i4>0</vt:i4>
      </vt:variant>
      <vt:variant>
        <vt:i4>5</vt:i4>
      </vt:variant>
      <vt:variant>
        <vt:lpwstr/>
      </vt:variant>
      <vt:variant>
        <vt:lpwstr>E_Immunization_Refusal_Reason</vt:lpwstr>
      </vt:variant>
      <vt:variant>
        <vt:i4>1114176</vt:i4>
      </vt:variant>
      <vt:variant>
        <vt:i4>6222</vt:i4>
      </vt:variant>
      <vt:variant>
        <vt:i4>0</vt:i4>
      </vt:variant>
      <vt:variant>
        <vt:i4>5</vt:i4>
      </vt:variant>
      <vt:variant>
        <vt:lpwstr/>
      </vt:variant>
      <vt:variant>
        <vt:lpwstr>E_Immunization_Medication_Information</vt:lpwstr>
      </vt:variant>
      <vt:variant>
        <vt:i4>6225963</vt:i4>
      </vt:variant>
      <vt:variant>
        <vt:i4>6219</vt:i4>
      </vt:variant>
      <vt:variant>
        <vt:i4>0</vt:i4>
      </vt:variant>
      <vt:variant>
        <vt:i4>5</vt:i4>
      </vt:variant>
      <vt:variant>
        <vt:lpwstr/>
      </vt:variant>
      <vt:variant>
        <vt:lpwstr>E_Immunization_Activity</vt:lpwstr>
      </vt:variant>
      <vt:variant>
        <vt:i4>5963890</vt:i4>
      </vt:variant>
      <vt:variant>
        <vt:i4>6216</vt:i4>
      </vt:variant>
      <vt:variant>
        <vt:i4>0</vt:i4>
      </vt:variant>
      <vt:variant>
        <vt:i4>5</vt:i4>
      </vt:variant>
      <vt:variant>
        <vt:lpwstr/>
      </vt:variant>
      <vt:variant>
        <vt:lpwstr>E_Hospital_Discharge_Diagnosis</vt:lpwstr>
      </vt:variant>
      <vt:variant>
        <vt:i4>4915311</vt:i4>
      </vt:variant>
      <vt:variant>
        <vt:i4>6213</vt:i4>
      </vt:variant>
      <vt:variant>
        <vt:i4>0</vt:i4>
      </vt:variant>
      <vt:variant>
        <vt:i4>5</vt:i4>
      </vt:variant>
      <vt:variant>
        <vt:lpwstr/>
      </vt:variant>
      <vt:variant>
        <vt:lpwstr>E_Hospital_Admission_Diagnosis</vt:lpwstr>
      </vt:variant>
      <vt:variant>
        <vt:i4>7077948</vt:i4>
      </vt:variant>
      <vt:variant>
        <vt:i4>6210</vt:i4>
      </vt:variant>
      <vt:variant>
        <vt:i4>0</vt:i4>
      </vt:variant>
      <vt:variant>
        <vt:i4>5</vt:i4>
      </vt:variant>
      <vt:variant>
        <vt:lpwstr/>
      </vt:variant>
      <vt:variant>
        <vt:lpwstr>E_Health_Status_Observation</vt:lpwstr>
      </vt:variant>
      <vt:variant>
        <vt:i4>5046386</vt:i4>
      </vt:variant>
      <vt:variant>
        <vt:i4>6207</vt:i4>
      </vt:variant>
      <vt:variant>
        <vt:i4>0</vt:i4>
      </vt:variant>
      <vt:variant>
        <vt:i4>5</vt:i4>
      </vt:variant>
      <vt:variant>
        <vt:lpwstr/>
      </vt:variant>
      <vt:variant>
        <vt:lpwstr>E_Family_History_Organizer</vt:lpwstr>
      </vt:variant>
      <vt:variant>
        <vt:i4>2818055</vt:i4>
      </vt:variant>
      <vt:variant>
        <vt:i4>6204</vt:i4>
      </vt:variant>
      <vt:variant>
        <vt:i4>0</vt:i4>
      </vt:variant>
      <vt:variant>
        <vt:i4>5</vt:i4>
      </vt:variant>
      <vt:variant>
        <vt:lpwstr/>
      </vt:variant>
      <vt:variant>
        <vt:lpwstr>E_Family_History_Observation</vt:lpwstr>
      </vt:variant>
      <vt:variant>
        <vt:i4>4587593</vt:i4>
      </vt:variant>
      <vt:variant>
        <vt:i4>6201</vt:i4>
      </vt:variant>
      <vt:variant>
        <vt:i4>0</vt:i4>
      </vt:variant>
      <vt:variant>
        <vt:i4>5</vt:i4>
      </vt:variant>
      <vt:variant>
        <vt:lpwstr/>
      </vt:variant>
      <vt:variant>
        <vt:lpwstr>E_Family_History_Death_Observation</vt:lpwstr>
      </vt:variant>
      <vt:variant>
        <vt:i4>3801132</vt:i4>
      </vt:variant>
      <vt:variant>
        <vt:i4>6198</vt:i4>
      </vt:variant>
      <vt:variant>
        <vt:i4>0</vt:i4>
      </vt:variant>
      <vt:variant>
        <vt:i4>5</vt:i4>
      </vt:variant>
      <vt:variant>
        <vt:lpwstr/>
      </vt:variant>
      <vt:variant>
        <vt:lpwstr>E_Estimated_Date_of_Delivery</vt:lpwstr>
      </vt:variant>
      <vt:variant>
        <vt:i4>7536738</vt:i4>
      </vt:variant>
      <vt:variant>
        <vt:i4>6195</vt:i4>
      </vt:variant>
      <vt:variant>
        <vt:i4>0</vt:i4>
      </vt:variant>
      <vt:variant>
        <vt:i4>5</vt:i4>
      </vt:variant>
      <vt:variant>
        <vt:lpwstr/>
      </vt:variant>
      <vt:variant>
        <vt:lpwstr>E_Encounter_Activities</vt:lpwstr>
      </vt:variant>
      <vt:variant>
        <vt:i4>5374027</vt:i4>
      </vt:variant>
      <vt:variant>
        <vt:i4>6192</vt:i4>
      </vt:variant>
      <vt:variant>
        <vt:i4>0</vt:i4>
      </vt:variant>
      <vt:variant>
        <vt:i4>5</vt:i4>
      </vt:variant>
      <vt:variant>
        <vt:lpwstr/>
      </vt:variant>
      <vt:variant>
        <vt:lpwstr>E_Drug_Vehicle</vt:lpwstr>
      </vt:variant>
      <vt:variant>
        <vt:i4>6684796</vt:i4>
      </vt:variant>
      <vt:variant>
        <vt:i4>6189</vt:i4>
      </vt:variant>
      <vt:variant>
        <vt:i4>0</vt:i4>
      </vt:variant>
      <vt:variant>
        <vt:i4>5</vt:i4>
      </vt:variant>
      <vt:variant>
        <vt:lpwstr/>
      </vt:variant>
      <vt:variant>
        <vt:lpwstr>E_Discharge_Medication</vt:lpwstr>
      </vt:variant>
      <vt:variant>
        <vt:i4>4587552</vt:i4>
      </vt:variant>
      <vt:variant>
        <vt:i4>6186</vt:i4>
      </vt:variant>
      <vt:variant>
        <vt:i4>0</vt:i4>
      </vt:variant>
      <vt:variant>
        <vt:i4>5</vt:i4>
      </vt:variant>
      <vt:variant>
        <vt:lpwstr/>
      </vt:variant>
      <vt:variant>
        <vt:lpwstr>E_Coverage_Activity</vt:lpwstr>
      </vt:variant>
      <vt:variant>
        <vt:i4>7733357</vt:i4>
      </vt:variant>
      <vt:variant>
        <vt:i4>6183</vt:i4>
      </vt:variant>
      <vt:variant>
        <vt:i4>0</vt:i4>
      </vt:variant>
      <vt:variant>
        <vt:i4>5</vt:i4>
      </vt:variant>
      <vt:variant>
        <vt:lpwstr/>
      </vt:variant>
      <vt:variant>
        <vt:lpwstr>E_Comment_Activity</vt:lpwstr>
      </vt:variant>
      <vt:variant>
        <vt:i4>6094884</vt:i4>
      </vt:variant>
      <vt:variant>
        <vt:i4>6180</vt:i4>
      </vt:variant>
      <vt:variant>
        <vt:i4>0</vt:i4>
      </vt:variant>
      <vt:variant>
        <vt:i4>5</vt:i4>
      </vt:variant>
      <vt:variant>
        <vt:lpwstr/>
      </vt:variant>
      <vt:variant>
        <vt:lpwstr>E_Code_Observations</vt:lpwstr>
      </vt:variant>
      <vt:variant>
        <vt:i4>5111889</vt:i4>
      </vt:variant>
      <vt:variant>
        <vt:i4>6177</vt:i4>
      </vt:variant>
      <vt:variant>
        <vt:i4>0</vt:i4>
      </vt:variant>
      <vt:variant>
        <vt:i4>5</vt:i4>
      </vt:variant>
      <vt:variant>
        <vt:lpwstr/>
      </vt:variant>
      <vt:variant>
        <vt:lpwstr>E_Boundary_Observation</vt:lpwstr>
      </vt:variant>
      <vt:variant>
        <vt:i4>1376305</vt:i4>
      </vt:variant>
      <vt:variant>
        <vt:i4>6174</vt:i4>
      </vt:variant>
      <vt:variant>
        <vt:i4>0</vt:i4>
      </vt:variant>
      <vt:variant>
        <vt:i4>5</vt:i4>
      </vt:variant>
      <vt:variant>
        <vt:lpwstr/>
      </vt:variant>
      <vt:variant>
        <vt:lpwstr>E_Allergy_Status_Observation</vt:lpwstr>
      </vt:variant>
      <vt:variant>
        <vt:i4>2556008</vt:i4>
      </vt:variant>
      <vt:variant>
        <vt:i4>6171</vt:i4>
      </vt:variant>
      <vt:variant>
        <vt:i4>0</vt:i4>
      </vt:variant>
      <vt:variant>
        <vt:i4>5</vt:i4>
      </vt:variant>
      <vt:variant>
        <vt:lpwstr/>
      </vt:variant>
      <vt:variant>
        <vt:lpwstr>E_Allergy_Problem_Act</vt:lpwstr>
      </vt:variant>
      <vt:variant>
        <vt:i4>262251</vt:i4>
      </vt:variant>
      <vt:variant>
        <vt:i4>6168</vt:i4>
      </vt:variant>
      <vt:variant>
        <vt:i4>0</vt:i4>
      </vt:variant>
      <vt:variant>
        <vt:i4>5</vt:i4>
      </vt:variant>
      <vt:variant>
        <vt:lpwstr/>
      </vt:variant>
      <vt:variant>
        <vt:lpwstr>E_Allergy_Observation</vt:lpwstr>
      </vt:variant>
      <vt:variant>
        <vt:i4>852073</vt:i4>
      </vt:variant>
      <vt:variant>
        <vt:i4>6165</vt:i4>
      </vt:variant>
      <vt:variant>
        <vt:i4>0</vt:i4>
      </vt:variant>
      <vt:variant>
        <vt:i4>5</vt:i4>
      </vt:variant>
      <vt:variant>
        <vt:lpwstr/>
      </vt:variant>
      <vt:variant>
        <vt:lpwstr>E_Age_Observation</vt:lpwstr>
      </vt:variant>
      <vt:variant>
        <vt:i4>6094856</vt:i4>
      </vt:variant>
      <vt:variant>
        <vt:i4>6162</vt:i4>
      </vt:variant>
      <vt:variant>
        <vt:i4>0</vt:i4>
      </vt:variant>
      <vt:variant>
        <vt:i4>5</vt:i4>
      </vt:variant>
      <vt:variant>
        <vt:lpwstr/>
      </vt:variant>
      <vt:variant>
        <vt:lpwstr>E_Advance_Directive_Observation</vt:lpwstr>
      </vt:variant>
      <vt:variant>
        <vt:i4>8061036</vt:i4>
      </vt:variant>
      <vt:variant>
        <vt:i4>6159</vt:i4>
      </vt:variant>
      <vt:variant>
        <vt:i4>0</vt:i4>
      </vt:variant>
      <vt:variant>
        <vt:i4>5</vt:i4>
      </vt:variant>
      <vt:variant>
        <vt:lpwstr/>
      </vt:variant>
      <vt:variant>
        <vt:lpwstr>E_Admission_Medication</vt:lpwstr>
      </vt:variant>
      <vt:variant>
        <vt:i4>6029413</vt:i4>
      </vt:variant>
      <vt:variant>
        <vt:i4>6156</vt:i4>
      </vt:variant>
      <vt:variant>
        <vt:i4>0</vt:i4>
      </vt:variant>
      <vt:variant>
        <vt:i4>5</vt:i4>
      </vt:variant>
      <vt:variant>
        <vt:lpwstr/>
      </vt:variant>
      <vt:variant>
        <vt:lpwstr>S_Vital_Signs_Section_(entries_required)</vt:lpwstr>
      </vt:variant>
      <vt:variant>
        <vt:i4>4587640</vt:i4>
      </vt:variant>
      <vt:variant>
        <vt:i4>6153</vt:i4>
      </vt:variant>
      <vt:variant>
        <vt:i4>0</vt:i4>
      </vt:variant>
      <vt:variant>
        <vt:i4>5</vt:i4>
      </vt:variant>
      <vt:variant>
        <vt:lpwstr/>
      </vt:variant>
      <vt:variant>
        <vt:lpwstr>S_Vital_Signs_Section_(entries_optional)</vt:lpwstr>
      </vt:variant>
      <vt:variant>
        <vt:i4>524378</vt:i4>
      </vt:variant>
      <vt:variant>
        <vt:i4>6150</vt:i4>
      </vt:variant>
      <vt:variant>
        <vt:i4>0</vt:i4>
      </vt:variant>
      <vt:variant>
        <vt:i4>5</vt:i4>
      </vt:variant>
      <vt:variant>
        <vt:lpwstr/>
      </vt:variant>
      <vt:variant>
        <vt:lpwstr>S_Surgical_Drains_Section</vt:lpwstr>
      </vt:variant>
      <vt:variant>
        <vt:i4>3473515</vt:i4>
      </vt:variant>
      <vt:variant>
        <vt:i4>6147</vt:i4>
      </vt:variant>
      <vt:variant>
        <vt:i4>0</vt:i4>
      </vt:variant>
      <vt:variant>
        <vt:i4>5</vt:i4>
      </vt:variant>
      <vt:variant>
        <vt:lpwstr/>
      </vt:variant>
      <vt:variant>
        <vt:lpwstr>S_Surgery_Description_Section</vt:lpwstr>
      </vt:variant>
      <vt:variant>
        <vt:i4>3670052</vt:i4>
      </vt:variant>
      <vt:variant>
        <vt:i4>6144</vt:i4>
      </vt:variant>
      <vt:variant>
        <vt:i4>0</vt:i4>
      </vt:variant>
      <vt:variant>
        <vt:i4>5</vt:i4>
      </vt:variant>
      <vt:variant>
        <vt:lpwstr/>
      </vt:variant>
      <vt:variant>
        <vt:lpwstr>S_Subjective_Section</vt:lpwstr>
      </vt:variant>
      <vt:variant>
        <vt:i4>3080211</vt:i4>
      </vt:variant>
      <vt:variant>
        <vt:i4>6141</vt:i4>
      </vt:variant>
      <vt:variant>
        <vt:i4>0</vt:i4>
      </vt:variant>
      <vt:variant>
        <vt:i4>5</vt:i4>
      </vt:variant>
      <vt:variant>
        <vt:lpwstr/>
      </vt:variant>
      <vt:variant>
        <vt:lpwstr>S_Social_History_Section</vt:lpwstr>
      </vt:variant>
      <vt:variant>
        <vt:i4>5570602</vt:i4>
      </vt:variant>
      <vt:variant>
        <vt:i4>6138</vt:i4>
      </vt:variant>
      <vt:variant>
        <vt:i4>0</vt:i4>
      </vt:variant>
      <vt:variant>
        <vt:i4>5</vt:i4>
      </vt:variant>
      <vt:variant>
        <vt:lpwstr/>
      </vt:variant>
      <vt:variant>
        <vt:lpwstr>S_Review_of_Systems_Section</vt:lpwstr>
      </vt:variant>
      <vt:variant>
        <vt:i4>6815858</vt:i4>
      </vt:variant>
      <vt:variant>
        <vt:i4>6135</vt:i4>
      </vt:variant>
      <vt:variant>
        <vt:i4>0</vt:i4>
      </vt:variant>
      <vt:variant>
        <vt:i4>5</vt:i4>
      </vt:variant>
      <vt:variant>
        <vt:lpwstr/>
      </vt:variant>
      <vt:variant>
        <vt:lpwstr>S_Results_Section_(entries_required)</vt:lpwstr>
      </vt:variant>
      <vt:variant>
        <vt:i4>7471215</vt:i4>
      </vt:variant>
      <vt:variant>
        <vt:i4>6132</vt:i4>
      </vt:variant>
      <vt:variant>
        <vt:i4>0</vt:i4>
      </vt:variant>
      <vt:variant>
        <vt:i4>5</vt:i4>
      </vt:variant>
      <vt:variant>
        <vt:lpwstr/>
      </vt:variant>
      <vt:variant>
        <vt:lpwstr>S_Results_Section_(entries_optional)</vt:lpwstr>
      </vt:variant>
      <vt:variant>
        <vt:i4>5570625</vt:i4>
      </vt:variant>
      <vt:variant>
        <vt:i4>6129</vt:i4>
      </vt:variant>
      <vt:variant>
        <vt:i4>0</vt:i4>
      </vt:variant>
      <vt:variant>
        <vt:i4>5</vt:i4>
      </vt:variant>
      <vt:variant>
        <vt:lpwstr/>
      </vt:variant>
      <vt:variant>
        <vt:lpwstr>S_Reason_for_Visit_Section</vt:lpwstr>
      </vt:variant>
      <vt:variant>
        <vt:i4>1376361</vt:i4>
      </vt:variant>
      <vt:variant>
        <vt:i4>6126</vt:i4>
      </vt:variant>
      <vt:variant>
        <vt:i4>0</vt:i4>
      </vt:variant>
      <vt:variant>
        <vt:i4>5</vt:i4>
      </vt:variant>
      <vt:variant>
        <vt:lpwstr/>
      </vt:variant>
      <vt:variant>
        <vt:lpwstr>S_Reason_for_Referral_Section</vt:lpwstr>
      </vt:variant>
      <vt:variant>
        <vt:i4>3407946</vt:i4>
      </vt:variant>
      <vt:variant>
        <vt:i4>6123</vt:i4>
      </vt:variant>
      <vt:variant>
        <vt:i4>0</vt:i4>
      </vt:variant>
      <vt:variant>
        <vt:i4>5</vt:i4>
      </vt:variant>
      <vt:variant>
        <vt:lpwstr/>
      </vt:variant>
      <vt:variant>
        <vt:lpwstr>S_Procedures_Section_(entries_required)</vt:lpwstr>
      </vt:variant>
      <vt:variant>
        <vt:i4>2687056</vt:i4>
      </vt:variant>
      <vt:variant>
        <vt:i4>6120</vt:i4>
      </vt:variant>
      <vt:variant>
        <vt:i4>0</vt:i4>
      </vt:variant>
      <vt:variant>
        <vt:i4>5</vt:i4>
      </vt:variant>
      <vt:variant>
        <vt:lpwstr/>
      </vt:variant>
      <vt:variant>
        <vt:lpwstr>S_Procedures_Section_(entries_optional)</vt:lpwstr>
      </vt:variant>
      <vt:variant>
        <vt:i4>7143446</vt:i4>
      </vt:variant>
      <vt:variant>
        <vt:i4>6117</vt:i4>
      </vt:variant>
      <vt:variant>
        <vt:i4>0</vt:i4>
      </vt:variant>
      <vt:variant>
        <vt:i4>5</vt:i4>
      </vt:variant>
      <vt:variant>
        <vt:lpwstr/>
      </vt:variant>
      <vt:variant>
        <vt:lpwstr>S_Procedure_Specimens_Taken_Section</vt:lpwstr>
      </vt:variant>
      <vt:variant>
        <vt:i4>4653064</vt:i4>
      </vt:variant>
      <vt:variant>
        <vt:i4>6114</vt:i4>
      </vt:variant>
      <vt:variant>
        <vt:i4>0</vt:i4>
      </vt:variant>
      <vt:variant>
        <vt:i4>5</vt:i4>
      </vt:variant>
      <vt:variant>
        <vt:lpwstr/>
      </vt:variant>
      <vt:variant>
        <vt:lpwstr>S_Procedure_Indications_Section</vt:lpwstr>
      </vt:variant>
      <vt:variant>
        <vt:i4>786484</vt:i4>
      </vt:variant>
      <vt:variant>
        <vt:i4>6111</vt:i4>
      </vt:variant>
      <vt:variant>
        <vt:i4>0</vt:i4>
      </vt:variant>
      <vt:variant>
        <vt:i4>5</vt:i4>
      </vt:variant>
      <vt:variant>
        <vt:lpwstr/>
      </vt:variant>
      <vt:variant>
        <vt:lpwstr>S_Procedure_Implants_Section</vt:lpwstr>
      </vt:variant>
      <vt:variant>
        <vt:i4>62</vt:i4>
      </vt:variant>
      <vt:variant>
        <vt:i4>6108</vt:i4>
      </vt:variant>
      <vt:variant>
        <vt:i4>0</vt:i4>
      </vt:variant>
      <vt:variant>
        <vt:i4>5</vt:i4>
      </vt:variant>
      <vt:variant>
        <vt:lpwstr/>
      </vt:variant>
      <vt:variant>
        <vt:lpwstr>S_Procedure_Findings_Section</vt:lpwstr>
      </vt:variant>
      <vt:variant>
        <vt:i4>1114146</vt:i4>
      </vt:variant>
      <vt:variant>
        <vt:i4>6105</vt:i4>
      </vt:variant>
      <vt:variant>
        <vt:i4>0</vt:i4>
      </vt:variant>
      <vt:variant>
        <vt:i4>5</vt:i4>
      </vt:variant>
      <vt:variant>
        <vt:lpwstr/>
      </vt:variant>
      <vt:variant>
        <vt:lpwstr>S_Procedure_Estimated_Blood_Loss_Section</vt:lpwstr>
      </vt:variant>
      <vt:variant>
        <vt:i4>5701656</vt:i4>
      </vt:variant>
      <vt:variant>
        <vt:i4>6102</vt:i4>
      </vt:variant>
      <vt:variant>
        <vt:i4>0</vt:i4>
      </vt:variant>
      <vt:variant>
        <vt:i4>5</vt:i4>
      </vt:variant>
      <vt:variant>
        <vt:lpwstr/>
      </vt:variant>
      <vt:variant>
        <vt:lpwstr>S_Procedure_Disposition_Section</vt:lpwstr>
      </vt:variant>
      <vt:variant>
        <vt:i4>5373980</vt:i4>
      </vt:variant>
      <vt:variant>
        <vt:i4>6099</vt:i4>
      </vt:variant>
      <vt:variant>
        <vt:i4>0</vt:i4>
      </vt:variant>
      <vt:variant>
        <vt:i4>5</vt:i4>
      </vt:variant>
      <vt:variant>
        <vt:lpwstr/>
      </vt:variant>
      <vt:variant>
        <vt:lpwstr>S_Procedure_Description_Section</vt:lpwstr>
      </vt:variant>
      <vt:variant>
        <vt:i4>7929970</vt:i4>
      </vt:variant>
      <vt:variant>
        <vt:i4>6096</vt:i4>
      </vt:variant>
      <vt:variant>
        <vt:i4>0</vt:i4>
      </vt:variant>
      <vt:variant>
        <vt:i4>5</vt:i4>
      </vt:variant>
      <vt:variant>
        <vt:lpwstr/>
      </vt:variant>
      <vt:variant>
        <vt:lpwstr>S_Problem_Section_(entries_required)</vt:lpwstr>
      </vt:variant>
      <vt:variant>
        <vt:i4>6488175</vt:i4>
      </vt:variant>
      <vt:variant>
        <vt:i4>6093</vt:i4>
      </vt:variant>
      <vt:variant>
        <vt:i4>0</vt:i4>
      </vt:variant>
      <vt:variant>
        <vt:i4>5</vt:i4>
      </vt:variant>
      <vt:variant>
        <vt:lpwstr/>
      </vt:variant>
      <vt:variant>
        <vt:lpwstr>S_Problem_Section_(entries_optional)</vt:lpwstr>
      </vt:variant>
      <vt:variant>
        <vt:i4>3538960</vt:i4>
      </vt:variant>
      <vt:variant>
        <vt:i4>6090</vt:i4>
      </vt:variant>
      <vt:variant>
        <vt:i4>0</vt:i4>
      </vt:variant>
      <vt:variant>
        <vt:i4>5</vt:i4>
      </vt:variant>
      <vt:variant>
        <vt:lpwstr/>
      </vt:variant>
      <vt:variant>
        <vt:lpwstr>S_Preoperative_Diagnosis_Section</vt:lpwstr>
      </vt:variant>
      <vt:variant>
        <vt:i4>3473510</vt:i4>
      </vt:variant>
      <vt:variant>
        <vt:i4>6087</vt:i4>
      </vt:variant>
      <vt:variant>
        <vt:i4>0</vt:i4>
      </vt:variant>
      <vt:variant>
        <vt:i4>5</vt:i4>
      </vt:variant>
      <vt:variant>
        <vt:lpwstr/>
      </vt:variant>
      <vt:variant>
        <vt:lpwstr>S_Postprocedure_Diagnosis_Section</vt:lpwstr>
      </vt:variant>
      <vt:variant>
        <vt:i4>3276907</vt:i4>
      </vt:variant>
      <vt:variant>
        <vt:i4>6084</vt:i4>
      </vt:variant>
      <vt:variant>
        <vt:i4>0</vt:i4>
      </vt:variant>
      <vt:variant>
        <vt:i4>5</vt:i4>
      </vt:variant>
      <vt:variant>
        <vt:lpwstr/>
      </vt:variant>
      <vt:variant>
        <vt:lpwstr>S_Postoperative_Diagnosis_Section</vt:lpwstr>
      </vt:variant>
      <vt:variant>
        <vt:i4>4259861</vt:i4>
      </vt:variant>
      <vt:variant>
        <vt:i4>6081</vt:i4>
      </vt:variant>
      <vt:variant>
        <vt:i4>0</vt:i4>
      </vt:variant>
      <vt:variant>
        <vt:i4>5</vt:i4>
      </vt:variant>
      <vt:variant>
        <vt:lpwstr/>
      </vt:variant>
      <vt:variant>
        <vt:lpwstr>S_Planned_Procedure_Section</vt:lpwstr>
      </vt:variant>
      <vt:variant>
        <vt:i4>8257643</vt:i4>
      </vt:variant>
      <vt:variant>
        <vt:i4>6078</vt:i4>
      </vt:variant>
      <vt:variant>
        <vt:i4>0</vt:i4>
      </vt:variant>
      <vt:variant>
        <vt:i4>5</vt:i4>
      </vt:variant>
      <vt:variant>
        <vt:lpwstr/>
      </vt:variant>
      <vt:variant>
        <vt:lpwstr>S_Plan_of_Care_Section</vt:lpwstr>
      </vt:variant>
      <vt:variant>
        <vt:i4>7209007</vt:i4>
      </vt:variant>
      <vt:variant>
        <vt:i4>6075</vt:i4>
      </vt:variant>
      <vt:variant>
        <vt:i4>0</vt:i4>
      </vt:variant>
      <vt:variant>
        <vt:i4>5</vt:i4>
      </vt:variant>
      <vt:variant>
        <vt:lpwstr/>
      </vt:variant>
      <vt:variant>
        <vt:lpwstr>S_Physical_Exam_Section</vt:lpwstr>
      </vt:variant>
      <vt:variant>
        <vt:i4>4128809</vt:i4>
      </vt:variant>
      <vt:variant>
        <vt:i4>6072</vt:i4>
      </vt:variant>
      <vt:variant>
        <vt:i4>0</vt:i4>
      </vt:variant>
      <vt:variant>
        <vt:i4>5</vt:i4>
      </vt:variant>
      <vt:variant>
        <vt:lpwstr/>
      </vt:variant>
      <vt:variant>
        <vt:lpwstr>S_Payers_Section</vt:lpwstr>
      </vt:variant>
      <vt:variant>
        <vt:i4>7995441</vt:i4>
      </vt:variant>
      <vt:variant>
        <vt:i4>6069</vt:i4>
      </vt:variant>
      <vt:variant>
        <vt:i4>0</vt:i4>
      </vt:variant>
      <vt:variant>
        <vt:i4>5</vt:i4>
      </vt:variant>
      <vt:variant>
        <vt:lpwstr/>
      </vt:variant>
      <vt:variant>
        <vt:lpwstr>S_Operative_Note_Surgical_Procedure_Section</vt:lpwstr>
      </vt:variant>
      <vt:variant>
        <vt:i4>6029360</vt:i4>
      </vt:variant>
      <vt:variant>
        <vt:i4>6066</vt:i4>
      </vt:variant>
      <vt:variant>
        <vt:i4>0</vt:i4>
      </vt:variant>
      <vt:variant>
        <vt:i4>5</vt:i4>
      </vt:variant>
      <vt:variant>
        <vt:lpwstr/>
      </vt:variant>
      <vt:variant>
        <vt:lpwstr>S_Operative_Note_Fluids_Section</vt:lpwstr>
      </vt:variant>
      <vt:variant>
        <vt:i4>4194372</vt:i4>
      </vt:variant>
      <vt:variant>
        <vt:i4>6063</vt:i4>
      </vt:variant>
      <vt:variant>
        <vt:i4>0</vt:i4>
      </vt:variant>
      <vt:variant>
        <vt:i4>5</vt:i4>
      </vt:variant>
      <vt:variant>
        <vt:lpwstr/>
      </vt:variant>
      <vt:variant>
        <vt:lpwstr>S_Observer_Context</vt:lpwstr>
      </vt:variant>
      <vt:variant>
        <vt:i4>8060942</vt:i4>
      </vt:variant>
      <vt:variant>
        <vt:i4>6060</vt:i4>
      </vt:variant>
      <vt:variant>
        <vt:i4>0</vt:i4>
      </vt:variant>
      <vt:variant>
        <vt:i4>5</vt:i4>
      </vt:variant>
      <vt:variant>
        <vt:lpwstr/>
      </vt:variant>
      <vt:variant>
        <vt:lpwstr>S_Objective_Section</vt:lpwstr>
      </vt:variant>
      <vt:variant>
        <vt:i4>6684782</vt:i4>
      </vt:variant>
      <vt:variant>
        <vt:i4>6057</vt:i4>
      </vt:variant>
      <vt:variant>
        <vt:i4>0</vt:i4>
      </vt:variant>
      <vt:variant>
        <vt:i4>5</vt:i4>
      </vt:variant>
      <vt:variant>
        <vt:lpwstr/>
      </vt:variant>
      <vt:variant>
        <vt:lpwstr>S_Medications_Section_(entries_required)</vt:lpwstr>
      </vt:variant>
      <vt:variant>
        <vt:i4>8126579</vt:i4>
      </vt:variant>
      <vt:variant>
        <vt:i4>6054</vt:i4>
      </vt:variant>
      <vt:variant>
        <vt:i4>0</vt:i4>
      </vt:variant>
      <vt:variant>
        <vt:i4>5</vt:i4>
      </vt:variant>
      <vt:variant>
        <vt:lpwstr/>
      </vt:variant>
      <vt:variant>
        <vt:lpwstr>S_Medications_Section_(entries_optional)</vt:lpwstr>
      </vt:variant>
      <vt:variant>
        <vt:i4>8060993</vt:i4>
      </vt:variant>
      <vt:variant>
        <vt:i4>6051</vt:i4>
      </vt:variant>
      <vt:variant>
        <vt:i4>0</vt:i4>
      </vt:variant>
      <vt:variant>
        <vt:i4>5</vt:i4>
      </vt:variant>
      <vt:variant>
        <vt:lpwstr/>
      </vt:variant>
      <vt:variant>
        <vt:lpwstr>S_Medications_Administered_Section</vt:lpwstr>
      </vt:variant>
      <vt:variant>
        <vt:i4>5701651</vt:i4>
      </vt:variant>
      <vt:variant>
        <vt:i4>6048</vt:i4>
      </vt:variant>
      <vt:variant>
        <vt:i4>0</vt:i4>
      </vt:variant>
      <vt:variant>
        <vt:i4>5</vt:i4>
      </vt:variant>
      <vt:variant>
        <vt:lpwstr/>
      </vt:variant>
      <vt:variant>
        <vt:lpwstr>S_Medical_Equipment_Section</vt:lpwstr>
      </vt:variant>
      <vt:variant>
        <vt:i4>7012367</vt:i4>
      </vt:variant>
      <vt:variant>
        <vt:i4>6045</vt:i4>
      </vt:variant>
      <vt:variant>
        <vt:i4>0</vt:i4>
      </vt:variant>
      <vt:variant>
        <vt:i4>5</vt:i4>
      </vt:variant>
      <vt:variant>
        <vt:lpwstr/>
      </vt:variant>
      <vt:variant>
        <vt:lpwstr>S_Medical_(General)_History_Section</vt:lpwstr>
      </vt:variant>
      <vt:variant>
        <vt:i4>6946822</vt:i4>
      </vt:variant>
      <vt:variant>
        <vt:i4>6042</vt:i4>
      </vt:variant>
      <vt:variant>
        <vt:i4>0</vt:i4>
      </vt:variant>
      <vt:variant>
        <vt:i4>5</vt:i4>
      </vt:variant>
      <vt:variant>
        <vt:lpwstr/>
      </vt:variant>
      <vt:variant>
        <vt:lpwstr>S_Interventions_Section</vt:lpwstr>
      </vt:variant>
      <vt:variant>
        <vt:i4>5177438</vt:i4>
      </vt:variant>
      <vt:variant>
        <vt:i4>6039</vt:i4>
      </vt:variant>
      <vt:variant>
        <vt:i4>0</vt:i4>
      </vt:variant>
      <vt:variant>
        <vt:i4>5</vt:i4>
      </vt:variant>
      <vt:variant>
        <vt:lpwstr/>
      </vt:variant>
      <vt:variant>
        <vt:lpwstr>S_Instructions_Section</vt:lpwstr>
      </vt:variant>
      <vt:variant>
        <vt:i4>5505118</vt:i4>
      </vt:variant>
      <vt:variant>
        <vt:i4>6036</vt:i4>
      </vt:variant>
      <vt:variant>
        <vt:i4>0</vt:i4>
      </vt:variant>
      <vt:variant>
        <vt:i4>5</vt:i4>
      </vt:variant>
      <vt:variant>
        <vt:lpwstr/>
      </vt:variant>
      <vt:variant>
        <vt:lpwstr>S_Implants_Section</vt:lpwstr>
      </vt:variant>
      <vt:variant>
        <vt:i4>1769492</vt:i4>
      </vt:variant>
      <vt:variant>
        <vt:i4>6033</vt:i4>
      </vt:variant>
      <vt:variant>
        <vt:i4>0</vt:i4>
      </vt:variant>
      <vt:variant>
        <vt:i4>5</vt:i4>
      </vt:variant>
      <vt:variant>
        <vt:lpwstr/>
      </vt:variant>
      <vt:variant>
        <vt:lpwstr>S_Immunizations_Section_(entries_required)</vt:lpwstr>
      </vt:variant>
      <vt:variant>
        <vt:i4>65545</vt:i4>
      </vt:variant>
      <vt:variant>
        <vt:i4>6030</vt:i4>
      </vt:variant>
      <vt:variant>
        <vt:i4>0</vt:i4>
      </vt:variant>
      <vt:variant>
        <vt:i4>5</vt:i4>
      </vt:variant>
      <vt:variant>
        <vt:lpwstr/>
      </vt:variant>
      <vt:variant>
        <vt:lpwstr>S_Immunizations_Section_(entries_optional)</vt:lpwstr>
      </vt:variant>
      <vt:variant>
        <vt:i4>3997709</vt:i4>
      </vt:variant>
      <vt:variant>
        <vt:i4>6027</vt:i4>
      </vt:variant>
      <vt:variant>
        <vt:i4>0</vt:i4>
      </vt:variant>
      <vt:variant>
        <vt:i4>5</vt:i4>
      </vt:variant>
      <vt:variant>
        <vt:lpwstr/>
      </vt:variant>
      <vt:variant>
        <vt:lpwstr>S_Hospital_Discharge_Studies_Summary_Section</vt:lpwstr>
      </vt:variant>
      <vt:variant>
        <vt:i4>1048687</vt:i4>
      </vt:variant>
      <vt:variant>
        <vt:i4>6024</vt:i4>
      </vt:variant>
      <vt:variant>
        <vt:i4>0</vt:i4>
      </vt:variant>
      <vt:variant>
        <vt:i4>5</vt:i4>
      </vt:variant>
      <vt:variant>
        <vt:lpwstr/>
      </vt:variant>
      <vt:variant>
        <vt:lpwstr>S_Hospital_Discharge_Physical_Section</vt:lpwstr>
      </vt:variant>
      <vt:variant>
        <vt:i4>2949205</vt:i4>
      </vt:variant>
      <vt:variant>
        <vt:i4>6021</vt:i4>
      </vt:variant>
      <vt:variant>
        <vt:i4>0</vt:i4>
      </vt:variant>
      <vt:variant>
        <vt:i4>5</vt:i4>
      </vt:variant>
      <vt:variant>
        <vt:lpwstr/>
      </vt:variant>
      <vt:variant>
        <vt:lpwstr>S_Hospital_Discharge_Medications_Section_(entries_required)</vt:lpwstr>
      </vt:variant>
      <vt:variant>
        <vt:i4>3145807</vt:i4>
      </vt:variant>
      <vt:variant>
        <vt:i4>6018</vt:i4>
      </vt:variant>
      <vt:variant>
        <vt:i4>0</vt:i4>
      </vt:variant>
      <vt:variant>
        <vt:i4>5</vt:i4>
      </vt:variant>
      <vt:variant>
        <vt:lpwstr/>
      </vt:variant>
      <vt:variant>
        <vt:lpwstr>S_Hospital_Discharge_Medications_Section_(entries_optional)</vt:lpwstr>
      </vt:variant>
      <vt:variant>
        <vt:i4>1900668</vt:i4>
      </vt:variant>
      <vt:variant>
        <vt:i4>6015</vt:i4>
      </vt:variant>
      <vt:variant>
        <vt:i4>0</vt:i4>
      </vt:variant>
      <vt:variant>
        <vt:i4>5</vt:i4>
      </vt:variant>
      <vt:variant>
        <vt:lpwstr/>
      </vt:variant>
      <vt:variant>
        <vt:lpwstr>S_Hospital_Discharge_Instructions_Section</vt:lpwstr>
      </vt:variant>
      <vt:variant>
        <vt:i4>4980805</vt:i4>
      </vt:variant>
      <vt:variant>
        <vt:i4>6012</vt:i4>
      </vt:variant>
      <vt:variant>
        <vt:i4>0</vt:i4>
      </vt:variant>
      <vt:variant>
        <vt:i4>5</vt:i4>
      </vt:variant>
      <vt:variant>
        <vt:lpwstr/>
      </vt:variant>
      <vt:variant>
        <vt:lpwstr>S_Hospital_Discharge_Diagnosis_Section</vt:lpwstr>
      </vt:variant>
      <vt:variant>
        <vt:i4>1835088</vt:i4>
      </vt:variant>
      <vt:variant>
        <vt:i4>6009</vt:i4>
      </vt:variant>
      <vt:variant>
        <vt:i4>0</vt:i4>
      </vt:variant>
      <vt:variant>
        <vt:i4>5</vt:i4>
      </vt:variant>
      <vt:variant>
        <vt:lpwstr/>
      </vt:variant>
      <vt:variant>
        <vt:lpwstr>S_Hospital_Course_Section</vt:lpwstr>
      </vt:variant>
      <vt:variant>
        <vt:i4>2818056</vt:i4>
      </vt:variant>
      <vt:variant>
        <vt:i4>6006</vt:i4>
      </vt:variant>
      <vt:variant>
        <vt:i4>0</vt:i4>
      </vt:variant>
      <vt:variant>
        <vt:i4>5</vt:i4>
      </vt:variant>
      <vt:variant>
        <vt:lpwstr/>
      </vt:variant>
      <vt:variant>
        <vt:lpwstr>S_Hospital_Consultations_Section</vt:lpwstr>
      </vt:variant>
      <vt:variant>
        <vt:i4>2097234</vt:i4>
      </vt:variant>
      <vt:variant>
        <vt:i4>6003</vt:i4>
      </vt:variant>
      <vt:variant>
        <vt:i4>0</vt:i4>
      </vt:variant>
      <vt:variant>
        <vt:i4>5</vt:i4>
      </vt:variant>
      <vt:variant>
        <vt:lpwstr/>
      </vt:variant>
      <vt:variant>
        <vt:lpwstr>S_Hospital_Admission_Medications_Section_(entries_optional)</vt:lpwstr>
      </vt:variant>
      <vt:variant>
        <vt:i4>6029400</vt:i4>
      </vt:variant>
      <vt:variant>
        <vt:i4>6000</vt:i4>
      </vt:variant>
      <vt:variant>
        <vt:i4>0</vt:i4>
      </vt:variant>
      <vt:variant>
        <vt:i4>5</vt:i4>
      </vt:variant>
      <vt:variant>
        <vt:lpwstr/>
      </vt:variant>
      <vt:variant>
        <vt:lpwstr>S_Hospital_Admission_Diagnosis_Section</vt:lpwstr>
      </vt:variant>
      <vt:variant>
        <vt:i4>589870</vt:i4>
      </vt:variant>
      <vt:variant>
        <vt:i4>5997</vt:i4>
      </vt:variant>
      <vt:variant>
        <vt:i4>0</vt:i4>
      </vt:variant>
      <vt:variant>
        <vt:i4>5</vt:i4>
      </vt:variant>
      <vt:variant>
        <vt:lpwstr/>
      </vt:variant>
      <vt:variant>
        <vt:lpwstr>S_History_of_Present_Illness_Section</vt:lpwstr>
      </vt:variant>
      <vt:variant>
        <vt:i4>327775</vt:i4>
      </vt:variant>
      <vt:variant>
        <vt:i4>5994</vt:i4>
      </vt:variant>
      <vt:variant>
        <vt:i4>0</vt:i4>
      </vt:variant>
      <vt:variant>
        <vt:i4>5</vt:i4>
      </vt:variant>
      <vt:variant>
        <vt:lpwstr/>
      </vt:variant>
      <vt:variant>
        <vt:lpwstr>S_History_of_Past_Illness_Section</vt:lpwstr>
      </vt:variant>
      <vt:variant>
        <vt:i4>327714</vt:i4>
      </vt:variant>
      <vt:variant>
        <vt:i4>5991</vt:i4>
      </vt:variant>
      <vt:variant>
        <vt:i4>0</vt:i4>
      </vt:variant>
      <vt:variant>
        <vt:i4>5</vt:i4>
      </vt:variant>
      <vt:variant>
        <vt:lpwstr/>
      </vt:variant>
      <vt:variant>
        <vt:lpwstr>S_General_Status_Section</vt:lpwstr>
      </vt:variant>
      <vt:variant>
        <vt:i4>6553658</vt:i4>
      </vt:variant>
      <vt:variant>
        <vt:i4>5988</vt:i4>
      </vt:variant>
      <vt:variant>
        <vt:i4>0</vt:i4>
      </vt:variant>
      <vt:variant>
        <vt:i4>5</vt:i4>
      </vt:variant>
      <vt:variant>
        <vt:lpwstr/>
      </vt:variant>
      <vt:variant>
        <vt:lpwstr>S_Functional_Status_Section</vt:lpwstr>
      </vt:variant>
      <vt:variant>
        <vt:i4>3145757</vt:i4>
      </vt:variant>
      <vt:variant>
        <vt:i4>5985</vt:i4>
      </vt:variant>
      <vt:variant>
        <vt:i4>0</vt:i4>
      </vt:variant>
      <vt:variant>
        <vt:i4>5</vt:i4>
      </vt:variant>
      <vt:variant>
        <vt:lpwstr/>
      </vt:variant>
      <vt:variant>
        <vt:lpwstr>S_Findings_Section_(DIR)</vt:lpwstr>
      </vt:variant>
      <vt:variant>
        <vt:i4>5242894</vt:i4>
      </vt:variant>
      <vt:variant>
        <vt:i4>5982</vt:i4>
      </vt:variant>
      <vt:variant>
        <vt:i4>0</vt:i4>
      </vt:variant>
      <vt:variant>
        <vt:i4>5</vt:i4>
      </vt:variant>
      <vt:variant>
        <vt:lpwstr/>
      </vt:variant>
      <vt:variant>
        <vt:lpwstr>S_Fetus_Subject_Context</vt:lpwstr>
      </vt:variant>
      <vt:variant>
        <vt:i4>3407877</vt:i4>
      </vt:variant>
      <vt:variant>
        <vt:i4>5979</vt:i4>
      </vt:variant>
      <vt:variant>
        <vt:i4>0</vt:i4>
      </vt:variant>
      <vt:variant>
        <vt:i4>5</vt:i4>
      </vt:variant>
      <vt:variant>
        <vt:lpwstr/>
      </vt:variant>
      <vt:variant>
        <vt:lpwstr>S_Family_History_Section</vt:lpwstr>
      </vt:variant>
      <vt:variant>
        <vt:i4>3735637</vt:i4>
      </vt:variant>
      <vt:variant>
        <vt:i4>5976</vt:i4>
      </vt:variant>
      <vt:variant>
        <vt:i4>0</vt:i4>
      </vt:variant>
      <vt:variant>
        <vt:i4>5</vt:i4>
      </vt:variant>
      <vt:variant>
        <vt:lpwstr/>
      </vt:variant>
      <vt:variant>
        <vt:lpwstr>S_Encounters_Section_(entries_required)</vt:lpwstr>
      </vt:variant>
      <vt:variant>
        <vt:i4>2359375</vt:i4>
      </vt:variant>
      <vt:variant>
        <vt:i4>5973</vt:i4>
      </vt:variant>
      <vt:variant>
        <vt:i4>0</vt:i4>
      </vt:variant>
      <vt:variant>
        <vt:i4>5</vt:i4>
      </vt:variant>
      <vt:variant>
        <vt:lpwstr/>
      </vt:variant>
      <vt:variant>
        <vt:lpwstr>S_Encounters_Section_(entries_optional)</vt:lpwstr>
      </vt:variant>
      <vt:variant>
        <vt:i4>393275</vt:i4>
      </vt:variant>
      <vt:variant>
        <vt:i4>5970</vt:i4>
      </vt:variant>
      <vt:variant>
        <vt:i4>0</vt:i4>
      </vt:variant>
      <vt:variant>
        <vt:i4>5</vt:i4>
      </vt:variant>
      <vt:variant>
        <vt:lpwstr/>
      </vt:variant>
      <vt:variant>
        <vt:lpwstr>S_Discharge_Diet_Section</vt:lpwstr>
      </vt:variant>
      <vt:variant>
        <vt:i4>6422624</vt:i4>
      </vt:variant>
      <vt:variant>
        <vt:i4>5967</vt:i4>
      </vt:variant>
      <vt:variant>
        <vt:i4>0</vt:i4>
      </vt:variant>
      <vt:variant>
        <vt:i4>5</vt:i4>
      </vt:variant>
      <vt:variant>
        <vt:lpwstr/>
      </vt:variant>
      <vt:variant>
        <vt:lpwstr>S_DICOM_Object_Catalog_Section_-_DCM_121181</vt:lpwstr>
      </vt:variant>
      <vt:variant>
        <vt:i4>7208973</vt:i4>
      </vt:variant>
      <vt:variant>
        <vt:i4>5964</vt:i4>
      </vt:variant>
      <vt:variant>
        <vt:i4>0</vt:i4>
      </vt:variant>
      <vt:variant>
        <vt:i4>5</vt:i4>
      </vt:variant>
      <vt:variant>
        <vt:lpwstr/>
      </vt:variant>
      <vt:variant>
        <vt:lpwstr>S_Complications_Section</vt:lpwstr>
      </vt:variant>
      <vt:variant>
        <vt:i4>3932279</vt:i4>
      </vt:variant>
      <vt:variant>
        <vt:i4>5961</vt:i4>
      </vt:variant>
      <vt:variant>
        <vt:i4>0</vt:i4>
      </vt:variant>
      <vt:variant>
        <vt:i4>5</vt:i4>
      </vt:variant>
      <vt:variant>
        <vt:lpwstr/>
      </vt:variant>
      <vt:variant>
        <vt:lpwstr>S_Chief_Complaint_Section</vt:lpwstr>
      </vt:variant>
      <vt:variant>
        <vt:i4>7929943</vt:i4>
      </vt:variant>
      <vt:variant>
        <vt:i4>5958</vt:i4>
      </vt:variant>
      <vt:variant>
        <vt:i4>0</vt:i4>
      </vt:variant>
      <vt:variant>
        <vt:i4>5</vt:i4>
      </vt:variant>
      <vt:variant>
        <vt:lpwstr/>
      </vt:variant>
      <vt:variant>
        <vt:lpwstr>S_Chief_Complaint_and_Reason_for_Visit_Section</vt:lpwstr>
      </vt:variant>
      <vt:variant>
        <vt:i4>3932208</vt:i4>
      </vt:variant>
      <vt:variant>
        <vt:i4>5955</vt:i4>
      </vt:variant>
      <vt:variant>
        <vt:i4>0</vt:i4>
      </vt:variant>
      <vt:variant>
        <vt:i4>5</vt:i4>
      </vt:variant>
      <vt:variant>
        <vt:lpwstr/>
      </vt:variant>
      <vt:variant>
        <vt:lpwstr>S_Assessment_Section</vt:lpwstr>
      </vt:variant>
      <vt:variant>
        <vt:i4>1966186</vt:i4>
      </vt:variant>
      <vt:variant>
        <vt:i4>5952</vt:i4>
      </vt:variant>
      <vt:variant>
        <vt:i4>0</vt:i4>
      </vt:variant>
      <vt:variant>
        <vt:i4>5</vt:i4>
      </vt:variant>
      <vt:variant>
        <vt:lpwstr/>
      </vt:variant>
      <vt:variant>
        <vt:lpwstr>S_Assessment_and_Plan_Section</vt:lpwstr>
      </vt:variant>
      <vt:variant>
        <vt:i4>3080238</vt:i4>
      </vt:variant>
      <vt:variant>
        <vt:i4>5949</vt:i4>
      </vt:variant>
      <vt:variant>
        <vt:i4>0</vt:i4>
      </vt:variant>
      <vt:variant>
        <vt:i4>5</vt:i4>
      </vt:variant>
      <vt:variant>
        <vt:lpwstr/>
      </vt:variant>
      <vt:variant>
        <vt:lpwstr>S_Anesthesia_Section</vt:lpwstr>
      </vt:variant>
      <vt:variant>
        <vt:i4>458761</vt:i4>
      </vt:variant>
      <vt:variant>
        <vt:i4>5946</vt:i4>
      </vt:variant>
      <vt:variant>
        <vt:i4>0</vt:i4>
      </vt:variant>
      <vt:variant>
        <vt:i4>5</vt:i4>
      </vt:variant>
      <vt:variant>
        <vt:lpwstr/>
      </vt:variant>
      <vt:variant>
        <vt:lpwstr>S_Allergies_Section_(entries_required)</vt:lpwstr>
      </vt:variant>
      <vt:variant>
        <vt:i4>1900564</vt:i4>
      </vt:variant>
      <vt:variant>
        <vt:i4>5943</vt:i4>
      </vt:variant>
      <vt:variant>
        <vt:i4>0</vt:i4>
      </vt:variant>
      <vt:variant>
        <vt:i4>5</vt:i4>
      </vt:variant>
      <vt:variant>
        <vt:lpwstr/>
      </vt:variant>
      <vt:variant>
        <vt:lpwstr>S_Allergies_Section_(entries_optional)</vt:lpwstr>
      </vt:variant>
      <vt:variant>
        <vt:i4>262213</vt:i4>
      </vt:variant>
      <vt:variant>
        <vt:i4>5940</vt:i4>
      </vt:variant>
      <vt:variant>
        <vt:i4>0</vt:i4>
      </vt:variant>
      <vt:variant>
        <vt:i4>5</vt:i4>
      </vt:variant>
      <vt:variant>
        <vt:lpwstr/>
      </vt:variant>
      <vt:variant>
        <vt:lpwstr>S_Advance_Directives_Section_(entries_required)</vt:lpwstr>
      </vt:variant>
      <vt:variant>
        <vt:i4>1638495</vt:i4>
      </vt:variant>
      <vt:variant>
        <vt:i4>5937</vt:i4>
      </vt:variant>
      <vt:variant>
        <vt:i4>0</vt:i4>
      </vt:variant>
      <vt:variant>
        <vt:i4>5</vt:i4>
      </vt:variant>
      <vt:variant>
        <vt:lpwstr/>
      </vt:variant>
      <vt:variant>
        <vt:lpwstr>S_Advance_Directives_Section_(entries_optional)</vt:lpwstr>
      </vt:variant>
      <vt:variant>
        <vt:i4>5636151</vt:i4>
      </vt:variant>
      <vt:variant>
        <vt:i4>5934</vt:i4>
      </vt:variant>
      <vt:variant>
        <vt:i4>0</vt:i4>
      </vt:variant>
      <vt:variant>
        <vt:i4>5</vt:i4>
      </vt:variant>
      <vt:variant>
        <vt:lpwstr/>
      </vt:variant>
      <vt:variant>
        <vt:lpwstr>D_Unstructured_Document</vt:lpwstr>
      </vt:variant>
      <vt:variant>
        <vt:i4>4587567</vt:i4>
      </vt:variant>
      <vt:variant>
        <vt:i4>5931</vt:i4>
      </vt:variant>
      <vt:variant>
        <vt:i4>0</vt:i4>
      </vt:variant>
      <vt:variant>
        <vt:i4>5</vt:i4>
      </vt:variant>
      <vt:variant>
        <vt:lpwstr/>
      </vt:variant>
      <vt:variant>
        <vt:lpwstr>D_Progress_Note</vt:lpwstr>
      </vt:variant>
      <vt:variant>
        <vt:i4>851988</vt:i4>
      </vt:variant>
      <vt:variant>
        <vt:i4>5928</vt:i4>
      </vt:variant>
      <vt:variant>
        <vt:i4>0</vt:i4>
      </vt:variant>
      <vt:variant>
        <vt:i4>5</vt:i4>
      </vt:variant>
      <vt:variant>
        <vt:lpwstr/>
      </vt:variant>
      <vt:variant>
        <vt:lpwstr>D_Procedure_Note</vt:lpwstr>
      </vt:variant>
      <vt:variant>
        <vt:i4>655385</vt:i4>
      </vt:variant>
      <vt:variant>
        <vt:i4>5925</vt:i4>
      </vt:variant>
      <vt:variant>
        <vt:i4>0</vt:i4>
      </vt:variant>
      <vt:variant>
        <vt:i4>5</vt:i4>
      </vt:variant>
      <vt:variant>
        <vt:lpwstr/>
      </vt:variant>
      <vt:variant>
        <vt:lpwstr>D_Operative_Note</vt:lpwstr>
      </vt:variant>
      <vt:variant>
        <vt:i4>4849773</vt:i4>
      </vt:variant>
      <vt:variant>
        <vt:i4>5922</vt:i4>
      </vt:variant>
      <vt:variant>
        <vt:i4>0</vt:i4>
      </vt:variant>
      <vt:variant>
        <vt:i4>5</vt:i4>
      </vt:variant>
      <vt:variant>
        <vt:lpwstr/>
      </vt:variant>
      <vt:variant>
        <vt:lpwstr>D_History_and_Physical</vt:lpwstr>
      </vt:variant>
      <vt:variant>
        <vt:i4>6684682</vt:i4>
      </vt:variant>
      <vt:variant>
        <vt:i4>5919</vt:i4>
      </vt:variant>
      <vt:variant>
        <vt:i4>0</vt:i4>
      </vt:variant>
      <vt:variant>
        <vt:i4>5</vt:i4>
      </vt:variant>
      <vt:variant>
        <vt:lpwstr/>
      </vt:variant>
      <vt:variant>
        <vt:lpwstr>D_Discharge_Summary</vt:lpwstr>
      </vt:variant>
      <vt:variant>
        <vt:i4>6225935</vt:i4>
      </vt:variant>
      <vt:variant>
        <vt:i4>5916</vt:i4>
      </vt:variant>
      <vt:variant>
        <vt:i4>0</vt:i4>
      </vt:variant>
      <vt:variant>
        <vt:i4>5</vt:i4>
      </vt:variant>
      <vt:variant>
        <vt:lpwstr/>
      </vt:variant>
      <vt:variant>
        <vt:lpwstr>D_Diagnostic_Imaging_Report</vt:lpwstr>
      </vt:variant>
      <vt:variant>
        <vt:i4>5373983</vt:i4>
      </vt:variant>
      <vt:variant>
        <vt:i4>5913</vt:i4>
      </vt:variant>
      <vt:variant>
        <vt:i4>0</vt:i4>
      </vt:variant>
      <vt:variant>
        <vt:i4>5</vt:i4>
      </vt:variant>
      <vt:variant>
        <vt:lpwstr/>
      </vt:variant>
      <vt:variant>
        <vt:lpwstr>D_Continuity_of_Care_Document_(CCD)</vt:lpwstr>
      </vt:variant>
      <vt:variant>
        <vt:i4>5439526</vt:i4>
      </vt:variant>
      <vt:variant>
        <vt:i4>5910</vt:i4>
      </vt:variant>
      <vt:variant>
        <vt:i4>0</vt:i4>
      </vt:variant>
      <vt:variant>
        <vt:i4>5</vt:i4>
      </vt:variant>
      <vt:variant>
        <vt:lpwstr/>
      </vt:variant>
      <vt:variant>
        <vt:lpwstr>D_Consultation_Note</vt:lpwstr>
      </vt:variant>
      <vt:variant>
        <vt:i4>3145753</vt:i4>
      </vt:variant>
      <vt:variant>
        <vt:i4>5907</vt:i4>
      </vt:variant>
      <vt:variant>
        <vt:i4>0</vt:i4>
      </vt:variant>
      <vt:variant>
        <vt:i4>5</vt:i4>
      </vt:variant>
      <vt:variant>
        <vt:lpwstr/>
      </vt:variant>
      <vt:variant>
        <vt:lpwstr>O_US_Realm_Person_Name_(PN.US.FIELDED)</vt:lpwstr>
      </vt:variant>
      <vt:variant>
        <vt:i4>1507372</vt:i4>
      </vt:variant>
      <vt:variant>
        <vt:i4>5904</vt:i4>
      </vt:variant>
      <vt:variant>
        <vt:i4>0</vt:i4>
      </vt:variant>
      <vt:variant>
        <vt:i4>5</vt:i4>
      </vt:variant>
      <vt:variant>
        <vt:lpwstr/>
      </vt:variant>
      <vt:variant>
        <vt:lpwstr>O_US_Realm_Patient_Name_(PTN.US.FIELDED)</vt:lpwstr>
      </vt:variant>
      <vt:variant>
        <vt:i4>2228303</vt:i4>
      </vt:variant>
      <vt:variant>
        <vt:i4>5901</vt:i4>
      </vt:variant>
      <vt:variant>
        <vt:i4>0</vt:i4>
      </vt:variant>
      <vt:variant>
        <vt:i4>5</vt:i4>
      </vt:variant>
      <vt:variant>
        <vt:lpwstr/>
      </vt:variant>
      <vt:variant>
        <vt:lpwstr>O_US_Realm_Date_and_Time_(DTM.US.FIELDED)</vt:lpwstr>
      </vt:variant>
      <vt:variant>
        <vt:i4>7209070</vt:i4>
      </vt:variant>
      <vt:variant>
        <vt:i4>5898</vt:i4>
      </vt:variant>
      <vt:variant>
        <vt:i4>0</vt:i4>
      </vt:variant>
      <vt:variant>
        <vt:i4>5</vt:i4>
      </vt:variant>
      <vt:variant>
        <vt:lpwstr/>
      </vt:variant>
      <vt:variant>
        <vt:lpwstr>O_US_Realm_Date_and_Time_(DT.US.FIELDED)</vt:lpwstr>
      </vt:variant>
      <vt:variant>
        <vt:i4>2031638</vt:i4>
      </vt:variant>
      <vt:variant>
        <vt:i4>5895</vt:i4>
      </vt:variant>
      <vt:variant>
        <vt:i4>0</vt:i4>
      </vt:variant>
      <vt:variant>
        <vt:i4>5</vt:i4>
      </vt:variant>
      <vt:variant>
        <vt:lpwstr/>
      </vt:variant>
      <vt:variant>
        <vt:lpwstr>O_US_Realm_Address_(AD.US.FIELDED)</vt:lpwstr>
      </vt:variant>
      <vt:variant>
        <vt:i4>7471128</vt:i4>
      </vt:variant>
      <vt:variant>
        <vt:i4>5892</vt:i4>
      </vt:variant>
      <vt:variant>
        <vt:i4>0</vt:i4>
      </vt:variant>
      <vt:variant>
        <vt:i4>5</vt:i4>
      </vt:variant>
      <vt:variant>
        <vt:lpwstr/>
      </vt:variant>
      <vt:variant>
        <vt:lpwstr>O_Physician_Reading_Study_Performer</vt:lpwstr>
      </vt:variant>
      <vt:variant>
        <vt:i4>2818113</vt:i4>
      </vt:variant>
      <vt:variant>
        <vt:i4>5889</vt:i4>
      </vt:variant>
      <vt:variant>
        <vt:i4>0</vt:i4>
      </vt:variant>
      <vt:variant>
        <vt:i4>5</vt:i4>
      </vt:variant>
      <vt:variant>
        <vt:lpwstr/>
      </vt:variant>
      <vt:variant>
        <vt:lpwstr>O_Physician_of_Record_Participant</vt:lpwstr>
      </vt:variant>
      <vt:variant>
        <vt:i4>4063339</vt:i4>
      </vt:variant>
      <vt:variant>
        <vt:i4>5886</vt:i4>
      </vt:variant>
      <vt:variant>
        <vt:i4>0</vt:i4>
      </vt:variant>
      <vt:variant>
        <vt:i4>5</vt:i4>
      </vt:variant>
      <vt:variant>
        <vt:lpwstr/>
      </vt:variant>
      <vt:variant>
        <vt:lpwstr>D_US_Realm_Header</vt:lpwstr>
      </vt:variant>
      <vt:variant>
        <vt:i4>6881378</vt:i4>
      </vt:variant>
      <vt:variant>
        <vt:i4>5880</vt:i4>
      </vt:variant>
      <vt:variant>
        <vt:i4>0</vt:i4>
      </vt:variant>
      <vt:variant>
        <vt:i4>5</vt:i4>
      </vt:variant>
      <vt:variant>
        <vt:lpwstr/>
      </vt:variant>
      <vt:variant>
        <vt:lpwstr>T_TemplateContainment_ProgressNote</vt:lpwstr>
      </vt:variant>
      <vt:variant>
        <vt:i4>8192006</vt:i4>
      </vt:variant>
      <vt:variant>
        <vt:i4>5877</vt:i4>
      </vt:variant>
      <vt:variant>
        <vt:i4>0</vt:i4>
      </vt:variant>
      <vt:variant>
        <vt:i4>5</vt:i4>
      </vt:variant>
      <vt:variant>
        <vt:lpwstr/>
      </vt:variant>
      <vt:variant>
        <vt:lpwstr>T_TemplateContainment_ProcedureNote</vt:lpwstr>
      </vt:variant>
      <vt:variant>
        <vt:i4>7995403</vt:i4>
      </vt:variant>
      <vt:variant>
        <vt:i4>5874</vt:i4>
      </vt:variant>
      <vt:variant>
        <vt:i4>0</vt:i4>
      </vt:variant>
      <vt:variant>
        <vt:i4>5</vt:i4>
      </vt:variant>
      <vt:variant>
        <vt:lpwstr/>
      </vt:variant>
      <vt:variant>
        <vt:lpwstr>T_TemplateContainment_OperativeNote</vt:lpwstr>
      </vt:variant>
      <vt:variant>
        <vt:i4>6619152</vt:i4>
      </vt:variant>
      <vt:variant>
        <vt:i4>5871</vt:i4>
      </vt:variant>
      <vt:variant>
        <vt:i4>0</vt:i4>
      </vt:variant>
      <vt:variant>
        <vt:i4>5</vt:i4>
      </vt:variant>
      <vt:variant>
        <vt:lpwstr/>
      </vt:variant>
      <vt:variant>
        <vt:lpwstr>T_TemplateContainment_HandP</vt:lpwstr>
      </vt:variant>
      <vt:variant>
        <vt:i4>6946916</vt:i4>
      </vt:variant>
      <vt:variant>
        <vt:i4>5868</vt:i4>
      </vt:variant>
      <vt:variant>
        <vt:i4>0</vt:i4>
      </vt:variant>
      <vt:variant>
        <vt:i4>5</vt:i4>
      </vt:variant>
      <vt:variant>
        <vt:lpwstr/>
      </vt:variant>
      <vt:variant>
        <vt:lpwstr>T_TemplateContainment_DischargeSummary</vt:lpwstr>
      </vt:variant>
      <vt:variant>
        <vt:i4>589936</vt:i4>
      </vt:variant>
      <vt:variant>
        <vt:i4>5865</vt:i4>
      </vt:variant>
      <vt:variant>
        <vt:i4>0</vt:i4>
      </vt:variant>
      <vt:variant>
        <vt:i4>5</vt:i4>
      </vt:variant>
      <vt:variant>
        <vt:lpwstr/>
      </vt:variant>
      <vt:variant>
        <vt:lpwstr>T_TemplateContainment_DIR</vt:lpwstr>
      </vt:variant>
      <vt:variant>
        <vt:i4>1048682</vt:i4>
      </vt:variant>
      <vt:variant>
        <vt:i4>5862</vt:i4>
      </vt:variant>
      <vt:variant>
        <vt:i4>0</vt:i4>
      </vt:variant>
      <vt:variant>
        <vt:i4>5</vt:i4>
      </vt:variant>
      <vt:variant>
        <vt:lpwstr/>
      </vt:variant>
      <vt:variant>
        <vt:lpwstr>T_TemplateContainment_Consult</vt:lpwstr>
      </vt:variant>
      <vt:variant>
        <vt:i4>196705</vt:i4>
      </vt:variant>
      <vt:variant>
        <vt:i4>5859</vt:i4>
      </vt:variant>
      <vt:variant>
        <vt:i4>0</vt:i4>
      </vt:variant>
      <vt:variant>
        <vt:i4>5</vt:i4>
      </vt:variant>
      <vt:variant>
        <vt:lpwstr/>
      </vt:variant>
      <vt:variant>
        <vt:lpwstr>T_TemplateContainment_CCD</vt:lpwstr>
      </vt:variant>
      <vt:variant>
        <vt:i4>4259870</vt:i4>
      </vt:variant>
      <vt:variant>
        <vt:i4>5841</vt:i4>
      </vt:variant>
      <vt:variant>
        <vt:i4>0</vt:i4>
      </vt:variant>
      <vt:variant>
        <vt:i4>5</vt:i4>
      </vt:variant>
      <vt:variant>
        <vt:lpwstr/>
      </vt:variant>
      <vt:variant>
        <vt:lpwstr>T_MedicationsSectionChanges</vt:lpwstr>
      </vt:variant>
      <vt:variant>
        <vt:i4>2883702</vt:i4>
      </vt:variant>
      <vt:variant>
        <vt:i4>5838</vt:i4>
      </vt:variant>
      <vt:variant>
        <vt:i4>0</vt:i4>
      </vt:variant>
      <vt:variant>
        <vt:i4>5</vt:i4>
      </vt:variant>
      <vt:variant>
        <vt:lpwstr/>
      </vt:variant>
      <vt:variant>
        <vt:lpwstr>T_ProcedureSectionChanges</vt:lpwstr>
      </vt:variant>
      <vt:variant>
        <vt:i4>5767273</vt:i4>
      </vt:variant>
      <vt:variant>
        <vt:i4>5835</vt:i4>
      </vt:variant>
      <vt:variant>
        <vt:i4>0</vt:i4>
      </vt:variant>
      <vt:variant>
        <vt:i4>5</vt:i4>
      </vt:variant>
      <vt:variant>
        <vt:lpwstr/>
      </vt:variant>
      <vt:variant>
        <vt:lpwstr>T_VitalSignsSectionChanges</vt:lpwstr>
      </vt:variant>
      <vt:variant>
        <vt:i4>6160386</vt:i4>
      </vt:variant>
      <vt:variant>
        <vt:i4>5832</vt:i4>
      </vt:variant>
      <vt:variant>
        <vt:i4>0</vt:i4>
      </vt:variant>
      <vt:variant>
        <vt:i4>5</vt:i4>
      </vt:variant>
      <vt:variant>
        <vt:lpwstr/>
      </vt:variant>
      <vt:variant>
        <vt:lpwstr>T_ProblemSectionChanges</vt:lpwstr>
      </vt:variant>
      <vt:variant>
        <vt:i4>5439597</vt:i4>
      </vt:variant>
      <vt:variant>
        <vt:i4>5829</vt:i4>
      </vt:variant>
      <vt:variant>
        <vt:i4>0</vt:i4>
      </vt:variant>
      <vt:variant>
        <vt:i4>5</vt:i4>
      </vt:variant>
      <vt:variant>
        <vt:lpwstr/>
      </vt:variant>
      <vt:variant>
        <vt:lpwstr>T_ResultSectionChanges</vt:lpwstr>
      </vt:variant>
      <vt:variant>
        <vt:i4>2883611</vt:i4>
      </vt:variant>
      <vt:variant>
        <vt:i4>5805</vt:i4>
      </vt:variant>
      <vt:variant>
        <vt:i4>0</vt:i4>
      </vt:variant>
      <vt:variant>
        <vt:i4>5</vt:i4>
      </vt:variant>
      <vt:variant>
        <vt:lpwstr>http://www.w3.org/TR/xpath/</vt:lpwstr>
      </vt:variant>
      <vt:variant>
        <vt:lpwstr/>
      </vt:variant>
      <vt:variant>
        <vt:i4>2687029</vt:i4>
      </vt:variant>
      <vt:variant>
        <vt:i4>5802</vt:i4>
      </vt:variant>
      <vt:variant>
        <vt:i4>0</vt:i4>
      </vt:variant>
      <vt:variant>
        <vt:i4>5</vt:i4>
      </vt:variant>
      <vt:variant>
        <vt:lpwstr>http://www.hl7.org/login/singlesignon.cfm?next=/documentcenter/private/standards/cda/Trifolia_HL7_Consolidation_20110712-dist.zip</vt:lpwstr>
      </vt:variant>
      <vt:variant>
        <vt:lpwstr/>
      </vt:variant>
      <vt:variant>
        <vt:i4>8323137</vt:i4>
      </vt:variant>
      <vt:variant>
        <vt:i4>5799</vt:i4>
      </vt:variant>
      <vt:variant>
        <vt:i4>0</vt:i4>
      </vt:variant>
      <vt:variant>
        <vt:i4>5</vt:i4>
      </vt:variant>
      <vt:variant>
        <vt:lpwstr>http://www.lantanagroup.com/newsroom/press-releases/trifolia-workbench/</vt:lpwstr>
      </vt:variant>
      <vt:variant>
        <vt:lpwstr/>
      </vt:variant>
      <vt:variant>
        <vt:i4>4456471</vt:i4>
      </vt:variant>
      <vt:variant>
        <vt:i4>5796</vt:i4>
      </vt:variant>
      <vt:variant>
        <vt:i4>0</vt:i4>
      </vt:variant>
      <vt:variant>
        <vt:i4>5</vt:i4>
      </vt:variant>
      <vt:variant>
        <vt:lpwstr>http://www.hl7.org/special/committees/terminfo/index.cfm</vt:lpwstr>
      </vt:variant>
      <vt:variant>
        <vt:lpwstr/>
      </vt:variant>
      <vt:variant>
        <vt:i4>917545</vt:i4>
      </vt:variant>
      <vt:variant>
        <vt:i4>5793</vt:i4>
      </vt:variant>
      <vt:variant>
        <vt:i4>0</vt:i4>
      </vt:variant>
      <vt:variant>
        <vt:i4>5</vt:i4>
      </vt:variant>
      <vt:variant>
        <vt:lpwstr>http://www.tabers.com</vt:lpwstr>
      </vt:variant>
      <vt:variant>
        <vt:lpwstr/>
      </vt:variant>
      <vt:variant>
        <vt:i4>983091</vt:i4>
      </vt:variant>
      <vt:variant>
        <vt:i4>5790</vt:i4>
      </vt:variant>
      <vt:variant>
        <vt:i4>0</vt:i4>
      </vt:variant>
      <vt:variant>
        <vt:i4>5</vt:i4>
      </vt:variant>
      <vt:variant>
        <vt:lpwstr>http://www.jointcommission.org/NR/rdonlyres/C9298DD0-6726-4105-A007-FE2C65F77075/0/CMS_New_Revised_HAP_FINAL_withScoring.pdf</vt:lpwstr>
      </vt:variant>
      <vt:variant>
        <vt:lpwstr/>
      </vt:variant>
      <vt:variant>
        <vt:i4>4587602</vt:i4>
      </vt:variant>
      <vt:variant>
        <vt:i4>5787</vt:i4>
      </vt:variant>
      <vt:variant>
        <vt:i4>0</vt:i4>
      </vt:variant>
      <vt:variant>
        <vt:i4>5</vt:i4>
      </vt:variant>
      <vt:variant>
        <vt:lpwstr>http://www.hl7.org/memonly/downloads/v3edition.cfm</vt:lpwstr>
      </vt:variant>
      <vt:variant>
        <vt:lpwstr>V32010</vt:lpwstr>
      </vt:variant>
      <vt:variant>
        <vt:i4>5177416</vt:i4>
      </vt:variant>
      <vt:variant>
        <vt:i4>5784</vt:i4>
      </vt:variant>
      <vt:variant>
        <vt:i4>0</vt:i4>
      </vt:variant>
      <vt:variant>
        <vt:i4>5</vt:i4>
      </vt:variant>
      <vt:variant>
        <vt:lpwstr>http://www.w3c.org/TR/2008/REC-xml-20081126/</vt:lpwstr>
      </vt:variant>
      <vt:variant>
        <vt:lpwstr/>
      </vt:variant>
      <vt:variant>
        <vt:i4>5963850</vt:i4>
      </vt:variant>
      <vt:variant>
        <vt:i4>5781</vt:i4>
      </vt:variant>
      <vt:variant>
        <vt:i4>0</vt:i4>
      </vt:variant>
      <vt:variant>
        <vt:i4>5</vt:i4>
      </vt:variant>
      <vt:variant>
        <vt:lpwstr>http://www.ihe.net/Technical_Framework/upload/IHE_ITI_TF_6-0_Vol3_FT_2009-08-10.pdf</vt:lpwstr>
      </vt:variant>
      <vt:variant>
        <vt:lpwstr/>
      </vt:variant>
      <vt:variant>
        <vt:i4>458794</vt:i4>
      </vt:variant>
      <vt:variant>
        <vt:i4>5775</vt:i4>
      </vt:variant>
      <vt:variant>
        <vt:i4>0</vt:i4>
      </vt:variant>
      <vt:variant>
        <vt:i4>5</vt:i4>
      </vt:variant>
      <vt:variant>
        <vt:lpwstr/>
      </vt:variant>
      <vt:variant>
        <vt:lpwstr>E_Vital_Sign_Observation</vt:lpwstr>
      </vt:variant>
      <vt:variant>
        <vt:i4>5767276</vt:i4>
      </vt:variant>
      <vt:variant>
        <vt:i4>5772</vt:i4>
      </vt:variant>
      <vt:variant>
        <vt:i4>0</vt:i4>
      </vt:variant>
      <vt:variant>
        <vt:i4>5</vt:i4>
      </vt:variant>
      <vt:variant>
        <vt:lpwstr/>
      </vt:variant>
      <vt:variant>
        <vt:lpwstr>C_7285</vt:lpwstr>
      </vt:variant>
      <vt:variant>
        <vt:i4>5570668</vt:i4>
      </vt:variant>
      <vt:variant>
        <vt:i4>5769</vt:i4>
      </vt:variant>
      <vt:variant>
        <vt:i4>0</vt:i4>
      </vt:variant>
      <vt:variant>
        <vt:i4>5</vt:i4>
      </vt:variant>
      <vt:variant>
        <vt:lpwstr/>
      </vt:variant>
      <vt:variant>
        <vt:lpwstr>C_7288</vt:lpwstr>
      </vt:variant>
      <vt:variant>
        <vt:i4>5832812</vt:i4>
      </vt:variant>
      <vt:variant>
        <vt:i4>5766</vt:i4>
      </vt:variant>
      <vt:variant>
        <vt:i4>0</vt:i4>
      </vt:variant>
      <vt:variant>
        <vt:i4>5</vt:i4>
      </vt:variant>
      <vt:variant>
        <vt:lpwstr/>
      </vt:variant>
      <vt:variant>
        <vt:lpwstr>C_7284</vt:lpwstr>
      </vt:variant>
      <vt:variant>
        <vt:i4>6160492</vt:i4>
      </vt:variant>
      <vt:variant>
        <vt:i4>5763</vt:i4>
      </vt:variant>
      <vt:variant>
        <vt:i4>0</vt:i4>
      </vt:variant>
      <vt:variant>
        <vt:i4>5</vt:i4>
      </vt:variant>
      <vt:variant>
        <vt:lpwstr/>
      </vt:variant>
      <vt:variant>
        <vt:lpwstr>C_7283</vt:lpwstr>
      </vt:variant>
      <vt:variant>
        <vt:i4>6226028</vt:i4>
      </vt:variant>
      <vt:variant>
        <vt:i4>5760</vt:i4>
      </vt:variant>
      <vt:variant>
        <vt:i4>0</vt:i4>
      </vt:variant>
      <vt:variant>
        <vt:i4>5</vt:i4>
      </vt:variant>
      <vt:variant>
        <vt:lpwstr/>
      </vt:variant>
      <vt:variant>
        <vt:lpwstr>C_7282</vt:lpwstr>
      </vt:variant>
      <vt:variant>
        <vt:i4>6094943</vt:i4>
      </vt:variant>
      <vt:variant>
        <vt:i4>5757</vt:i4>
      </vt:variant>
      <vt:variant>
        <vt:i4>0</vt:i4>
      </vt:variant>
      <vt:variant>
        <vt:i4>5</vt:i4>
      </vt:variant>
      <vt:variant>
        <vt:lpwstr/>
      </vt:variant>
      <vt:variant>
        <vt:lpwstr>C_10528</vt:lpwstr>
      </vt:variant>
      <vt:variant>
        <vt:i4>6029420</vt:i4>
      </vt:variant>
      <vt:variant>
        <vt:i4>5754</vt:i4>
      </vt:variant>
      <vt:variant>
        <vt:i4>0</vt:i4>
      </vt:variant>
      <vt:variant>
        <vt:i4>5</vt:i4>
      </vt:variant>
      <vt:variant>
        <vt:lpwstr/>
      </vt:variant>
      <vt:variant>
        <vt:lpwstr>C_7281</vt:lpwstr>
      </vt:variant>
      <vt:variant>
        <vt:i4>6094956</vt:i4>
      </vt:variant>
      <vt:variant>
        <vt:i4>5751</vt:i4>
      </vt:variant>
      <vt:variant>
        <vt:i4>0</vt:i4>
      </vt:variant>
      <vt:variant>
        <vt:i4>5</vt:i4>
      </vt:variant>
      <vt:variant>
        <vt:lpwstr/>
      </vt:variant>
      <vt:variant>
        <vt:lpwstr>C_7280</vt:lpwstr>
      </vt:variant>
      <vt:variant>
        <vt:i4>5505123</vt:i4>
      </vt:variant>
      <vt:variant>
        <vt:i4>5748</vt:i4>
      </vt:variant>
      <vt:variant>
        <vt:i4>0</vt:i4>
      </vt:variant>
      <vt:variant>
        <vt:i4>5</vt:i4>
      </vt:variant>
      <vt:variant>
        <vt:lpwstr/>
      </vt:variant>
      <vt:variant>
        <vt:lpwstr>C_7279</vt:lpwstr>
      </vt:variant>
      <vt:variant>
        <vt:i4>7340103</vt:i4>
      </vt:variant>
      <vt:variant>
        <vt:i4>5742</vt:i4>
      </vt:variant>
      <vt:variant>
        <vt:i4>0</vt:i4>
      </vt:variant>
      <vt:variant>
        <vt:i4>5</vt:i4>
      </vt:variant>
      <vt:variant>
        <vt:lpwstr/>
      </vt:variant>
      <vt:variant>
        <vt:lpwstr>CS_ResultOrganizer</vt:lpwstr>
      </vt:variant>
      <vt:variant>
        <vt:i4>458794</vt:i4>
      </vt:variant>
      <vt:variant>
        <vt:i4>5739</vt:i4>
      </vt:variant>
      <vt:variant>
        <vt:i4>0</vt:i4>
      </vt:variant>
      <vt:variant>
        <vt:i4>5</vt:i4>
      </vt:variant>
      <vt:variant>
        <vt:lpwstr/>
      </vt:variant>
      <vt:variant>
        <vt:lpwstr>E_Vital_Sign_Observation</vt:lpwstr>
      </vt:variant>
      <vt:variant>
        <vt:i4>6029413</vt:i4>
      </vt:variant>
      <vt:variant>
        <vt:i4>5736</vt:i4>
      </vt:variant>
      <vt:variant>
        <vt:i4>0</vt:i4>
      </vt:variant>
      <vt:variant>
        <vt:i4>5</vt:i4>
      </vt:variant>
      <vt:variant>
        <vt:lpwstr/>
      </vt:variant>
      <vt:variant>
        <vt:lpwstr>S_Vital_Signs_Section_(entries_required)</vt:lpwstr>
      </vt:variant>
      <vt:variant>
        <vt:i4>4587640</vt:i4>
      </vt:variant>
      <vt:variant>
        <vt:i4>5733</vt:i4>
      </vt:variant>
      <vt:variant>
        <vt:i4>0</vt:i4>
      </vt:variant>
      <vt:variant>
        <vt:i4>5</vt:i4>
      </vt:variant>
      <vt:variant>
        <vt:lpwstr/>
      </vt:variant>
      <vt:variant>
        <vt:lpwstr>S_Vital_Signs_Section_(entries_optional)</vt:lpwstr>
      </vt:variant>
      <vt:variant>
        <vt:i4>6029413</vt:i4>
      </vt:variant>
      <vt:variant>
        <vt:i4>5721</vt:i4>
      </vt:variant>
      <vt:variant>
        <vt:i4>0</vt:i4>
      </vt:variant>
      <vt:variant>
        <vt:i4>5</vt:i4>
      </vt:variant>
      <vt:variant>
        <vt:lpwstr/>
      </vt:variant>
      <vt:variant>
        <vt:lpwstr>C_7310</vt:lpwstr>
      </vt:variant>
      <vt:variant>
        <vt:i4>5570660</vt:i4>
      </vt:variant>
      <vt:variant>
        <vt:i4>5718</vt:i4>
      </vt:variant>
      <vt:variant>
        <vt:i4>0</vt:i4>
      </vt:variant>
      <vt:variant>
        <vt:i4>5</vt:i4>
      </vt:variant>
      <vt:variant>
        <vt:lpwstr/>
      </vt:variant>
      <vt:variant>
        <vt:lpwstr>C_7309</vt:lpwstr>
      </vt:variant>
      <vt:variant>
        <vt:i4>5505124</vt:i4>
      </vt:variant>
      <vt:variant>
        <vt:i4>5715</vt:i4>
      </vt:variant>
      <vt:variant>
        <vt:i4>0</vt:i4>
      </vt:variant>
      <vt:variant>
        <vt:i4>5</vt:i4>
      </vt:variant>
      <vt:variant>
        <vt:lpwstr/>
      </vt:variant>
      <vt:variant>
        <vt:lpwstr>C_7308</vt:lpwstr>
      </vt:variant>
      <vt:variant>
        <vt:i4>5963876</vt:i4>
      </vt:variant>
      <vt:variant>
        <vt:i4>5712</vt:i4>
      </vt:variant>
      <vt:variant>
        <vt:i4>0</vt:i4>
      </vt:variant>
      <vt:variant>
        <vt:i4>5</vt:i4>
      </vt:variant>
      <vt:variant>
        <vt:lpwstr/>
      </vt:variant>
      <vt:variant>
        <vt:lpwstr>C_7307</vt:lpwstr>
      </vt:variant>
      <vt:variant>
        <vt:i4>5832804</vt:i4>
      </vt:variant>
      <vt:variant>
        <vt:i4>5709</vt:i4>
      </vt:variant>
      <vt:variant>
        <vt:i4>0</vt:i4>
      </vt:variant>
      <vt:variant>
        <vt:i4>5</vt:i4>
      </vt:variant>
      <vt:variant>
        <vt:lpwstr/>
      </vt:variant>
      <vt:variant>
        <vt:lpwstr>C_7305</vt:lpwstr>
      </vt:variant>
      <vt:variant>
        <vt:i4>5767268</vt:i4>
      </vt:variant>
      <vt:variant>
        <vt:i4>5706</vt:i4>
      </vt:variant>
      <vt:variant>
        <vt:i4>0</vt:i4>
      </vt:variant>
      <vt:variant>
        <vt:i4>5</vt:i4>
      </vt:variant>
      <vt:variant>
        <vt:lpwstr/>
      </vt:variant>
      <vt:variant>
        <vt:lpwstr>C_7304</vt:lpwstr>
      </vt:variant>
      <vt:variant>
        <vt:i4>6226020</vt:i4>
      </vt:variant>
      <vt:variant>
        <vt:i4>5703</vt:i4>
      </vt:variant>
      <vt:variant>
        <vt:i4>0</vt:i4>
      </vt:variant>
      <vt:variant>
        <vt:i4>5</vt:i4>
      </vt:variant>
      <vt:variant>
        <vt:lpwstr/>
      </vt:variant>
      <vt:variant>
        <vt:lpwstr>C_7303</vt:lpwstr>
      </vt:variant>
      <vt:variant>
        <vt:i4>5767269</vt:i4>
      </vt:variant>
      <vt:variant>
        <vt:i4>5700</vt:i4>
      </vt:variant>
      <vt:variant>
        <vt:i4>0</vt:i4>
      </vt:variant>
      <vt:variant>
        <vt:i4>5</vt:i4>
      </vt:variant>
      <vt:variant>
        <vt:lpwstr/>
      </vt:variant>
      <vt:variant>
        <vt:lpwstr>C_7314</vt:lpwstr>
      </vt:variant>
      <vt:variant>
        <vt:i4>6160484</vt:i4>
      </vt:variant>
      <vt:variant>
        <vt:i4>5697</vt:i4>
      </vt:variant>
      <vt:variant>
        <vt:i4>0</vt:i4>
      </vt:variant>
      <vt:variant>
        <vt:i4>5</vt:i4>
      </vt:variant>
      <vt:variant>
        <vt:lpwstr/>
      </vt:variant>
      <vt:variant>
        <vt:lpwstr>C_7302</vt:lpwstr>
      </vt:variant>
      <vt:variant>
        <vt:i4>6094948</vt:i4>
      </vt:variant>
      <vt:variant>
        <vt:i4>5694</vt:i4>
      </vt:variant>
      <vt:variant>
        <vt:i4>0</vt:i4>
      </vt:variant>
      <vt:variant>
        <vt:i4>5</vt:i4>
      </vt:variant>
      <vt:variant>
        <vt:lpwstr/>
      </vt:variant>
      <vt:variant>
        <vt:lpwstr>C_7301</vt:lpwstr>
      </vt:variant>
      <vt:variant>
        <vt:i4>6029412</vt:i4>
      </vt:variant>
      <vt:variant>
        <vt:i4>5691</vt:i4>
      </vt:variant>
      <vt:variant>
        <vt:i4>0</vt:i4>
      </vt:variant>
      <vt:variant>
        <vt:i4>5</vt:i4>
      </vt:variant>
      <vt:variant>
        <vt:lpwstr/>
      </vt:variant>
      <vt:variant>
        <vt:lpwstr>C_7300</vt:lpwstr>
      </vt:variant>
      <vt:variant>
        <vt:i4>6094928</vt:i4>
      </vt:variant>
      <vt:variant>
        <vt:i4>5688</vt:i4>
      </vt:variant>
      <vt:variant>
        <vt:i4>0</vt:i4>
      </vt:variant>
      <vt:variant>
        <vt:i4>5</vt:i4>
      </vt:variant>
      <vt:variant>
        <vt:lpwstr/>
      </vt:variant>
      <vt:variant>
        <vt:lpwstr>C_10527</vt:lpwstr>
      </vt:variant>
      <vt:variant>
        <vt:i4>5505133</vt:i4>
      </vt:variant>
      <vt:variant>
        <vt:i4>5685</vt:i4>
      </vt:variant>
      <vt:variant>
        <vt:i4>0</vt:i4>
      </vt:variant>
      <vt:variant>
        <vt:i4>5</vt:i4>
      </vt:variant>
      <vt:variant>
        <vt:lpwstr/>
      </vt:variant>
      <vt:variant>
        <vt:lpwstr>C_7299</vt:lpwstr>
      </vt:variant>
      <vt:variant>
        <vt:i4>5570669</vt:i4>
      </vt:variant>
      <vt:variant>
        <vt:i4>5682</vt:i4>
      </vt:variant>
      <vt:variant>
        <vt:i4>0</vt:i4>
      </vt:variant>
      <vt:variant>
        <vt:i4>5</vt:i4>
      </vt:variant>
      <vt:variant>
        <vt:lpwstr/>
      </vt:variant>
      <vt:variant>
        <vt:lpwstr>C_7298</vt:lpwstr>
      </vt:variant>
      <vt:variant>
        <vt:i4>5898349</vt:i4>
      </vt:variant>
      <vt:variant>
        <vt:i4>5679</vt:i4>
      </vt:variant>
      <vt:variant>
        <vt:i4>0</vt:i4>
      </vt:variant>
      <vt:variant>
        <vt:i4>5</vt:i4>
      </vt:variant>
      <vt:variant>
        <vt:lpwstr/>
      </vt:variant>
      <vt:variant>
        <vt:lpwstr>C_7297</vt:lpwstr>
      </vt:variant>
      <vt:variant>
        <vt:i4>1441842</vt:i4>
      </vt:variant>
      <vt:variant>
        <vt:i4>5673</vt:i4>
      </vt:variant>
      <vt:variant>
        <vt:i4>0</vt:i4>
      </vt:variant>
      <vt:variant>
        <vt:i4>5</vt:i4>
      </vt:variant>
      <vt:variant>
        <vt:lpwstr/>
      </vt:variant>
      <vt:variant>
        <vt:lpwstr>CS_ResultObservation</vt:lpwstr>
      </vt:variant>
      <vt:variant>
        <vt:i4>5177346</vt:i4>
      </vt:variant>
      <vt:variant>
        <vt:i4>5670</vt:i4>
      </vt:variant>
      <vt:variant>
        <vt:i4>0</vt:i4>
      </vt:variant>
      <vt:variant>
        <vt:i4>5</vt:i4>
      </vt:variant>
      <vt:variant>
        <vt:lpwstr/>
      </vt:variant>
      <vt:variant>
        <vt:lpwstr>E_Vital_Signs_Organizer</vt:lpwstr>
      </vt:variant>
      <vt:variant>
        <vt:i4>5308536</vt:i4>
      </vt:variant>
      <vt:variant>
        <vt:i4>5661</vt:i4>
      </vt:variant>
      <vt:variant>
        <vt:i4>0</vt:i4>
      </vt:variant>
      <vt:variant>
        <vt:i4>5</vt:i4>
      </vt:variant>
      <vt:variant>
        <vt:lpwstr/>
      </vt:variant>
      <vt:variant>
        <vt:lpwstr>E_Quantity_Measurement_Observation</vt:lpwstr>
      </vt:variant>
      <vt:variant>
        <vt:i4>7733323</vt:i4>
      </vt:variant>
      <vt:variant>
        <vt:i4>5658</vt:i4>
      </vt:variant>
      <vt:variant>
        <vt:i4>0</vt:i4>
      </vt:variant>
      <vt:variant>
        <vt:i4>5</vt:i4>
      </vt:variant>
      <vt:variant>
        <vt:lpwstr/>
      </vt:variant>
      <vt:variant>
        <vt:lpwstr>E_Sop_Instance_Observation</vt:lpwstr>
      </vt:variant>
      <vt:variant>
        <vt:i4>6160490</vt:i4>
      </vt:variant>
      <vt:variant>
        <vt:i4>5655</vt:i4>
      </vt:variant>
      <vt:variant>
        <vt:i4>0</vt:i4>
      </vt:variant>
      <vt:variant>
        <vt:i4>5</vt:i4>
      </vt:variant>
      <vt:variant>
        <vt:lpwstr/>
      </vt:variant>
      <vt:variant>
        <vt:lpwstr>C_9302</vt:lpwstr>
      </vt:variant>
      <vt:variant>
        <vt:i4>6094954</vt:i4>
      </vt:variant>
      <vt:variant>
        <vt:i4>5652</vt:i4>
      </vt:variant>
      <vt:variant>
        <vt:i4>0</vt:i4>
      </vt:variant>
      <vt:variant>
        <vt:i4>5</vt:i4>
      </vt:variant>
      <vt:variant>
        <vt:lpwstr/>
      </vt:variant>
      <vt:variant>
        <vt:lpwstr>C_9301</vt:lpwstr>
      </vt:variant>
      <vt:variant>
        <vt:i4>5505123</vt:i4>
      </vt:variant>
      <vt:variant>
        <vt:i4>5649</vt:i4>
      </vt:variant>
      <vt:variant>
        <vt:i4>0</vt:i4>
      </vt:variant>
      <vt:variant>
        <vt:i4>5</vt:i4>
      </vt:variant>
      <vt:variant>
        <vt:lpwstr/>
      </vt:variant>
      <vt:variant>
        <vt:lpwstr>C_9299</vt:lpwstr>
      </vt:variant>
      <vt:variant>
        <vt:i4>5570659</vt:i4>
      </vt:variant>
      <vt:variant>
        <vt:i4>5646</vt:i4>
      </vt:variant>
      <vt:variant>
        <vt:i4>0</vt:i4>
      </vt:variant>
      <vt:variant>
        <vt:i4>5</vt:i4>
      </vt:variant>
      <vt:variant>
        <vt:lpwstr/>
      </vt:variant>
      <vt:variant>
        <vt:lpwstr>C_9298</vt:lpwstr>
      </vt:variant>
      <vt:variant>
        <vt:i4>5963875</vt:i4>
      </vt:variant>
      <vt:variant>
        <vt:i4>5643</vt:i4>
      </vt:variant>
      <vt:variant>
        <vt:i4>0</vt:i4>
      </vt:variant>
      <vt:variant>
        <vt:i4>5</vt:i4>
      </vt:variant>
      <vt:variant>
        <vt:lpwstr/>
      </vt:variant>
      <vt:variant>
        <vt:lpwstr>C_9296</vt:lpwstr>
      </vt:variant>
      <vt:variant>
        <vt:i4>5767267</vt:i4>
      </vt:variant>
      <vt:variant>
        <vt:i4>5640</vt:i4>
      </vt:variant>
      <vt:variant>
        <vt:i4>0</vt:i4>
      </vt:variant>
      <vt:variant>
        <vt:i4>5</vt:i4>
      </vt:variant>
      <vt:variant>
        <vt:lpwstr/>
      </vt:variant>
      <vt:variant>
        <vt:lpwstr>C_9295</vt:lpwstr>
      </vt:variant>
      <vt:variant>
        <vt:i4>5832803</vt:i4>
      </vt:variant>
      <vt:variant>
        <vt:i4>5637</vt:i4>
      </vt:variant>
      <vt:variant>
        <vt:i4>0</vt:i4>
      </vt:variant>
      <vt:variant>
        <vt:i4>5</vt:i4>
      </vt:variant>
      <vt:variant>
        <vt:lpwstr/>
      </vt:variant>
      <vt:variant>
        <vt:lpwstr>C_9294</vt:lpwstr>
      </vt:variant>
      <vt:variant>
        <vt:i4>6160483</vt:i4>
      </vt:variant>
      <vt:variant>
        <vt:i4>5634</vt:i4>
      </vt:variant>
      <vt:variant>
        <vt:i4>0</vt:i4>
      </vt:variant>
      <vt:variant>
        <vt:i4>5</vt:i4>
      </vt:variant>
      <vt:variant>
        <vt:lpwstr/>
      </vt:variant>
      <vt:variant>
        <vt:lpwstr>C_9293</vt:lpwstr>
      </vt:variant>
      <vt:variant>
        <vt:i4>6226019</vt:i4>
      </vt:variant>
      <vt:variant>
        <vt:i4>5631</vt:i4>
      </vt:variant>
      <vt:variant>
        <vt:i4>0</vt:i4>
      </vt:variant>
      <vt:variant>
        <vt:i4>5</vt:i4>
      </vt:variant>
      <vt:variant>
        <vt:lpwstr/>
      </vt:variant>
      <vt:variant>
        <vt:lpwstr>C_9292</vt:lpwstr>
      </vt:variant>
      <vt:variant>
        <vt:i4>6029411</vt:i4>
      </vt:variant>
      <vt:variant>
        <vt:i4>5628</vt:i4>
      </vt:variant>
      <vt:variant>
        <vt:i4>0</vt:i4>
      </vt:variant>
      <vt:variant>
        <vt:i4>5</vt:i4>
      </vt:variant>
      <vt:variant>
        <vt:lpwstr/>
      </vt:variant>
      <vt:variant>
        <vt:lpwstr>C_9291</vt:lpwstr>
      </vt:variant>
      <vt:variant>
        <vt:i4>6029395</vt:i4>
      </vt:variant>
      <vt:variant>
        <vt:i4>5625</vt:i4>
      </vt:variant>
      <vt:variant>
        <vt:i4>0</vt:i4>
      </vt:variant>
      <vt:variant>
        <vt:i4>5</vt:i4>
      </vt:variant>
      <vt:variant>
        <vt:lpwstr/>
      </vt:variant>
      <vt:variant>
        <vt:lpwstr>C_10534</vt:lpwstr>
      </vt:variant>
      <vt:variant>
        <vt:i4>6094947</vt:i4>
      </vt:variant>
      <vt:variant>
        <vt:i4>5622</vt:i4>
      </vt:variant>
      <vt:variant>
        <vt:i4>0</vt:i4>
      </vt:variant>
      <vt:variant>
        <vt:i4>5</vt:i4>
      </vt:variant>
      <vt:variant>
        <vt:lpwstr/>
      </vt:variant>
      <vt:variant>
        <vt:lpwstr>C_9290</vt:lpwstr>
      </vt:variant>
      <vt:variant>
        <vt:i4>5505122</vt:i4>
      </vt:variant>
      <vt:variant>
        <vt:i4>5619</vt:i4>
      </vt:variant>
      <vt:variant>
        <vt:i4>0</vt:i4>
      </vt:variant>
      <vt:variant>
        <vt:i4>5</vt:i4>
      </vt:variant>
      <vt:variant>
        <vt:lpwstr/>
      </vt:variant>
      <vt:variant>
        <vt:lpwstr>C_9289</vt:lpwstr>
      </vt:variant>
      <vt:variant>
        <vt:i4>5570658</vt:i4>
      </vt:variant>
      <vt:variant>
        <vt:i4>5616</vt:i4>
      </vt:variant>
      <vt:variant>
        <vt:i4>0</vt:i4>
      </vt:variant>
      <vt:variant>
        <vt:i4>5</vt:i4>
      </vt:variant>
      <vt:variant>
        <vt:lpwstr/>
      </vt:variant>
      <vt:variant>
        <vt:lpwstr>C_9288</vt:lpwstr>
      </vt:variant>
      <vt:variant>
        <vt:i4>7733323</vt:i4>
      </vt:variant>
      <vt:variant>
        <vt:i4>5610</vt:i4>
      </vt:variant>
      <vt:variant>
        <vt:i4>0</vt:i4>
      </vt:variant>
      <vt:variant>
        <vt:i4>5</vt:i4>
      </vt:variant>
      <vt:variant>
        <vt:lpwstr/>
      </vt:variant>
      <vt:variant>
        <vt:lpwstr>E_Sop_Instance_Observation</vt:lpwstr>
      </vt:variant>
      <vt:variant>
        <vt:i4>5308536</vt:i4>
      </vt:variant>
      <vt:variant>
        <vt:i4>5607</vt:i4>
      </vt:variant>
      <vt:variant>
        <vt:i4>0</vt:i4>
      </vt:variant>
      <vt:variant>
        <vt:i4>5</vt:i4>
      </vt:variant>
      <vt:variant>
        <vt:lpwstr/>
      </vt:variant>
      <vt:variant>
        <vt:lpwstr>E_Quantity_Measurement_Observation</vt:lpwstr>
      </vt:variant>
      <vt:variant>
        <vt:i4>3145757</vt:i4>
      </vt:variant>
      <vt:variant>
        <vt:i4>5604</vt:i4>
      </vt:variant>
      <vt:variant>
        <vt:i4>0</vt:i4>
      </vt:variant>
      <vt:variant>
        <vt:i4>5</vt:i4>
      </vt:variant>
      <vt:variant>
        <vt:lpwstr/>
      </vt:variant>
      <vt:variant>
        <vt:lpwstr>S_Findings_Section_(DIR)</vt:lpwstr>
      </vt:variant>
      <vt:variant>
        <vt:i4>3473469</vt:i4>
      </vt:variant>
      <vt:variant>
        <vt:i4>5595</vt:i4>
      </vt:variant>
      <vt:variant>
        <vt:i4>0</vt:i4>
      </vt:variant>
      <vt:variant>
        <vt:i4>5</vt:i4>
      </vt:variant>
      <vt:variant>
        <vt:lpwstr/>
      </vt:variant>
      <vt:variant>
        <vt:lpwstr>E_Series_Act</vt:lpwstr>
      </vt:variant>
      <vt:variant>
        <vt:i4>6094952</vt:i4>
      </vt:variant>
      <vt:variant>
        <vt:i4>5592</vt:i4>
      </vt:variant>
      <vt:variant>
        <vt:i4>0</vt:i4>
      </vt:variant>
      <vt:variant>
        <vt:i4>5</vt:i4>
      </vt:variant>
      <vt:variant>
        <vt:lpwstr/>
      </vt:variant>
      <vt:variant>
        <vt:lpwstr>C_9220</vt:lpwstr>
      </vt:variant>
      <vt:variant>
        <vt:i4>5505131</vt:i4>
      </vt:variant>
      <vt:variant>
        <vt:i4>5589</vt:i4>
      </vt:variant>
      <vt:variant>
        <vt:i4>0</vt:i4>
      </vt:variant>
      <vt:variant>
        <vt:i4>5</vt:i4>
      </vt:variant>
      <vt:variant>
        <vt:lpwstr/>
      </vt:variant>
      <vt:variant>
        <vt:lpwstr>C_9219</vt:lpwstr>
      </vt:variant>
      <vt:variant>
        <vt:i4>5963883</vt:i4>
      </vt:variant>
      <vt:variant>
        <vt:i4>5586</vt:i4>
      </vt:variant>
      <vt:variant>
        <vt:i4>0</vt:i4>
      </vt:variant>
      <vt:variant>
        <vt:i4>5</vt:i4>
      </vt:variant>
      <vt:variant>
        <vt:lpwstr/>
      </vt:variant>
      <vt:variant>
        <vt:lpwstr>C_9216</vt:lpwstr>
      </vt:variant>
      <vt:variant>
        <vt:i4>5767275</vt:i4>
      </vt:variant>
      <vt:variant>
        <vt:i4>5583</vt:i4>
      </vt:variant>
      <vt:variant>
        <vt:i4>0</vt:i4>
      </vt:variant>
      <vt:variant>
        <vt:i4>5</vt:i4>
      </vt:variant>
      <vt:variant>
        <vt:lpwstr/>
      </vt:variant>
      <vt:variant>
        <vt:lpwstr>C_9215</vt:lpwstr>
      </vt:variant>
      <vt:variant>
        <vt:i4>5832811</vt:i4>
      </vt:variant>
      <vt:variant>
        <vt:i4>5580</vt:i4>
      </vt:variant>
      <vt:variant>
        <vt:i4>0</vt:i4>
      </vt:variant>
      <vt:variant>
        <vt:i4>5</vt:i4>
      </vt:variant>
      <vt:variant>
        <vt:lpwstr/>
      </vt:variant>
      <vt:variant>
        <vt:lpwstr>C_9214</vt:lpwstr>
      </vt:variant>
      <vt:variant>
        <vt:i4>6029419</vt:i4>
      </vt:variant>
      <vt:variant>
        <vt:i4>5577</vt:i4>
      </vt:variant>
      <vt:variant>
        <vt:i4>0</vt:i4>
      </vt:variant>
      <vt:variant>
        <vt:i4>5</vt:i4>
      </vt:variant>
      <vt:variant>
        <vt:lpwstr/>
      </vt:variant>
      <vt:variant>
        <vt:lpwstr>C_9211</vt:lpwstr>
      </vt:variant>
      <vt:variant>
        <vt:i4>6160491</vt:i4>
      </vt:variant>
      <vt:variant>
        <vt:i4>5574</vt:i4>
      </vt:variant>
      <vt:variant>
        <vt:i4>0</vt:i4>
      </vt:variant>
      <vt:variant>
        <vt:i4>5</vt:i4>
      </vt:variant>
      <vt:variant>
        <vt:lpwstr/>
      </vt:variant>
      <vt:variant>
        <vt:lpwstr>C_9213</vt:lpwstr>
      </vt:variant>
      <vt:variant>
        <vt:i4>6094955</vt:i4>
      </vt:variant>
      <vt:variant>
        <vt:i4>5571</vt:i4>
      </vt:variant>
      <vt:variant>
        <vt:i4>0</vt:i4>
      </vt:variant>
      <vt:variant>
        <vt:i4>5</vt:i4>
      </vt:variant>
      <vt:variant>
        <vt:lpwstr/>
      </vt:variant>
      <vt:variant>
        <vt:lpwstr>C_9210</vt:lpwstr>
      </vt:variant>
      <vt:variant>
        <vt:i4>6029396</vt:i4>
      </vt:variant>
      <vt:variant>
        <vt:i4>5568</vt:i4>
      </vt:variant>
      <vt:variant>
        <vt:i4>0</vt:i4>
      </vt:variant>
      <vt:variant>
        <vt:i4>5</vt:i4>
      </vt:variant>
      <vt:variant>
        <vt:lpwstr/>
      </vt:variant>
      <vt:variant>
        <vt:lpwstr>C_10533</vt:lpwstr>
      </vt:variant>
      <vt:variant>
        <vt:i4>5505130</vt:i4>
      </vt:variant>
      <vt:variant>
        <vt:i4>5565</vt:i4>
      </vt:variant>
      <vt:variant>
        <vt:i4>0</vt:i4>
      </vt:variant>
      <vt:variant>
        <vt:i4>5</vt:i4>
      </vt:variant>
      <vt:variant>
        <vt:lpwstr/>
      </vt:variant>
      <vt:variant>
        <vt:lpwstr>C_9209</vt:lpwstr>
      </vt:variant>
      <vt:variant>
        <vt:i4>5570666</vt:i4>
      </vt:variant>
      <vt:variant>
        <vt:i4>5562</vt:i4>
      </vt:variant>
      <vt:variant>
        <vt:i4>0</vt:i4>
      </vt:variant>
      <vt:variant>
        <vt:i4>5</vt:i4>
      </vt:variant>
      <vt:variant>
        <vt:lpwstr/>
      </vt:variant>
      <vt:variant>
        <vt:lpwstr>C_9208</vt:lpwstr>
      </vt:variant>
      <vt:variant>
        <vt:i4>5898346</vt:i4>
      </vt:variant>
      <vt:variant>
        <vt:i4>5559</vt:i4>
      </vt:variant>
      <vt:variant>
        <vt:i4>0</vt:i4>
      </vt:variant>
      <vt:variant>
        <vt:i4>5</vt:i4>
      </vt:variant>
      <vt:variant>
        <vt:lpwstr/>
      </vt:variant>
      <vt:variant>
        <vt:lpwstr>C_9207</vt:lpwstr>
      </vt:variant>
      <vt:variant>
        <vt:i4>3473469</vt:i4>
      </vt:variant>
      <vt:variant>
        <vt:i4>5553</vt:i4>
      </vt:variant>
      <vt:variant>
        <vt:i4>0</vt:i4>
      </vt:variant>
      <vt:variant>
        <vt:i4>5</vt:i4>
      </vt:variant>
      <vt:variant>
        <vt:lpwstr/>
      </vt:variant>
      <vt:variant>
        <vt:lpwstr>E_Series_Act</vt:lpwstr>
      </vt:variant>
      <vt:variant>
        <vt:i4>6422624</vt:i4>
      </vt:variant>
      <vt:variant>
        <vt:i4>5550</vt:i4>
      </vt:variant>
      <vt:variant>
        <vt:i4>0</vt:i4>
      </vt:variant>
      <vt:variant>
        <vt:i4>5</vt:i4>
      </vt:variant>
      <vt:variant>
        <vt:lpwstr/>
      </vt:variant>
      <vt:variant>
        <vt:lpwstr>S_DICOM_Object_Catalog_Section_-_DCM_121181</vt:lpwstr>
      </vt:variant>
      <vt:variant>
        <vt:i4>6946867</vt:i4>
      </vt:variant>
      <vt:variant>
        <vt:i4>5541</vt:i4>
      </vt:variant>
      <vt:variant>
        <vt:i4>0</vt:i4>
      </vt:variant>
      <vt:variant>
        <vt:i4>5</vt:i4>
      </vt:variant>
      <vt:variant>
        <vt:lpwstr/>
      </vt:variant>
      <vt:variant>
        <vt:lpwstr>E_Referenced_Frames_Observation</vt:lpwstr>
      </vt:variant>
      <vt:variant>
        <vt:i4>7667822</vt:i4>
      </vt:variant>
      <vt:variant>
        <vt:i4>5538</vt:i4>
      </vt:variant>
      <vt:variant>
        <vt:i4>0</vt:i4>
      </vt:variant>
      <vt:variant>
        <vt:i4>5</vt:i4>
      </vt:variant>
      <vt:variant>
        <vt:lpwstr/>
      </vt:variant>
      <vt:variant>
        <vt:lpwstr>E_Purpose_of_Reference_Observation</vt:lpwstr>
      </vt:variant>
      <vt:variant>
        <vt:i4>7733323</vt:i4>
      </vt:variant>
      <vt:variant>
        <vt:i4>5535</vt:i4>
      </vt:variant>
      <vt:variant>
        <vt:i4>0</vt:i4>
      </vt:variant>
      <vt:variant>
        <vt:i4>5</vt:i4>
      </vt:variant>
      <vt:variant>
        <vt:lpwstr/>
      </vt:variant>
      <vt:variant>
        <vt:lpwstr>E_Sop_Instance_Observation</vt:lpwstr>
      </vt:variant>
      <vt:variant>
        <vt:i4>6029420</vt:i4>
      </vt:variant>
      <vt:variant>
        <vt:i4>5532</vt:i4>
      </vt:variant>
      <vt:variant>
        <vt:i4>0</vt:i4>
      </vt:variant>
      <vt:variant>
        <vt:i4>5</vt:i4>
      </vt:variant>
      <vt:variant>
        <vt:lpwstr/>
      </vt:variant>
      <vt:variant>
        <vt:lpwstr>C_9261</vt:lpwstr>
      </vt:variant>
      <vt:variant>
        <vt:i4>6094956</vt:i4>
      </vt:variant>
      <vt:variant>
        <vt:i4>5529</vt:i4>
      </vt:variant>
      <vt:variant>
        <vt:i4>0</vt:i4>
      </vt:variant>
      <vt:variant>
        <vt:i4>5</vt:i4>
      </vt:variant>
      <vt:variant>
        <vt:lpwstr/>
      </vt:variant>
      <vt:variant>
        <vt:lpwstr>C_9260</vt:lpwstr>
      </vt:variant>
      <vt:variant>
        <vt:i4>5570671</vt:i4>
      </vt:variant>
      <vt:variant>
        <vt:i4>5526</vt:i4>
      </vt:variant>
      <vt:variant>
        <vt:i4>0</vt:i4>
      </vt:variant>
      <vt:variant>
        <vt:i4>5</vt:i4>
      </vt:variant>
      <vt:variant>
        <vt:lpwstr/>
      </vt:variant>
      <vt:variant>
        <vt:lpwstr>C_9258</vt:lpwstr>
      </vt:variant>
      <vt:variant>
        <vt:i4>5898351</vt:i4>
      </vt:variant>
      <vt:variant>
        <vt:i4>5523</vt:i4>
      </vt:variant>
      <vt:variant>
        <vt:i4>0</vt:i4>
      </vt:variant>
      <vt:variant>
        <vt:i4>5</vt:i4>
      </vt:variant>
      <vt:variant>
        <vt:lpwstr/>
      </vt:variant>
      <vt:variant>
        <vt:lpwstr>C_9257</vt:lpwstr>
      </vt:variant>
      <vt:variant>
        <vt:i4>5767279</vt:i4>
      </vt:variant>
      <vt:variant>
        <vt:i4>5520</vt:i4>
      </vt:variant>
      <vt:variant>
        <vt:i4>0</vt:i4>
      </vt:variant>
      <vt:variant>
        <vt:i4>5</vt:i4>
      </vt:variant>
      <vt:variant>
        <vt:lpwstr/>
      </vt:variant>
      <vt:variant>
        <vt:lpwstr>C_9255</vt:lpwstr>
      </vt:variant>
      <vt:variant>
        <vt:i4>5832815</vt:i4>
      </vt:variant>
      <vt:variant>
        <vt:i4>5517</vt:i4>
      </vt:variant>
      <vt:variant>
        <vt:i4>0</vt:i4>
      </vt:variant>
      <vt:variant>
        <vt:i4>5</vt:i4>
      </vt:variant>
      <vt:variant>
        <vt:lpwstr/>
      </vt:variant>
      <vt:variant>
        <vt:lpwstr>C_9254</vt:lpwstr>
      </vt:variant>
      <vt:variant>
        <vt:i4>6160495</vt:i4>
      </vt:variant>
      <vt:variant>
        <vt:i4>5514</vt:i4>
      </vt:variant>
      <vt:variant>
        <vt:i4>0</vt:i4>
      </vt:variant>
      <vt:variant>
        <vt:i4>5</vt:i4>
      </vt:variant>
      <vt:variant>
        <vt:lpwstr/>
      </vt:variant>
      <vt:variant>
        <vt:lpwstr>C_9253</vt:lpwstr>
      </vt:variant>
      <vt:variant>
        <vt:i4>6226031</vt:i4>
      </vt:variant>
      <vt:variant>
        <vt:i4>5511</vt:i4>
      </vt:variant>
      <vt:variant>
        <vt:i4>0</vt:i4>
      </vt:variant>
      <vt:variant>
        <vt:i4>5</vt:i4>
      </vt:variant>
      <vt:variant>
        <vt:lpwstr/>
      </vt:variant>
      <vt:variant>
        <vt:lpwstr>C_9252</vt:lpwstr>
      </vt:variant>
      <vt:variant>
        <vt:i4>6029423</vt:i4>
      </vt:variant>
      <vt:variant>
        <vt:i4>5508</vt:i4>
      </vt:variant>
      <vt:variant>
        <vt:i4>0</vt:i4>
      </vt:variant>
      <vt:variant>
        <vt:i4>5</vt:i4>
      </vt:variant>
      <vt:variant>
        <vt:lpwstr/>
      </vt:variant>
      <vt:variant>
        <vt:lpwstr>C_9251</vt:lpwstr>
      </vt:variant>
      <vt:variant>
        <vt:i4>6094959</vt:i4>
      </vt:variant>
      <vt:variant>
        <vt:i4>5505</vt:i4>
      </vt:variant>
      <vt:variant>
        <vt:i4>0</vt:i4>
      </vt:variant>
      <vt:variant>
        <vt:i4>5</vt:i4>
      </vt:variant>
      <vt:variant>
        <vt:lpwstr/>
      </vt:variant>
      <vt:variant>
        <vt:lpwstr>C_9250</vt:lpwstr>
      </vt:variant>
      <vt:variant>
        <vt:i4>5570670</vt:i4>
      </vt:variant>
      <vt:variant>
        <vt:i4>5502</vt:i4>
      </vt:variant>
      <vt:variant>
        <vt:i4>0</vt:i4>
      </vt:variant>
      <vt:variant>
        <vt:i4>5</vt:i4>
      </vt:variant>
      <vt:variant>
        <vt:lpwstr/>
      </vt:variant>
      <vt:variant>
        <vt:lpwstr>C_9248</vt:lpwstr>
      </vt:variant>
      <vt:variant>
        <vt:i4>5898350</vt:i4>
      </vt:variant>
      <vt:variant>
        <vt:i4>5499</vt:i4>
      </vt:variant>
      <vt:variant>
        <vt:i4>0</vt:i4>
      </vt:variant>
      <vt:variant>
        <vt:i4>5</vt:i4>
      </vt:variant>
      <vt:variant>
        <vt:lpwstr/>
      </vt:variant>
      <vt:variant>
        <vt:lpwstr>C_9247</vt:lpwstr>
      </vt:variant>
      <vt:variant>
        <vt:i4>5963886</vt:i4>
      </vt:variant>
      <vt:variant>
        <vt:i4>5496</vt:i4>
      </vt:variant>
      <vt:variant>
        <vt:i4>0</vt:i4>
      </vt:variant>
      <vt:variant>
        <vt:i4>5</vt:i4>
      </vt:variant>
      <vt:variant>
        <vt:lpwstr/>
      </vt:variant>
      <vt:variant>
        <vt:lpwstr>C_9246</vt:lpwstr>
      </vt:variant>
      <vt:variant>
        <vt:i4>5832814</vt:i4>
      </vt:variant>
      <vt:variant>
        <vt:i4>5493</vt:i4>
      </vt:variant>
      <vt:variant>
        <vt:i4>0</vt:i4>
      </vt:variant>
      <vt:variant>
        <vt:i4>5</vt:i4>
      </vt:variant>
      <vt:variant>
        <vt:lpwstr/>
      </vt:variant>
      <vt:variant>
        <vt:lpwstr>C_9244</vt:lpwstr>
      </vt:variant>
      <vt:variant>
        <vt:i4>6226030</vt:i4>
      </vt:variant>
      <vt:variant>
        <vt:i4>5490</vt:i4>
      </vt:variant>
      <vt:variant>
        <vt:i4>0</vt:i4>
      </vt:variant>
      <vt:variant>
        <vt:i4>5</vt:i4>
      </vt:variant>
      <vt:variant>
        <vt:lpwstr/>
      </vt:variant>
      <vt:variant>
        <vt:lpwstr>C_9242</vt:lpwstr>
      </vt:variant>
      <vt:variant>
        <vt:i4>6029422</vt:i4>
      </vt:variant>
      <vt:variant>
        <vt:i4>5487</vt:i4>
      </vt:variant>
      <vt:variant>
        <vt:i4>0</vt:i4>
      </vt:variant>
      <vt:variant>
        <vt:i4>5</vt:i4>
      </vt:variant>
      <vt:variant>
        <vt:lpwstr/>
      </vt:variant>
      <vt:variant>
        <vt:lpwstr>C_9241</vt:lpwstr>
      </vt:variant>
      <vt:variant>
        <vt:i4>6094958</vt:i4>
      </vt:variant>
      <vt:variant>
        <vt:i4>5484</vt:i4>
      </vt:variant>
      <vt:variant>
        <vt:i4>0</vt:i4>
      </vt:variant>
      <vt:variant>
        <vt:i4>5</vt:i4>
      </vt:variant>
      <vt:variant>
        <vt:lpwstr/>
      </vt:variant>
      <vt:variant>
        <vt:lpwstr>C_9240</vt:lpwstr>
      </vt:variant>
      <vt:variant>
        <vt:i4>7733323</vt:i4>
      </vt:variant>
      <vt:variant>
        <vt:i4>5478</vt:i4>
      </vt:variant>
      <vt:variant>
        <vt:i4>0</vt:i4>
      </vt:variant>
      <vt:variant>
        <vt:i4>5</vt:i4>
      </vt:variant>
      <vt:variant>
        <vt:lpwstr/>
      </vt:variant>
      <vt:variant>
        <vt:lpwstr>E_Sop_Instance_Observation</vt:lpwstr>
      </vt:variant>
      <vt:variant>
        <vt:i4>6946867</vt:i4>
      </vt:variant>
      <vt:variant>
        <vt:i4>5475</vt:i4>
      </vt:variant>
      <vt:variant>
        <vt:i4>0</vt:i4>
      </vt:variant>
      <vt:variant>
        <vt:i4>5</vt:i4>
      </vt:variant>
      <vt:variant>
        <vt:lpwstr/>
      </vt:variant>
      <vt:variant>
        <vt:lpwstr>E_Referenced_Frames_Observation</vt:lpwstr>
      </vt:variant>
      <vt:variant>
        <vt:i4>7667822</vt:i4>
      </vt:variant>
      <vt:variant>
        <vt:i4>5472</vt:i4>
      </vt:variant>
      <vt:variant>
        <vt:i4>0</vt:i4>
      </vt:variant>
      <vt:variant>
        <vt:i4>5</vt:i4>
      </vt:variant>
      <vt:variant>
        <vt:lpwstr/>
      </vt:variant>
      <vt:variant>
        <vt:lpwstr>E_Purpose_of_Reference_Observation</vt:lpwstr>
      </vt:variant>
      <vt:variant>
        <vt:i4>5308536</vt:i4>
      </vt:variant>
      <vt:variant>
        <vt:i4>5469</vt:i4>
      </vt:variant>
      <vt:variant>
        <vt:i4>0</vt:i4>
      </vt:variant>
      <vt:variant>
        <vt:i4>5</vt:i4>
      </vt:variant>
      <vt:variant>
        <vt:lpwstr/>
      </vt:variant>
      <vt:variant>
        <vt:lpwstr>E_Quantity_Measurement_Observation</vt:lpwstr>
      </vt:variant>
      <vt:variant>
        <vt:i4>6094884</vt:i4>
      </vt:variant>
      <vt:variant>
        <vt:i4>5466</vt:i4>
      </vt:variant>
      <vt:variant>
        <vt:i4>0</vt:i4>
      </vt:variant>
      <vt:variant>
        <vt:i4>5</vt:i4>
      </vt:variant>
      <vt:variant>
        <vt:lpwstr/>
      </vt:variant>
      <vt:variant>
        <vt:lpwstr>E_Code_Observations</vt:lpwstr>
      </vt:variant>
      <vt:variant>
        <vt:i4>4587612</vt:i4>
      </vt:variant>
      <vt:variant>
        <vt:i4>5463</vt:i4>
      </vt:variant>
      <vt:variant>
        <vt:i4>0</vt:i4>
      </vt:variant>
      <vt:variant>
        <vt:i4>5</vt:i4>
      </vt:variant>
      <vt:variant>
        <vt:lpwstr/>
      </vt:variant>
      <vt:variant>
        <vt:lpwstr>E_Text_Observation</vt:lpwstr>
      </vt:variant>
      <vt:variant>
        <vt:i4>3473469</vt:i4>
      </vt:variant>
      <vt:variant>
        <vt:i4>5460</vt:i4>
      </vt:variant>
      <vt:variant>
        <vt:i4>0</vt:i4>
      </vt:variant>
      <vt:variant>
        <vt:i4>5</vt:i4>
      </vt:variant>
      <vt:variant>
        <vt:lpwstr/>
      </vt:variant>
      <vt:variant>
        <vt:lpwstr>E_Series_Act</vt:lpwstr>
      </vt:variant>
      <vt:variant>
        <vt:i4>5439598</vt:i4>
      </vt:variant>
      <vt:variant>
        <vt:i4>5448</vt:i4>
      </vt:variant>
      <vt:variant>
        <vt:i4>0</vt:i4>
      </vt:variant>
      <vt:variant>
        <vt:i4>5</vt:i4>
      </vt:variant>
      <vt:variant>
        <vt:lpwstr/>
      </vt:variant>
      <vt:variant>
        <vt:lpwstr>C_8559</vt:lpwstr>
      </vt:variant>
      <vt:variant>
        <vt:i4>5832814</vt:i4>
      </vt:variant>
      <vt:variant>
        <vt:i4>5445</vt:i4>
      </vt:variant>
      <vt:variant>
        <vt:i4>0</vt:i4>
      </vt:variant>
      <vt:variant>
        <vt:i4>5</vt:i4>
      </vt:variant>
      <vt:variant>
        <vt:lpwstr/>
      </vt:variant>
      <vt:variant>
        <vt:lpwstr>C_8553</vt:lpwstr>
      </vt:variant>
      <vt:variant>
        <vt:i4>5439586</vt:i4>
      </vt:variant>
      <vt:variant>
        <vt:i4>5442</vt:i4>
      </vt:variant>
      <vt:variant>
        <vt:i4>0</vt:i4>
      </vt:variant>
      <vt:variant>
        <vt:i4>5</vt:i4>
      </vt:variant>
      <vt:variant>
        <vt:lpwstr/>
      </vt:variant>
      <vt:variant>
        <vt:lpwstr>C_8894</vt:lpwstr>
      </vt:variant>
      <vt:variant>
        <vt:i4>5505122</vt:i4>
      </vt:variant>
      <vt:variant>
        <vt:i4>5439</vt:i4>
      </vt:variant>
      <vt:variant>
        <vt:i4>0</vt:i4>
      </vt:variant>
      <vt:variant>
        <vt:i4>5</vt:i4>
      </vt:variant>
      <vt:variant>
        <vt:lpwstr/>
      </vt:variant>
      <vt:variant>
        <vt:lpwstr>C_8893</vt:lpwstr>
      </vt:variant>
      <vt:variant>
        <vt:i4>5308514</vt:i4>
      </vt:variant>
      <vt:variant>
        <vt:i4>5436</vt:i4>
      </vt:variant>
      <vt:variant>
        <vt:i4>0</vt:i4>
      </vt:variant>
      <vt:variant>
        <vt:i4>5</vt:i4>
      </vt:variant>
      <vt:variant>
        <vt:lpwstr/>
      </vt:variant>
      <vt:variant>
        <vt:lpwstr>C_8896</vt:lpwstr>
      </vt:variant>
      <vt:variant>
        <vt:i4>5374062</vt:i4>
      </vt:variant>
      <vt:variant>
        <vt:i4>5433</vt:i4>
      </vt:variant>
      <vt:variant>
        <vt:i4>0</vt:i4>
      </vt:variant>
      <vt:variant>
        <vt:i4>5</vt:i4>
      </vt:variant>
      <vt:variant>
        <vt:lpwstr/>
      </vt:variant>
      <vt:variant>
        <vt:lpwstr>C_8558</vt:lpwstr>
      </vt:variant>
      <vt:variant>
        <vt:i4>5963886</vt:i4>
      </vt:variant>
      <vt:variant>
        <vt:i4>5430</vt:i4>
      </vt:variant>
      <vt:variant>
        <vt:i4>0</vt:i4>
      </vt:variant>
      <vt:variant>
        <vt:i4>5</vt:i4>
      </vt:variant>
      <vt:variant>
        <vt:lpwstr/>
      </vt:variant>
      <vt:variant>
        <vt:lpwstr>C_8551</vt:lpwstr>
      </vt:variant>
      <vt:variant>
        <vt:i4>6094929</vt:i4>
      </vt:variant>
      <vt:variant>
        <vt:i4>5427</vt:i4>
      </vt:variant>
      <vt:variant>
        <vt:i4>0</vt:i4>
      </vt:variant>
      <vt:variant>
        <vt:i4>5</vt:i4>
      </vt:variant>
      <vt:variant>
        <vt:lpwstr/>
      </vt:variant>
      <vt:variant>
        <vt:lpwstr>C_10526</vt:lpwstr>
      </vt:variant>
      <vt:variant>
        <vt:i4>5898350</vt:i4>
      </vt:variant>
      <vt:variant>
        <vt:i4>5424</vt:i4>
      </vt:variant>
      <vt:variant>
        <vt:i4>0</vt:i4>
      </vt:variant>
      <vt:variant>
        <vt:i4>5</vt:i4>
      </vt:variant>
      <vt:variant>
        <vt:lpwstr/>
      </vt:variant>
      <vt:variant>
        <vt:lpwstr>C_8550</vt:lpwstr>
      </vt:variant>
      <vt:variant>
        <vt:i4>5439599</vt:i4>
      </vt:variant>
      <vt:variant>
        <vt:i4>5421</vt:i4>
      </vt:variant>
      <vt:variant>
        <vt:i4>0</vt:i4>
      </vt:variant>
      <vt:variant>
        <vt:i4>5</vt:i4>
      </vt:variant>
      <vt:variant>
        <vt:lpwstr/>
      </vt:variant>
      <vt:variant>
        <vt:lpwstr>C_8549</vt:lpwstr>
      </vt:variant>
      <vt:variant>
        <vt:i4>5374063</vt:i4>
      </vt:variant>
      <vt:variant>
        <vt:i4>5418</vt:i4>
      </vt:variant>
      <vt:variant>
        <vt:i4>0</vt:i4>
      </vt:variant>
      <vt:variant>
        <vt:i4>5</vt:i4>
      </vt:variant>
      <vt:variant>
        <vt:lpwstr/>
      </vt:variant>
      <vt:variant>
        <vt:lpwstr>C_8548</vt:lpwstr>
      </vt:variant>
      <vt:variant>
        <vt:i4>3080211</vt:i4>
      </vt:variant>
      <vt:variant>
        <vt:i4>5412</vt:i4>
      </vt:variant>
      <vt:variant>
        <vt:i4>0</vt:i4>
      </vt:variant>
      <vt:variant>
        <vt:i4>5</vt:i4>
      </vt:variant>
      <vt:variant>
        <vt:lpwstr/>
      </vt:variant>
      <vt:variant>
        <vt:lpwstr>S_Social_History_Section</vt:lpwstr>
      </vt:variant>
      <vt:variant>
        <vt:i4>5636203</vt:i4>
      </vt:variant>
      <vt:variant>
        <vt:i4>5400</vt:i4>
      </vt:variant>
      <vt:variant>
        <vt:i4>0</vt:i4>
      </vt:variant>
      <vt:variant>
        <vt:i4>5</vt:i4>
      </vt:variant>
      <vt:variant>
        <vt:lpwstr/>
      </vt:variant>
      <vt:variant>
        <vt:lpwstr>C_9118</vt:lpwstr>
      </vt:variant>
      <vt:variant>
        <vt:i4>5832811</vt:i4>
      </vt:variant>
      <vt:variant>
        <vt:i4>5397</vt:i4>
      </vt:variant>
      <vt:variant>
        <vt:i4>0</vt:i4>
      </vt:variant>
      <vt:variant>
        <vt:i4>5</vt:i4>
      </vt:variant>
      <vt:variant>
        <vt:lpwstr/>
      </vt:variant>
      <vt:variant>
        <vt:lpwstr>C_9117</vt:lpwstr>
      </vt:variant>
      <vt:variant>
        <vt:i4>5898337</vt:i4>
      </vt:variant>
      <vt:variant>
        <vt:i4>5394</vt:i4>
      </vt:variant>
      <vt:variant>
        <vt:i4>0</vt:i4>
      </vt:variant>
      <vt:variant>
        <vt:i4>5</vt:i4>
      </vt:variant>
      <vt:variant>
        <vt:lpwstr/>
      </vt:variant>
      <vt:variant>
        <vt:lpwstr>C_7356</vt:lpwstr>
      </vt:variant>
      <vt:variant>
        <vt:i4>6160481</vt:i4>
      </vt:variant>
      <vt:variant>
        <vt:i4>5391</vt:i4>
      </vt:variant>
      <vt:variant>
        <vt:i4>0</vt:i4>
      </vt:variant>
      <vt:variant>
        <vt:i4>5</vt:i4>
      </vt:variant>
      <vt:variant>
        <vt:lpwstr/>
      </vt:variant>
      <vt:variant>
        <vt:lpwstr>C_7352</vt:lpwstr>
      </vt:variant>
      <vt:variant>
        <vt:i4>6094945</vt:i4>
      </vt:variant>
      <vt:variant>
        <vt:i4>5388</vt:i4>
      </vt:variant>
      <vt:variant>
        <vt:i4>0</vt:i4>
      </vt:variant>
      <vt:variant>
        <vt:i4>5</vt:i4>
      </vt:variant>
      <vt:variant>
        <vt:lpwstr/>
      </vt:variant>
      <vt:variant>
        <vt:lpwstr>C_7351</vt:lpwstr>
      </vt:variant>
      <vt:variant>
        <vt:i4>6029409</vt:i4>
      </vt:variant>
      <vt:variant>
        <vt:i4>5385</vt:i4>
      </vt:variant>
      <vt:variant>
        <vt:i4>0</vt:i4>
      </vt:variant>
      <vt:variant>
        <vt:i4>5</vt:i4>
      </vt:variant>
      <vt:variant>
        <vt:lpwstr/>
      </vt:variant>
      <vt:variant>
        <vt:lpwstr>C_7350</vt:lpwstr>
      </vt:variant>
      <vt:variant>
        <vt:i4>5570656</vt:i4>
      </vt:variant>
      <vt:variant>
        <vt:i4>5382</vt:i4>
      </vt:variant>
      <vt:variant>
        <vt:i4>0</vt:i4>
      </vt:variant>
      <vt:variant>
        <vt:i4>5</vt:i4>
      </vt:variant>
      <vt:variant>
        <vt:lpwstr/>
      </vt:variant>
      <vt:variant>
        <vt:lpwstr>C_7349</vt:lpwstr>
      </vt:variant>
      <vt:variant>
        <vt:i4>6094930</vt:i4>
      </vt:variant>
      <vt:variant>
        <vt:i4>5379</vt:i4>
      </vt:variant>
      <vt:variant>
        <vt:i4>0</vt:i4>
      </vt:variant>
      <vt:variant>
        <vt:i4>5</vt:i4>
      </vt:variant>
      <vt:variant>
        <vt:lpwstr/>
      </vt:variant>
      <vt:variant>
        <vt:lpwstr>C_10525</vt:lpwstr>
      </vt:variant>
      <vt:variant>
        <vt:i4>5963872</vt:i4>
      </vt:variant>
      <vt:variant>
        <vt:i4>5376</vt:i4>
      </vt:variant>
      <vt:variant>
        <vt:i4>0</vt:i4>
      </vt:variant>
      <vt:variant>
        <vt:i4>5</vt:i4>
      </vt:variant>
      <vt:variant>
        <vt:lpwstr/>
      </vt:variant>
      <vt:variant>
        <vt:lpwstr>C_7347</vt:lpwstr>
      </vt:variant>
      <vt:variant>
        <vt:i4>5898336</vt:i4>
      </vt:variant>
      <vt:variant>
        <vt:i4>5373</vt:i4>
      </vt:variant>
      <vt:variant>
        <vt:i4>0</vt:i4>
      </vt:variant>
      <vt:variant>
        <vt:i4>5</vt:i4>
      </vt:variant>
      <vt:variant>
        <vt:lpwstr/>
      </vt:variant>
      <vt:variant>
        <vt:lpwstr>C_7346</vt:lpwstr>
      </vt:variant>
      <vt:variant>
        <vt:i4>5832800</vt:i4>
      </vt:variant>
      <vt:variant>
        <vt:i4>5370</vt:i4>
      </vt:variant>
      <vt:variant>
        <vt:i4>0</vt:i4>
      </vt:variant>
      <vt:variant>
        <vt:i4>5</vt:i4>
      </vt:variant>
      <vt:variant>
        <vt:lpwstr/>
      </vt:variant>
      <vt:variant>
        <vt:lpwstr>C_7345</vt:lpwstr>
      </vt:variant>
      <vt:variant>
        <vt:i4>262251</vt:i4>
      </vt:variant>
      <vt:variant>
        <vt:i4>5364</vt:i4>
      </vt:variant>
      <vt:variant>
        <vt:i4>0</vt:i4>
      </vt:variant>
      <vt:variant>
        <vt:i4>5</vt:i4>
      </vt:variant>
      <vt:variant>
        <vt:lpwstr/>
      </vt:variant>
      <vt:variant>
        <vt:lpwstr>E_Allergy_Observation</vt:lpwstr>
      </vt:variant>
      <vt:variant>
        <vt:i4>5636184</vt:i4>
      </vt:variant>
      <vt:variant>
        <vt:i4>5361</vt:i4>
      </vt:variant>
      <vt:variant>
        <vt:i4>0</vt:i4>
      </vt:variant>
      <vt:variant>
        <vt:i4>5</vt:i4>
      </vt:variant>
      <vt:variant>
        <vt:lpwstr/>
      </vt:variant>
      <vt:variant>
        <vt:lpwstr>E_Reaction_Observation</vt:lpwstr>
      </vt:variant>
      <vt:variant>
        <vt:i4>7667772</vt:i4>
      </vt:variant>
      <vt:variant>
        <vt:i4>5352</vt:i4>
      </vt:variant>
      <vt:variant>
        <vt:i4>0</vt:i4>
      </vt:variant>
      <vt:variant>
        <vt:i4>5</vt:i4>
      </vt:variant>
      <vt:variant>
        <vt:lpwstr>http://phinvads.cdc.gov/vads/SearchAllVocab_search.action?searchOptions.searchText=Healthcare+Service+Location+%28NHSN%29</vt:lpwstr>
      </vt:variant>
      <vt:variant>
        <vt:lpwstr/>
      </vt:variant>
      <vt:variant>
        <vt:i4>6029410</vt:i4>
      </vt:variant>
      <vt:variant>
        <vt:i4>5346</vt:i4>
      </vt:variant>
      <vt:variant>
        <vt:i4>0</vt:i4>
      </vt:variant>
      <vt:variant>
        <vt:i4>5</vt:i4>
      </vt:variant>
      <vt:variant>
        <vt:lpwstr/>
      </vt:variant>
      <vt:variant>
        <vt:lpwstr>C_7764</vt:lpwstr>
      </vt:variant>
      <vt:variant>
        <vt:i4>5963874</vt:i4>
      </vt:variant>
      <vt:variant>
        <vt:i4>5343</vt:i4>
      </vt:variant>
      <vt:variant>
        <vt:i4>0</vt:i4>
      </vt:variant>
      <vt:variant>
        <vt:i4>5</vt:i4>
      </vt:variant>
      <vt:variant>
        <vt:lpwstr/>
      </vt:variant>
      <vt:variant>
        <vt:lpwstr>C_7763</vt:lpwstr>
      </vt:variant>
      <vt:variant>
        <vt:i4>5898338</vt:i4>
      </vt:variant>
      <vt:variant>
        <vt:i4>5340</vt:i4>
      </vt:variant>
      <vt:variant>
        <vt:i4>0</vt:i4>
      </vt:variant>
      <vt:variant>
        <vt:i4>5</vt:i4>
      </vt:variant>
      <vt:variant>
        <vt:lpwstr/>
      </vt:variant>
      <vt:variant>
        <vt:lpwstr>C_7762</vt:lpwstr>
      </vt:variant>
      <vt:variant>
        <vt:i4>5832802</vt:i4>
      </vt:variant>
      <vt:variant>
        <vt:i4>5337</vt:i4>
      </vt:variant>
      <vt:variant>
        <vt:i4>0</vt:i4>
      </vt:variant>
      <vt:variant>
        <vt:i4>5</vt:i4>
      </vt:variant>
      <vt:variant>
        <vt:lpwstr/>
      </vt:variant>
      <vt:variant>
        <vt:lpwstr>C_7761</vt:lpwstr>
      </vt:variant>
      <vt:variant>
        <vt:i4>5767266</vt:i4>
      </vt:variant>
      <vt:variant>
        <vt:i4>5334</vt:i4>
      </vt:variant>
      <vt:variant>
        <vt:i4>0</vt:i4>
      </vt:variant>
      <vt:variant>
        <vt:i4>5</vt:i4>
      </vt:variant>
      <vt:variant>
        <vt:lpwstr/>
      </vt:variant>
      <vt:variant>
        <vt:lpwstr>C_7760</vt:lpwstr>
      </vt:variant>
      <vt:variant>
        <vt:i4>5308513</vt:i4>
      </vt:variant>
      <vt:variant>
        <vt:i4>5331</vt:i4>
      </vt:variant>
      <vt:variant>
        <vt:i4>0</vt:i4>
      </vt:variant>
      <vt:variant>
        <vt:i4>5</vt:i4>
      </vt:variant>
      <vt:variant>
        <vt:lpwstr/>
      </vt:variant>
      <vt:variant>
        <vt:lpwstr>C_7759</vt:lpwstr>
      </vt:variant>
      <vt:variant>
        <vt:i4>6094931</vt:i4>
      </vt:variant>
      <vt:variant>
        <vt:i4>5328</vt:i4>
      </vt:variant>
      <vt:variant>
        <vt:i4>0</vt:i4>
      </vt:variant>
      <vt:variant>
        <vt:i4>5</vt:i4>
      </vt:variant>
      <vt:variant>
        <vt:lpwstr/>
      </vt:variant>
      <vt:variant>
        <vt:lpwstr>C_10524</vt:lpwstr>
      </vt:variant>
      <vt:variant>
        <vt:i4>6029415</vt:i4>
      </vt:variant>
      <vt:variant>
        <vt:i4>5325</vt:i4>
      </vt:variant>
      <vt:variant>
        <vt:i4>0</vt:i4>
      </vt:variant>
      <vt:variant>
        <vt:i4>5</vt:i4>
      </vt:variant>
      <vt:variant>
        <vt:lpwstr/>
      </vt:variant>
      <vt:variant>
        <vt:lpwstr>C_7635</vt:lpwstr>
      </vt:variant>
      <vt:variant>
        <vt:i4>5242977</vt:i4>
      </vt:variant>
      <vt:variant>
        <vt:i4>5322</vt:i4>
      </vt:variant>
      <vt:variant>
        <vt:i4>0</vt:i4>
      </vt:variant>
      <vt:variant>
        <vt:i4>5</vt:i4>
      </vt:variant>
      <vt:variant>
        <vt:lpwstr/>
      </vt:variant>
      <vt:variant>
        <vt:lpwstr>C_7758</vt:lpwstr>
      </vt:variant>
      <vt:variant>
        <vt:i4>7536738</vt:i4>
      </vt:variant>
      <vt:variant>
        <vt:i4>5316</vt:i4>
      </vt:variant>
      <vt:variant>
        <vt:i4>0</vt:i4>
      </vt:variant>
      <vt:variant>
        <vt:i4>5</vt:i4>
      </vt:variant>
      <vt:variant>
        <vt:lpwstr/>
      </vt:variant>
      <vt:variant>
        <vt:lpwstr>E_Encounter_Activities</vt:lpwstr>
      </vt:variant>
      <vt:variant>
        <vt:i4>524324</vt:i4>
      </vt:variant>
      <vt:variant>
        <vt:i4>5313</vt:i4>
      </vt:variant>
      <vt:variant>
        <vt:i4>0</vt:i4>
      </vt:variant>
      <vt:variant>
        <vt:i4>5</vt:i4>
      </vt:variant>
      <vt:variant>
        <vt:lpwstr/>
      </vt:variant>
      <vt:variant>
        <vt:lpwstr>E_Procedure_Activity_Act</vt:lpwstr>
      </vt:variant>
      <vt:variant>
        <vt:i4>1376301</vt:i4>
      </vt:variant>
      <vt:variant>
        <vt:i4>5310</vt:i4>
      </vt:variant>
      <vt:variant>
        <vt:i4>0</vt:i4>
      </vt:variant>
      <vt:variant>
        <vt:i4>5</vt:i4>
      </vt:variant>
      <vt:variant>
        <vt:lpwstr/>
      </vt:variant>
      <vt:variant>
        <vt:lpwstr>E_Procedure_Activity_Observation</vt:lpwstr>
      </vt:variant>
      <vt:variant>
        <vt:i4>7798848</vt:i4>
      </vt:variant>
      <vt:variant>
        <vt:i4>5307</vt:i4>
      </vt:variant>
      <vt:variant>
        <vt:i4>0</vt:i4>
      </vt:variant>
      <vt:variant>
        <vt:i4>5</vt:i4>
      </vt:variant>
      <vt:variant>
        <vt:lpwstr/>
      </vt:variant>
      <vt:variant>
        <vt:lpwstr>E_Procedure_Activity_Procedure</vt:lpwstr>
      </vt:variant>
      <vt:variant>
        <vt:i4>7733323</vt:i4>
      </vt:variant>
      <vt:variant>
        <vt:i4>5298</vt:i4>
      </vt:variant>
      <vt:variant>
        <vt:i4>0</vt:i4>
      </vt:variant>
      <vt:variant>
        <vt:i4>5</vt:i4>
      </vt:variant>
      <vt:variant>
        <vt:lpwstr/>
      </vt:variant>
      <vt:variant>
        <vt:lpwstr>E_Sop_Instance_Observation</vt:lpwstr>
      </vt:variant>
      <vt:variant>
        <vt:i4>5570665</vt:i4>
      </vt:variant>
      <vt:variant>
        <vt:i4>5295</vt:i4>
      </vt:variant>
      <vt:variant>
        <vt:i4>0</vt:i4>
      </vt:variant>
      <vt:variant>
        <vt:i4>5</vt:i4>
      </vt:variant>
      <vt:variant>
        <vt:lpwstr/>
      </vt:variant>
      <vt:variant>
        <vt:lpwstr>C_9238</vt:lpwstr>
      </vt:variant>
      <vt:variant>
        <vt:i4>5898345</vt:i4>
      </vt:variant>
      <vt:variant>
        <vt:i4>5292</vt:i4>
      </vt:variant>
      <vt:variant>
        <vt:i4>0</vt:i4>
      </vt:variant>
      <vt:variant>
        <vt:i4>5</vt:i4>
      </vt:variant>
      <vt:variant>
        <vt:lpwstr/>
      </vt:variant>
      <vt:variant>
        <vt:lpwstr>C_9237</vt:lpwstr>
      </vt:variant>
      <vt:variant>
        <vt:i4>5767273</vt:i4>
      </vt:variant>
      <vt:variant>
        <vt:i4>5289</vt:i4>
      </vt:variant>
      <vt:variant>
        <vt:i4>0</vt:i4>
      </vt:variant>
      <vt:variant>
        <vt:i4>5</vt:i4>
      </vt:variant>
      <vt:variant>
        <vt:lpwstr/>
      </vt:variant>
      <vt:variant>
        <vt:lpwstr>C_9235</vt:lpwstr>
      </vt:variant>
      <vt:variant>
        <vt:i4>6160489</vt:i4>
      </vt:variant>
      <vt:variant>
        <vt:i4>5286</vt:i4>
      </vt:variant>
      <vt:variant>
        <vt:i4>0</vt:i4>
      </vt:variant>
      <vt:variant>
        <vt:i4>5</vt:i4>
      </vt:variant>
      <vt:variant>
        <vt:lpwstr/>
      </vt:variant>
      <vt:variant>
        <vt:lpwstr>C_9233</vt:lpwstr>
      </vt:variant>
      <vt:variant>
        <vt:i4>6029417</vt:i4>
      </vt:variant>
      <vt:variant>
        <vt:i4>5283</vt:i4>
      </vt:variant>
      <vt:variant>
        <vt:i4>0</vt:i4>
      </vt:variant>
      <vt:variant>
        <vt:i4>5</vt:i4>
      </vt:variant>
      <vt:variant>
        <vt:lpwstr/>
      </vt:variant>
      <vt:variant>
        <vt:lpwstr>C_9231</vt:lpwstr>
      </vt:variant>
      <vt:variant>
        <vt:i4>6094953</vt:i4>
      </vt:variant>
      <vt:variant>
        <vt:i4>5280</vt:i4>
      </vt:variant>
      <vt:variant>
        <vt:i4>0</vt:i4>
      </vt:variant>
      <vt:variant>
        <vt:i4>5</vt:i4>
      </vt:variant>
      <vt:variant>
        <vt:lpwstr/>
      </vt:variant>
      <vt:variant>
        <vt:lpwstr>C_9230</vt:lpwstr>
      </vt:variant>
      <vt:variant>
        <vt:i4>5505128</vt:i4>
      </vt:variant>
      <vt:variant>
        <vt:i4>5277</vt:i4>
      </vt:variant>
      <vt:variant>
        <vt:i4>0</vt:i4>
      </vt:variant>
      <vt:variant>
        <vt:i4>5</vt:i4>
      </vt:variant>
      <vt:variant>
        <vt:lpwstr/>
      </vt:variant>
      <vt:variant>
        <vt:lpwstr>C_9229</vt:lpwstr>
      </vt:variant>
      <vt:variant>
        <vt:i4>5570664</vt:i4>
      </vt:variant>
      <vt:variant>
        <vt:i4>5274</vt:i4>
      </vt:variant>
      <vt:variant>
        <vt:i4>0</vt:i4>
      </vt:variant>
      <vt:variant>
        <vt:i4>5</vt:i4>
      </vt:variant>
      <vt:variant>
        <vt:lpwstr/>
      </vt:variant>
      <vt:variant>
        <vt:lpwstr>C_9228</vt:lpwstr>
      </vt:variant>
      <vt:variant>
        <vt:i4>5963880</vt:i4>
      </vt:variant>
      <vt:variant>
        <vt:i4>5271</vt:i4>
      </vt:variant>
      <vt:variant>
        <vt:i4>0</vt:i4>
      </vt:variant>
      <vt:variant>
        <vt:i4>5</vt:i4>
      </vt:variant>
      <vt:variant>
        <vt:lpwstr/>
      </vt:variant>
      <vt:variant>
        <vt:lpwstr>C_9226</vt:lpwstr>
      </vt:variant>
      <vt:variant>
        <vt:i4>5767272</vt:i4>
      </vt:variant>
      <vt:variant>
        <vt:i4>5268</vt:i4>
      </vt:variant>
      <vt:variant>
        <vt:i4>0</vt:i4>
      </vt:variant>
      <vt:variant>
        <vt:i4>5</vt:i4>
      </vt:variant>
      <vt:variant>
        <vt:lpwstr/>
      </vt:variant>
      <vt:variant>
        <vt:lpwstr>C_9225</vt:lpwstr>
      </vt:variant>
      <vt:variant>
        <vt:i4>5832808</vt:i4>
      </vt:variant>
      <vt:variant>
        <vt:i4>5265</vt:i4>
      </vt:variant>
      <vt:variant>
        <vt:i4>0</vt:i4>
      </vt:variant>
      <vt:variant>
        <vt:i4>5</vt:i4>
      </vt:variant>
      <vt:variant>
        <vt:lpwstr/>
      </vt:variant>
      <vt:variant>
        <vt:lpwstr>C_9224</vt:lpwstr>
      </vt:variant>
      <vt:variant>
        <vt:i4>6160488</vt:i4>
      </vt:variant>
      <vt:variant>
        <vt:i4>5262</vt:i4>
      </vt:variant>
      <vt:variant>
        <vt:i4>0</vt:i4>
      </vt:variant>
      <vt:variant>
        <vt:i4>5</vt:i4>
      </vt:variant>
      <vt:variant>
        <vt:lpwstr/>
      </vt:variant>
      <vt:variant>
        <vt:lpwstr>C_9223</vt:lpwstr>
      </vt:variant>
      <vt:variant>
        <vt:i4>6226024</vt:i4>
      </vt:variant>
      <vt:variant>
        <vt:i4>5259</vt:i4>
      </vt:variant>
      <vt:variant>
        <vt:i4>0</vt:i4>
      </vt:variant>
      <vt:variant>
        <vt:i4>5</vt:i4>
      </vt:variant>
      <vt:variant>
        <vt:lpwstr/>
      </vt:variant>
      <vt:variant>
        <vt:lpwstr>C_9222</vt:lpwstr>
      </vt:variant>
      <vt:variant>
        <vt:i4>7733323</vt:i4>
      </vt:variant>
      <vt:variant>
        <vt:i4>5253</vt:i4>
      </vt:variant>
      <vt:variant>
        <vt:i4>0</vt:i4>
      </vt:variant>
      <vt:variant>
        <vt:i4>5</vt:i4>
      </vt:variant>
      <vt:variant>
        <vt:lpwstr/>
      </vt:variant>
      <vt:variant>
        <vt:lpwstr>E_Sop_Instance_Observation</vt:lpwstr>
      </vt:variant>
      <vt:variant>
        <vt:i4>7536655</vt:i4>
      </vt:variant>
      <vt:variant>
        <vt:i4>5250</vt:i4>
      </vt:variant>
      <vt:variant>
        <vt:i4>0</vt:i4>
      </vt:variant>
      <vt:variant>
        <vt:i4>5</vt:i4>
      </vt:variant>
      <vt:variant>
        <vt:lpwstr/>
      </vt:variant>
      <vt:variant>
        <vt:lpwstr>E_Study_Act</vt:lpwstr>
      </vt:variant>
      <vt:variant>
        <vt:i4>3342397</vt:i4>
      </vt:variant>
      <vt:variant>
        <vt:i4>5241</vt:i4>
      </vt:variant>
      <vt:variant>
        <vt:i4>0</vt:i4>
      </vt:variant>
      <vt:variant>
        <vt:i4>5</vt:i4>
      </vt:variant>
      <vt:variant>
        <vt:lpwstr/>
      </vt:variant>
      <vt:variant>
        <vt:lpwstr>E_Result_Observation</vt:lpwstr>
      </vt:variant>
      <vt:variant>
        <vt:i4>5898342</vt:i4>
      </vt:variant>
      <vt:variant>
        <vt:i4>5238</vt:i4>
      </vt:variant>
      <vt:variant>
        <vt:i4>0</vt:i4>
      </vt:variant>
      <vt:variant>
        <vt:i4>5</vt:i4>
      </vt:variant>
      <vt:variant>
        <vt:lpwstr/>
      </vt:variant>
      <vt:variant>
        <vt:lpwstr>C_7124</vt:lpwstr>
      </vt:variant>
      <vt:variant>
        <vt:i4>6094950</vt:i4>
      </vt:variant>
      <vt:variant>
        <vt:i4>5235</vt:i4>
      </vt:variant>
      <vt:variant>
        <vt:i4>0</vt:i4>
      </vt:variant>
      <vt:variant>
        <vt:i4>5</vt:i4>
      </vt:variant>
      <vt:variant>
        <vt:lpwstr/>
      </vt:variant>
      <vt:variant>
        <vt:lpwstr>C_7123</vt:lpwstr>
      </vt:variant>
      <vt:variant>
        <vt:i4>5636198</vt:i4>
      </vt:variant>
      <vt:variant>
        <vt:i4>5232</vt:i4>
      </vt:variant>
      <vt:variant>
        <vt:i4>0</vt:i4>
      </vt:variant>
      <vt:variant>
        <vt:i4>5</vt:i4>
      </vt:variant>
      <vt:variant>
        <vt:lpwstr/>
      </vt:variant>
      <vt:variant>
        <vt:lpwstr>C_7128</vt:lpwstr>
      </vt:variant>
      <vt:variant>
        <vt:i4>5832806</vt:i4>
      </vt:variant>
      <vt:variant>
        <vt:i4>5229</vt:i4>
      </vt:variant>
      <vt:variant>
        <vt:i4>0</vt:i4>
      </vt:variant>
      <vt:variant>
        <vt:i4>5</vt:i4>
      </vt:variant>
      <vt:variant>
        <vt:lpwstr/>
      </vt:variant>
      <vt:variant>
        <vt:lpwstr>C_7127</vt:lpwstr>
      </vt:variant>
      <vt:variant>
        <vt:i4>5898345</vt:i4>
      </vt:variant>
      <vt:variant>
        <vt:i4>5226</vt:i4>
      </vt:variant>
      <vt:variant>
        <vt:i4>0</vt:i4>
      </vt:variant>
      <vt:variant>
        <vt:i4>5</vt:i4>
      </vt:variant>
      <vt:variant>
        <vt:lpwstr/>
      </vt:variant>
      <vt:variant>
        <vt:lpwstr>C_9134</vt:lpwstr>
      </vt:variant>
      <vt:variant>
        <vt:i4>5767270</vt:i4>
      </vt:variant>
      <vt:variant>
        <vt:i4>5223</vt:i4>
      </vt:variant>
      <vt:variant>
        <vt:i4>0</vt:i4>
      </vt:variant>
      <vt:variant>
        <vt:i4>5</vt:i4>
      </vt:variant>
      <vt:variant>
        <vt:lpwstr/>
      </vt:variant>
      <vt:variant>
        <vt:lpwstr>C_7126</vt:lpwstr>
      </vt:variant>
      <vt:variant>
        <vt:i4>6029414</vt:i4>
      </vt:variant>
      <vt:variant>
        <vt:i4>5220</vt:i4>
      </vt:variant>
      <vt:variant>
        <vt:i4>0</vt:i4>
      </vt:variant>
      <vt:variant>
        <vt:i4>5</vt:i4>
      </vt:variant>
      <vt:variant>
        <vt:lpwstr/>
      </vt:variant>
      <vt:variant>
        <vt:lpwstr>C_7122</vt:lpwstr>
      </vt:variant>
      <vt:variant>
        <vt:i4>6226022</vt:i4>
      </vt:variant>
      <vt:variant>
        <vt:i4>5217</vt:i4>
      </vt:variant>
      <vt:variant>
        <vt:i4>0</vt:i4>
      </vt:variant>
      <vt:variant>
        <vt:i4>5</vt:i4>
      </vt:variant>
      <vt:variant>
        <vt:lpwstr/>
      </vt:variant>
      <vt:variant>
        <vt:lpwstr>C_7121</vt:lpwstr>
      </vt:variant>
      <vt:variant>
        <vt:i4>3342397</vt:i4>
      </vt:variant>
      <vt:variant>
        <vt:i4>5211</vt:i4>
      </vt:variant>
      <vt:variant>
        <vt:i4>0</vt:i4>
      </vt:variant>
      <vt:variant>
        <vt:i4>5</vt:i4>
      </vt:variant>
      <vt:variant>
        <vt:lpwstr/>
      </vt:variant>
      <vt:variant>
        <vt:lpwstr>E_Result_Observation</vt:lpwstr>
      </vt:variant>
      <vt:variant>
        <vt:i4>7471215</vt:i4>
      </vt:variant>
      <vt:variant>
        <vt:i4>5208</vt:i4>
      </vt:variant>
      <vt:variant>
        <vt:i4>0</vt:i4>
      </vt:variant>
      <vt:variant>
        <vt:i4>5</vt:i4>
      </vt:variant>
      <vt:variant>
        <vt:lpwstr/>
      </vt:variant>
      <vt:variant>
        <vt:lpwstr>S_Results_Section_(entries_optional)</vt:lpwstr>
      </vt:variant>
      <vt:variant>
        <vt:i4>6815858</vt:i4>
      </vt:variant>
      <vt:variant>
        <vt:i4>5205</vt:i4>
      </vt:variant>
      <vt:variant>
        <vt:i4>0</vt:i4>
      </vt:variant>
      <vt:variant>
        <vt:i4>5</vt:i4>
      </vt:variant>
      <vt:variant>
        <vt:lpwstr/>
      </vt:variant>
      <vt:variant>
        <vt:lpwstr>S_Results_Section_(entries_required)</vt:lpwstr>
      </vt:variant>
      <vt:variant>
        <vt:i4>6029409</vt:i4>
      </vt:variant>
      <vt:variant>
        <vt:i4>5190</vt:i4>
      </vt:variant>
      <vt:variant>
        <vt:i4>0</vt:i4>
      </vt:variant>
      <vt:variant>
        <vt:i4>5</vt:i4>
      </vt:variant>
      <vt:variant>
        <vt:lpwstr/>
      </vt:variant>
      <vt:variant>
        <vt:lpwstr>C_7152</vt:lpwstr>
      </vt:variant>
      <vt:variant>
        <vt:i4>6226017</vt:i4>
      </vt:variant>
      <vt:variant>
        <vt:i4>5187</vt:i4>
      </vt:variant>
      <vt:variant>
        <vt:i4>0</vt:i4>
      </vt:variant>
      <vt:variant>
        <vt:i4>5</vt:i4>
      </vt:variant>
      <vt:variant>
        <vt:lpwstr/>
      </vt:variant>
      <vt:variant>
        <vt:lpwstr>C_7151</vt:lpwstr>
      </vt:variant>
      <vt:variant>
        <vt:i4>6160481</vt:i4>
      </vt:variant>
      <vt:variant>
        <vt:i4>5184</vt:i4>
      </vt:variant>
      <vt:variant>
        <vt:i4>0</vt:i4>
      </vt:variant>
      <vt:variant>
        <vt:i4>5</vt:i4>
      </vt:variant>
      <vt:variant>
        <vt:lpwstr/>
      </vt:variant>
      <vt:variant>
        <vt:lpwstr>C_7150</vt:lpwstr>
      </vt:variant>
      <vt:variant>
        <vt:i4>5701728</vt:i4>
      </vt:variant>
      <vt:variant>
        <vt:i4>5181</vt:i4>
      </vt:variant>
      <vt:variant>
        <vt:i4>0</vt:i4>
      </vt:variant>
      <vt:variant>
        <vt:i4>5</vt:i4>
      </vt:variant>
      <vt:variant>
        <vt:lpwstr/>
      </vt:variant>
      <vt:variant>
        <vt:lpwstr>C_7149</vt:lpwstr>
      </vt:variant>
      <vt:variant>
        <vt:i4>6094945</vt:i4>
      </vt:variant>
      <vt:variant>
        <vt:i4>5178</vt:i4>
      </vt:variant>
      <vt:variant>
        <vt:i4>0</vt:i4>
      </vt:variant>
      <vt:variant>
        <vt:i4>5</vt:i4>
      </vt:variant>
      <vt:variant>
        <vt:lpwstr/>
      </vt:variant>
      <vt:variant>
        <vt:lpwstr>C_7153</vt:lpwstr>
      </vt:variant>
      <vt:variant>
        <vt:i4>5636192</vt:i4>
      </vt:variant>
      <vt:variant>
        <vt:i4>5175</vt:i4>
      </vt:variant>
      <vt:variant>
        <vt:i4>0</vt:i4>
      </vt:variant>
      <vt:variant>
        <vt:i4>5</vt:i4>
      </vt:variant>
      <vt:variant>
        <vt:lpwstr/>
      </vt:variant>
      <vt:variant>
        <vt:lpwstr>C_7148</vt:lpwstr>
      </vt:variant>
      <vt:variant>
        <vt:i4>5832800</vt:i4>
      </vt:variant>
      <vt:variant>
        <vt:i4>5172</vt:i4>
      </vt:variant>
      <vt:variant>
        <vt:i4>0</vt:i4>
      </vt:variant>
      <vt:variant>
        <vt:i4>5</vt:i4>
      </vt:variant>
      <vt:variant>
        <vt:lpwstr/>
      </vt:variant>
      <vt:variant>
        <vt:lpwstr>C_7147</vt:lpwstr>
      </vt:variant>
      <vt:variant>
        <vt:i4>6094944</vt:i4>
      </vt:variant>
      <vt:variant>
        <vt:i4>5169</vt:i4>
      </vt:variant>
      <vt:variant>
        <vt:i4>0</vt:i4>
      </vt:variant>
      <vt:variant>
        <vt:i4>5</vt:i4>
      </vt:variant>
      <vt:variant>
        <vt:lpwstr/>
      </vt:variant>
      <vt:variant>
        <vt:lpwstr>C_7143</vt:lpwstr>
      </vt:variant>
      <vt:variant>
        <vt:i4>6160480</vt:i4>
      </vt:variant>
      <vt:variant>
        <vt:i4>5166</vt:i4>
      </vt:variant>
      <vt:variant>
        <vt:i4>0</vt:i4>
      </vt:variant>
      <vt:variant>
        <vt:i4>5</vt:i4>
      </vt:variant>
      <vt:variant>
        <vt:lpwstr/>
      </vt:variant>
      <vt:variant>
        <vt:lpwstr>C_7140</vt:lpwstr>
      </vt:variant>
      <vt:variant>
        <vt:i4>5898343</vt:i4>
      </vt:variant>
      <vt:variant>
        <vt:i4>5163</vt:i4>
      </vt:variant>
      <vt:variant>
        <vt:i4>0</vt:i4>
      </vt:variant>
      <vt:variant>
        <vt:i4>5</vt:i4>
      </vt:variant>
      <vt:variant>
        <vt:lpwstr/>
      </vt:variant>
      <vt:variant>
        <vt:lpwstr>C_7134</vt:lpwstr>
      </vt:variant>
      <vt:variant>
        <vt:i4>5701735</vt:i4>
      </vt:variant>
      <vt:variant>
        <vt:i4>5160</vt:i4>
      </vt:variant>
      <vt:variant>
        <vt:i4>0</vt:i4>
      </vt:variant>
      <vt:variant>
        <vt:i4>5</vt:i4>
      </vt:variant>
      <vt:variant>
        <vt:lpwstr/>
      </vt:variant>
      <vt:variant>
        <vt:lpwstr>C_7139</vt:lpwstr>
      </vt:variant>
      <vt:variant>
        <vt:i4>5636199</vt:i4>
      </vt:variant>
      <vt:variant>
        <vt:i4>5157</vt:i4>
      </vt:variant>
      <vt:variant>
        <vt:i4>0</vt:i4>
      </vt:variant>
      <vt:variant>
        <vt:i4>5</vt:i4>
      </vt:variant>
      <vt:variant>
        <vt:lpwstr/>
      </vt:variant>
      <vt:variant>
        <vt:lpwstr>C_7138</vt:lpwstr>
      </vt:variant>
      <vt:variant>
        <vt:i4>6094951</vt:i4>
      </vt:variant>
      <vt:variant>
        <vt:i4>5154</vt:i4>
      </vt:variant>
      <vt:variant>
        <vt:i4>0</vt:i4>
      </vt:variant>
      <vt:variant>
        <vt:i4>5</vt:i4>
      </vt:variant>
      <vt:variant>
        <vt:lpwstr/>
      </vt:variant>
      <vt:variant>
        <vt:lpwstr>C_7133</vt:lpwstr>
      </vt:variant>
      <vt:variant>
        <vt:i4>5832807</vt:i4>
      </vt:variant>
      <vt:variant>
        <vt:i4>5151</vt:i4>
      </vt:variant>
      <vt:variant>
        <vt:i4>0</vt:i4>
      </vt:variant>
      <vt:variant>
        <vt:i4>5</vt:i4>
      </vt:variant>
      <vt:variant>
        <vt:lpwstr/>
      </vt:variant>
      <vt:variant>
        <vt:lpwstr>C_7137</vt:lpwstr>
      </vt:variant>
      <vt:variant>
        <vt:i4>5636201</vt:i4>
      </vt:variant>
      <vt:variant>
        <vt:i4>5148</vt:i4>
      </vt:variant>
      <vt:variant>
        <vt:i4>0</vt:i4>
      </vt:variant>
      <vt:variant>
        <vt:i4>5</vt:i4>
      </vt:variant>
      <vt:variant>
        <vt:lpwstr/>
      </vt:variant>
      <vt:variant>
        <vt:lpwstr>C_9138</vt:lpwstr>
      </vt:variant>
      <vt:variant>
        <vt:i4>5767271</vt:i4>
      </vt:variant>
      <vt:variant>
        <vt:i4>5145</vt:i4>
      </vt:variant>
      <vt:variant>
        <vt:i4>0</vt:i4>
      </vt:variant>
      <vt:variant>
        <vt:i4>5</vt:i4>
      </vt:variant>
      <vt:variant>
        <vt:lpwstr/>
      </vt:variant>
      <vt:variant>
        <vt:lpwstr>C_7136</vt:lpwstr>
      </vt:variant>
      <vt:variant>
        <vt:i4>6226023</vt:i4>
      </vt:variant>
      <vt:variant>
        <vt:i4>5142</vt:i4>
      </vt:variant>
      <vt:variant>
        <vt:i4>0</vt:i4>
      </vt:variant>
      <vt:variant>
        <vt:i4>5</vt:i4>
      </vt:variant>
      <vt:variant>
        <vt:lpwstr/>
      </vt:variant>
      <vt:variant>
        <vt:lpwstr>C_7131</vt:lpwstr>
      </vt:variant>
      <vt:variant>
        <vt:i4>6160487</vt:i4>
      </vt:variant>
      <vt:variant>
        <vt:i4>5139</vt:i4>
      </vt:variant>
      <vt:variant>
        <vt:i4>0</vt:i4>
      </vt:variant>
      <vt:variant>
        <vt:i4>5</vt:i4>
      </vt:variant>
      <vt:variant>
        <vt:lpwstr/>
      </vt:variant>
      <vt:variant>
        <vt:lpwstr>C_7130</vt:lpwstr>
      </vt:variant>
      <vt:variant>
        <vt:i4>6553658</vt:i4>
      </vt:variant>
      <vt:variant>
        <vt:i4>5133</vt:i4>
      </vt:variant>
      <vt:variant>
        <vt:i4>0</vt:i4>
      </vt:variant>
      <vt:variant>
        <vt:i4>5</vt:i4>
      </vt:variant>
      <vt:variant>
        <vt:lpwstr/>
      </vt:variant>
      <vt:variant>
        <vt:lpwstr>S_Functional_Status_Section</vt:lpwstr>
      </vt:variant>
      <vt:variant>
        <vt:i4>5570632</vt:i4>
      </vt:variant>
      <vt:variant>
        <vt:i4>5130</vt:i4>
      </vt:variant>
      <vt:variant>
        <vt:i4>0</vt:i4>
      </vt:variant>
      <vt:variant>
        <vt:i4>5</vt:i4>
      </vt:variant>
      <vt:variant>
        <vt:lpwstr/>
      </vt:variant>
      <vt:variant>
        <vt:lpwstr>E_Result_Organizer</vt:lpwstr>
      </vt:variant>
      <vt:variant>
        <vt:i4>7995471</vt:i4>
      </vt:variant>
      <vt:variant>
        <vt:i4>5121</vt:i4>
      </vt:variant>
      <vt:variant>
        <vt:i4>0</vt:i4>
      </vt:variant>
      <vt:variant>
        <vt:i4>5</vt:i4>
      </vt:variant>
      <vt:variant>
        <vt:lpwstr/>
      </vt:variant>
      <vt:variant>
        <vt:lpwstr>CS_BoundaryObservation</vt:lpwstr>
      </vt:variant>
      <vt:variant>
        <vt:i4>2228305</vt:i4>
      </vt:variant>
      <vt:variant>
        <vt:i4>5115</vt:i4>
      </vt:variant>
      <vt:variant>
        <vt:i4>0</vt:i4>
      </vt:variant>
      <vt:variant>
        <vt:i4>5</vt:i4>
      </vt:variant>
      <vt:variant>
        <vt:lpwstr/>
      </vt:variant>
      <vt:variant>
        <vt:lpwstr>E_Medication_Activity</vt:lpwstr>
      </vt:variant>
      <vt:variant>
        <vt:i4>7798848</vt:i4>
      </vt:variant>
      <vt:variant>
        <vt:i4>5112</vt:i4>
      </vt:variant>
      <vt:variant>
        <vt:i4>0</vt:i4>
      </vt:variant>
      <vt:variant>
        <vt:i4>5</vt:i4>
      </vt:variant>
      <vt:variant>
        <vt:lpwstr/>
      </vt:variant>
      <vt:variant>
        <vt:lpwstr>E_Procedure_Activity_Procedure</vt:lpwstr>
      </vt:variant>
      <vt:variant>
        <vt:i4>4653139</vt:i4>
      </vt:variant>
      <vt:variant>
        <vt:i4>5109</vt:i4>
      </vt:variant>
      <vt:variant>
        <vt:i4>0</vt:i4>
      </vt:variant>
      <vt:variant>
        <vt:i4>5</vt:i4>
      </vt:variant>
      <vt:variant>
        <vt:lpwstr/>
      </vt:variant>
      <vt:variant>
        <vt:lpwstr>E_Severity_Observation</vt:lpwstr>
      </vt:variant>
      <vt:variant>
        <vt:i4>3276840</vt:i4>
      </vt:variant>
      <vt:variant>
        <vt:i4>5106</vt:i4>
      </vt:variant>
      <vt:variant>
        <vt:i4>0</vt:i4>
      </vt:variant>
      <vt:variant>
        <vt:i4>5</vt:i4>
      </vt:variant>
      <vt:variant>
        <vt:lpwstr/>
      </vt:variant>
      <vt:variant>
        <vt:lpwstr>T_VS_Problem</vt:lpwstr>
      </vt:variant>
      <vt:variant>
        <vt:i4>5767264</vt:i4>
      </vt:variant>
      <vt:variant>
        <vt:i4>5103</vt:i4>
      </vt:variant>
      <vt:variant>
        <vt:i4>0</vt:i4>
      </vt:variant>
      <vt:variant>
        <vt:i4>5</vt:i4>
      </vt:variant>
      <vt:variant>
        <vt:lpwstr/>
      </vt:variant>
      <vt:variant>
        <vt:lpwstr>C_7344</vt:lpwstr>
      </vt:variant>
      <vt:variant>
        <vt:i4>6094944</vt:i4>
      </vt:variant>
      <vt:variant>
        <vt:i4>5100</vt:i4>
      </vt:variant>
      <vt:variant>
        <vt:i4>0</vt:i4>
      </vt:variant>
      <vt:variant>
        <vt:i4>5</vt:i4>
      </vt:variant>
      <vt:variant>
        <vt:lpwstr/>
      </vt:variant>
      <vt:variant>
        <vt:lpwstr>C_7341</vt:lpwstr>
      </vt:variant>
      <vt:variant>
        <vt:i4>6029408</vt:i4>
      </vt:variant>
      <vt:variant>
        <vt:i4>5097</vt:i4>
      </vt:variant>
      <vt:variant>
        <vt:i4>0</vt:i4>
      </vt:variant>
      <vt:variant>
        <vt:i4>5</vt:i4>
      </vt:variant>
      <vt:variant>
        <vt:lpwstr/>
      </vt:variant>
      <vt:variant>
        <vt:lpwstr>C_7340</vt:lpwstr>
      </vt:variant>
      <vt:variant>
        <vt:i4>6226016</vt:i4>
      </vt:variant>
      <vt:variant>
        <vt:i4>5094</vt:i4>
      </vt:variant>
      <vt:variant>
        <vt:i4>0</vt:i4>
      </vt:variant>
      <vt:variant>
        <vt:i4>5</vt:i4>
      </vt:variant>
      <vt:variant>
        <vt:lpwstr/>
      </vt:variant>
      <vt:variant>
        <vt:lpwstr>C_7343</vt:lpwstr>
      </vt:variant>
      <vt:variant>
        <vt:i4>5505127</vt:i4>
      </vt:variant>
      <vt:variant>
        <vt:i4>5091</vt:i4>
      </vt:variant>
      <vt:variant>
        <vt:i4>0</vt:i4>
      </vt:variant>
      <vt:variant>
        <vt:i4>5</vt:i4>
      </vt:variant>
      <vt:variant>
        <vt:lpwstr/>
      </vt:variant>
      <vt:variant>
        <vt:lpwstr>C_7338</vt:lpwstr>
      </vt:variant>
      <vt:variant>
        <vt:i4>5963879</vt:i4>
      </vt:variant>
      <vt:variant>
        <vt:i4>5088</vt:i4>
      </vt:variant>
      <vt:variant>
        <vt:i4>0</vt:i4>
      </vt:variant>
      <vt:variant>
        <vt:i4>5</vt:i4>
      </vt:variant>
      <vt:variant>
        <vt:lpwstr/>
      </vt:variant>
      <vt:variant>
        <vt:lpwstr>C_7337</vt:lpwstr>
      </vt:variant>
      <vt:variant>
        <vt:i4>5767252</vt:i4>
      </vt:variant>
      <vt:variant>
        <vt:i4>5085</vt:i4>
      </vt:variant>
      <vt:variant>
        <vt:i4>0</vt:i4>
      </vt:variant>
      <vt:variant>
        <vt:i4>5</vt:i4>
      </vt:variant>
      <vt:variant>
        <vt:lpwstr/>
      </vt:variant>
      <vt:variant>
        <vt:lpwstr>C_10375</vt:lpwstr>
      </vt:variant>
      <vt:variant>
        <vt:i4>5963884</vt:i4>
      </vt:variant>
      <vt:variant>
        <vt:i4>5082</vt:i4>
      </vt:variant>
      <vt:variant>
        <vt:i4>0</vt:i4>
      </vt:variant>
      <vt:variant>
        <vt:i4>5</vt:i4>
      </vt:variant>
      <vt:variant>
        <vt:lpwstr/>
      </vt:variant>
      <vt:variant>
        <vt:lpwstr>C_7581</vt:lpwstr>
      </vt:variant>
      <vt:variant>
        <vt:i4>5898348</vt:i4>
      </vt:variant>
      <vt:variant>
        <vt:i4>5079</vt:i4>
      </vt:variant>
      <vt:variant>
        <vt:i4>0</vt:i4>
      </vt:variant>
      <vt:variant>
        <vt:i4>5</vt:i4>
      </vt:variant>
      <vt:variant>
        <vt:lpwstr/>
      </vt:variant>
      <vt:variant>
        <vt:lpwstr>C_7580</vt:lpwstr>
      </vt:variant>
      <vt:variant>
        <vt:i4>5832807</vt:i4>
      </vt:variant>
      <vt:variant>
        <vt:i4>5076</vt:i4>
      </vt:variant>
      <vt:variant>
        <vt:i4>0</vt:i4>
      </vt:variant>
      <vt:variant>
        <vt:i4>5</vt:i4>
      </vt:variant>
      <vt:variant>
        <vt:lpwstr/>
      </vt:variant>
      <vt:variant>
        <vt:lpwstr>C_7335</vt:lpwstr>
      </vt:variant>
      <vt:variant>
        <vt:i4>5767271</vt:i4>
      </vt:variant>
      <vt:variant>
        <vt:i4>5073</vt:i4>
      </vt:variant>
      <vt:variant>
        <vt:i4>0</vt:i4>
      </vt:variant>
      <vt:variant>
        <vt:i4>5</vt:i4>
      </vt:variant>
      <vt:variant>
        <vt:lpwstr/>
      </vt:variant>
      <vt:variant>
        <vt:lpwstr>C_7334</vt:lpwstr>
      </vt:variant>
      <vt:variant>
        <vt:i4>6226023</vt:i4>
      </vt:variant>
      <vt:variant>
        <vt:i4>5070</vt:i4>
      </vt:variant>
      <vt:variant>
        <vt:i4>0</vt:i4>
      </vt:variant>
      <vt:variant>
        <vt:i4>5</vt:i4>
      </vt:variant>
      <vt:variant>
        <vt:lpwstr/>
      </vt:variant>
      <vt:variant>
        <vt:lpwstr>C_7333</vt:lpwstr>
      </vt:variant>
      <vt:variant>
        <vt:i4>6160487</vt:i4>
      </vt:variant>
      <vt:variant>
        <vt:i4>5067</vt:i4>
      </vt:variant>
      <vt:variant>
        <vt:i4>0</vt:i4>
      </vt:variant>
      <vt:variant>
        <vt:i4>5</vt:i4>
      </vt:variant>
      <vt:variant>
        <vt:lpwstr/>
      </vt:variant>
      <vt:variant>
        <vt:lpwstr>C_7332</vt:lpwstr>
      </vt:variant>
      <vt:variant>
        <vt:i4>5505126</vt:i4>
      </vt:variant>
      <vt:variant>
        <vt:i4>5064</vt:i4>
      </vt:variant>
      <vt:variant>
        <vt:i4>0</vt:i4>
      </vt:variant>
      <vt:variant>
        <vt:i4>5</vt:i4>
      </vt:variant>
      <vt:variant>
        <vt:lpwstr/>
      </vt:variant>
      <vt:variant>
        <vt:lpwstr>C_7328</vt:lpwstr>
      </vt:variant>
      <vt:variant>
        <vt:i4>6094951</vt:i4>
      </vt:variant>
      <vt:variant>
        <vt:i4>5061</vt:i4>
      </vt:variant>
      <vt:variant>
        <vt:i4>0</vt:i4>
      </vt:variant>
      <vt:variant>
        <vt:i4>5</vt:i4>
      </vt:variant>
      <vt:variant>
        <vt:lpwstr/>
      </vt:variant>
      <vt:variant>
        <vt:lpwstr>C_7331</vt:lpwstr>
      </vt:variant>
      <vt:variant>
        <vt:i4>6029415</vt:i4>
      </vt:variant>
      <vt:variant>
        <vt:i4>5058</vt:i4>
      </vt:variant>
      <vt:variant>
        <vt:i4>0</vt:i4>
      </vt:variant>
      <vt:variant>
        <vt:i4>5</vt:i4>
      </vt:variant>
      <vt:variant>
        <vt:lpwstr/>
      </vt:variant>
      <vt:variant>
        <vt:lpwstr>C_7330</vt:lpwstr>
      </vt:variant>
      <vt:variant>
        <vt:i4>5963878</vt:i4>
      </vt:variant>
      <vt:variant>
        <vt:i4>5055</vt:i4>
      </vt:variant>
      <vt:variant>
        <vt:i4>0</vt:i4>
      </vt:variant>
      <vt:variant>
        <vt:i4>5</vt:i4>
      </vt:variant>
      <vt:variant>
        <vt:lpwstr/>
      </vt:variant>
      <vt:variant>
        <vt:lpwstr>C_7327</vt:lpwstr>
      </vt:variant>
      <vt:variant>
        <vt:i4>5570662</vt:i4>
      </vt:variant>
      <vt:variant>
        <vt:i4>5052</vt:i4>
      </vt:variant>
      <vt:variant>
        <vt:i4>0</vt:i4>
      </vt:variant>
      <vt:variant>
        <vt:i4>5</vt:i4>
      </vt:variant>
      <vt:variant>
        <vt:lpwstr/>
      </vt:variant>
      <vt:variant>
        <vt:lpwstr>C_7329</vt:lpwstr>
      </vt:variant>
      <vt:variant>
        <vt:i4>6094932</vt:i4>
      </vt:variant>
      <vt:variant>
        <vt:i4>5049</vt:i4>
      </vt:variant>
      <vt:variant>
        <vt:i4>0</vt:i4>
      </vt:variant>
      <vt:variant>
        <vt:i4>5</vt:i4>
      </vt:variant>
      <vt:variant>
        <vt:lpwstr/>
      </vt:variant>
      <vt:variant>
        <vt:lpwstr>C_10523</vt:lpwstr>
      </vt:variant>
      <vt:variant>
        <vt:i4>6226022</vt:i4>
      </vt:variant>
      <vt:variant>
        <vt:i4>5046</vt:i4>
      </vt:variant>
      <vt:variant>
        <vt:i4>0</vt:i4>
      </vt:variant>
      <vt:variant>
        <vt:i4>5</vt:i4>
      </vt:variant>
      <vt:variant>
        <vt:lpwstr/>
      </vt:variant>
      <vt:variant>
        <vt:lpwstr>C_7323</vt:lpwstr>
      </vt:variant>
      <vt:variant>
        <vt:i4>5898342</vt:i4>
      </vt:variant>
      <vt:variant>
        <vt:i4>5043</vt:i4>
      </vt:variant>
      <vt:variant>
        <vt:i4>0</vt:i4>
      </vt:variant>
      <vt:variant>
        <vt:i4>5</vt:i4>
      </vt:variant>
      <vt:variant>
        <vt:lpwstr/>
      </vt:variant>
      <vt:variant>
        <vt:lpwstr>C_7326</vt:lpwstr>
      </vt:variant>
      <vt:variant>
        <vt:i4>5832806</vt:i4>
      </vt:variant>
      <vt:variant>
        <vt:i4>5040</vt:i4>
      </vt:variant>
      <vt:variant>
        <vt:i4>0</vt:i4>
      </vt:variant>
      <vt:variant>
        <vt:i4>5</vt:i4>
      </vt:variant>
      <vt:variant>
        <vt:lpwstr/>
      </vt:variant>
      <vt:variant>
        <vt:lpwstr>C_7325</vt:lpwstr>
      </vt:variant>
      <vt:variant>
        <vt:i4>4653139</vt:i4>
      </vt:variant>
      <vt:variant>
        <vt:i4>5034</vt:i4>
      </vt:variant>
      <vt:variant>
        <vt:i4>0</vt:i4>
      </vt:variant>
      <vt:variant>
        <vt:i4>5</vt:i4>
      </vt:variant>
      <vt:variant>
        <vt:lpwstr/>
      </vt:variant>
      <vt:variant>
        <vt:lpwstr>E_Severity_Observation</vt:lpwstr>
      </vt:variant>
      <vt:variant>
        <vt:i4>7798848</vt:i4>
      </vt:variant>
      <vt:variant>
        <vt:i4>5031</vt:i4>
      </vt:variant>
      <vt:variant>
        <vt:i4>0</vt:i4>
      </vt:variant>
      <vt:variant>
        <vt:i4>5</vt:i4>
      </vt:variant>
      <vt:variant>
        <vt:lpwstr/>
      </vt:variant>
      <vt:variant>
        <vt:lpwstr>E_Procedure_Activity_Procedure</vt:lpwstr>
      </vt:variant>
      <vt:variant>
        <vt:i4>2228305</vt:i4>
      </vt:variant>
      <vt:variant>
        <vt:i4>5028</vt:i4>
      </vt:variant>
      <vt:variant>
        <vt:i4>0</vt:i4>
      </vt:variant>
      <vt:variant>
        <vt:i4>5</vt:i4>
      </vt:variant>
      <vt:variant>
        <vt:lpwstr/>
      </vt:variant>
      <vt:variant>
        <vt:lpwstr>E_Medication_Activity</vt:lpwstr>
      </vt:variant>
      <vt:variant>
        <vt:i4>6225963</vt:i4>
      </vt:variant>
      <vt:variant>
        <vt:i4>5025</vt:i4>
      </vt:variant>
      <vt:variant>
        <vt:i4>0</vt:i4>
      </vt:variant>
      <vt:variant>
        <vt:i4>5</vt:i4>
      </vt:variant>
      <vt:variant>
        <vt:lpwstr/>
      </vt:variant>
      <vt:variant>
        <vt:lpwstr>E_Immunization_Activity</vt:lpwstr>
      </vt:variant>
      <vt:variant>
        <vt:i4>2228305</vt:i4>
      </vt:variant>
      <vt:variant>
        <vt:i4>5022</vt:i4>
      </vt:variant>
      <vt:variant>
        <vt:i4>0</vt:i4>
      </vt:variant>
      <vt:variant>
        <vt:i4>5</vt:i4>
      </vt:variant>
      <vt:variant>
        <vt:lpwstr/>
      </vt:variant>
      <vt:variant>
        <vt:lpwstr>E_Medication_Activity</vt:lpwstr>
      </vt:variant>
      <vt:variant>
        <vt:i4>262251</vt:i4>
      </vt:variant>
      <vt:variant>
        <vt:i4>5019</vt:i4>
      </vt:variant>
      <vt:variant>
        <vt:i4>0</vt:i4>
      </vt:variant>
      <vt:variant>
        <vt:i4>5</vt:i4>
      </vt:variant>
      <vt:variant>
        <vt:lpwstr/>
      </vt:variant>
      <vt:variant>
        <vt:lpwstr>E_Allergy_Observation</vt:lpwstr>
      </vt:variant>
      <vt:variant>
        <vt:i4>7733323</vt:i4>
      </vt:variant>
      <vt:variant>
        <vt:i4>5004</vt:i4>
      </vt:variant>
      <vt:variant>
        <vt:i4>0</vt:i4>
      </vt:variant>
      <vt:variant>
        <vt:i4>5</vt:i4>
      </vt:variant>
      <vt:variant>
        <vt:lpwstr/>
      </vt:variant>
      <vt:variant>
        <vt:lpwstr>E_Sop_Instance_Observation</vt:lpwstr>
      </vt:variant>
      <vt:variant>
        <vt:i4>5505128</vt:i4>
      </vt:variant>
      <vt:variant>
        <vt:i4>5001</vt:i4>
      </vt:variant>
      <vt:variant>
        <vt:i4>0</vt:i4>
      </vt:variant>
      <vt:variant>
        <vt:i4>5</vt:i4>
      </vt:variant>
      <vt:variant>
        <vt:lpwstr/>
      </vt:variant>
      <vt:variant>
        <vt:lpwstr>C_9328</vt:lpwstr>
      </vt:variant>
      <vt:variant>
        <vt:i4>5963880</vt:i4>
      </vt:variant>
      <vt:variant>
        <vt:i4>4998</vt:i4>
      </vt:variant>
      <vt:variant>
        <vt:i4>0</vt:i4>
      </vt:variant>
      <vt:variant>
        <vt:i4>5</vt:i4>
      </vt:variant>
      <vt:variant>
        <vt:lpwstr/>
      </vt:variant>
      <vt:variant>
        <vt:lpwstr>C_9327</vt:lpwstr>
      </vt:variant>
      <vt:variant>
        <vt:i4>5898344</vt:i4>
      </vt:variant>
      <vt:variant>
        <vt:i4>4995</vt:i4>
      </vt:variant>
      <vt:variant>
        <vt:i4>0</vt:i4>
      </vt:variant>
      <vt:variant>
        <vt:i4>5</vt:i4>
      </vt:variant>
      <vt:variant>
        <vt:lpwstr/>
      </vt:variant>
      <vt:variant>
        <vt:lpwstr>C_9326</vt:lpwstr>
      </vt:variant>
      <vt:variant>
        <vt:i4>5832808</vt:i4>
      </vt:variant>
      <vt:variant>
        <vt:i4>4992</vt:i4>
      </vt:variant>
      <vt:variant>
        <vt:i4>0</vt:i4>
      </vt:variant>
      <vt:variant>
        <vt:i4>5</vt:i4>
      </vt:variant>
      <vt:variant>
        <vt:lpwstr/>
      </vt:variant>
      <vt:variant>
        <vt:lpwstr>C_9325</vt:lpwstr>
      </vt:variant>
      <vt:variant>
        <vt:i4>5767272</vt:i4>
      </vt:variant>
      <vt:variant>
        <vt:i4>4989</vt:i4>
      </vt:variant>
      <vt:variant>
        <vt:i4>0</vt:i4>
      </vt:variant>
      <vt:variant>
        <vt:i4>5</vt:i4>
      </vt:variant>
      <vt:variant>
        <vt:lpwstr/>
      </vt:variant>
      <vt:variant>
        <vt:lpwstr>C_9324</vt:lpwstr>
      </vt:variant>
      <vt:variant>
        <vt:i4>6226024</vt:i4>
      </vt:variant>
      <vt:variant>
        <vt:i4>4986</vt:i4>
      </vt:variant>
      <vt:variant>
        <vt:i4>0</vt:i4>
      </vt:variant>
      <vt:variant>
        <vt:i4>5</vt:i4>
      </vt:variant>
      <vt:variant>
        <vt:lpwstr/>
      </vt:variant>
      <vt:variant>
        <vt:lpwstr>C_9323</vt:lpwstr>
      </vt:variant>
      <vt:variant>
        <vt:i4>6160488</vt:i4>
      </vt:variant>
      <vt:variant>
        <vt:i4>4983</vt:i4>
      </vt:variant>
      <vt:variant>
        <vt:i4>0</vt:i4>
      </vt:variant>
      <vt:variant>
        <vt:i4>5</vt:i4>
      </vt:variant>
      <vt:variant>
        <vt:lpwstr/>
      </vt:variant>
      <vt:variant>
        <vt:lpwstr>C_9322</vt:lpwstr>
      </vt:variant>
      <vt:variant>
        <vt:i4>6029416</vt:i4>
      </vt:variant>
      <vt:variant>
        <vt:i4>4980</vt:i4>
      </vt:variant>
      <vt:variant>
        <vt:i4>0</vt:i4>
      </vt:variant>
      <vt:variant>
        <vt:i4>5</vt:i4>
      </vt:variant>
      <vt:variant>
        <vt:lpwstr/>
      </vt:variant>
      <vt:variant>
        <vt:lpwstr>C_9320</vt:lpwstr>
      </vt:variant>
      <vt:variant>
        <vt:i4>6029397</vt:i4>
      </vt:variant>
      <vt:variant>
        <vt:i4>4977</vt:i4>
      </vt:variant>
      <vt:variant>
        <vt:i4>0</vt:i4>
      </vt:variant>
      <vt:variant>
        <vt:i4>5</vt:i4>
      </vt:variant>
      <vt:variant>
        <vt:lpwstr/>
      </vt:variant>
      <vt:variant>
        <vt:lpwstr>C_10532</vt:lpwstr>
      </vt:variant>
      <vt:variant>
        <vt:i4>5570667</vt:i4>
      </vt:variant>
      <vt:variant>
        <vt:i4>4974</vt:i4>
      </vt:variant>
      <vt:variant>
        <vt:i4>0</vt:i4>
      </vt:variant>
      <vt:variant>
        <vt:i4>5</vt:i4>
      </vt:variant>
      <vt:variant>
        <vt:lpwstr/>
      </vt:variant>
      <vt:variant>
        <vt:lpwstr>C_9319</vt:lpwstr>
      </vt:variant>
      <vt:variant>
        <vt:i4>5505131</vt:i4>
      </vt:variant>
      <vt:variant>
        <vt:i4>4971</vt:i4>
      </vt:variant>
      <vt:variant>
        <vt:i4>0</vt:i4>
      </vt:variant>
      <vt:variant>
        <vt:i4>5</vt:i4>
      </vt:variant>
      <vt:variant>
        <vt:lpwstr/>
      </vt:variant>
      <vt:variant>
        <vt:lpwstr>C_9318</vt:lpwstr>
      </vt:variant>
      <vt:variant>
        <vt:i4>5963883</vt:i4>
      </vt:variant>
      <vt:variant>
        <vt:i4>4968</vt:i4>
      </vt:variant>
      <vt:variant>
        <vt:i4>0</vt:i4>
      </vt:variant>
      <vt:variant>
        <vt:i4>5</vt:i4>
      </vt:variant>
      <vt:variant>
        <vt:lpwstr/>
      </vt:variant>
      <vt:variant>
        <vt:lpwstr>C_9317</vt:lpwstr>
      </vt:variant>
      <vt:variant>
        <vt:i4>7733323</vt:i4>
      </vt:variant>
      <vt:variant>
        <vt:i4>4962</vt:i4>
      </vt:variant>
      <vt:variant>
        <vt:i4>0</vt:i4>
      </vt:variant>
      <vt:variant>
        <vt:i4>5</vt:i4>
      </vt:variant>
      <vt:variant>
        <vt:lpwstr/>
      </vt:variant>
      <vt:variant>
        <vt:lpwstr>E_Sop_Instance_Observation</vt:lpwstr>
      </vt:variant>
      <vt:variant>
        <vt:i4>6094884</vt:i4>
      </vt:variant>
      <vt:variant>
        <vt:i4>4959</vt:i4>
      </vt:variant>
      <vt:variant>
        <vt:i4>0</vt:i4>
      </vt:variant>
      <vt:variant>
        <vt:i4>5</vt:i4>
      </vt:variant>
      <vt:variant>
        <vt:lpwstr/>
      </vt:variant>
      <vt:variant>
        <vt:lpwstr>E_Code_Observations</vt:lpwstr>
      </vt:variant>
      <vt:variant>
        <vt:i4>4587612</vt:i4>
      </vt:variant>
      <vt:variant>
        <vt:i4>4956</vt:i4>
      </vt:variant>
      <vt:variant>
        <vt:i4>0</vt:i4>
      </vt:variant>
      <vt:variant>
        <vt:i4>5</vt:i4>
      </vt:variant>
      <vt:variant>
        <vt:lpwstr/>
      </vt:variant>
      <vt:variant>
        <vt:lpwstr>E_Text_Observation</vt:lpwstr>
      </vt:variant>
      <vt:variant>
        <vt:i4>6160493</vt:i4>
      </vt:variant>
      <vt:variant>
        <vt:i4>4944</vt:i4>
      </vt:variant>
      <vt:variant>
        <vt:i4>0</vt:i4>
      </vt:variant>
      <vt:variant>
        <vt:i4>5</vt:i4>
      </vt:variant>
      <vt:variant>
        <vt:lpwstr/>
      </vt:variant>
      <vt:variant>
        <vt:lpwstr>C_9273</vt:lpwstr>
      </vt:variant>
      <vt:variant>
        <vt:i4>5570668</vt:i4>
      </vt:variant>
      <vt:variant>
        <vt:i4>4941</vt:i4>
      </vt:variant>
      <vt:variant>
        <vt:i4>0</vt:i4>
      </vt:variant>
      <vt:variant>
        <vt:i4>5</vt:i4>
      </vt:variant>
      <vt:variant>
        <vt:lpwstr/>
      </vt:variant>
      <vt:variant>
        <vt:lpwstr>C_9268</vt:lpwstr>
      </vt:variant>
      <vt:variant>
        <vt:i4>5898348</vt:i4>
      </vt:variant>
      <vt:variant>
        <vt:i4>4938</vt:i4>
      </vt:variant>
      <vt:variant>
        <vt:i4>0</vt:i4>
      </vt:variant>
      <vt:variant>
        <vt:i4>5</vt:i4>
      </vt:variant>
      <vt:variant>
        <vt:lpwstr/>
      </vt:variant>
      <vt:variant>
        <vt:lpwstr>C_9267</vt:lpwstr>
      </vt:variant>
      <vt:variant>
        <vt:i4>6029398</vt:i4>
      </vt:variant>
      <vt:variant>
        <vt:i4>4935</vt:i4>
      </vt:variant>
      <vt:variant>
        <vt:i4>0</vt:i4>
      </vt:variant>
      <vt:variant>
        <vt:i4>5</vt:i4>
      </vt:variant>
      <vt:variant>
        <vt:lpwstr/>
      </vt:variant>
      <vt:variant>
        <vt:lpwstr>C_10531</vt:lpwstr>
      </vt:variant>
      <vt:variant>
        <vt:i4>5963884</vt:i4>
      </vt:variant>
      <vt:variant>
        <vt:i4>4932</vt:i4>
      </vt:variant>
      <vt:variant>
        <vt:i4>0</vt:i4>
      </vt:variant>
      <vt:variant>
        <vt:i4>5</vt:i4>
      </vt:variant>
      <vt:variant>
        <vt:lpwstr/>
      </vt:variant>
      <vt:variant>
        <vt:lpwstr>C_9266</vt:lpwstr>
      </vt:variant>
      <vt:variant>
        <vt:i4>5767276</vt:i4>
      </vt:variant>
      <vt:variant>
        <vt:i4>4929</vt:i4>
      </vt:variant>
      <vt:variant>
        <vt:i4>0</vt:i4>
      </vt:variant>
      <vt:variant>
        <vt:i4>5</vt:i4>
      </vt:variant>
      <vt:variant>
        <vt:lpwstr/>
      </vt:variant>
      <vt:variant>
        <vt:lpwstr>C_9265</vt:lpwstr>
      </vt:variant>
      <vt:variant>
        <vt:i4>5832812</vt:i4>
      </vt:variant>
      <vt:variant>
        <vt:i4>4926</vt:i4>
      </vt:variant>
      <vt:variant>
        <vt:i4>0</vt:i4>
      </vt:variant>
      <vt:variant>
        <vt:i4>5</vt:i4>
      </vt:variant>
      <vt:variant>
        <vt:lpwstr/>
      </vt:variant>
      <vt:variant>
        <vt:lpwstr>C_9264</vt:lpwstr>
      </vt:variant>
      <vt:variant>
        <vt:i4>7733323</vt:i4>
      </vt:variant>
      <vt:variant>
        <vt:i4>4920</vt:i4>
      </vt:variant>
      <vt:variant>
        <vt:i4>0</vt:i4>
      </vt:variant>
      <vt:variant>
        <vt:i4>5</vt:i4>
      </vt:variant>
      <vt:variant>
        <vt:lpwstr/>
      </vt:variant>
      <vt:variant>
        <vt:lpwstr>E_Sop_Instance_Observation</vt:lpwstr>
      </vt:variant>
      <vt:variant>
        <vt:i4>6160484</vt:i4>
      </vt:variant>
      <vt:variant>
        <vt:i4>4911</vt:i4>
      </vt:variant>
      <vt:variant>
        <vt:i4>0</vt:i4>
      </vt:variant>
      <vt:variant>
        <vt:i4>5</vt:i4>
      </vt:variant>
      <vt:variant>
        <vt:lpwstr/>
      </vt:variant>
      <vt:variant>
        <vt:lpwstr>C_7908</vt:lpwstr>
      </vt:variant>
      <vt:variant>
        <vt:i4>5439588</vt:i4>
      </vt:variant>
      <vt:variant>
        <vt:i4>4908</vt:i4>
      </vt:variant>
      <vt:variant>
        <vt:i4>0</vt:i4>
      </vt:variant>
      <vt:variant>
        <vt:i4>5</vt:i4>
      </vt:variant>
      <vt:variant>
        <vt:lpwstr/>
      </vt:variant>
      <vt:variant>
        <vt:lpwstr>C_7905</vt:lpwstr>
      </vt:variant>
      <vt:variant>
        <vt:i4>5374052</vt:i4>
      </vt:variant>
      <vt:variant>
        <vt:i4>4905</vt:i4>
      </vt:variant>
      <vt:variant>
        <vt:i4>0</vt:i4>
      </vt:variant>
      <vt:variant>
        <vt:i4>5</vt:i4>
      </vt:variant>
      <vt:variant>
        <vt:lpwstr/>
      </vt:variant>
      <vt:variant>
        <vt:lpwstr>C_7904</vt:lpwstr>
      </vt:variant>
      <vt:variant>
        <vt:i4>5570660</vt:i4>
      </vt:variant>
      <vt:variant>
        <vt:i4>4902</vt:i4>
      </vt:variant>
      <vt:variant>
        <vt:i4>0</vt:i4>
      </vt:variant>
      <vt:variant>
        <vt:i4>5</vt:i4>
      </vt:variant>
      <vt:variant>
        <vt:lpwstr/>
      </vt:variant>
      <vt:variant>
        <vt:lpwstr>C_7903</vt:lpwstr>
      </vt:variant>
      <vt:variant>
        <vt:i4>5505124</vt:i4>
      </vt:variant>
      <vt:variant>
        <vt:i4>4899</vt:i4>
      </vt:variant>
      <vt:variant>
        <vt:i4>0</vt:i4>
      </vt:variant>
      <vt:variant>
        <vt:i4>5</vt:i4>
      </vt:variant>
      <vt:variant>
        <vt:lpwstr/>
      </vt:variant>
      <vt:variant>
        <vt:lpwstr>C_7902</vt:lpwstr>
      </vt:variant>
      <vt:variant>
        <vt:i4>6094933</vt:i4>
      </vt:variant>
      <vt:variant>
        <vt:i4>4896</vt:i4>
      </vt:variant>
      <vt:variant>
        <vt:i4>0</vt:i4>
      </vt:variant>
      <vt:variant>
        <vt:i4>5</vt:i4>
      </vt:variant>
      <vt:variant>
        <vt:lpwstr/>
      </vt:variant>
      <vt:variant>
        <vt:lpwstr>C_10522</vt:lpwstr>
      </vt:variant>
      <vt:variant>
        <vt:i4>5701732</vt:i4>
      </vt:variant>
      <vt:variant>
        <vt:i4>4893</vt:i4>
      </vt:variant>
      <vt:variant>
        <vt:i4>0</vt:i4>
      </vt:variant>
      <vt:variant>
        <vt:i4>5</vt:i4>
      </vt:variant>
      <vt:variant>
        <vt:lpwstr/>
      </vt:variant>
      <vt:variant>
        <vt:lpwstr>C_7901</vt:lpwstr>
      </vt:variant>
      <vt:variant>
        <vt:i4>5636196</vt:i4>
      </vt:variant>
      <vt:variant>
        <vt:i4>4890</vt:i4>
      </vt:variant>
      <vt:variant>
        <vt:i4>0</vt:i4>
      </vt:variant>
      <vt:variant>
        <vt:i4>5</vt:i4>
      </vt:variant>
      <vt:variant>
        <vt:lpwstr/>
      </vt:variant>
      <vt:variant>
        <vt:lpwstr>C_7900</vt:lpwstr>
      </vt:variant>
      <vt:variant>
        <vt:i4>2949159</vt:i4>
      </vt:variant>
      <vt:variant>
        <vt:i4>4884</vt:i4>
      </vt:variant>
      <vt:variant>
        <vt:i4>0</vt:i4>
      </vt:variant>
      <vt:variant>
        <vt:i4>5</vt:i4>
      </vt:variant>
      <vt:variant>
        <vt:lpwstr/>
      </vt:variant>
      <vt:variant>
        <vt:lpwstr>E_Non-Medicinal_Supply_Activity</vt:lpwstr>
      </vt:variant>
      <vt:variant>
        <vt:i4>7798848</vt:i4>
      </vt:variant>
      <vt:variant>
        <vt:i4>4881</vt:i4>
      </vt:variant>
      <vt:variant>
        <vt:i4>0</vt:i4>
      </vt:variant>
      <vt:variant>
        <vt:i4>5</vt:i4>
      </vt:variant>
      <vt:variant>
        <vt:lpwstr/>
      </vt:variant>
      <vt:variant>
        <vt:lpwstr>E_Procedure_Activity_Procedure</vt:lpwstr>
      </vt:variant>
      <vt:variant>
        <vt:i4>5963882</vt:i4>
      </vt:variant>
      <vt:variant>
        <vt:i4>4872</vt:i4>
      </vt:variant>
      <vt:variant>
        <vt:i4>0</vt:i4>
      </vt:variant>
      <vt:variant>
        <vt:i4>5</vt:i4>
      </vt:variant>
      <vt:variant>
        <vt:lpwstr/>
      </vt:variant>
      <vt:variant>
        <vt:lpwstr>C_9206</vt:lpwstr>
      </vt:variant>
      <vt:variant>
        <vt:i4>5767274</vt:i4>
      </vt:variant>
      <vt:variant>
        <vt:i4>4869</vt:i4>
      </vt:variant>
      <vt:variant>
        <vt:i4>0</vt:i4>
      </vt:variant>
      <vt:variant>
        <vt:i4>5</vt:i4>
      </vt:variant>
      <vt:variant>
        <vt:lpwstr/>
      </vt:variant>
      <vt:variant>
        <vt:lpwstr>C_9205</vt:lpwstr>
      </vt:variant>
      <vt:variant>
        <vt:i4>5832810</vt:i4>
      </vt:variant>
      <vt:variant>
        <vt:i4>4866</vt:i4>
      </vt:variant>
      <vt:variant>
        <vt:i4>0</vt:i4>
      </vt:variant>
      <vt:variant>
        <vt:i4>5</vt:i4>
      </vt:variant>
      <vt:variant>
        <vt:lpwstr/>
      </vt:variant>
      <vt:variant>
        <vt:lpwstr>C_9204</vt:lpwstr>
      </vt:variant>
      <vt:variant>
        <vt:i4>6160490</vt:i4>
      </vt:variant>
      <vt:variant>
        <vt:i4>4863</vt:i4>
      </vt:variant>
      <vt:variant>
        <vt:i4>0</vt:i4>
      </vt:variant>
      <vt:variant>
        <vt:i4>5</vt:i4>
      </vt:variant>
      <vt:variant>
        <vt:lpwstr/>
      </vt:variant>
      <vt:variant>
        <vt:lpwstr>C_9203</vt:lpwstr>
      </vt:variant>
      <vt:variant>
        <vt:i4>6029418</vt:i4>
      </vt:variant>
      <vt:variant>
        <vt:i4>4860</vt:i4>
      </vt:variant>
      <vt:variant>
        <vt:i4>0</vt:i4>
      </vt:variant>
      <vt:variant>
        <vt:i4>5</vt:i4>
      </vt:variant>
      <vt:variant>
        <vt:lpwstr/>
      </vt:variant>
      <vt:variant>
        <vt:lpwstr>C_9201</vt:lpwstr>
      </vt:variant>
      <vt:variant>
        <vt:i4>6029399</vt:i4>
      </vt:variant>
      <vt:variant>
        <vt:i4>4857</vt:i4>
      </vt:variant>
      <vt:variant>
        <vt:i4>0</vt:i4>
      </vt:variant>
      <vt:variant>
        <vt:i4>5</vt:i4>
      </vt:variant>
      <vt:variant>
        <vt:lpwstr/>
      </vt:variant>
      <vt:variant>
        <vt:lpwstr>C_10530</vt:lpwstr>
      </vt:variant>
      <vt:variant>
        <vt:i4>6094954</vt:i4>
      </vt:variant>
      <vt:variant>
        <vt:i4>4854</vt:i4>
      </vt:variant>
      <vt:variant>
        <vt:i4>0</vt:i4>
      </vt:variant>
      <vt:variant>
        <vt:i4>5</vt:i4>
      </vt:variant>
      <vt:variant>
        <vt:lpwstr/>
      </vt:variant>
      <vt:variant>
        <vt:lpwstr>C_9200</vt:lpwstr>
      </vt:variant>
      <vt:variant>
        <vt:i4>6225935</vt:i4>
      </vt:variant>
      <vt:variant>
        <vt:i4>4848</vt:i4>
      </vt:variant>
      <vt:variant>
        <vt:i4>0</vt:i4>
      </vt:variant>
      <vt:variant>
        <vt:i4>5</vt:i4>
      </vt:variant>
      <vt:variant>
        <vt:lpwstr/>
      </vt:variant>
      <vt:variant>
        <vt:lpwstr>D_Diagnostic_Imaging_Report</vt:lpwstr>
      </vt:variant>
      <vt:variant>
        <vt:i4>2228305</vt:i4>
      </vt:variant>
      <vt:variant>
        <vt:i4>4839</vt:i4>
      </vt:variant>
      <vt:variant>
        <vt:i4>0</vt:i4>
      </vt:variant>
      <vt:variant>
        <vt:i4>5</vt:i4>
      </vt:variant>
      <vt:variant>
        <vt:lpwstr/>
      </vt:variant>
      <vt:variant>
        <vt:lpwstr>E_Medication_Activity</vt:lpwstr>
      </vt:variant>
      <vt:variant>
        <vt:i4>4063248</vt:i4>
      </vt:variant>
      <vt:variant>
        <vt:i4>4836</vt:i4>
      </vt:variant>
      <vt:variant>
        <vt:i4>0</vt:i4>
      </vt:variant>
      <vt:variant>
        <vt:i4>5</vt:i4>
      </vt:variant>
      <vt:variant>
        <vt:lpwstr/>
      </vt:variant>
      <vt:variant>
        <vt:lpwstr>E_Indication</vt:lpwstr>
      </vt:variant>
      <vt:variant>
        <vt:i4>5767273</vt:i4>
      </vt:variant>
      <vt:variant>
        <vt:i4>4833</vt:i4>
      </vt:variant>
      <vt:variant>
        <vt:i4>0</vt:i4>
      </vt:variant>
      <vt:variant>
        <vt:i4>5</vt:i4>
      </vt:variant>
      <vt:variant>
        <vt:lpwstr/>
      </vt:variant>
      <vt:variant>
        <vt:lpwstr>E_Instructions</vt:lpwstr>
      </vt:variant>
      <vt:variant>
        <vt:i4>7602226</vt:i4>
      </vt:variant>
      <vt:variant>
        <vt:i4>4830</vt:i4>
      </vt:variant>
      <vt:variant>
        <vt:i4>0</vt:i4>
      </vt:variant>
      <vt:variant>
        <vt:i4>5</vt:i4>
      </vt:variant>
      <vt:variant>
        <vt:lpwstr/>
      </vt:variant>
      <vt:variant>
        <vt:lpwstr>E_Service_Delivery_Location</vt:lpwstr>
      </vt:variant>
      <vt:variant>
        <vt:i4>6553699</vt:i4>
      </vt:variant>
      <vt:variant>
        <vt:i4>4827</vt:i4>
      </vt:variant>
      <vt:variant>
        <vt:i4>0</vt:i4>
      </vt:variant>
      <vt:variant>
        <vt:i4>5</vt:i4>
      </vt:variant>
      <vt:variant>
        <vt:lpwstr/>
      </vt:variant>
      <vt:variant>
        <vt:lpwstr>E_Product_Instance</vt:lpwstr>
      </vt:variant>
      <vt:variant>
        <vt:i4>2949191</vt:i4>
      </vt:variant>
      <vt:variant>
        <vt:i4>4824</vt:i4>
      </vt:variant>
      <vt:variant>
        <vt:i4>0</vt:i4>
      </vt:variant>
      <vt:variant>
        <vt:i4>5</vt:i4>
      </vt:variant>
      <vt:variant>
        <vt:lpwstr/>
      </vt:variant>
      <vt:variant>
        <vt:lpwstr>T_VS_BodySite</vt:lpwstr>
      </vt:variant>
      <vt:variant>
        <vt:i4>4653143</vt:i4>
      </vt:variant>
      <vt:variant>
        <vt:i4>4821</vt:i4>
      </vt:variant>
      <vt:variant>
        <vt:i4>0</vt:i4>
      </vt:variant>
      <vt:variant>
        <vt:i4>5</vt:i4>
      </vt:variant>
      <vt:variant>
        <vt:lpwstr/>
      </vt:variant>
      <vt:variant>
        <vt:lpwstr>T_VS_ActPriorityVS</vt:lpwstr>
      </vt:variant>
      <vt:variant>
        <vt:i4>3342405</vt:i4>
      </vt:variant>
      <vt:variant>
        <vt:i4>4818</vt:i4>
      </vt:variant>
      <vt:variant>
        <vt:i4>0</vt:i4>
      </vt:variant>
      <vt:variant>
        <vt:i4>5</vt:i4>
      </vt:variant>
      <vt:variant>
        <vt:lpwstr/>
      </vt:variant>
      <vt:variant>
        <vt:lpwstr>T_VS_ProcedureActStatusCodeVS</vt:lpwstr>
      </vt:variant>
      <vt:variant>
        <vt:i4>4980803</vt:i4>
      </vt:variant>
      <vt:variant>
        <vt:i4>4815</vt:i4>
      </vt:variant>
      <vt:variant>
        <vt:i4>0</vt:i4>
      </vt:variant>
      <vt:variant>
        <vt:i4>5</vt:i4>
      </vt:variant>
      <vt:variant>
        <vt:lpwstr/>
      </vt:variant>
      <vt:variant>
        <vt:lpwstr>T_VS_MoodCodeEvnIn</vt:lpwstr>
      </vt:variant>
      <vt:variant>
        <vt:i4>5242988</vt:i4>
      </vt:variant>
      <vt:variant>
        <vt:i4>4812</vt:i4>
      </vt:variant>
      <vt:variant>
        <vt:i4>0</vt:i4>
      </vt:variant>
      <vt:variant>
        <vt:i4>5</vt:i4>
      </vt:variant>
      <vt:variant>
        <vt:lpwstr/>
      </vt:variant>
      <vt:variant>
        <vt:lpwstr>C_7887</vt:lpwstr>
      </vt:variant>
      <vt:variant>
        <vt:i4>5308524</vt:i4>
      </vt:variant>
      <vt:variant>
        <vt:i4>4809</vt:i4>
      </vt:variant>
      <vt:variant>
        <vt:i4>0</vt:i4>
      </vt:variant>
      <vt:variant>
        <vt:i4>5</vt:i4>
      </vt:variant>
      <vt:variant>
        <vt:lpwstr/>
      </vt:variant>
      <vt:variant>
        <vt:lpwstr>C_7886</vt:lpwstr>
      </vt:variant>
      <vt:variant>
        <vt:i4>5767276</vt:i4>
      </vt:variant>
      <vt:variant>
        <vt:i4>4806</vt:i4>
      </vt:variant>
      <vt:variant>
        <vt:i4>0</vt:i4>
      </vt:variant>
      <vt:variant>
        <vt:i4>5</vt:i4>
      </vt:variant>
      <vt:variant>
        <vt:lpwstr/>
      </vt:variant>
      <vt:variant>
        <vt:lpwstr>C_7780</vt:lpwstr>
      </vt:variant>
      <vt:variant>
        <vt:i4>5308515</vt:i4>
      </vt:variant>
      <vt:variant>
        <vt:i4>4803</vt:i4>
      </vt:variant>
      <vt:variant>
        <vt:i4>0</vt:i4>
      </vt:variant>
      <vt:variant>
        <vt:i4>5</vt:i4>
      </vt:variant>
      <vt:variant>
        <vt:lpwstr/>
      </vt:variant>
      <vt:variant>
        <vt:lpwstr>C_7779</vt:lpwstr>
      </vt:variant>
      <vt:variant>
        <vt:i4>6226019</vt:i4>
      </vt:variant>
      <vt:variant>
        <vt:i4>4800</vt:i4>
      </vt:variant>
      <vt:variant>
        <vt:i4>0</vt:i4>
      </vt:variant>
      <vt:variant>
        <vt:i4>5</vt:i4>
      </vt:variant>
      <vt:variant>
        <vt:lpwstr/>
      </vt:variant>
      <vt:variant>
        <vt:lpwstr>C_7777</vt:lpwstr>
      </vt:variant>
      <vt:variant>
        <vt:i4>6160483</vt:i4>
      </vt:variant>
      <vt:variant>
        <vt:i4>4797</vt:i4>
      </vt:variant>
      <vt:variant>
        <vt:i4>0</vt:i4>
      </vt:variant>
      <vt:variant>
        <vt:i4>5</vt:i4>
      </vt:variant>
      <vt:variant>
        <vt:lpwstr/>
      </vt:variant>
      <vt:variant>
        <vt:lpwstr>C_7776</vt:lpwstr>
      </vt:variant>
      <vt:variant>
        <vt:i4>6094947</vt:i4>
      </vt:variant>
      <vt:variant>
        <vt:i4>4794</vt:i4>
      </vt:variant>
      <vt:variant>
        <vt:i4>0</vt:i4>
      </vt:variant>
      <vt:variant>
        <vt:i4>5</vt:i4>
      </vt:variant>
      <vt:variant>
        <vt:lpwstr/>
      </vt:variant>
      <vt:variant>
        <vt:lpwstr>C_7775</vt:lpwstr>
      </vt:variant>
      <vt:variant>
        <vt:i4>5963875</vt:i4>
      </vt:variant>
      <vt:variant>
        <vt:i4>4791</vt:i4>
      </vt:variant>
      <vt:variant>
        <vt:i4>0</vt:i4>
      </vt:variant>
      <vt:variant>
        <vt:i4>5</vt:i4>
      </vt:variant>
      <vt:variant>
        <vt:lpwstr/>
      </vt:variant>
      <vt:variant>
        <vt:lpwstr>C_7773</vt:lpwstr>
      </vt:variant>
      <vt:variant>
        <vt:i4>5898339</vt:i4>
      </vt:variant>
      <vt:variant>
        <vt:i4>4788</vt:i4>
      </vt:variant>
      <vt:variant>
        <vt:i4>0</vt:i4>
      </vt:variant>
      <vt:variant>
        <vt:i4>5</vt:i4>
      </vt:variant>
      <vt:variant>
        <vt:lpwstr/>
      </vt:variant>
      <vt:variant>
        <vt:lpwstr>C_7772</vt:lpwstr>
      </vt:variant>
      <vt:variant>
        <vt:i4>5832803</vt:i4>
      </vt:variant>
      <vt:variant>
        <vt:i4>4785</vt:i4>
      </vt:variant>
      <vt:variant>
        <vt:i4>0</vt:i4>
      </vt:variant>
      <vt:variant>
        <vt:i4>5</vt:i4>
      </vt:variant>
      <vt:variant>
        <vt:lpwstr/>
      </vt:variant>
      <vt:variant>
        <vt:lpwstr>C_7771</vt:lpwstr>
      </vt:variant>
      <vt:variant>
        <vt:i4>5767267</vt:i4>
      </vt:variant>
      <vt:variant>
        <vt:i4>4782</vt:i4>
      </vt:variant>
      <vt:variant>
        <vt:i4>0</vt:i4>
      </vt:variant>
      <vt:variant>
        <vt:i4>5</vt:i4>
      </vt:variant>
      <vt:variant>
        <vt:lpwstr/>
      </vt:variant>
      <vt:variant>
        <vt:lpwstr>C_7770</vt:lpwstr>
      </vt:variant>
      <vt:variant>
        <vt:i4>5636203</vt:i4>
      </vt:variant>
      <vt:variant>
        <vt:i4>4779</vt:i4>
      </vt:variant>
      <vt:variant>
        <vt:i4>0</vt:i4>
      </vt:variant>
      <vt:variant>
        <vt:i4>5</vt:i4>
      </vt:variant>
      <vt:variant>
        <vt:lpwstr/>
      </vt:variant>
      <vt:variant>
        <vt:lpwstr>C_8009</vt:lpwstr>
      </vt:variant>
      <vt:variant>
        <vt:i4>5308514</vt:i4>
      </vt:variant>
      <vt:variant>
        <vt:i4>4776</vt:i4>
      </vt:variant>
      <vt:variant>
        <vt:i4>0</vt:i4>
      </vt:variant>
      <vt:variant>
        <vt:i4>5</vt:i4>
      </vt:variant>
      <vt:variant>
        <vt:lpwstr/>
      </vt:variant>
      <vt:variant>
        <vt:lpwstr>C_7769</vt:lpwstr>
      </vt:variant>
      <vt:variant>
        <vt:i4>5242978</vt:i4>
      </vt:variant>
      <vt:variant>
        <vt:i4>4773</vt:i4>
      </vt:variant>
      <vt:variant>
        <vt:i4>0</vt:i4>
      </vt:variant>
      <vt:variant>
        <vt:i4>5</vt:i4>
      </vt:variant>
      <vt:variant>
        <vt:lpwstr/>
      </vt:variant>
      <vt:variant>
        <vt:lpwstr>C_7768</vt:lpwstr>
      </vt:variant>
      <vt:variant>
        <vt:i4>6160482</vt:i4>
      </vt:variant>
      <vt:variant>
        <vt:i4>4770</vt:i4>
      </vt:variant>
      <vt:variant>
        <vt:i4>0</vt:i4>
      </vt:variant>
      <vt:variant>
        <vt:i4>5</vt:i4>
      </vt:variant>
      <vt:variant>
        <vt:lpwstr/>
      </vt:variant>
      <vt:variant>
        <vt:lpwstr>C_7766</vt:lpwstr>
      </vt:variant>
      <vt:variant>
        <vt:i4>6094946</vt:i4>
      </vt:variant>
      <vt:variant>
        <vt:i4>4767</vt:i4>
      </vt:variant>
      <vt:variant>
        <vt:i4>0</vt:i4>
      </vt:variant>
      <vt:variant>
        <vt:i4>5</vt:i4>
      </vt:variant>
      <vt:variant>
        <vt:lpwstr/>
      </vt:variant>
      <vt:variant>
        <vt:lpwstr>C_7765</vt:lpwstr>
      </vt:variant>
      <vt:variant>
        <vt:i4>5898337</vt:i4>
      </vt:variant>
      <vt:variant>
        <vt:i4>4764</vt:i4>
      </vt:variant>
      <vt:variant>
        <vt:i4>0</vt:i4>
      </vt:variant>
      <vt:variant>
        <vt:i4>5</vt:i4>
      </vt:variant>
      <vt:variant>
        <vt:lpwstr/>
      </vt:variant>
      <vt:variant>
        <vt:lpwstr>C_7752</vt:lpwstr>
      </vt:variant>
      <vt:variant>
        <vt:i4>5832801</vt:i4>
      </vt:variant>
      <vt:variant>
        <vt:i4>4761</vt:i4>
      </vt:variant>
      <vt:variant>
        <vt:i4>0</vt:i4>
      </vt:variant>
      <vt:variant>
        <vt:i4>5</vt:i4>
      </vt:variant>
      <vt:variant>
        <vt:lpwstr/>
      </vt:variant>
      <vt:variant>
        <vt:lpwstr>C_7751</vt:lpwstr>
      </vt:variant>
      <vt:variant>
        <vt:i4>6226023</vt:i4>
      </vt:variant>
      <vt:variant>
        <vt:i4>4758</vt:i4>
      </vt:variant>
      <vt:variant>
        <vt:i4>0</vt:i4>
      </vt:variant>
      <vt:variant>
        <vt:i4>5</vt:i4>
      </vt:variant>
      <vt:variant>
        <vt:lpwstr/>
      </vt:variant>
      <vt:variant>
        <vt:lpwstr>C_7737</vt:lpwstr>
      </vt:variant>
      <vt:variant>
        <vt:i4>6160487</vt:i4>
      </vt:variant>
      <vt:variant>
        <vt:i4>4755</vt:i4>
      </vt:variant>
      <vt:variant>
        <vt:i4>0</vt:i4>
      </vt:variant>
      <vt:variant>
        <vt:i4>5</vt:i4>
      </vt:variant>
      <vt:variant>
        <vt:lpwstr/>
      </vt:variant>
      <vt:variant>
        <vt:lpwstr>C_7736</vt:lpwstr>
      </vt:variant>
      <vt:variant>
        <vt:i4>6094951</vt:i4>
      </vt:variant>
      <vt:variant>
        <vt:i4>4752</vt:i4>
      </vt:variant>
      <vt:variant>
        <vt:i4>0</vt:i4>
      </vt:variant>
      <vt:variant>
        <vt:i4>5</vt:i4>
      </vt:variant>
      <vt:variant>
        <vt:lpwstr/>
      </vt:variant>
      <vt:variant>
        <vt:lpwstr>C_7735</vt:lpwstr>
      </vt:variant>
      <vt:variant>
        <vt:i4>6029415</vt:i4>
      </vt:variant>
      <vt:variant>
        <vt:i4>4749</vt:i4>
      </vt:variant>
      <vt:variant>
        <vt:i4>0</vt:i4>
      </vt:variant>
      <vt:variant>
        <vt:i4>5</vt:i4>
      </vt:variant>
      <vt:variant>
        <vt:lpwstr/>
      </vt:variant>
      <vt:variant>
        <vt:lpwstr>C_7734</vt:lpwstr>
      </vt:variant>
      <vt:variant>
        <vt:i4>5963879</vt:i4>
      </vt:variant>
      <vt:variant>
        <vt:i4>4746</vt:i4>
      </vt:variant>
      <vt:variant>
        <vt:i4>0</vt:i4>
      </vt:variant>
      <vt:variant>
        <vt:i4>5</vt:i4>
      </vt:variant>
      <vt:variant>
        <vt:lpwstr/>
      </vt:variant>
      <vt:variant>
        <vt:lpwstr>C_7733</vt:lpwstr>
      </vt:variant>
      <vt:variant>
        <vt:i4>5898343</vt:i4>
      </vt:variant>
      <vt:variant>
        <vt:i4>4743</vt:i4>
      </vt:variant>
      <vt:variant>
        <vt:i4>0</vt:i4>
      </vt:variant>
      <vt:variant>
        <vt:i4>5</vt:i4>
      </vt:variant>
      <vt:variant>
        <vt:lpwstr/>
      </vt:variant>
      <vt:variant>
        <vt:lpwstr>C_7732</vt:lpwstr>
      </vt:variant>
      <vt:variant>
        <vt:i4>5832807</vt:i4>
      </vt:variant>
      <vt:variant>
        <vt:i4>4740</vt:i4>
      </vt:variant>
      <vt:variant>
        <vt:i4>0</vt:i4>
      </vt:variant>
      <vt:variant>
        <vt:i4>5</vt:i4>
      </vt:variant>
      <vt:variant>
        <vt:lpwstr/>
      </vt:variant>
      <vt:variant>
        <vt:lpwstr>C_7731</vt:lpwstr>
      </vt:variant>
      <vt:variant>
        <vt:i4>5898342</vt:i4>
      </vt:variant>
      <vt:variant>
        <vt:i4>4737</vt:i4>
      </vt:variant>
      <vt:variant>
        <vt:i4>0</vt:i4>
      </vt:variant>
      <vt:variant>
        <vt:i4>5</vt:i4>
      </vt:variant>
      <vt:variant>
        <vt:lpwstr/>
      </vt:variant>
      <vt:variant>
        <vt:lpwstr>C_7722</vt:lpwstr>
      </vt:variant>
      <vt:variant>
        <vt:i4>5767270</vt:i4>
      </vt:variant>
      <vt:variant>
        <vt:i4>4734</vt:i4>
      </vt:variant>
      <vt:variant>
        <vt:i4>0</vt:i4>
      </vt:variant>
      <vt:variant>
        <vt:i4>5</vt:i4>
      </vt:variant>
      <vt:variant>
        <vt:lpwstr/>
      </vt:variant>
      <vt:variant>
        <vt:lpwstr>C_7720</vt:lpwstr>
      </vt:variant>
      <vt:variant>
        <vt:i4>5242981</vt:i4>
      </vt:variant>
      <vt:variant>
        <vt:i4>4731</vt:i4>
      </vt:variant>
      <vt:variant>
        <vt:i4>0</vt:i4>
      </vt:variant>
      <vt:variant>
        <vt:i4>5</vt:i4>
      </vt:variant>
      <vt:variant>
        <vt:lpwstr/>
      </vt:variant>
      <vt:variant>
        <vt:lpwstr>C_7718</vt:lpwstr>
      </vt:variant>
      <vt:variant>
        <vt:i4>6160485</vt:i4>
      </vt:variant>
      <vt:variant>
        <vt:i4>4728</vt:i4>
      </vt:variant>
      <vt:variant>
        <vt:i4>0</vt:i4>
      </vt:variant>
      <vt:variant>
        <vt:i4>5</vt:i4>
      </vt:variant>
      <vt:variant>
        <vt:lpwstr/>
      </vt:variant>
      <vt:variant>
        <vt:lpwstr>C_7716</vt:lpwstr>
      </vt:variant>
      <vt:variant>
        <vt:i4>6029412</vt:i4>
      </vt:variant>
      <vt:variant>
        <vt:i4>4725</vt:i4>
      </vt:variant>
      <vt:variant>
        <vt:i4>0</vt:i4>
      </vt:variant>
      <vt:variant>
        <vt:i4>5</vt:i4>
      </vt:variant>
      <vt:variant>
        <vt:lpwstr/>
      </vt:variant>
      <vt:variant>
        <vt:lpwstr>C_7704</vt:lpwstr>
      </vt:variant>
      <vt:variant>
        <vt:i4>6160493</vt:i4>
      </vt:variant>
      <vt:variant>
        <vt:i4>4722</vt:i4>
      </vt:variant>
      <vt:variant>
        <vt:i4>0</vt:i4>
      </vt:variant>
      <vt:variant>
        <vt:i4>5</vt:i4>
      </vt:variant>
      <vt:variant>
        <vt:lpwstr/>
      </vt:variant>
      <vt:variant>
        <vt:lpwstr>C_7697</vt:lpwstr>
      </vt:variant>
      <vt:variant>
        <vt:i4>6094929</vt:i4>
      </vt:variant>
      <vt:variant>
        <vt:i4>4719</vt:i4>
      </vt:variant>
      <vt:variant>
        <vt:i4>0</vt:i4>
      </vt:variant>
      <vt:variant>
        <vt:i4>5</vt:i4>
      </vt:variant>
      <vt:variant>
        <vt:lpwstr/>
      </vt:variant>
      <vt:variant>
        <vt:lpwstr>C_10122</vt:lpwstr>
      </vt:variant>
      <vt:variant>
        <vt:i4>5898348</vt:i4>
      </vt:variant>
      <vt:variant>
        <vt:i4>4716</vt:i4>
      </vt:variant>
      <vt:variant>
        <vt:i4>0</vt:i4>
      </vt:variant>
      <vt:variant>
        <vt:i4>5</vt:i4>
      </vt:variant>
      <vt:variant>
        <vt:lpwstr/>
      </vt:variant>
      <vt:variant>
        <vt:lpwstr>C_7683</vt:lpwstr>
      </vt:variant>
      <vt:variant>
        <vt:i4>5832803</vt:i4>
      </vt:variant>
      <vt:variant>
        <vt:i4>4713</vt:i4>
      </vt:variant>
      <vt:variant>
        <vt:i4>0</vt:i4>
      </vt:variant>
      <vt:variant>
        <vt:i4>5</vt:i4>
      </vt:variant>
      <vt:variant>
        <vt:lpwstr/>
      </vt:variant>
      <vt:variant>
        <vt:lpwstr>C_7670</vt:lpwstr>
      </vt:variant>
      <vt:variant>
        <vt:i4>5308514</vt:i4>
      </vt:variant>
      <vt:variant>
        <vt:i4>4710</vt:i4>
      </vt:variant>
      <vt:variant>
        <vt:i4>0</vt:i4>
      </vt:variant>
      <vt:variant>
        <vt:i4>5</vt:i4>
      </vt:variant>
      <vt:variant>
        <vt:lpwstr/>
      </vt:variant>
      <vt:variant>
        <vt:lpwstr>C_7668</vt:lpwstr>
      </vt:variant>
      <vt:variant>
        <vt:i4>5963874</vt:i4>
      </vt:variant>
      <vt:variant>
        <vt:i4>4707</vt:i4>
      </vt:variant>
      <vt:variant>
        <vt:i4>0</vt:i4>
      </vt:variant>
      <vt:variant>
        <vt:i4>5</vt:i4>
      </vt:variant>
      <vt:variant>
        <vt:lpwstr/>
      </vt:variant>
      <vt:variant>
        <vt:lpwstr>C_7662</vt:lpwstr>
      </vt:variant>
      <vt:variant>
        <vt:i4>5767266</vt:i4>
      </vt:variant>
      <vt:variant>
        <vt:i4>4704</vt:i4>
      </vt:variant>
      <vt:variant>
        <vt:i4>0</vt:i4>
      </vt:variant>
      <vt:variant>
        <vt:i4>5</vt:i4>
      </vt:variant>
      <vt:variant>
        <vt:lpwstr/>
      </vt:variant>
      <vt:variant>
        <vt:lpwstr>C_7661</vt:lpwstr>
      </vt:variant>
      <vt:variant>
        <vt:i4>5242977</vt:i4>
      </vt:variant>
      <vt:variant>
        <vt:i4>4701</vt:i4>
      </vt:variant>
      <vt:variant>
        <vt:i4>0</vt:i4>
      </vt:variant>
      <vt:variant>
        <vt:i4>5</vt:i4>
      </vt:variant>
      <vt:variant>
        <vt:lpwstr/>
      </vt:variant>
      <vt:variant>
        <vt:lpwstr>C_7659</vt:lpwstr>
      </vt:variant>
      <vt:variant>
        <vt:i4>5308513</vt:i4>
      </vt:variant>
      <vt:variant>
        <vt:i4>4698</vt:i4>
      </vt:variant>
      <vt:variant>
        <vt:i4>0</vt:i4>
      </vt:variant>
      <vt:variant>
        <vt:i4>5</vt:i4>
      </vt:variant>
      <vt:variant>
        <vt:lpwstr/>
      </vt:variant>
      <vt:variant>
        <vt:lpwstr>C_7658</vt:lpwstr>
      </vt:variant>
      <vt:variant>
        <vt:i4>6226017</vt:i4>
      </vt:variant>
      <vt:variant>
        <vt:i4>4695</vt:i4>
      </vt:variant>
      <vt:variant>
        <vt:i4>0</vt:i4>
      </vt:variant>
      <vt:variant>
        <vt:i4>5</vt:i4>
      </vt:variant>
      <vt:variant>
        <vt:lpwstr/>
      </vt:variant>
      <vt:variant>
        <vt:lpwstr>C_7656</vt:lpwstr>
      </vt:variant>
      <vt:variant>
        <vt:i4>6029409</vt:i4>
      </vt:variant>
      <vt:variant>
        <vt:i4>4692</vt:i4>
      </vt:variant>
      <vt:variant>
        <vt:i4>0</vt:i4>
      </vt:variant>
      <vt:variant>
        <vt:i4>5</vt:i4>
      </vt:variant>
      <vt:variant>
        <vt:lpwstr/>
      </vt:variant>
      <vt:variant>
        <vt:lpwstr>C_7655</vt:lpwstr>
      </vt:variant>
      <vt:variant>
        <vt:i4>6094934</vt:i4>
      </vt:variant>
      <vt:variant>
        <vt:i4>4689</vt:i4>
      </vt:variant>
      <vt:variant>
        <vt:i4>0</vt:i4>
      </vt:variant>
      <vt:variant>
        <vt:i4>5</vt:i4>
      </vt:variant>
      <vt:variant>
        <vt:lpwstr/>
      </vt:variant>
      <vt:variant>
        <vt:lpwstr>C_10521</vt:lpwstr>
      </vt:variant>
      <vt:variant>
        <vt:i4>6094945</vt:i4>
      </vt:variant>
      <vt:variant>
        <vt:i4>4686</vt:i4>
      </vt:variant>
      <vt:variant>
        <vt:i4>0</vt:i4>
      </vt:variant>
      <vt:variant>
        <vt:i4>5</vt:i4>
      </vt:variant>
      <vt:variant>
        <vt:lpwstr/>
      </vt:variant>
      <vt:variant>
        <vt:lpwstr>C_7654</vt:lpwstr>
      </vt:variant>
      <vt:variant>
        <vt:i4>5898337</vt:i4>
      </vt:variant>
      <vt:variant>
        <vt:i4>4683</vt:i4>
      </vt:variant>
      <vt:variant>
        <vt:i4>0</vt:i4>
      </vt:variant>
      <vt:variant>
        <vt:i4>5</vt:i4>
      </vt:variant>
      <vt:variant>
        <vt:lpwstr/>
      </vt:variant>
      <vt:variant>
        <vt:lpwstr>C_7653</vt:lpwstr>
      </vt:variant>
      <vt:variant>
        <vt:i4>5963873</vt:i4>
      </vt:variant>
      <vt:variant>
        <vt:i4>4680</vt:i4>
      </vt:variant>
      <vt:variant>
        <vt:i4>0</vt:i4>
      </vt:variant>
      <vt:variant>
        <vt:i4>5</vt:i4>
      </vt:variant>
      <vt:variant>
        <vt:lpwstr/>
      </vt:variant>
      <vt:variant>
        <vt:lpwstr>C_7652</vt:lpwstr>
      </vt:variant>
      <vt:variant>
        <vt:i4>7602226</vt:i4>
      </vt:variant>
      <vt:variant>
        <vt:i4>4674</vt:i4>
      </vt:variant>
      <vt:variant>
        <vt:i4>0</vt:i4>
      </vt:variant>
      <vt:variant>
        <vt:i4>5</vt:i4>
      </vt:variant>
      <vt:variant>
        <vt:lpwstr/>
      </vt:variant>
      <vt:variant>
        <vt:lpwstr>E_Service_Delivery_Location</vt:lpwstr>
      </vt:variant>
      <vt:variant>
        <vt:i4>6553699</vt:i4>
      </vt:variant>
      <vt:variant>
        <vt:i4>4671</vt:i4>
      </vt:variant>
      <vt:variant>
        <vt:i4>0</vt:i4>
      </vt:variant>
      <vt:variant>
        <vt:i4>5</vt:i4>
      </vt:variant>
      <vt:variant>
        <vt:lpwstr/>
      </vt:variant>
      <vt:variant>
        <vt:lpwstr>E_Product_Instance</vt:lpwstr>
      </vt:variant>
      <vt:variant>
        <vt:i4>2228305</vt:i4>
      </vt:variant>
      <vt:variant>
        <vt:i4>4668</vt:i4>
      </vt:variant>
      <vt:variant>
        <vt:i4>0</vt:i4>
      </vt:variant>
      <vt:variant>
        <vt:i4>5</vt:i4>
      </vt:variant>
      <vt:variant>
        <vt:lpwstr/>
      </vt:variant>
      <vt:variant>
        <vt:lpwstr>E_Medication_Activity</vt:lpwstr>
      </vt:variant>
      <vt:variant>
        <vt:i4>5767273</vt:i4>
      </vt:variant>
      <vt:variant>
        <vt:i4>4665</vt:i4>
      </vt:variant>
      <vt:variant>
        <vt:i4>0</vt:i4>
      </vt:variant>
      <vt:variant>
        <vt:i4>5</vt:i4>
      </vt:variant>
      <vt:variant>
        <vt:lpwstr/>
      </vt:variant>
      <vt:variant>
        <vt:lpwstr>E_Instructions</vt:lpwstr>
      </vt:variant>
      <vt:variant>
        <vt:i4>4063248</vt:i4>
      </vt:variant>
      <vt:variant>
        <vt:i4>4662</vt:i4>
      </vt:variant>
      <vt:variant>
        <vt:i4>0</vt:i4>
      </vt:variant>
      <vt:variant>
        <vt:i4>5</vt:i4>
      </vt:variant>
      <vt:variant>
        <vt:lpwstr/>
      </vt:variant>
      <vt:variant>
        <vt:lpwstr>E_Indication</vt:lpwstr>
      </vt:variant>
      <vt:variant>
        <vt:i4>3080238</vt:i4>
      </vt:variant>
      <vt:variant>
        <vt:i4>4659</vt:i4>
      </vt:variant>
      <vt:variant>
        <vt:i4>0</vt:i4>
      </vt:variant>
      <vt:variant>
        <vt:i4>5</vt:i4>
      </vt:variant>
      <vt:variant>
        <vt:lpwstr/>
      </vt:variant>
      <vt:variant>
        <vt:lpwstr>S_Anesthesia_Section</vt:lpwstr>
      </vt:variant>
      <vt:variant>
        <vt:i4>3407946</vt:i4>
      </vt:variant>
      <vt:variant>
        <vt:i4>4656</vt:i4>
      </vt:variant>
      <vt:variant>
        <vt:i4>0</vt:i4>
      </vt:variant>
      <vt:variant>
        <vt:i4>5</vt:i4>
      </vt:variant>
      <vt:variant>
        <vt:lpwstr/>
      </vt:variant>
      <vt:variant>
        <vt:lpwstr>S_Procedures_Section_(entries_required)</vt:lpwstr>
      </vt:variant>
      <vt:variant>
        <vt:i4>5636184</vt:i4>
      </vt:variant>
      <vt:variant>
        <vt:i4>4653</vt:i4>
      </vt:variant>
      <vt:variant>
        <vt:i4>0</vt:i4>
      </vt:variant>
      <vt:variant>
        <vt:i4>5</vt:i4>
      </vt:variant>
      <vt:variant>
        <vt:lpwstr/>
      </vt:variant>
      <vt:variant>
        <vt:lpwstr>E_Reaction_Observation</vt:lpwstr>
      </vt:variant>
      <vt:variant>
        <vt:i4>2687056</vt:i4>
      </vt:variant>
      <vt:variant>
        <vt:i4>4650</vt:i4>
      </vt:variant>
      <vt:variant>
        <vt:i4>0</vt:i4>
      </vt:variant>
      <vt:variant>
        <vt:i4>5</vt:i4>
      </vt:variant>
      <vt:variant>
        <vt:lpwstr/>
      </vt:variant>
      <vt:variant>
        <vt:lpwstr>S_Procedures_Section_(entries_optional)</vt:lpwstr>
      </vt:variant>
      <vt:variant>
        <vt:i4>2228305</vt:i4>
      </vt:variant>
      <vt:variant>
        <vt:i4>4641</vt:i4>
      </vt:variant>
      <vt:variant>
        <vt:i4>0</vt:i4>
      </vt:variant>
      <vt:variant>
        <vt:i4>5</vt:i4>
      </vt:variant>
      <vt:variant>
        <vt:lpwstr/>
      </vt:variant>
      <vt:variant>
        <vt:lpwstr>E_Medication_Activity</vt:lpwstr>
      </vt:variant>
      <vt:variant>
        <vt:i4>4063248</vt:i4>
      </vt:variant>
      <vt:variant>
        <vt:i4>4638</vt:i4>
      </vt:variant>
      <vt:variant>
        <vt:i4>0</vt:i4>
      </vt:variant>
      <vt:variant>
        <vt:i4>5</vt:i4>
      </vt:variant>
      <vt:variant>
        <vt:lpwstr/>
      </vt:variant>
      <vt:variant>
        <vt:lpwstr>E_Indication</vt:lpwstr>
      </vt:variant>
      <vt:variant>
        <vt:i4>5767273</vt:i4>
      </vt:variant>
      <vt:variant>
        <vt:i4>4635</vt:i4>
      </vt:variant>
      <vt:variant>
        <vt:i4>0</vt:i4>
      </vt:variant>
      <vt:variant>
        <vt:i4>5</vt:i4>
      </vt:variant>
      <vt:variant>
        <vt:lpwstr/>
      </vt:variant>
      <vt:variant>
        <vt:lpwstr>E_Instructions</vt:lpwstr>
      </vt:variant>
      <vt:variant>
        <vt:i4>7602226</vt:i4>
      </vt:variant>
      <vt:variant>
        <vt:i4>4632</vt:i4>
      </vt:variant>
      <vt:variant>
        <vt:i4>0</vt:i4>
      </vt:variant>
      <vt:variant>
        <vt:i4>5</vt:i4>
      </vt:variant>
      <vt:variant>
        <vt:lpwstr/>
      </vt:variant>
      <vt:variant>
        <vt:lpwstr>E_Service_Delivery_Location</vt:lpwstr>
      </vt:variant>
      <vt:variant>
        <vt:i4>2949191</vt:i4>
      </vt:variant>
      <vt:variant>
        <vt:i4>4629</vt:i4>
      </vt:variant>
      <vt:variant>
        <vt:i4>0</vt:i4>
      </vt:variant>
      <vt:variant>
        <vt:i4>5</vt:i4>
      </vt:variant>
      <vt:variant>
        <vt:lpwstr/>
      </vt:variant>
      <vt:variant>
        <vt:lpwstr>T_VS_BodySite</vt:lpwstr>
      </vt:variant>
      <vt:variant>
        <vt:i4>4653143</vt:i4>
      </vt:variant>
      <vt:variant>
        <vt:i4>4626</vt:i4>
      </vt:variant>
      <vt:variant>
        <vt:i4>0</vt:i4>
      </vt:variant>
      <vt:variant>
        <vt:i4>5</vt:i4>
      </vt:variant>
      <vt:variant>
        <vt:lpwstr/>
      </vt:variant>
      <vt:variant>
        <vt:lpwstr>T_VS_ActPriorityVS</vt:lpwstr>
      </vt:variant>
      <vt:variant>
        <vt:i4>3342405</vt:i4>
      </vt:variant>
      <vt:variant>
        <vt:i4>4623</vt:i4>
      </vt:variant>
      <vt:variant>
        <vt:i4>0</vt:i4>
      </vt:variant>
      <vt:variant>
        <vt:i4>5</vt:i4>
      </vt:variant>
      <vt:variant>
        <vt:lpwstr/>
      </vt:variant>
      <vt:variant>
        <vt:lpwstr>T_VS_ProcedureActStatusCodeVS</vt:lpwstr>
      </vt:variant>
      <vt:variant>
        <vt:i4>4980803</vt:i4>
      </vt:variant>
      <vt:variant>
        <vt:i4>4620</vt:i4>
      </vt:variant>
      <vt:variant>
        <vt:i4>0</vt:i4>
      </vt:variant>
      <vt:variant>
        <vt:i4>5</vt:i4>
      </vt:variant>
      <vt:variant>
        <vt:lpwstr/>
      </vt:variant>
      <vt:variant>
        <vt:lpwstr>T_VS_MoodCodeEvnIn</vt:lpwstr>
      </vt:variant>
      <vt:variant>
        <vt:i4>6094947</vt:i4>
      </vt:variant>
      <vt:variant>
        <vt:i4>4617</vt:i4>
      </vt:variant>
      <vt:variant>
        <vt:i4>0</vt:i4>
      </vt:variant>
      <vt:variant>
        <vt:i4>5</vt:i4>
      </vt:variant>
      <vt:variant>
        <vt:lpwstr/>
      </vt:variant>
      <vt:variant>
        <vt:lpwstr>C_8280</vt:lpwstr>
      </vt:variant>
      <vt:variant>
        <vt:i4>5505132</vt:i4>
      </vt:variant>
      <vt:variant>
        <vt:i4>4614</vt:i4>
      </vt:variant>
      <vt:variant>
        <vt:i4>0</vt:i4>
      </vt:variant>
      <vt:variant>
        <vt:i4>5</vt:i4>
      </vt:variant>
      <vt:variant>
        <vt:lpwstr/>
      </vt:variant>
      <vt:variant>
        <vt:lpwstr>C_8279</vt:lpwstr>
      </vt:variant>
      <vt:variant>
        <vt:i4>5898348</vt:i4>
      </vt:variant>
      <vt:variant>
        <vt:i4>4611</vt:i4>
      </vt:variant>
      <vt:variant>
        <vt:i4>0</vt:i4>
      </vt:variant>
      <vt:variant>
        <vt:i4>5</vt:i4>
      </vt:variant>
      <vt:variant>
        <vt:lpwstr/>
      </vt:variant>
      <vt:variant>
        <vt:lpwstr>C_8277</vt:lpwstr>
      </vt:variant>
      <vt:variant>
        <vt:i4>5963884</vt:i4>
      </vt:variant>
      <vt:variant>
        <vt:i4>4608</vt:i4>
      </vt:variant>
      <vt:variant>
        <vt:i4>0</vt:i4>
      </vt:variant>
      <vt:variant>
        <vt:i4>5</vt:i4>
      </vt:variant>
      <vt:variant>
        <vt:lpwstr/>
      </vt:variant>
      <vt:variant>
        <vt:lpwstr>C_8276</vt:lpwstr>
      </vt:variant>
      <vt:variant>
        <vt:i4>5832812</vt:i4>
      </vt:variant>
      <vt:variant>
        <vt:i4>4605</vt:i4>
      </vt:variant>
      <vt:variant>
        <vt:i4>0</vt:i4>
      </vt:variant>
      <vt:variant>
        <vt:i4>5</vt:i4>
      </vt:variant>
      <vt:variant>
        <vt:lpwstr/>
      </vt:variant>
      <vt:variant>
        <vt:lpwstr>C_8274</vt:lpwstr>
      </vt:variant>
      <vt:variant>
        <vt:i4>6160492</vt:i4>
      </vt:variant>
      <vt:variant>
        <vt:i4>4602</vt:i4>
      </vt:variant>
      <vt:variant>
        <vt:i4>0</vt:i4>
      </vt:variant>
      <vt:variant>
        <vt:i4>5</vt:i4>
      </vt:variant>
      <vt:variant>
        <vt:lpwstr/>
      </vt:variant>
      <vt:variant>
        <vt:lpwstr>C_8273</vt:lpwstr>
      </vt:variant>
      <vt:variant>
        <vt:i4>6226028</vt:i4>
      </vt:variant>
      <vt:variant>
        <vt:i4>4599</vt:i4>
      </vt:variant>
      <vt:variant>
        <vt:i4>0</vt:i4>
      </vt:variant>
      <vt:variant>
        <vt:i4>5</vt:i4>
      </vt:variant>
      <vt:variant>
        <vt:lpwstr/>
      </vt:variant>
      <vt:variant>
        <vt:lpwstr>C_8272</vt:lpwstr>
      </vt:variant>
      <vt:variant>
        <vt:i4>6094956</vt:i4>
      </vt:variant>
      <vt:variant>
        <vt:i4>4596</vt:i4>
      </vt:variant>
      <vt:variant>
        <vt:i4>0</vt:i4>
      </vt:variant>
      <vt:variant>
        <vt:i4>5</vt:i4>
      </vt:variant>
      <vt:variant>
        <vt:lpwstr/>
      </vt:variant>
      <vt:variant>
        <vt:lpwstr>C_8270</vt:lpwstr>
      </vt:variant>
      <vt:variant>
        <vt:i4>5505133</vt:i4>
      </vt:variant>
      <vt:variant>
        <vt:i4>4593</vt:i4>
      </vt:variant>
      <vt:variant>
        <vt:i4>0</vt:i4>
      </vt:variant>
      <vt:variant>
        <vt:i4>5</vt:i4>
      </vt:variant>
      <vt:variant>
        <vt:lpwstr/>
      </vt:variant>
      <vt:variant>
        <vt:lpwstr>C_8269</vt:lpwstr>
      </vt:variant>
      <vt:variant>
        <vt:i4>5570669</vt:i4>
      </vt:variant>
      <vt:variant>
        <vt:i4>4590</vt:i4>
      </vt:variant>
      <vt:variant>
        <vt:i4>0</vt:i4>
      </vt:variant>
      <vt:variant>
        <vt:i4>5</vt:i4>
      </vt:variant>
      <vt:variant>
        <vt:lpwstr/>
      </vt:variant>
      <vt:variant>
        <vt:lpwstr>C_8268</vt:lpwstr>
      </vt:variant>
      <vt:variant>
        <vt:i4>5898349</vt:i4>
      </vt:variant>
      <vt:variant>
        <vt:i4>4587</vt:i4>
      </vt:variant>
      <vt:variant>
        <vt:i4>0</vt:i4>
      </vt:variant>
      <vt:variant>
        <vt:i4>5</vt:i4>
      </vt:variant>
      <vt:variant>
        <vt:lpwstr/>
      </vt:variant>
      <vt:variant>
        <vt:lpwstr>C_8267</vt:lpwstr>
      </vt:variant>
      <vt:variant>
        <vt:i4>5963885</vt:i4>
      </vt:variant>
      <vt:variant>
        <vt:i4>4584</vt:i4>
      </vt:variant>
      <vt:variant>
        <vt:i4>0</vt:i4>
      </vt:variant>
      <vt:variant>
        <vt:i4>5</vt:i4>
      </vt:variant>
      <vt:variant>
        <vt:lpwstr/>
      </vt:variant>
      <vt:variant>
        <vt:lpwstr>C_8266</vt:lpwstr>
      </vt:variant>
      <vt:variant>
        <vt:i4>5767277</vt:i4>
      </vt:variant>
      <vt:variant>
        <vt:i4>4581</vt:i4>
      </vt:variant>
      <vt:variant>
        <vt:i4>0</vt:i4>
      </vt:variant>
      <vt:variant>
        <vt:i4>5</vt:i4>
      </vt:variant>
      <vt:variant>
        <vt:lpwstr/>
      </vt:variant>
      <vt:variant>
        <vt:lpwstr>C_8265</vt:lpwstr>
      </vt:variant>
      <vt:variant>
        <vt:i4>5832813</vt:i4>
      </vt:variant>
      <vt:variant>
        <vt:i4>4578</vt:i4>
      </vt:variant>
      <vt:variant>
        <vt:i4>0</vt:i4>
      </vt:variant>
      <vt:variant>
        <vt:i4>5</vt:i4>
      </vt:variant>
      <vt:variant>
        <vt:lpwstr/>
      </vt:variant>
      <vt:variant>
        <vt:lpwstr>C_8264</vt:lpwstr>
      </vt:variant>
      <vt:variant>
        <vt:i4>6226029</vt:i4>
      </vt:variant>
      <vt:variant>
        <vt:i4>4575</vt:i4>
      </vt:variant>
      <vt:variant>
        <vt:i4>0</vt:i4>
      </vt:variant>
      <vt:variant>
        <vt:i4>5</vt:i4>
      </vt:variant>
      <vt:variant>
        <vt:lpwstr/>
      </vt:variant>
      <vt:variant>
        <vt:lpwstr>C_8262</vt:lpwstr>
      </vt:variant>
      <vt:variant>
        <vt:i4>6029421</vt:i4>
      </vt:variant>
      <vt:variant>
        <vt:i4>4572</vt:i4>
      </vt:variant>
      <vt:variant>
        <vt:i4>0</vt:i4>
      </vt:variant>
      <vt:variant>
        <vt:i4>5</vt:i4>
      </vt:variant>
      <vt:variant>
        <vt:lpwstr/>
      </vt:variant>
      <vt:variant>
        <vt:lpwstr>C_8261</vt:lpwstr>
      </vt:variant>
      <vt:variant>
        <vt:i4>6094957</vt:i4>
      </vt:variant>
      <vt:variant>
        <vt:i4>4569</vt:i4>
      </vt:variant>
      <vt:variant>
        <vt:i4>0</vt:i4>
      </vt:variant>
      <vt:variant>
        <vt:i4>5</vt:i4>
      </vt:variant>
      <vt:variant>
        <vt:lpwstr/>
      </vt:variant>
      <vt:variant>
        <vt:lpwstr>C_8260</vt:lpwstr>
      </vt:variant>
      <vt:variant>
        <vt:i4>5505134</vt:i4>
      </vt:variant>
      <vt:variant>
        <vt:i4>4566</vt:i4>
      </vt:variant>
      <vt:variant>
        <vt:i4>0</vt:i4>
      </vt:variant>
      <vt:variant>
        <vt:i4>5</vt:i4>
      </vt:variant>
      <vt:variant>
        <vt:lpwstr/>
      </vt:variant>
      <vt:variant>
        <vt:lpwstr>C_8259</vt:lpwstr>
      </vt:variant>
      <vt:variant>
        <vt:i4>5570670</vt:i4>
      </vt:variant>
      <vt:variant>
        <vt:i4>4563</vt:i4>
      </vt:variant>
      <vt:variant>
        <vt:i4>0</vt:i4>
      </vt:variant>
      <vt:variant>
        <vt:i4>5</vt:i4>
      </vt:variant>
      <vt:variant>
        <vt:lpwstr/>
      </vt:variant>
      <vt:variant>
        <vt:lpwstr>C_8258</vt:lpwstr>
      </vt:variant>
      <vt:variant>
        <vt:i4>5898350</vt:i4>
      </vt:variant>
      <vt:variant>
        <vt:i4>4560</vt:i4>
      </vt:variant>
      <vt:variant>
        <vt:i4>0</vt:i4>
      </vt:variant>
      <vt:variant>
        <vt:i4>5</vt:i4>
      </vt:variant>
      <vt:variant>
        <vt:lpwstr/>
      </vt:variant>
      <vt:variant>
        <vt:lpwstr>C_8257</vt:lpwstr>
      </vt:variant>
      <vt:variant>
        <vt:i4>5963886</vt:i4>
      </vt:variant>
      <vt:variant>
        <vt:i4>4557</vt:i4>
      </vt:variant>
      <vt:variant>
        <vt:i4>0</vt:i4>
      </vt:variant>
      <vt:variant>
        <vt:i4>5</vt:i4>
      </vt:variant>
      <vt:variant>
        <vt:lpwstr/>
      </vt:variant>
      <vt:variant>
        <vt:lpwstr>C_8256</vt:lpwstr>
      </vt:variant>
      <vt:variant>
        <vt:i4>5767278</vt:i4>
      </vt:variant>
      <vt:variant>
        <vt:i4>4554</vt:i4>
      </vt:variant>
      <vt:variant>
        <vt:i4>0</vt:i4>
      </vt:variant>
      <vt:variant>
        <vt:i4>5</vt:i4>
      </vt:variant>
      <vt:variant>
        <vt:lpwstr/>
      </vt:variant>
      <vt:variant>
        <vt:lpwstr>C_8255</vt:lpwstr>
      </vt:variant>
      <vt:variant>
        <vt:i4>5832814</vt:i4>
      </vt:variant>
      <vt:variant>
        <vt:i4>4551</vt:i4>
      </vt:variant>
      <vt:variant>
        <vt:i4>0</vt:i4>
      </vt:variant>
      <vt:variant>
        <vt:i4>5</vt:i4>
      </vt:variant>
      <vt:variant>
        <vt:lpwstr/>
      </vt:variant>
      <vt:variant>
        <vt:lpwstr>C_8254</vt:lpwstr>
      </vt:variant>
      <vt:variant>
        <vt:i4>6160494</vt:i4>
      </vt:variant>
      <vt:variant>
        <vt:i4>4548</vt:i4>
      </vt:variant>
      <vt:variant>
        <vt:i4>0</vt:i4>
      </vt:variant>
      <vt:variant>
        <vt:i4>5</vt:i4>
      </vt:variant>
      <vt:variant>
        <vt:lpwstr/>
      </vt:variant>
      <vt:variant>
        <vt:lpwstr>C_8253</vt:lpwstr>
      </vt:variant>
      <vt:variant>
        <vt:i4>6226030</vt:i4>
      </vt:variant>
      <vt:variant>
        <vt:i4>4545</vt:i4>
      </vt:variant>
      <vt:variant>
        <vt:i4>0</vt:i4>
      </vt:variant>
      <vt:variant>
        <vt:i4>5</vt:i4>
      </vt:variant>
      <vt:variant>
        <vt:lpwstr/>
      </vt:variant>
      <vt:variant>
        <vt:lpwstr>C_8252</vt:lpwstr>
      </vt:variant>
      <vt:variant>
        <vt:i4>6029422</vt:i4>
      </vt:variant>
      <vt:variant>
        <vt:i4>4542</vt:i4>
      </vt:variant>
      <vt:variant>
        <vt:i4>0</vt:i4>
      </vt:variant>
      <vt:variant>
        <vt:i4>5</vt:i4>
      </vt:variant>
      <vt:variant>
        <vt:lpwstr/>
      </vt:variant>
      <vt:variant>
        <vt:lpwstr>C_8251</vt:lpwstr>
      </vt:variant>
      <vt:variant>
        <vt:i4>6094930</vt:i4>
      </vt:variant>
      <vt:variant>
        <vt:i4>4539</vt:i4>
      </vt:variant>
      <vt:variant>
        <vt:i4>0</vt:i4>
      </vt:variant>
      <vt:variant>
        <vt:i4>5</vt:i4>
      </vt:variant>
      <vt:variant>
        <vt:lpwstr/>
      </vt:variant>
      <vt:variant>
        <vt:lpwstr>C_10121</vt:lpwstr>
      </vt:variant>
      <vt:variant>
        <vt:i4>6094958</vt:i4>
      </vt:variant>
      <vt:variant>
        <vt:i4>4536</vt:i4>
      </vt:variant>
      <vt:variant>
        <vt:i4>0</vt:i4>
      </vt:variant>
      <vt:variant>
        <vt:i4>5</vt:i4>
      </vt:variant>
      <vt:variant>
        <vt:lpwstr/>
      </vt:variant>
      <vt:variant>
        <vt:lpwstr>C_8250</vt:lpwstr>
      </vt:variant>
      <vt:variant>
        <vt:i4>5570671</vt:i4>
      </vt:variant>
      <vt:variant>
        <vt:i4>4533</vt:i4>
      </vt:variant>
      <vt:variant>
        <vt:i4>0</vt:i4>
      </vt:variant>
      <vt:variant>
        <vt:i4>5</vt:i4>
      </vt:variant>
      <vt:variant>
        <vt:lpwstr/>
      </vt:variant>
      <vt:variant>
        <vt:lpwstr>C_8248</vt:lpwstr>
      </vt:variant>
      <vt:variant>
        <vt:i4>5898351</vt:i4>
      </vt:variant>
      <vt:variant>
        <vt:i4>4530</vt:i4>
      </vt:variant>
      <vt:variant>
        <vt:i4>0</vt:i4>
      </vt:variant>
      <vt:variant>
        <vt:i4>5</vt:i4>
      </vt:variant>
      <vt:variant>
        <vt:lpwstr/>
      </vt:variant>
      <vt:variant>
        <vt:lpwstr>C_8247</vt:lpwstr>
      </vt:variant>
      <vt:variant>
        <vt:i4>5963887</vt:i4>
      </vt:variant>
      <vt:variant>
        <vt:i4>4527</vt:i4>
      </vt:variant>
      <vt:variant>
        <vt:i4>0</vt:i4>
      </vt:variant>
      <vt:variant>
        <vt:i4>5</vt:i4>
      </vt:variant>
      <vt:variant>
        <vt:lpwstr/>
      </vt:variant>
      <vt:variant>
        <vt:lpwstr>C_8246</vt:lpwstr>
      </vt:variant>
      <vt:variant>
        <vt:i4>5505133</vt:i4>
      </vt:variant>
      <vt:variant>
        <vt:i4>4524</vt:i4>
      </vt:variant>
      <vt:variant>
        <vt:i4>0</vt:i4>
      </vt:variant>
      <vt:variant>
        <vt:i4>5</vt:i4>
      </vt:variant>
      <vt:variant>
        <vt:lpwstr/>
      </vt:variant>
      <vt:variant>
        <vt:lpwstr>C_8368</vt:lpwstr>
      </vt:variant>
      <vt:variant>
        <vt:i4>5767279</vt:i4>
      </vt:variant>
      <vt:variant>
        <vt:i4>4521</vt:i4>
      </vt:variant>
      <vt:variant>
        <vt:i4>0</vt:i4>
      </vt:variant>
      <vt:variant>
        <vt:i4>5</vt:i4>
      </vt:variant>
      <vt:variant>
        <vt:lpwstr/>
      </vt:variant>
      <vt:variant>
        <vt:lpwstr>C_8245</vt:lpwstr>
      </vt:variant>
      <vt:variant>
        <vt:i4>6160495</vt:i4>
      </vt:variant>
      <vt:variant>
        <vt:i4>4518</vt:i4>
      </vt:variant>
      <vt:variant>
        <vt:i4>0</vt:i4>
      </vt:variant>
      <vt:variant>
        <vt:i4>5</vt:i4>
      </vt:variant>
      <vt:variant>
        <vt:lpwstr/>
      </vt:variant>
      <vt:variant>
        <vt:lpwstr>C_8243</vt:lpwstr>
      </vt:variant>
      <vt:variant>
        <vt:i4>6226031</vt:i4>
      </vt:variant>
      <vt:variant>
        <vt:i4>4515</vt:i4>
      </vt:variant>
      <vt:variant>
        <vt:i4>0</vt:i4>
      </vt:variant>
      <vt:variant>
        <vt:i4>5</vt:i4>
      </vt:variant>
      <vt:variant>
        <vt:lpwstr/>
      </vt:variant>
      <vt:variant>
        <vt:lpwstr>C_8242</vt:lpwstr>
      </vt:variant>
      <vt:variant>
        <vt:i4>6094959</vt:i4>
      </vt:variant>
      <vt:variant>
        <vt:i4>4512</vt:i4>
      </vt:variant>
      <vt:variant>
        <vt:i4>0</vt:i4>
      </vt:variant>
      <vt:variant>
        <vt:i4>5</vt:i4>
      </vt:variant>
      <vt:variant>
        <vt:lpwstr/>
      </vt:variant>
      <vt:variant>
        <vt:lpwstr>C_8240</vt:lpwstr>
      </vt:variant>
      <vt:variant>
        <vt:i4>5505128</vt:i4>
      </vt:variant>
      <vt:variant>
        <vt:i4>4509</vt:i4>
      </vt:variant>
      <vt:variant>
        <vt:i4>0</vt:i4>
      </vt:variant>
      <vt:variant>
        <vt:i4>5</vt:i4>
      </vt:variant>
      <vt:variant>
        <vt:lpwstr/>
      </vt:variant>
      <vt:variant>
        <vt:lpwstr>C_8239</vt:lpwstr>
      </vt:variant>
      <vt:variant>
        <vt:i4>6094935</vt:i4>
      </vt:variant>
      <vt:variant>
        <vt:i4>4506</vt:i4>
      </vt:variant>
      <vt:variant>
        <vt:i4>0</vt:i4>
      </vt:variant>
      <vt:variant>
        <vt:i4>5</vt:i4>
      </vt:variant>
      <vt:variant>
        <vt:lpwstr/>
      </vt:variant>
      <vt:variant>
        <vt:lpwstr>C_10520</vt:lpwstr>
      </vt:variant>
      <vt:variant>
        <vt:i4>5570664</vt:i4>
      </vt:variant>
      <vt:variant>
        <vt:i4>4503</vt:i4>
      </vt:variant>
      <vt:variant>
        <vt:i4>0</vt:i4>
      </vt:variant>
      <vt:variant>
        <vt:i4>5</vt:i4>
      </vt:variant>
      <vt:variant>
        <vt:lpwstr/>
      </vt:variant>
      <vt:variant>
        <vt:lpwstr>C_8238</vt:lpwstr>
      </vt:variant>
      <vt:variant>
        <vt:i4>5898344</vt:i4>
      </vt:variant>
      <vt:variant>
        <vt:i4>4500</vt:i4>
      </vt:variant>
      <vt:variant>
        <vt:i4>0</vt:i4>
      </vt:variant>
      <vt:variant>
        <vt:i4>5</vt:i4>
      </vt:variant>
      <vt:variant>
        <vt:lpwstr/>
      </vt:variant>
      <vt:variant>
        <vt:lpwstr>C_8237</vt:lpwstr>
      </vt:variant>
      <vt:variant>
        <vt:i4>6226019</vt:i4>
      </vt:variant>
      <vt:variant>
        <vt:i4>4497</vt:i4>
      </vt:variant>
      <vt:variant>
        <vt:i4>0</vt:i4>
      </vt:variant>
      <vt:variant>
        <vt:i4>5</vt:i4>
      </vt:variant>
      <vt:variant>
        <vt:lpwstr/>
      </vt:variant>
      <vt:variant>
        <vt:lpwstr>C_8282</vt:lpwstr>
      </vt:variant>
      <vt:variant>
        <vt:i4>7602226</vt:i4>
      </vt:variant>
      <vt:variant>
        <vt:i4>4491</vt:i4>
      </vt:variant>
      <vt:variant>
        <vt:i4>0</vt:i4>
      </vt:variant>
      <vt:variant>
        <vt:i4>5</vt:i4>
      </vt:variant>
      <vt:variant>
        <vt:lpwstr/>
      </vt:variant>
      <vt:variant>
        <vt:lpwstr>E_Service_Delivery_Location</vt:lpwstr>
      </vt:variant>
      <vt:variant>
        <vt:i4>2228305</vt:i4>
      </vt:variant>
      <vt:variant>
        <vt:i4>4488</vt:i4>
      </vt:variant>
      <vt:variant>
        <vt:i4>0</vt:i4>
      </vt:variant>
      <vt:variant>
        <vt:i4>5</vt:i4>
      </vt:variant>
      <vt:variant>
        <vt:lpwstr/>
      </vt:variant>
      <vt:variant>
        <vt:lpwstr>E_Medication_Activity</vt:lpwstr>
      </vt:variant>
      <vt:variant>
        <vt:i4>5767273</vt:i4>
      </vt:variant>
      <vt:variant>
        <vt:i4>4485</vt:i4>
      </vt:variant>
      <vt:variant>
        <vt:i4>0</vt:i4>
      </vt:variant>
      <vt:variant>
        <vt:i4>5</vt:i4>
      </vt:variant>
      <vt:variant>
        <vt:lpwstr/>
      </vt:variant>
      <vt:variant>
        <vt:lpwstr>E_Instructions</vt:lpwstr>
      </vt:variant>
      <vt:variant>
        <vt:i4>4063248</vt:i4>
      </vt:variant>
      <vt:variant>
        <vt:i4>4482</vt:i4>
      </vt:variant>
      <vt:variant>
        <vt:i4>0</vt:i4>
      </vt:variant>
      <vt:variant>
        <vt:i4>5</vt:i4>
      </vt:variant>
      <vt:variant>
        <vt:lpwstr/>
      </vt:variant>
      <vt:variant>
        <vt:lpwstr>E_Indication</vt:lpwstr>
      </vt:variant>
      <vt:variant>
        <vt:i4>3407946</vt:i4>
      </vt:variant>
      <vt:variant>
        <vt:i4>4479</vt:i4>
      </vt:variant>
      <vt:variant>
        <vt:i4>0</vt:i4>
      </vt:variant>
      <vt:variant>
        <vt:i4>5</vt:i4>
      </vt:variant>
      <vt:variant>
        <vt:lpwstr/>
      </vt:variant>
      <vt:variant>
        <vt:lpwstr>S_Procedures_Section_(entries_required)</vt:lpwstr>
      </vt:variant>
      <vt:variant>
        <vt:i4>2687056</vt:i4>
      </vt:variant>
      <vt:variant>
        <vt:i4>4476</vt:i4>
      </vt:variant>
      <vt:variant>
        <vt:i4>0</vt:i4>
      </vt:variant>
      <vt:variant>
        <vt:i4>5</vt:i4>
      </vt:variant>
      <vt:variant>
        <vt:lpwstr/>
      </vt:variant>
      <vt:variant>
        <vt:lpwstr>S_Procedures_Section_(entries_optional)</vt:lpwstr>
      </vt:variant>
      <vt:variant>
        <vt:i4>2228305</vt:i4>
      </vt:variant>
      <vt:variant>
        <vt:i4>4461</vt:i4>
      </vt:variant>
      <vt:variant>
        <vt:i4>0</vt:i4>
      </vt:variant>
      <vt:variant>
        <vt:i4>5</vt:i4>
      </vt:variant>
      <vt:variant>
        <vt:lpwstr/>
      </vt:variant>
      <vt:variant>
        <vt:lpwstr>E_Medication_Activity</vt:lpwstr>
      </vt:variant>
      <vt:variant>
        <vt:i4>4063248</vt:i4>
      </vt:variant>
      <vt:variant>
        <vt:i4>4458</vt:i4>
      </vt:variant>
      <vt:variant>
        <vt:i4>0</vt:i4>
      </vt:variant>
      <vt:variant>
        <vt:i4>5</vt:i4>
      </vt:variant>
      <vt:variant>
        <vt:lpwstr/>
      </vt:variant>
      <vt:variant>
        <vt:lpwstr>E_Indication</vt:lpwstr>
      </vt:variant>
      <vt:variant>
        <vt:i4>5767273</vt:i4>
      </vt:variant>
      <vt:variant>
        <vt:i4>4455</vt:i4>
      </vt:variant>
      <vt:variant>
        <vt:i4>0</vt:i4>
      </vt:variant>
      <vt:variant>
        <vt:i4>5</vt:i4>
      </vt:variant>
      <vt:variant>
        <vt:lpwstr/>
      </vt:variant>
      <vt:variant>
        <vt:lpwstr>E_Instructions</vt:lpwstr>
      </vt:variant>
      <vt:variant>
        <vt:i4>7602226</vt:i4>
      </vt:variant>
      <vt:variant>
        <vt:i4>4452</vt:i4>
      </vt:variant>
      <vt:variant>
        <vt:i4>0</vt:i4>
      </vt:variant>
      <vt:variant>
        <vt:i4>5</vt:i4>
      </vt:variant>
      <vt:variant>
        <vt:lpwstr/>
      </vt:variant>
      <vt:variant>
        <vt:lpwstr>E_Service_Delivery_Location</vt:lpwstr>
      </vt:variant>
      <vt:variant>
        <vt:i4>4980803</vt:i4>
      </vt:variant>
      <vt:variant>
        <vt:i4>4449</vt:i4>
      </vt:variant>
      <vt:variant>
        <vt:i4>0</vt:i4>
      </vt:variant>
      <vt:variant>
        <vt:i4>5</vt:i4>
      </vt:variant>
      <vt:variant>
        <vt:lpwstr/>
      </vt:variant>
      <vt:variant>
        <vt:lpwstr>T_VS_MoodCodeEvnIn</vt:lpwstr>
      </vt:variant>
      <vt:variant>
        <vt:i4>6029416</vt:i4>
      </vt:variant>
      <vt:variant>
        <vt:i4>4446</vt:i4>
      </vt:variant>
      <vt:variant>
        <vt:i4>0</vt:i4>
      </vt:variant>
      <vt:variant>
        <vt:i4>5</vt:i4>
      </vt:variant>
      <vt:variant>
        <vt:lpwstr/>
      </vt:variant>
      <vt:variant>
        <vt:lpwstr>C_8330</vt:lpwstr>
      </vt:variant>
      <vt:variant>
        <vt:i4>5570665</vt:i4>
      </vt:variant>
      <vt:variant>
        <vt:i4>4443</vt:i4>
      </vt:variant>
      <vt:variant>
        <vt:i4>0</vt:i4>
      </vt:variant>
      <vt:variant>
        <vt:i4>5</vt:i4>
      </vt:variant>
      <vt:variant>
        <vt:lpwstr/>
      </vt:variant>
      <vt:variant>
        <vt:lpwstr>C_8329</vt:lpwstr>
      </vt:variant>
      <vt:variant>
        <vt:i4>5963881</vt:i4>
      </vt:variant>
      <vt:variant>
        <vt:i4>4440</vt:i4>
      </vt:variant>
      <vt:variant>
        <vt:i4>0</vt:i4>
      </vt:variant>
      <vt:variant>
        <vt:i4>5</vt:i4>
      </vt:variant>
      <vt:variant>
        <vt:lpwstr/>
      </vt:variant>
      <vt:variant>
        <vt:lpwstr>C_8327</vt:lpwstr>
      </vt:variant>
      <vt:variant>
        <vt:i4>5898345</vt:i4>
      </vt:variant>
      <vt:variant>
        <vt:i4>4437</vt:i4>
      </vt:variant>
      <vt:variant>
        <vt:i4>0</vt:i4>
      </vt:variant>
      <vt:variant>
        <vt:i4>5</vt:i4>
      </vt:variant>
      <vt:variant>
        <vt:lpwstr/>
      </vt:variant>
      <vt:variant>
        <vt:lpwstr>C_8326</vt:lpwstr>
      </vt:variant>
      <vt:variant>
        <vt:i4>5767273</vt:i4>
      </vt:variant>
      <vt:variant>
        <vt:i4>4434</vt:i4>
      </vt:variant>
      <vt:variant>
        <vt:i4>0</vt:i4>
      </vt:variant>
      <vt:variant>
        <vt:i4>5</vt:i4>
      </vt:variant>
      <vt:variant>
        <vt:lpwstr/>
      </vt:variant>
      <vt:variant>
        <vt:lpwstr>C_8324</vt:lpwstr>
      </vt:variant>
      <vt:variant>
        <vt:i4>6226025</vt:i4>
      </vt:variant>
      <vt:variant>
        <vt:i4>4431</vt:i4>
      </vt:variant>
      <vt:variant>
        <vt:i4>0</vt:i4>
      </vt:variant>
      <vt:variant>
        <vt:i4>5</vt:i4>
      </vt:variant>
      <vt:variant>
        <vt:lpwstr/>
      </vt:variant>
      <vt:variant>
        <vt:lpwstr>C_8323</vt:lpwstr>
      </vt:variant>
      <vt:variant>
        <vt:i4>6160489</vt:i4>
      </vt:variant>
      <vt:variant>
        <vt:i4>4428</vt:i4>
      </vt:variant>
      <vt:variant>
        <vt:i4>0</vt:i4>
      </vt:variant>
      <vt:variant>
        <vt:i4>5</vt:i4>
      </vt:variant>
      <vt:variant>
        <vt:lpwstr/>
      </vt:variant>
      <vt:variant>
        <vt:lpwstr>C_8322</vt:lpwstr>
      </vt:variant>
      <vt:variant>
        <vt:i4>6029417</vt:i4>
      </vt:variant>
      <vt:variant>
        <vt:i4>4425</vt:i4>
      </vt:variant>
      <vt:variant>
        <vt:i4>0</vt:i4>
      </vt:variant>
      <vt:variant>
        <vt:i4>5</vt:i4>
      </vt:variant>
      <vt:variant>
        <vt:lpwstr/>
      </vt:variant>
      <vt:variant>
        <vt:lpwstr>C_8320</vt:lpwstr>
      </vt:variant>
      <vt:variant>
        <vt:i4>5570666</vt:i4>
      </vt:variant>
      <vt:variant>
        <vt:i4>4422</vt:i4>
      </vt:variant>
      <vt:variant>
        <vt:i4>0</vt:i4>
      </vt:variant>
      <vt:variant>
        <vt:i4>5</vt:i4>
      </vt:variant>
      <vt:variant>
        <vt:lpwstr/>
      </vt:variant>
      <vt:variant>
        <vt:lpwstr>C_8319</vt:lpwstr>
      </vt:variant>
      <vt:variant>
        <vt:i4>5505130</vt:i4>
      </vt:variant>
      <vt:variant>
        <vt:i4>4419</vt:i4>
      </vt:variant>
      <vt:variant>
        <vt:i4>0</vt:i4>
      </vt:variant>
      <vt:variant>
        <vt:i4>5</vt:i4>
      </vt:variant>
      <vt:variant>
        <vt:lpwstr/>
      </vt:variant>
      <vt:variant>
        <vt:lpwstr>C_8318</vt:lpwstr>
      </vt:variant>
      <vt:variant>
        <vt:i4>5963882</vt:i4>
      </vt:variant>
      <vt:variant>
        <vt:i4>4416</vt:i4>
      </vt:variant>
      <vt:variant>
        <vt:i4>0</vt:i4>
      </vt:variant>
      <vt:variant>
        <vt:i4>5</vt:i4>
      </vt:variant>
      <vt:variant>
        <vt:lpwstr/>
      </vt:variant>
      <vt:variant>
        <vt:lpwstr>C_8317</vt:lpwstr>
      </vt:variant>
      <vt:variant>
        <vt:i4>5898346</vt:i4>
      </vt:variant>
      <vt:variant>
        <vt:i4>4413</vt:i4>
      </vt:variant>
      <vt:variant>
        <vt:i4>0</vt:i4>
      </vt:variant>
      <vt:variant>
        <vt:i4>5</vt:i4>
      </vt:variant>
      <vt:variant>
        <vt:lpwstr/>
      </vt:variant>
      <vt:variant>
        <vt:lpwstr>C_8316</vt:lpwstr>
      </vt:variant>
      <vt:variant>
        <vt:i4>5832810</vt:i4>
      </vt:variant>
      <vt:variant>
        <vt:i4>4410</vt:i4>
      </vt:variant>
      <vt:variant>
        <vt:i4>0</vt:i4>
      </vt:variant>
      <vt:variant>
        <vt:i4>5</vt:i4>
      </vt:variant>
      <vt:variant>
        <vt:lpwstr/>
      </vt:variant>
      <vt:variant>
        <vt:lpwstr>C_8315</vt:lpwstr>
      </vt:variant>
      <vt:variant>
        <vt:i4>5767274</vt:i4>
      </vt:variant>
      <vt:variant>
        <vt:i4>4407</vt:i4>
      </vt:variant>
      <vt:variant>
        <vt:i4>0</vt:i4>
      </vt:variant>
      <vt:variant>
        <vt:i4>5</vt:i4>
      </vt:variant>
      <vt:variant>
        <vt:lpwstr/>
      </vt:variant>
      <vt:variant>
        <vt:lpwstr>C_8314</vt:lpwstr>
      </vt:variant>
      <vt:variant>
        <vt:i4>6160490</vt:i4>
      </vt:variant>
      <vt:variant>
        <vt:i4>4404</vt:i4>
      </vt:variant>
      <vt:variant>
        <vt:i4>0</vt:i4>
      </vt:variant>
      <vt:variant>
        <vt:i4>5</vt:i4>
      </vt:variant>
      <vt:variant>
        <vt:lpwstr/>
      </vt:variant>
      <vt:variant>
        <vt:lpwstr>C_8312</vt:lpwstr>
      </vt:variant>
      <vt:variant>
        <vt:i4>6094954</vt:i4>
      </vt:variant>
      <vt:variant>
        <vt:i4>4401</vt:i4>
      </vt:variant>
      <vt:variant>
        <vt:i4>0</vt:i4>
      </vt:variant>
      <vt:variant>
        <vt:i4>5</vt:i4>
      </vt:variant>
      <vt:variant>
        <vt:lpwstr/>
      </vt:variant>
      <vt:variant>
        <vt:lpwstr>C_8311</vt:lpwstr>
      </vt:variant>
      <vt:variant>
        <vt:i4>6029418</vt:i4>
      </vt:variant>
      <vt:variant>
        <vt:i4>4398</vt:i4>
      </vt:variant>
      <vt:variant>
        <vt:i4>0</vt:i4>
      </vt:variant>
      <vt:variant>
        <vt:i4>5</vt:i4>
      </vt:variant>
      <vt:variant>
        <vt:lpwstr/>
      </vt:variant>
      <vt:variant>
        <vt:lpwstr>C_8310</vt:lpwstr>
      </vt:variant>
      <vt:variant>
        <vt:i4>5570667</vt:i4>
      </vt:variant>
      <vt:variant>
        <vt:i4>4395</vt:i4>
      </vt:variant>
      <vt:variant>
        <vt:i4>0</vt:i4>
      </vt:variant>
      <vt:variant>
        <vt:i4>5</vt:i4>
      </vt:variant>
      <vt:variant>
        <vt:lpwstr/>
      </vt:variant>
      <vt:variant>
        <vt:lpwstr>C_8309</vt:lpwstr>
      </vt:variant>
      <vt:variant>
        <vt:i4>5505131</vt:i4>
      </vt:variant>
      <vt:variant>
        <vt:i4>4392</vt:i4>
      </vt:variant>
      <vt:variant>
        <vt:i4>0</vt:i4>
      </vt:variant>
      <vt:variant>
        <vt:i4>5</vt:i4>
      </vt:variant>
      <vt:variant>
        <vt:lpwstr/>
      </vt:variant>
      <vt:variant>
        <vt:lpwstr>C_8308</vt:lpwstr>
      </vt:variant>
      <vt:variant>
        <vt:i4>5963883</vt:i4>
      </vt:variant>
      <vt:variant>
        <vt:i4>4389</vt:i4>
      </vt:variant>
      <vt:variant>
        <vt:i4>0</vt:i4>
      </vt:variant>
      <vt:variant>
        <vt:i4>5</vt:i4>
      </vt:variant>
      <vt:variant>
        <vt:lpwstr/>
      </vt:variant>
      <vt:variant>
        <vt:lpwstr>C_8307</vt:lpwstr>
      </vt:variant>
      <vt:variant>
        <vt:i4>5898347</vt:i4>
      </vt:variant>
      <vt:variant>
        <vt:i4>4386</vt:i4>
      </vt:variant>
      <vt:variant>
        <vt:i4>0</vt:i4>
      </vt:variant>
      <vt:variant>
        <vt:i4>5</vt:i4>
      </vt:variant>
      <vt:variant>
        <vt:lpwstr/>
      </vt:variant>
      <vt:variant>
        <vt:lpwstr>C_8306</vt:lpwstr>
      </vt:variant>
      <vt:variant>
        <vt:i4>5832811</vt:i4>
      </vt:variant>
      <vt:variant>
        <vt:i4>4383</vt:i4>
      </vt:variant>
      <vt:variant>
        <vt:i4>0</vt:i4>
      </vt:variant>
      <vt:variant>
        <vt:i4>5</vt:i4>
      </vt:variant>
      <vt:variant>
        <vt:lpwstr/>
      </vt:variant>
      <vt:variant>
        <vt:lpwstr>C_8305</vt:lpwstr>
      </vt:variant>
      <vt:variant>
        <vt:i4>5767275</vt:i4>
      </vt:variant>
      <vt:variant>
        <vt:i4>4380</vt:i4>
      </vt:variant>
      <vt:variant>
        <vt:i4>0</vt:i4>
      </vt:variant>
      <vt:variant>
        <vt:i4>5</vt:i4>
      </vt:variant>
      <vt:variant>
        <vt:lpwstr/>
      </vt:variant>
      <vt:variant>
        <vt:lpwstr>C_8304</vt:lpwstr>
      </vt:variant>
      <vt:variant>
        <vt:i4>6226027</vt:i4>
      </vt:variant>
      <vt:variant>
        <vt:i4>4377</vt:i4>
      </vt:variant>
      <vt:variant>
        <vt:i4>0</vt:i4>
      </vt:variant>
      <vt:variant>
        <vt:i4>5</vt:i4>
      </vt:variant>
      <vt:variant>
        <vt:lpwstr/>
      </vt:variant>
      <vt:variant>
        <vt:lpwstr>C_8303</vt:lpwstr>
      </vt:variant>
      <vt:variant>
        <vt:i4>6160491</vt:i4>
      </vt:variant>
      <vt:variant>
        <vt:i4>4374</vt:i4>
      </vt:variant>
      <vt:variant>
        <vt:i4>0</vt:i4>
      </vt:variant>
      <vt:variant>
        <vt:i4>5</vt:i4>
      </vt:variant>
      <vt:variant>
        <vt:lpwstr/>
      </vt:variant>
      <vt:variant>
        <vt:lpwstr>C_8302</vt:lpwstr>
      </vt:variant>
      <vt:variant>
        <vt:i4>6094955</vt:i4>
      </vt:variant>
      <vt:variant>
        <vt:i4>4371</vt:i4>
      </vt:variant>
      <vt:variant>
        <vt:i4>0</vt:i4>
      </vt:variant>
      <vt:variant>
        <vt:i4>5</vt:i4>
      </vt:variant>
      <vt:variant>
        <vt:lpwstr/>
      </vt:variant>
      <vt:variant>
        <vt:lpwstr>C_8301</vt:lpwstr>
      </vt:variant>
      <vt:variant>
        <vt:i4>6029419</vt:i4>
      </vt:variant>
      <vt:variant>
        <vt:i4>4368</vt:i4>
      </vt:variant>
      <vt:variant>
        <vt:i4>0</vt:i4>
      </vt:variant>
      <vt:variant>
        <vt:i4>5</vt:i4>
      </vt:variant>
      <vt:variant>
        <vt:lpwstr/>
      </vt:variant>
      <vt:variant>
        <vt:lpwstr>C_8300</vt:lpwstr>
      </vt:variant>
      <vt:variant>
        <vt:i4>5505122</vt:i4>
      </vt:variant>
      <vt:variant>
        <vt:i4>4365</vt:i4>
      </vt:variant>
      <vt:variant>
        <vt:i4>0</vt:i4>
      </vt:variant>
      <vt:variant>
        <vt:i4>5</vt:i4>
      </vt:variant>
      <vt:variant>
        <vt:lpwstr/>
      </vt:variant>
      <vt:variant>
        <vt:lpwstr>C_8299</vt:lpwstr>
      </vt:variant>
      <vt:variant>
        <vt:i4>5570658</vt:i4>
      </vt:variant>
      <vt:variant>
        <vt:i4>4362</vt:i4>
      </vt:variant>
      <vt:variant>
        <vt:i4>0</vt:i4>
      </vt:variant>
      <vt:variant>
        <vt:i4>5</vt:i4>
      </vt:variant>
      <vt:variant>
        <vt:lpwstr/>
      </vt:variant>
      <vt:variant>
        <vt:lpwstr>C_8298</vt:lpwstr>
      </vt:variant>
      <vt:variant>
        <vt:i4>5963874</vt:i4>
      </vt:variant>
      <vt:variant>
        <vt:i4>4359</vt:i4>
      </vt:variant>
      <vt:variant>
        <vt:i4>0</vt:i4>
      </vt:variant>
      <vt:variant>
        <vt:i4>5</vt:i4>
      </vt:variant>
      <vt:variant>
        <vt:lpwstr/>
      </vt:variant>
      <vt:variant>
        <vt:lpwstr>C_8296</vt:lpwstr>
      </vt:variant>
      <vt:variant>
        <vt:i4>5767266</vt:i4>
      </vt:variant>
      <vt:variant>
        <vt:i4>4356</vt:i4>
      </vt:variant>
      <vt:variant>
        <vt:i4>0</vt:i4>
      </vt:variant>
      <vt:variant>
        <vt:i4>5</vt:i4>
      </vt:variant>
      <vt:variant>
        <vt:lpwstr/>
      </vt:variant>
      <vt:variant>
        <vt:lpwstr>C_8295</vt:lpwstr>
      </vt:variant>
      <vt:variant>
        <vt:i4>6160482</vt:i4>
      </vt:variant>
      <vt:variant>
        <vt:i4>4353</vt:i4>
      </vt:variant>
      <vt:variant>
        <vt:i4>0</vt:i4>
      </vt:variant>
      <vt:variant>
        <vt:i4>5</vt:i4>
      </vt:variant>
      <vt:variant>
        <vt:lpwstr/>
      </vt:variant>
      <vt:variant>
        <vt:lpwstr>C_8293</vt:lpwstr>
      </vt:variant>
      <vt:variant>
        <vt:i4>6226018</vt:i4>
      </vt:variant>
      <vt:variant>
        <vt:i4>4350</vt:i4>
      </vt:variant>
      <vt:variant>
        <vt:i4>0</vt:i4>
      </vt:variant>
      <vt:variant>
        <vt:i4>5</vt:i4>
      </vt:variant>
      <vt:variant>
        <vt:lpwstr/>
      </vt:variant>
      <vt:variant>
        <vt:lpwstr>C_8292</vt:lpwstr>
      </vt:variant>
      <vt:variant>
        <vt:i4>6160478</vt:i4>
      </vt:variant>
      <vt:variant>
        <vt:i4>4347</vt:i4>
      </vt:variant>
      <vt:variant>
        <vt:i4>0</vt:i4>
      </vt:variant>
      <vt:variant>
        <vt:i4>5</vt:i4>
      </vt:variant>
      <vt:variant>
        <vt:lpwstr/>
      </vt:variant>
      <vt:variant>
        <vt:lpwstr>C_10519</vt:lpwstr>
      </vt:variant>
      <vt:variant>
        <vt:i4>6029410</vt:i4>
      </vt:variant>
      <vt:variant>
        <vt:i4>4344</vt:i4>
      </vt:variant>
      <vt:variant>
        <vt:i4>0</vt:i4>
      </vt:variant>
      <vt:variant>
        <vt:i4>5</vt:i4>
      </vt:variant>
      <vt:variant>
        <vt:lpwstr/>
      </vt:variant>
      <vt:variant>
        <vt:lpwstr>C_8291</vt:lpwstr>
      </vt:variant>
      <vt:variant>
        <vt:i4>6094946</vt:i4>
      </vt:variant>
      <vt:variant>
        <vt:i4>4341</vt:i4>
      </vt:variant>
      <vt:variant>
        <vt:i4>0</vt:i4>
      </vt:variant>
      <vt:variant>
        <vt:i4>5</vt:i4>
      </vt:variant>
      <vt:variant>
        <vt:lpwstr/>
      </vt:variant>
      <vt:variant>
        <vt:lpwstr>C_8290</vt:lpwstr>
      </vt:variant>
      <vt:variant>
        <vt:i4>5505123</vt:i4>
      </vt:variant>
      <vt:variant>
        <vt:i4>4338</vt:i4>
      </vt:variant>
      <vt:variant>
        <vt:i4>0</vt:i4>
      </vt:variant>
      <vt:variant>
        <vt:i4>5</vt:i4>
      </vt:variant>
      <vt:variant>
        <vt:lpwstr/>
      </vt:variant>
      <vt:variant>
        <vt:lpwstr>C_8289</vt:lpwstr>
      </vt:variant>
      <vt:variant>
        <vt:i4>7602226</vt:i4>
      </vt:variant>
      <vt:variant>
        <vt:i4>4332</vt:i4>
      </vt:variant>
      <vt:variant>
        <vt:i4>0</vt:i4>
      </vt:variant>
      <vt:variant>
        <vt:i4>5</vt:i4>
      </vt:variant>
      <vt:variant>
        <vt:lpwstr/>
      </vt:variant>
      <vt:variant>
        <vt:lpwstr>E_Service_Delivery_Location</vt:lpwstr>
      </vt:variant>
      <vt:variant>
        <vt:i4>2228305</vt:i4>
      </vt:variant>
      <vt:variant>
        <vt:i4>4329</vt:i4>
      </vt:variant>
      <vt:variant>
        <vt:i4>0</vt:i4>
      </vt:variant>
      <vt:variant>
        <vt:i4>5</vt:i4>
      </vt:variant>
      <vt:variant>
        <vt:lpwstr/>
      </vt:variant>
      <vt:variant>
        <vt:lpwstr>E_Medication_Activity</vt:lpwstr>
      </vt:variant>
      <vt:variant>
        <vt:i4>5767273</vt:i4>
      </vt:variant>
      <vt:variant>
        <vt:i4>4326</vt:i4>
      </vt:variant>
      <vt:variant>
        <vt:i4>0</vt:i4>
      </vt:variant>
      <vt:variant>
        <vt:i4>5</vt:i4>
      </vt:variant>
      <vt:variant>
        <vt:lpwstr/>
      </vt:variant>
      <vt:variant>
        <vt:lpwstr>E_Instructions</vt:lpwstr>
      </vt:variant>
      <vt:variant>
        <vt:i4>4063248</vt:i4>
      </vt:variant>
      <vt:variant>
        <vt:i4>4323</vt:i4>
      </vt:variant>
      <vt:variant>
        <vt:i4>0</vt:i4>
      </vt:variant>
      <vt:variant>
        <vt:i4>5</vt:i4>
      </vt:variant>
      <vt:variant>
        <vt:lpwstr/>
      </vt:variant>
      <vt:variant>
        <vt:lpwstr>E_Indication</vt:lpwstr>
      </vt:variant>
      <vt:variant>
        <vt:i4>2687056</vt:i4>
      </vt:variant>
      <vt:variant>
        <vt:i4>4320</vt:i4>
      </vt:variant>
      <vt:variant>
        <vt:i4>0</vt:i4>
      </vt:variant>
      <vt:variant>
        <vt:i4>5</vt:i4>
      </vt:variant>
      <vt:variant>
        <vt:lpwstr/>
      </vt:variant>
      <vt:variant>
        <vt:lpwstr>S_Procedures_Section_(entries_optional)</vt:lpwstr>
      </vt:variant>
      <vt:variant>
        <vt:i4>3407946</vt:i4>
      </vt:variant>
      <vt:variant>
        <vt:i4>4317</vt:i4>
      </vt:variant>
      <vt:variant>
        <vt:i4>0</vt:i4>
      </vt:variant>
      <vt:variant>
        <vt:i4>5</vt:i4>
      </vt:variant>
      <vt:variant>
        <vt:lpwstr/>
      </vt:variant>
      <vt:variant>
        <vt:lpwstr>S_Procedures_Section_(entries_required)</vt:lpwstr>
      </vt:variant>
      <vt:variant>
        <vt:i4>2359385</vt:i4>
      </vt:variant>
      <vt:variant>
        <vt:i4>4308</vt:i4>
      </vt:variant>
      <vt:variant>
        <vt:i4>0</vt:i4>
      </vt:variant>
      <vt:variant>
        <vt:i4>5</vt:i4>
      </vt:variant>
      <vt:variant>
        <vt:lpwstr/>
      </vt:variant>
      <vt:variant>
        <vt:lpwstr>T_VS_HITSPProblemStatusVS</vt:lpwstr>
      </vt:variant>
      <vt:variant>
        <vt:i4>5832802</vt:i4>
      </vt:variant>
      <vt:variant>
        <vt:i4>4305</vt:i4>
      </vt:variant>
      <vt:variant>
        <vt:i4>0</vt:i4>
      </vt:variant>
      <vt:variant>
        <vt:i4>5</vt:i4>
      </vt:variant>
      <vt:variant>
        <vt:lpwstr/>
      </vt:variant>
      <vt:variant>
        <vt:lpwstr>C_7365</vt:lpwstr>
      </vt:variant>
      <vt:variant>
        <vt:i4>5767266</vt:i4>
      </vt:variant>
      <vt:variant>
        <vt:i4>4302</vt:i4>
      </vt:variant>
      <vt:variant>
        <vt:i4>0</vt:i4>
      </vt:variant>
      <vt:variant>
        <vt:i4>5</vt:i4>
      </vt:variant>
      <vt:variant>
        <vt:lpwstr/>
      </vt:variant>
      <vt:variant>
        <vt:lpwstr>C_7364</vt:lpwstr>
      </vt:variant>
      <vt:variant>
        <vt:i4>6226018</vt:i4>
      </vt:variant>
      <vt:variant>
        <vt:i4>4299</vt:i4>
      </vt:variant>
      <vt:variant>
        <vt:i4>0</vt:i4>
      </vt:variant>
      <vt:variant>
        <vt:i4>5</vt:i4>
      </vt:variant>
      <vt:variant>
        <vt:lpwstr/>
      </vt:variant>
      <vt:variant>
        <vt:lpwstr>C_7363</vt:lpwstr>
      </vt:variant>
      <vt:variant>
        <vt:i4>6160482</vt:i4>
      </vt:variant>
      <vt:variant>
        <vt:i4>4296</vt:i4>
      </vt:variant>
      <vt:variant>
        <vt:i4>0</vt:i4>
      </vt:variant>
      <vt:variant>
        <vt:i4>5</vt:i4>
      </vt:variant>
      <vt:variant>
        <vt:lpwstr/>
      </vt:variant>
      <vt:variant>
        <vt:lpwstr>C_7362</vt:lpwstr>
      </vt:variant>
      <vt:variant>
        <vt:i4>6094946</vt:i4>
      </vt:variant>
      <vt:variant>
        <vt:i4>4293</vt:i4>
      </vt:variant>
      <vt:variant>
        <vt:i4>0</vt:i4>
      </vt:variant>
      <vt:variant>
        <vt:i4>5</vt:i4>
      </vt:variant>
      <vt:variant>
        <vt:lpwstr/>
      </vt:variant>
      <vt:variant>
        <vt:lpwstr>C_7361</vt:lpwstr>
      </vt:variant>
      <vt:variant>
        <vt:i4>6160479</vt:i4>
      </vt:variant>
      <vt:variant>
        <vt:i4>4290</vt:i4>
      </vt:variant>
      <vt:variant>
        <vt:i4>0</vt:i4>
      </vt:variant>
      <vt:variant>
        <vt:i4>5</vt:i4>
      </vt:variant>
      <vt:variant>
        <vt:lpwstr/>
      </vt:variant>
      <vt:variant>
        <vt:lpwstr>C_10518</vt:lpwstr>
      </vt:variant>
      <vt:variant>
        <vt:i4>5570657</vt:i4>
      </vt:variant>
      <vt:variant>
        <vt:i4>4287</vt:i4>
      </vt:variant>
      <vt:variant>
        <vt:i4>0</vt:i4>
      </vt:variant>
      <vt:variant>
        <vt:i4>5</vt:i4>
      </vt:variant>
      <vt:variant>
        <vt:lpwstr/>
      </vt:variant>
      <vt:variant>
        <vt:lpwstr>C_7359</vt:lpwstr>
      </vt:variant>
      <vt:variant>
        <vt:i4>5505121</vt:i4>
      </vt:variant>
      <vt:variant>
        <vt:i4>4284</vt:i4>
      </vt:variant>
      <vt:variant>
        <vt:i4>0</vt:i4>
      </vt:variant>
      <vt:variant>
        <vt:i4>5</vt:i4>
      </vt:variant>
      <vt:variant>
        <vt:lpwstr/>
      </vt:variant>
      <vt:variant>
        <vt:lpwstr>C_7358</vt:lpwstr>
      </vt:variant>
      <vt:variant>
        <vt:i4>5963873</vt:i4>
      </vt:variant>
      <vt:variant>
        <vt:i4>4281</vt:i4>
      </vt:variant>
      <vt:variant>
        <vt:i4>0</vt:i4>
      </vt:variant>
      <vt:variant>
        <vt:i4>5</vt:i4>
      </vt:variant>
      <vt:variant>
        <vt:lpwstr/>
      </vt:variant>
      <vt:variant>
        <vt:lpwstr>C_7357</vt:lpwstr>
      </vt:variant>
      <vt:variant>
        <vt:i4>2031731</vt:i4>
      </vt:variant>
      <vt:variant>
        <vt:i4>4275</vt:i4>
      </vt:variant>
      <vt:variant>
        <vt:i4>0</vt:i4>
      </vt:variant>
      <vt:variant>
        <vt:i4>5</vt:i4>
      </vt:variant>
      <vt:variant>
        <vt:lpwstr/>
      </vt:variant>
      <vt:variant>
        <vt:lpwstr>E_Problem_Observation</vt:lpwstr>
      </vt:variant>
      <vt:variant>
        <vt:i4>6029382</vt:i4>
      </vt:variant>
      <vt:variant>
        <vt:i4>4257</vt:i4>
      </vt:variant>
      <vt:variant>
        <vt:i4>0</vt:i4>
      </vt:variant>
      <vt:variant>
        <vt:i4>5</vt:i4>
      </vt:variant>
      <vt:variant>
        <vt:lpwstr>http://phinvads.cdc.gov/vads/ViewValueSet.action?id=70FDBFB5-A277-DE11-9B52-0015173D1785</vt:lpwstr>
      </vt:variant>
      <vt:variant>
        <vt:lpwstr/>
      </vt:variant>
      <vt:variant>
        <vt:i4>7077948</vt:i4>
      </vt:variant>
      <vt:variant>
        <vt:i4>4248</vt:i4>
      </vt:variant>
      <vt:variant>
        <vt:i4>0</vt:i4>
      </vt:variant>
      <vt:variant>
        <vt:i4>5</vt:i4>
      </vt:variant>
      <vt:variant>
        <vt:lpwstr/>
      </vt:variant>
      <vt:variant>
        <vt:lpwstr>E_Health_Status_Observation</vt:lpwstr>
      </vt:variant>
      <vt:variant>
        <vt:i4>393244</vt:i4>
      </vt:variant>
      <vt:variant>
        <vt:i4>4245</vt:i4>
      </vt:variant>
      <vt:variant>
        <vt:i4>0</vt:i4>
      </vt:variant>
      <vt:variant>
        <vt:i4>5</vt:i4>
      </vt:variant>
      <vt:variant>
        <vt:lpwstr/>
      </vt:variant>
      <vt:variant>
        <vt:lpwstr>E_Problem_Status</vt:lpwstr>
      </vt:variant>
      <vt:variant>
        <vt:i4>852073</vt:i4>
      </vt:variant>
      <vt:variant>
        <vt:i4>4242</vt:i4>
      </vt:variant>
      <vt:variant>
        <vt:i4>0</vt:i4>
      </vt:variant>
      <vt:variant>
        <vt:i4>5</vt:i4>
      </vt:variant>
      <vt:variant>
        <vt:lpwstr/>
      </vt:variant>
      <vt:variant>
        <vt:lpwstr>E_Age_Observation</vt:lpwstr>
      </vt:variant>
      <vt:variant>
        <vt:i4>5963884</vt:i4>
      </vt:variant>
      <vt:variant>
        <vt:i4>4239</vt:i4>
      </vt:variant>
      <vt:variant>
        <vt:i4>0</vt:i4>
      </vt:variant>
      <vt:variant>
        <vt:i4>5</vt:i4>
      </vt:variant>
      <vt:variant>
        <vt:lpwstr/>
      </vt:variant>
      <vt:variant>
        <vt:lpwstr>C_9064</vt:lpwstr>
      </vt:variant>
      <vt:variant>
        <vt:i4>5767276</vt:i4>
      </vt:variant>
      <vt:variant>
        <vt:i4>4236</vt:i4>
      </vt:variant>
      <vt:variant>
        <vt:i4>0</vt:i4>
      </vt:variant>
      <vt:variant>
        <vt:i4>5</vt:i4>
      </vt:variant>
      <vt:variant>
        <vt:lpwstr/>
      </vt:variant>
      <vt:variant>
        <vt:lpwstr>C_9067</vt:lpwstr>
      </vt:variant>
      <vt:variant>
        <vt:i4>5701740</vt:i4>
      </vt:variant>
      <vt:variant>
        <vt:i4>4233</vt:i4>
      </vt:variant>
      <vt:variant>
        <vt:i4>0</vt:i4>
      </vt:variant>
      <vt:variant>
        <vt:i4>5</vt:i4>
      </vt:variant>
      <vt:variant>
        <vt:lpwstr/>
      </vt:variant>
      <vt:variant>
        <vt:lpwstr>C_9068</vt:lpwstr>
      </vt:variant>
      <vt:variant>
        <vt:i4>6029420</vt:i4>
      </vt:variant>
      <vt:variant>
        <vt:i4>4230</vt:i4>
      </vt:variant>
      <vt:variant>
        <vt:i4>0</vt:i4>
      </vt:variant>
      <vt:variant>
        <vt:i4>5</vt:i4>
      </vt:variant>
      <vt:variant>
        <vt:lpwstr/>
      </vt:variant>
      <vt:variant>
        <vt:lpwstr>C_9063</vt:lpwstr>
      </vt:variant>
      <vt:variant>
        <vt:i4>5636204</vt:i4>
      </vt:variant>
      <vt:variant>
        <vt:i4>4227</vt:i4>
      </vt:variant>
      <vt:variant>
        <vt:i4>0</vt:i4>
      </vt:variant>
      <vt:variant>
        <vt:i4>5</vt:i4>
      </vt:variant>
      <vt:variant>
        <vt:lpwstr/>
      </vt:variant>
      <vt:variant>
        <vt:lpwstr>C_9069</vt:lpwstr>
      </vt:variant>
      <vt:variant>
        <vt:i4>6226028</vt:i4>
      </vt:variant>
      <vt:variant>
        <vt:i4>4224</vt:i4>
      </vt:variant>
      <vt:variant>
        <vt:i4>0</vt:i4>
      </vt:variant>
      <vt:variant>
        <vt:i4>5</vt:i4>
      </vt:variant>
      <vt:variant>
        <vt:lpwstr/>
      </vt:variant>
      <vt:variant>
        <vt:lpwstr>C_9060</vt:lpwstr>
      </vt:variant>
      <vt:variant>
        <vt:i4>5636207</vt:i4>
      </vt:variant>
      <vt:variant>
        <vt:i4>4221</vt:i4>
      </vt:variant>
      <vt:variant>
        <vt:i4>0</vt:i4>
      </vt:variant>
      <vt:variant>
        <vt:i4>5</vt:i4>
      </vt:variant>
      <vt:variant>
        <vt:lpwstr/>
      </vt:variant>
      <vt:variant>
        <vt:lpwstr>C_9059</vt:lpwstr>
      </vt:variant>
      <vt:variant>
        <vt:i4>5963858</vt:i4>
      </vt:variant>
      <vt:variant>
        <vt:i4>4218</vt:i4>
      </vt:variant>
      <vt:variant>
        <vt:i4>0</vt:i4>
      </vt:variant>
      <vt:variant>
        <vt:i4>5</vt:i4>
      </vt:variant>
      <vt:variant>
        <vt:lpwstr/>
      </vt:variant>
      <vt:variant>
        <vt:lpwstr>C_10141</vt:lpwstr>
      </vt:variant>
      <vt:variant>
        <vt:i4>5701743</vt:i4>
      </vt:variant>
      <vt:variant>
        <vt:i4>4215</vt:i4>
      </vt:variant>
      <vt:variant>
        <vt:i4>0</vt:i4>
      </vt:variant>
      <vt:variant>
        <vt:i4>5</vt:i4>
      </vt:variant>
      <vt:variant>
        <vt:lpwstr/>
      </vt:variant>
      <vt:variant>
        <vt:lpwstr>C_9058</vt:lpwstr>
      </vt:variant>
      <vt:variant>
        <vt:i4>6226031</vt:i4>
      </vt:variant>
      <vt:variant>
        <vt:i4>4212</vt:i4>
      </vt:variant>
      <vt:variant>
        <vt:i4>0</vt:i4>
      </vt:variant>
      <vt:variant>
        <vt:i4>5</vt:i4>
      </vt:variant>
      <vt:variant>
        <vt:lpwstr/>
      </vt:variant>
      <vt:variant>
        <vt:lpwstr>C_9050</vt:lpwstr>
      </vt:variant>
      <vt:variant>
        <vt:i4>5636206</vt:i4>
      </vt:variant>
      <vt:variant>
        <vt:i4>4209</vt:i4>
      </vt:variant>
      <vt:variant>
        <vt:i4>0</vt:i4>
      </vt:variant>
      <vt:variant>
        <vt:i4>5</vt:i4>
      </vt:variant>
      <vt:variant>
        <vt:lpwstr/>
      </vt:variant>
      <vt:variant>
        <vt:lpwstr>C_9049</vt:lpwstr>
      </vt:variant>
      <vt:variant>
        <vt:i4>5832802</vt:i4>
      </vt:variant>
      <vt:variant>
        <vt:i4>4206</vt:i4>
      </vt:variant>
      <vt:variant>
        <vt:i4>0</vt:i4>
      </vt:variant>
      <vt:variant>
        <vt:i4>5</vt:i4>
      </vt:variant>
      <vt:variant>
        <vt:lpwstr/>
      </vt:variant>
      <vt:variant>
        <vt:lpwstr>C_9187</vt:lpwstr>
      </vt:variant>
      <vt:variant>
        <vt:i4>5963874</vt:i4>
      </vt:variant>
      <vt:variant>
        <vt:i4>4203</vt:i4>
      </vt:variant>
      <vt:variant>
        <vt:i4>0</vt:i4>
      </vt:variant>
      <vt:variant>
        <vt:i4>5</vt:i4>
      </vt:variant>
      <vt:variant>
        <vt:lpwstr/>
      </vt:variant>
      <vt:variant>
        <vt:lpwstr>C_9185</vt:lpwstr>
      </vt:variant>
      <vt:variant>
        <vt:i4>5898350</vt:i4>
      </vt:variant>
      <vt:variant>
        <vt:i4>4200</vt:i4>
      </vt:variant>
      <vt:variant>
        <vt:i4>0</vt:i4>
      </vt:variant>
      <vt:variant>
        <vt:i4>5</vt:i4>
      </vt:variant>
      <vt:variant>
        <vt:lpwstr/>
      </vt:variant>
      <vt:variant>
        <vt:lpwstr>C_9045</vt:lpwstr>
      </vt:variant>
      <vt:variant>
        <vt:i4>6029422</vt:i4>
      </vt:variant>
      <vt:variant>
        <vt:i4>4197</vt:i4>
      </vt:variant>
      <vt:variant>
        <vt:i4>0</vt:i4>
      </vt:variant>
      <vt:variant>
        <vt:i4>5</vt:i4>
      </vt:variant>
      <vt:variant>
        <vt:lpwstr/>
      </vt:variant>
      <vt:variant>
        <vt:lpwstr>C_9043</vt:lpwstr>
      </vt:variant>
      <vt:variant>
        <vt:i4>6029402</vt:i4>
      </vt:variant>
      <vt:variant>
        <vt:i4>4194</vt:i4>
      </vt:variant>
      <vt:variant>
        <vt:i4>0</vt:i4>
      </vt:variant>
      <vt:variant>
        <vt:i4>5</vt:i4>
      </vt:variant>
      <vt:variant>
        <vt:lpwstr/>
      </vt:variant>
      <vt:variant>
        <vt:lpwstr>C_10139</vt:lpwstr>
      </vt:variant>
      <vt:variant>
        <vt:i4>6094958</vt:i4>
      </vt:variant>
      <vt:variant>
        <vt:i4>4191</vt:i4>
      </vt:variant>
      <vt:variant>
        <vt:i4>0</vt:i4>
      </vt:variant>
      <vt:variant>
        <vt:i4>5</vt:i4>
      </vt:variant>
      <vt:variant>
        <vt:lpwstr/>
      </vt:variant>
      <vt:variant>
        <vt:lpwstr>C_9042</vt:lpwstr>
      </vt:variant>
      <vt:variant>
        <vt:i4>6160494</vt:i4>
      </vt:variant>
      <vt:variant>
        <vt:i4>4188</vt:i4>
      </vt:variant>
      <vt:variant>
        <vt:i4>0</vt:i4>
      </vt:variant>
      <vt:variant>
        <vt:i4>5</vt:i4>
      </vt:variant>
      <vt:variant>
        <vt:lpwstr/>
      </vt:variant>
      <vt:variant>
        <vt:lpwstr>C_9041</vt:lpwstr>
      </vt:variant>
      <vt:variant>
        <vt:i4>393244</vt:i4>
      </vt:variant>
      <vt:variant>
        <vt:i4>4182</vt:i4>
      </vt:variant>
      <vt:variant>
        <vt:i4>0</vt:i4>
      </vt:variant>
      <vt:variant>
        <vt:i4>5</vt:i4>
      </vt:variant>
      <vt:variant>
        <vt:lpwstr/>
      </vt:variant>
      <vt:variant>
        <vt:lpwstr>E_Problem_Status</vt:lpwstr>
      </vt:variant>
      <vt:variant>
        <vt:i4>7077948</vt:i4>
      </vt:variant>
      <vt:variant>
        <vt:i4>4179</vt:i4>
      </vt:variant>
      <vt:variant>
        <vt:i4>0</vt:i4>
      </vt:variant>
      <vt:variant>
        <vt:i4>5</vt:i4>
      </vt:variant>
      <vt:variant>
        <vt:lpwstr/>
      </vt:variant>
      <vt:variant>
        <vt:lpwstr>E_Health_Status_Observation</vt:lpwstr>
      </vt:variant>
      <vt:variant>
        <vt:i4>852073</vt:i4>
      </vt:variant>
      <vt:variant>
        <vt:i4>4176</vt:i4>
      </vt:variant>
      <vt:variant>
        <vt:i4>0</vt:i4>
      </vt:variant>
      <vt:variant>
        <vt:i4>5</vt:i4>
      </vt:variant>
      <vt:variant>
        <vt:lpwstr/>
      </vt:variant>
      <vt:variant>
        <vt:lpwstr>E_Age_Observation</vt:lpwstr>
      </vt:variant>
      <vt:variant>
        <vt:i4>2162727</vt:i4>
      </vt:variant>
      <vt:variant>
        <vt:i4>4173</vt:i4>
      </vt:variant>
      <vt:variant>
        <vt:i4>0</vt:i4>
      </vt:variant>
      <vt:variant>
        <vt:i4>5</vt:i4>
      </vt:variant>
      <vt:variant>
        <vt:lpwstr/>
      </vt:variant>
      <vt:variant>
        <vt:lpwstr>E_Preoperative_Diagnosis</vt:lpwstr>
      </vt:variant>
      <vt:variant>
        <vt:i4>6553658</vt:i4>
      </vt:variant>
      <vt:variant>
        <vt:i4>4170</vt:i4>
      </vt:variant>
      <vt:variant>
        <vt:i4>0</vt:i4>
      </vt:variant>
      <vt:variant>
        <vt:i4>5</vt:i4>
      </vt:variant>
      <vt:variant>
        <vt:lpwstr/>
      </vt:variant>
      <vt:variant>
        <vt:lpwstr>S_Functional_Status_Section</vt:lpwstr>
      </vt:variant>
      <vt:variant>
        <vt:i4>721017</vt:i4>
      </vt:variant>
      <vt:variant>
        <vt:i4>4167</vt:i4>
      </vt:variant>
      <vt:variant>
        <vt:i4>0</vt:i4>
      </vt:variant>
      <vt:variant>
        <vt:i4>5</vt:i4>
      </vt:variant>
      <vt:variant>
        <vt:lpwstr/>
      </vt:variant>
      <vt:variant>
        <vt:lpwstr>E_Problem_Concern_Act_(Condition)</vt:lpwstr>
      </vt:variant>
      <vt:variant>
        <vt:i4>7208973</vt:i4>
      </vt:variant>
      <vt:variant>
        <vt:i4>4164</vt:i4>
      </vt:variant>
      <vt:variant>
        <vt:i4>0</vt:i4>
      </vt:variant>
      <vt:variant>
        <vt:i4>5</vt:i4>
      </vt:variant>
      <vt:variant>
        <vt:lpwstr/>
      </vt:variant>
      <vt:variant>
        <vt:lpwstr>S_Complications_Section</vt:lpwstr>
      </vt:variant>
      <vt:variant>
        <vt:i4>327775</vt:i4>
      </vt:variant>
      <vt:variant>
        <vt:i4>4161</vt:i4>
      </vt:variant>
      <vt:variant>
        <vt:i4>0</vt:i4>
      </vt:variant>
      <vt:variant>
        <vt:i4>5</vt:i4>
      </vt:variant>
      <vt:variant>
        <vt:lpwstr/>
      </vt:variant>
      <vt:variant>
        <vt:lpwstr>S_History_of_Past_Illness_Section</vt:lpwstr>
      </vt:variant>
      <vt:variant>
        <vt:i4>1310823</vt:i4>
      </vt:variant>
      <vt:variant>
        <vt:i4>4158</vt:i4>
      </vt:variant>
      <vt:variant>
        <vt:i4>0</vt:i4>
      </vt:variant>
      <vt:variant>
        <vt:i4>5</vt:i4>
      </vt:variant>
      <vt:variant>
        <vt:lpwstr/>
      </vt:variant>
      <vt:variant>
        <vt:lpwstr>E_Postprocedure_Diagnosis</vt:lpwstr>
      </vt:variant>
      <vt:variant>
        <vt:i4>62</vt:i4>
      </vt:variant>
      <vt:variant>
        <vt:i4>4155</vt:i4>
      </vt:variant>
      <vt:variant>
        <vt:i4>0</vt:i4>
      </vt:variant>
      <vt:variant>
        <vt:i4>5</vt:i4>
      </vt:variant>
      <vt:variant>
        <vt:lpwstr/>
      </vt:variant>
      <vt:variant>
        <vt:lpwstr>S_Procedure_Findings_Section</vt:lpwstr>
      </vt:variant>
      <vt:variant>
        <vt:i4>4915311</vt:i4>
      </vt:variant>
      <vt:variant>
        <vt:i4>4152</vt:i4>
      </vt:variant>
      <vt:variant>
        <vt:i4>0</vt:i4>
      </vt:variant>
      <vt:variant>
        <vt:i4>5</vt:i4>
      </vt:variant>
      <vt:variant>
        <vt:lpwstr/>
      </vt:variant>
      <vt:variant>
        <vt:lpwstr>E_Hospital_Admission_Diagnosis</vt:lpwstr>
      </vt:variant>
      <vt:variant>
        <vt:i4>5963890</vt:i4>
      </vt:variant>
      <vt:variant>
        <vt:i4>4149</vt:i4>
      </vt:variant>
      <vt:variant>
        <vt:i4>0</vt:i4>
      </vt:variant>
      <vt:variant>
        <vt:i4>5</vt:i4>
      </vt:variant>
      <vt:variant>
        <vt:lpwstr/>
      </vt:variant>
      <vt:variant>
        <vt:lpwstr>E_Hospital_Discharge_Diagnosis</vt:lpwstr>
      </vt:variant>
      <vt:variant>
        <vt:i4>2031731</vt:i4>
      </vt:variant>
      <vt:variant>
        <vt:i4>4137</vt:i4>
      </vt:variant>
      <vt:variant>
        <vt:i4>0</vt:i4>
      </vt:variant>
      <vt:variant>
        <vt:i4>5</vt:i4>
      </vt:variant>
      <vt:variant>
        <vt:lpwstr/>
      </vt:variant>
      <vt:variant>
        <vt:lpwstr>E_Problem_Observation</vt:lpwstr>
      </vt:variant>
      <vt:variant>
        <vt:i4>5898345</vt:i4>
      </vt:variant>
      <vt:variant>
        <vt:i4>4134</vt:i4>
      </vt:variant>
      <vt:variant>
        <vt:i4>0</vt:i4>
      </vt:variant>
      <vt:variant>
        <vt:i4>5</vt:i4>
      </vt:variant>
      <vt:variant>
        <vt:lpwstr/>
      </vt:variant>
      <vt:variant>
        <vt:lpwstr>C_9035</vt:lpwstr>
      </vt:variant>
      <vt:variant>
        <vt:i4>5963881</vt:i4>
      </vt:variant>
      <vt:variant>
        <vt:i4>4131</vt:i4>
      </vt:variant>
      <vt:variant>
        <vt:i4>0</vt:i4>
      </vt:variant>
      <vt:variant>
        <vt:i4>5</vt:i4>
      </vt:variant>
      <vt:variant>
        <vt:lpwstr/>
      </vt:variant>
      <vt:variant>
        <vt:lpwstr>C_9034</vt:lpwstr>
      </vt:variant>
      <vt:variant>
        <vt:i4>6029417</vt:i4>
      </vt:variant>
      <vt:variant>
        <vt:i4>4128</vt:i4>
      </vt:variant>
      <vt:variant>
        <vt:i4>0</vt:i4>
      </vt:variant>
      <vt:variant>
        <vt:i4>5</vt:i4>
      </vt:variant>
      <vt:variant>
        <vt:lpwstr/>
      </vt:variant>
      <vt:variant>
        <vt:lpwstr>C_9033</vt:lpwstr>
      </vt:variant>
      <vt:variant>
        <vt:i4>6094953</vt:i4>
      </vt:variant>
      <vt:variant>
        <vt:i4>4125</vt:i4>
      </vt:variant>
      <vt:variant>
        <vt:i4>0</vt:i4>
      </vt:variant>
      <vt:variant>
        <vt:i4>5</vt:i4>
      </vt:variant>
      <vt:variant>
        <vt:lpwstr/>
      </vt:variant>
      <vt:variant>
        <vt:lpwstr>C_9032</vt:lpwstr>
      </vt:variant>
      <vt:variant>
        <vt:i4>6226025</vt:i4>
      </vt:variant>
      <vt:variant>
        <vt:i4>4122</vt:i4>
      </vt:variant>
      <vt:variant>
        <vt:i4>0</vt:i4>
      </vt:variant>
      <vt:variant>
        <vt:i4>5</vt:i4>
      </vt:variant>
      <vt:variant>
        <vt:lpwstr/>
      </vt:variant>
      <vt:variant>
        <vt:lpwstr>C_9030</vt:lpwstr>
      </vt:variant>
      <vt:variant>
        <vt:i4>5636200</vt:i4>
      </vt:variant>
      <vt:variant>
        <vt:i4>4119</vt:i4>
      </vt:variant>
      <vt:variant>
        <vt:i4>0</vt:i4>
      </vt:variant>
      <vt:variant>
        <vt:i4>5</vt:i4>
      </vt:variant>
      <vt:variant>
        <vt:lpwstr/>
      </vt:variant>
      <vt:variant>
        <vt:lpwstr>C_9029</vt:lpwstr>
      </vt:variant>
      <vt:variant>
        <vt:i4>5963886</vt:i4>
      </vt:variant>
      <vt:variant>
        <vt:i4>4116</vt:i4>
      </vt:variant>
      <vt:variant>
        <vt:i4>0</vt:i4>
      </vt:variant>
      <vt:variant>
        <vt:i4>5</vt:i4>
      </vt:variant>
      <vt:variant>
        <vt:lpwstr/>
      </vt:variant>
      <vt:variant>
        <vt:lpwstr>C_9440</vt:lpwstr>
      </vt:variant>
      <vt:variant>
        <vt:i4>5767272</vt:i4>
      </vt:variant>
      <vt:variant>
        <vt:i4>4113</vt:i4>
      </vt:variant>
      <vt:variant>
        <vt:i4>0</vt:i4>
      </vt:variant>
      <vt:variant>
        <vt:i4>5</vt:i4>
      </vt:variant>
      <vt:variant>
        <vt:lpwstr/>
      </vt:variant>
      <vt:variant>
        <vt:lpwstr>C_9027</vt:lpwstr>
      </vt:variant>
      <vt:variant>
        <vt:i4>5832808</vt:i4>
      </vt:variant>
      <vt:variant>
        <vt:i4>4110</vt:i4>
      </vt:variant>
      <vt:variant>
        <vt:i4>0</vt:i4>
      </vt:variant>
      <vt:variant>
        <vt:i4>5</vt:i4>
      </vt:variant>
      <vt:variant>
        <vt:lpwstr/>
      </vt:variant>
      <vt:variant>
        <vt:lpwstr>C_9026</vt:lpwstr>
      </vt:variant>
      <vt:variant>
        <vt:i4>5898344</vt:i4>
      </vt:variant>
      <vt:variant>
        <vt:i4>4107</vt:i4>
      </vt:variant>
      <vt:variant>
        <vt:i4>0</vt:i4>
      </vt:variant>
      <vt:variant>
        <vt:i4>5</vt:i4>
      </vt:variant>
      <vt:variant>
        <vt:lpwstr/>
      </vt:variant>
      <vt:variant>
        <vt:lpwstr>C_9025</vt:lpwstr>
      </vt:variant>
      <vt:variant>
        <vt:i4>5963880</vt:i4>
      </vt:variant>
      <vt:variant>
        <vt:i4>4104</vt:i4>
      </vt:variant>
      <vt:variant>
        <vt:i4>0</vt:i4>
      </vt:variant>
      <vt:variant>
        <vt:i4>5</vt:i4>
      </vt:variant>
      <vt:variant>
        <vt:lpwstr/>
      </vt:variant>
      <vt:variant>
        <vt:lpwstr>C_9024</vt:lpwstr>
      </vt:variant>
      <vt:variant>
        <vt:i4>2031731</vt:i4>
      </vt:variant>
      <vt:variant>
        <vt:i4>4098</vt:i4>
      </vt:variant>
      <vt:variant>
        <vt:i4>0</vt:i4>
      </vt:variant>
      <vt:variant>
        <vt:i4>5</vt:i4>
      </vt:variant>
      <vt:variant>
        <vt:lpwstr/>
      </vt:variant>
      <vt:variant>
        <vt:lpwstr>E_Problem_Observation</vt:lpwstr>
      </vt:variant>
      <vt:variant>
        <vt:i4>7929970</vt:i4>
      </vt:variant>
      <vt:variant>
        <vt:i4>4095</vt:i4>
      </vt:variant>
      <vt:variant>
        <vt:i4>0</vt:i4>
      </vt:variant>
      <vt:variant>
        <vt:i4>5</vt:i4>
      </vt:variant>
      <vt:variant>
        <vt:lpwstr/>
      </vt:variant>
      <vt:variant>
        <vt:lpwstr>S_Problem_Section_(entries_required)</vt:lpwstr>
      </vt:variant>
      <vt:variant>
        <vt:i4>6488175</vt:i4>
      </vt:variant>
      <vt:variant>
        <vt:i4>4092</vt:i4>
      </vt:variant>
      <vt:variant>
        <vt:i4>0</vt:i4>
      </vt:variant>
      <vt:variant>
        <vt:i4>5</vt:i4>
      </vt:variant>
      <vt:variant>
        <vt:lpwstr/>
      </vt:variant>
      <vt:variant>
        <vt:lpwstr>S_Problem_Section_(entries_optional)</vt:lpwstr>
      </vt:variant>
      <vt:variant>
        <vt:i4>2031731</vt:i4>
      </vt:variant>
      <vt:variant>
        <vt:i4>4083</vt:i4>
      </vt:variant>
      <vt:variant>
        <vt:i4>0</vt:i4>
      </vt:variant>
      <vt:variant>
        <vt:i4>5</vt:i4>
      </vt:variant>
      <vt:variant>
        <vt:lpwstr/>
      </vt:variant>
      <vt:variant>
        <vt:lpwstr>E_Problem_Observation</vt:lpwstr>
      </vt:variant>
      <vt:variant>
        <vt:i4>5636182</vt:i4>
      </vt:variant>
      <vt:variant>
        <vt:i4>4080</vt:i4>
      </vt:variant>
      <vt:variant>
        <vt:i4>0</vt:i4>
      </vt:variant>
      <vt:variant>
        <vt:i4>5</vt:i4>
      </vt:variant>
      <vt:variant>
        <vt:lpwstr/>
      </vt:variant>
      <vt:variant>
        <vt:lpwstr>C_10094</vt:lpwstr>
      </vt:variant>
      <vt:variant>
        <vt:i4>5636177</vt:i4>
      </vt:variant>
      <vt:variant>
        <vt:i4>4077</vt:i4>
      </vt:variant>
      <vt:variant>
        <vt:i4>0</vt:i4>
      </vt:variant>
      <vt:variant>
        <vt:i4>5</vt:i4>
      </vt:variant>
      <vt:variant>
        <vt:lpwstr/>
      </vt:variant>
      <vt:variant>
        <vt:lpwstr>C_10093</vt:lpwstr>
      </vt:variant>
      <vt:variant>
        <vt:i4>5636176</vt:i4>
      </vt:variant>
      <vt:variant>
        <vt:i4>4074</vt:i4>
      </vt:variant>
      <vt:variant>
        <vt:i4>0</vt:i4>
      </vt:variant>
      <vt:variant>
        <vt:i4>5</vt:i4>
      </vt:variant>
      <vt:variant>
        <vt:lpwstr/>
      </vt:variant>
      <vt:variant>
        <vt:lpwstr>C_10092</vt:lpwstr>
      </vt:variant>
      <vt:variant>
        <vt:i4>5636179</vt:i4>
      </vt:variant>
      <vt:variant>
        <vt:i4>4071</vt:i4>
      </vt:variant>
      <vt:variant>
        <vt:i4>0</vt:i4>
      </vt:variant>
      <vt:variant>
        <vt:i4>5</vt:i4>
      </vt:variant>
      <vt:variant>
        <vt:lpwstr/>
      </vt:variant>
      <vt:variant>
        <vt:lpwstr>C_10091</vt:lpwstr>
      </vt:variant>
      <vt:variant>
        <vt:i4>5636178</vt:i4>
      </vt:variant>
      <vt:variant>
        <vt:i4>4068</vt:i4>
      </vt:variant>
      <vt:variant>
        <vt:i4>0</vt:i4>
      </vt:variant>
      <vt:variant>
        <vt:i4>5</vt:i4>
      </vt:variant>
      <vt:variant>
        <vt:lpwstr/>
      </vt:variant>
      <vt:variant>
        <vt:lpwstr>C_10090</vt:lpwstr>
      </vt:variant>
      <vt:variant>
        <vt:i4>2031731</vt:i4>
      </vt:variant>
      <vt:variant>
        <vt:i4>4062</vt:i4>
      </vt:variant>
      <vt:variant>
        <vt:i4>0</vt:i4>
      </vt:variant>
      <vt:variant>
        <vt:i4>5</vt:i4>
      </vt:variant>
      <vt:variant>
        <vt:lpwstr/>
      </vt:variant>
      <vt:variant>
        <vt:lpwstr>E_Problem_Observation</vt:lpwstr>
      </vt:variant>
      <vt:variant>
        <vt:i4>3538960</vt:i4>
      </vt:variant>
      <vt:variant>
        <vt:i4>4059</vt:i4>
      </vt:variant>
      <vt:variant>
        <vt:i4>0</vt:i4>
      </vt:variant>
      <vt:variant>
        <vt:i4>5</vt:i4>
      </vt:variant>
      <vt:variant>
        <vt:lpwstr/>
      </vt:variant>
      <vt:variant>
        <vt:lpwstr>S_Preoperative_Diagnosis_Section</vt:lpwstr>
      </vt:variant>
      <vt:variant>
        <vt:i4>3801132</vt:i4>
      </vt:variant>
      <vt:variant>
        <vt:i4>4050</vt:i4>
      </vt:variant>
      <vt:variant>
        <vt:i4>0</vt:i4>
      </vt:variant>
      <vt:variant>
        <vt:i4>5</vt:i4>
      </vt:variant>
      <vt:variant>
        <vt:lpwstr/>
      </vt:variant>
      <vt:variant>
        <vt:lpwstr>E_Estimated_Date_of_Delivery</vt:lpwstr>
      </vt:variant>
      <vt:variant>
        <vt:i4>6946926</vt:i4>
      </vt:variant>
      <vt:variant>
        <vt:i4>4047</vt:i4>
      </vt:variant>
      <vt:variant>
        <vt:i4>0</vt:i4>
      </vt:variant>
      <vt:variant>
        <vt:i4>5</vt:i4>
      </vt:variant>
      <vt:variant>
        <vt:lpwstr/>
      </vt:variant>
      <vt:variant>
        <vt:lpwstr>C_459</vt:lpwstr>
      </vt:variant>
      <vt:variant>
        <vt:i4>6946927</vt:i4>
      </vt:variant>
      <vt:variant>
        <vt:i4>4044</vt:i4>
      </vt:variant>
      <vt:variant>
        <vt:i4>0</vt:i4>
      </vt:variant>
      <vt:variant>
        <vt:i4>5</vt:i4>
      </vt:variant>
      <vt:variant>
        <vt:lpwstr/>
      </vt:variant>
      <vt:variant>
        <vt:lpwstr>C_458</vt:lpwstr>
      </vt:variant>
      <vt:variant>
        <vt:i4>6946912</vt:i4>
      </vt:variant>
      <vt:variant>
        <vt:i4>4041</vt:i4>
      </vt:variant>
      <vt:variant>
        <vt:i4>0</vt:i4>
      </vt:variant>
      <vt:variant>
        <vt:i4>5</vt:i4>
      </vt:variant>
      <vt:variant>
        <vt:lpwstr/>
      </vt:variant>
      <vt:variant>
        <vt:lpwstr>C_457</vt:lpwstr>
      </vt:variant>
      <vt:variant>
        <vt:i4>5701728</vt:i4>
      </vt:variant>
      <vt:variant>
        <vt:i4>4038</vt:i4>
      </vt:variant>
      <vt:variant>
        <vt:i4>0</vt:i4>
      </vt:variant>
      <vt:variant>
        <vt:i4>5</vt:i4>
      </vt:variant>
      <vt:variant>
        <vt:lpwstr/>
      </vt:variant>
      <vt:variant>
        <vt:lpwstr>C_2018</vt:lpwstr>
      </vt:variant>
      <vt:variant>
        <vt:i4>6946914</vt:i4>
      </vt:variant>
      <vt:variant>
        <vt:i4>4035</vt:i4>
      </vt:variant>
      <vt:variant>
        <vt:i4>0</vt:i4>
      </vt:variant>
      <vt:variant>
        <vt:i4>5</vt:i4>
      </vt:variant>
      <vt:variant>
        <vt:lpwstr/>
      </vt:variant>
      <vt:variant>
        <vt:lpwstr>C_455</vt:lpwstr>
      </vt:variant>
      <vt:variant>
        <vt:i4>6946915</vt:i4>
      </vt:variant>
      <vt:variant>
        <vt:i4>4032</vt:i4>
      </vt:variant>
      <vt:variant>
        <vt:i4>0</vt:i4>
      </vt:variant>
      <vt:variant>
        <vt:i4>5</vt:i4>
      </vt:variant>
      <vt:variant>
        <vt:lpwstr/>
      </vt:variant>
      <vt:variant>
        <vt:lpwstr>C_454</vt:lpwstr>
      </vt:variant>
      <vt:variant>
        <vt:i4>6946917</vt:i4>
      </vt:variant>
      <vt:variant>
        <vt:i4>4029</vt:i4>
      </vt:variant>
      <vt:variant>
        <vt:i4>0</vt:i4>
      </vt:variant>
      <vt:variant>
        <vt:i4>5</vt:i4>
      </vt:variant>
      <vt:variant>
        <vt:lpwstr/>
      </vt:variant>
      <vt:variant>
        <vt:lpwstr>C_452</vt:lpwstr>
      </vt:variant>
      <vt:variant>
        <vt:i4>6946918</vt:i4>
      </vt:variant>
      <vt:variant>
        <vt:i4>4026</vt:i4>
      </vt:variant>
      <vt:variant>
        <vt:i4>0</vt:i4>
      </vt:variant>
      <vt:variant>
        <vt:i4>5</vt:i4>
      </vt:variant>
      <vt:variant>
        <vt:lpwstr/>
      </vt:variant>
      <vt:variant>
        <vt:lpwstr>C_451</vt:lpwstr>
      </vt:variant>
      <vt:variant>
        <vt:i4>3801132</vt:i4>
      </vt:variant>
      <vt:variant>
        <vt:i4>4020</vt:i4>
      </vt:variant>
      <vt:variant>
        <vt:i4>0</vt:i4>
      </vt:variant>
      <vt:variant>
        <vt:i4>5</vt:i4>
      </vt:variant>
      <vt:variant>
        <vt:lpwstr/>
      </vt:variant>
      <vt:variant>
        <vt:lpwstr>E_Estimated_Date_of_Delivery</vt:lpwstr>
      </vt:variant>
      <vt:variant>
        <vt:i4>3080211</vt:i4>
      </vt:variant>
      <vt:variant>
        <vt:i4>4017</vt:i4>
      </vt:variant>
      <vt:variant>
        <vt:i4>0</vt:i4>
      </vt:variant>
      <vt:variant>
        <vt:i4>5</vt:i4>
      </vt:variant>
      <vt:variant>
        <vt:lpwstr/>
      </vt:variant>
      <vt:variant>
        <vt:lpwstr>S_Social_History_Section</vt:lpwstr>
      </vt:variant>
      <vt:variant>
        <vt:i4>5570658</vt:i4>
      </vt:variant>
      <vt:variant>
        <vt:i4>4008</vt:i4>
      </vt:variant>
      <vt:variant>
        <vt:i4>0</vt:i4>
      </vt:variant>
      <vt:variant>
        <vt:i4>5</vt:i4>
      </vt:variant>
      <vt:variant>
        <vt:lpwstr/>
      </vt:variant>
      <vt:variant>
        <vt:lpwstr>C_7369</vt:lpwstr>
      </vt:variant>
      <vt:variant>
        <vt:i4>6226019</vt:i4>
      </vt:variant>
      <vt:variant>
        <vt:i4>4005</vt:i4>
      </vt:variant>
      <vt:variant>
        <vt:i4>0</vt:i4>
      </vt:variant>
      <vt:variant>
        <vt:i4>5</vt:i4>
      </vt:variant>
      <vt:variant>
        <vt:lpwstr/>
      </vt:variant>
      <vt:variant>
        <vt:lpwstr>C_7373</vt:lpwstr>
      </vt:variant>
      <vt:variant>
        <vt:i4>5963874</vt:i4>
      </vt:variant>
      <vt:variant>
        <vt:i4>4002</vt:i4>
      </vt:variant>
      <vt:variant>
        <vt:i4>0</vt:i4>
      </vt:variant>
      <vt:variant>
        <vt:i4>5</vt:i4>
      </vt:variant>
      <vt:variant>
        <vt:lpwstr/>
      </vt:variant>
      <vt:variant>
        <vt:lpwstr>C_7367</vt:lpwstr>
      </vt:variant>
      <vt:variant>
        <vt:i4>6160464</vt:i4>
      </vt:variant>
      <vt:variant>
        <vt:i4>3999</vt:i4>
      </vt:variant>
      <vt:variant>
        <vt:i4>0</vt:i4>
      </vt:variant>
      <vt:variant>
        <vt:i4>5</vt:i4>
      </vt:variant>
      <vt:variant>
        <vt:lpwstr/>
      </vt:variant>
      <vt:variant>
        <vt:lpwstr>C_10517</vt:lpwstr>
      </vt:variant>
      <vt:variant>
        <vt:i4>6160483</vt:i4>
      </vt:variant>
      <vt:variant>
        <vt:i4>3996</vt:i4>
      </vt:variant>
      <vt:variant>
        <vt:i4>0</vt:i4>
      </vt:variant>
      <vt:variant>
        <vt:i4>5</vt:i4>
      </vt:variant>
      <vt:variant>
        <vt:lpwstr/>
      </vt:variant>
      <vt:variant>
        <vt:lpwstr>C_7372</vt:lpwstr>
      </vt:variant>
      <vt:variant>
        <vt:i4>6225963</vt:i4>
      </vt:variant>
      <vt:variant>
        <vt:i4>3990</vt:i4>
      </vt:variant>
      <vt:variant>
        <vt:i4>0</vt:i4>
      </vt:variant>
      <vt:variant>
        <vt:i4>5</vt:i4>
      </vt:variant>
      <vt:variant>
        <vt:lpwstr/>
      </vt:variant>
      <vt:variant>
        <vt:lpwstr>E_Immunization_Activity</vt:lpwstr>
      </vt:variant>
      <vt:variant>
        <vt:i4>2228305</vt:i4>
      </vt:variant>
      <vt:variant>
        <vt:i4>3987</vt:i4>
      </vt:variant>
      <vt:variant>
        <vt:i4>0</vt:i4>
      </vt:variant>
      <vt:variant>
        <vt:i4>5</vt:i4>
      </vt:variant>
      <vt:variant>
        <vt:lpwstr/>
      </vt:variant>
      <vt:variant>
        <vt:lpwstr>E_Medication_Activity</vt:lpwstr>
      </vt:variant>
      <vt:variant>
        <vt:i4>2031731</vt:i4>
      </vt:variant>
      <vt:variant>
        <vt:i4>3978</vt:i4>
      </vt:variant>
      <vt:variant>
        <vt:i4>0</vt:i4>
      </vt:variant>
      <vt:variant>
        <vt:i4>5</vt:i4>
      </vt:variant>
      <vt:variant>
        <vt:lpwstr/>
      </vt:variant>
      <vt:variant>
        <vt:lpwstr>E_Problem_Observation</vt:lpwstr>
      </vt:variant>
      <vt:variant>
        <vt:i4>5767277</vt:i4>
      </vt:variant>
      <vt:variant>
        <vt:i4>3975</vt:i4>
      </vt:variant>
      <vt:variant>
        <vt:i4>0</vt:i4>
      </vt:variant>
      <vt:variant>
        <vt:i4>5</vt:i4>
      </vt:variant>
      <vt:variant>
        <vt:lpwstr/>
      </vt:variant>
      <vt:variant>
        <vt:lpwstr>C_8760</vt:lpwstr>
      </vt:variant>
      <vt:variant>
        <vt:i4>5308526</vt:i4>
      </vt:variant>
      <vt:variant>
        <vt:i4>3972</vt:i4>
      </vt:variant>
      <vt:variant>
        <vt:i4>0</vt:i4>
      </vt:variant>
      <vt:variant>
        <vt:i4>5</vt:i4>
      </vt:variant>
      <vt:variant>
        <vt:lpwstr/>
      </vt:variant>
      <vt:variant>
        <vt:lpwstr>C_8759</vt:lpwstr>
      </vt:variant>
      <vt:variant>
        <vt:i4>5242990</vt:i4>
      </vt:variant>
      <vt:variant>
        <vt:i4>3969</vt:i4>
      </vt:variant>
      <vt:variant>
        <vt:i4>0</vt:i4>
      </vt:variant>
      <vt:variant>
        <vt:i4>5</vt:i4>
      </vt:variant>
      <vt:variant>
        <vt:lpwstr/>
      </vt:variant>
      <vt:variant>
        <vt:lpwstr>C_8758</vt:lpwstr>
      </vt:variant>
      <vt:variant>
        <vt:i4>6226030</vt:i4>
      </vt:variant>
      <vt:variant>
        <vt:i4>3966</vt:i4>
      </vt:variant>
      <vt:variant>
        <vt:i4>0</vt:i4>
      </vt:variant>
      <vt:variant>
        <vt:i4>5</vt:i4>
      </vt:variant>
      <vt:variant>
        <vt:lpwstr/>
      </vt:variant>
      <vt:variant>
        <vt:lpwstr>C_8757</vt:lpwstr>
      </vt:variant>
      <vt:variant>
        <vt:i4>6160494</vt:i4>
      </vt:variant>
      <vt:variant>
        <vt:i4>3963</vt:i4>
      </vt:variant>
      <vt:variant>
        <vt:i4>0</vt:i4>
      </vt:variant>
      <vt:variant>
        <vt:i4>5</vt:i4>
      </vt:variant>
      <vt:variant>
        <vt:lpwstr/>
      </vt:variant>
      <vt:variant>
        <vt:lpwstr>C_8756</vt:lpwstr>
      </vt:variant>
      <vt:variant>
        <vt:i4>2031731</vt:i4>
      </vt:variant>
      <vt:variant>
        <vt:i4>3957</vt:i4>
      </vt:variant>
      <vt:variant>
        <vt:i4>0</vt:i4>
      </vt:variant>
      <vt:variant>
        <vt:i4>5</vt:i4>
      </vt:variant>
      <vt:variant>
        <vt:lpwstr/>
      </vt:variant>
      <vt:variant>
        <vt:lpwstr>E_Problem_Observation</vt:lpwstr>
      </vt:variant>
      <vt:variant>
        <vt:i4>3473510</vt:i4>
      </vt:variant>
      <vt:variant>
        <vt:i4>3954</vt:i4>
      </vt:variant>
      <vt:variant>
        <vt:i4>0</vt:i4>
      </vt:variant>
      <vt:variant>
        <vt:i4>5</vt:i4>
      </vt:variant>
      <vt:variant>
        <vt:lpwstr/>
      </vt:variant>
      <vt:variant>
        <vt:lpwstr>S_Postprocedure_Diagnosis_Section</vt:lpwstr>
      </vt:variant>
      <vt:variant>
        <vt:i4>5111891</vt:i4>
      </vt:variant>
      <vt:variant>
        <vt:i4>3945</vt:i4>
      </vt:variant>
      <vt:variant>
        <vt:i4>0</vt:i4>
      </vt:variant>
      <vt:variant>
        <vt:i4>5</vt:i4>
      </vt:variant>
      <vt:variant>
        <vt:lpwstr>http://www.hl7.org/memonly/downloads/v3edition.cfm</vt:lpwstr>
      </vt:variant>
      <vt:variant>
        <vt:lpwstr>V32008</vt:lpwstr>
      </vt:variant>
      <vt:variant>
        <vt:i4>2031638</vt:i4>
      </vt:variant>
      <vt:variant>
        <vt:i4>3933</vt:i4>
      </vt:variant>
      <vt:variant>
        <vt:i4>0</vt:i4>
      </vt:variant>
      <vt:variant>
        <vt:i4>5</vt:i4>
      </vt:variant>
      <vt:variant>
        <vt:lpwstr/>
      </vt:variant>
      <vt:variant>
        <vt:lpwstr>O_US_Realm_Address_(AD.US.FIELDED)</vt:lpwstr>
      </vt:variant>
      <vt:variant>
        <vt:i4>8061002</vt:i4>
      </vt:variant>
      <vt:variant>
        <vt:i4>3930</vt:i4>
      </vt:variant>
      <vt:variant>
        <vt:i4>0</vt:i4>
      </vt:variant>
      <vt:variant>
        <vt:i4>5</vt:i4>
      </vt:variant>
      <vt:variant>
        <vt:lpwstr/>
      </vt:variant>
      <vt:variant>
        <vt:lpwstr>App_G_ExtensionsToCDAR2</vt:lpwstr>
      </vt:variant>
      <vt:variant>
        <vt:i4>2031638</vt:i4>
      </vt:variant>
      <vt:variant>
        <vt:i4>3927</vt:i4>
      </vt:variant>
      <vt:variant>
        <vt:i4>0</vt:i4>
      </vt:variant>
      <vt:variant>
        <vt:i4>5</vt:i4>
      </vt:variant>
      <vt:variant>
        <vt:lpwstr/>
      </vt:variant>
      <vt:variant>
        <vt:lpwstr>O_US_Realm_Address_(AD.US.FIELDED)</vt:lpwstr>
      </vt:variant>
      <vt:variant>
        <vt:i4>2031638</vt:i4>
      </vt:variant>
      <vt:variant>
        <vt:i4>3924</vt:i4>
      </vt:variant>
      <vt:variant>
        <vt:i4>0</vt:i4>
      </vt:variant>
      <vt:variant>
        <vt:i4>5</vt:i4>
      </vt:variant>
      <vt:variant>
        <vt:lpwstr/>
      </vt:variant>
      <vt:variant>
        <vt:lpwstr>O_US_Realm_Address_(AD.US.FIELDED)</vt:lpwstr>
      </vt:variant>
      <vt:variant>
        <vt:i4>2031638</vt:i4>
      </vt:variant>
      <vt:variant>
        <vt:i4>3921</vt:i4>
      </vt:variant>
      <vt:variant>
        <vt:i4>0</vt:i4>
      </vt:variant>
      <vt:variant>
        <vt:i4>5</vt:i4>
      </vt:variant>
      <vt:variant>
        <vt:lpwstr/>
      </vt:variant>
      <vt:variant>
        <vt:lpwstr>O_US_Realm_Address_(AD.US.FIELDED)</vt:lpwstr>
      </vt:variant>
      <vt:variant>
        <vt:i4>5636207</vt:i4>
      </vt:variant>
      <vt:variant>
        <vt:i4>3918</vt:i4>
      </vt:variant>
      <vt:variant>
        <vt:i4>0</vt:i4>
      </vt:variant>
      <vt:variant>
        <vt:i4>5</vt:i4>
      </vt:variant>
      <vt:variant>
        <vt:lpwstr/>
      </vt:variant>
      <vt:variant>
        <vt:lpwstr>C_8940</vt:lpwstr>
      </vt:variant>
      <vt:variant>
        <vt:i4>6226024</vt:i4>
      </vt:variant>
      <vt:variant>
        <vt:i4>3915</vt:i4>
      </vt:variant>
      <vt:variant>
        <vt:i4>0</vt:i4>
      </vt:variant>
      <vt:variant>
        <vt:i4>5</vt:i4>
      </vt:variant>
      <vt:variant>
        <vt:lpwstr/>
      </vt:variant>
      <vt:variant>
        <vt:lpwstr>C_8939</vt:lpwstr>
      </vt:variant>
      <vt:variant>
        <vt:i4>5439593</vt:i4>
      </vt:variant>
      <vt:variant>
        <vt:i4>3912</vt:i4>
      </vt:variant>
      <vt:variant>
        <vt:i4>0</vt:i4>
      </vt:variant>
      <vt:variant>
        <vt:i4>5</vt:i4>
      </vt:variant>
      <vt:variant>
        <vt:lpwstr/>
      </vt:variant>
      <vt:variant>
        <vt:lpwstr>C_8925</vt:lpwstr>
      </vt:variant>
      <vt:variant>
        <vt:i4>5308520</vt:i4>
      </vt:variant>
      <vt:variant>
        <vt:i4>3909</vt:i4>
      </vt:variant>
      <vt:variant>
        <vt:i4>0</vt:i4>
      </vt:variant>
      <vt:variant>
        <vt:i4>5</vt:i4>
      </vt:variant>
      <vt:variant>
        <vt:lpwstr/>
      </vt:variant>
      <vt:variant>
        <vt:lpwstr>C_8937</vt:lpwstr>
      </vt:variant>
      <vt:variant>
        <vt:i4>5242984</vt:i4>
      </vt:variant>
      <vt:variant>
        <vt:i4>3906</vt:i4>
      </vt:variant>
      <vt:variant>
        <vt:i4>0</vt:i4>
      </vt:variant>
      <vt:variant>
        <vt:i4>5</vt:i4>
      </vt:variant>
      <vt:variant>
        <vt:lpwstr/>
      </vt:variant>
      <vt:variant>
        <vt:lpwstr>C_8936</vt:lpwstr>
      </vt:variant>
      <vt:variant>
        <vt:i4>6160488</vt:i4>
      </vt:variant>
      <vt:variant>
        <vt:i4>3903</vt:i4>
      </vt:variant>
      <vt:variant>
        <vt:i4>0</vt:i4>
      </vt:variant>
      <vt:variant>
        <vt:i4>5</vt:i4>
      </vt:variant>
      <vt:variant>
        <vt:lpwstr/>
      </vt:variant>
      <vt:variant>
        <vt:lpwstr>C_8938</vt:lpwstr>
      </vt:variant>
      <vt:variant>
        <vt:i4>5439592</vt:i4>
      </vt:variant>
      <vt:variant>
        <vt:i4>3900</vt:i4>
      </vt:variant>
      <vt:variant>
        <vt:i4>0</vt:i4>
      </vt:variant>
      <vt:variant>
        <vt:i4>5</vt:i4>
      </vt:variant>
      <vt:variant>
        <vt:lpwstr/>
      </vt:variant>
      <vt:variant>
        <vt:lpwstr>C_8935</vt:lpwstr>
      </vt:variant>
      <vt:variant>
        <vt:i4>5374056</vt:i4>
      </vt:variant>
      <vt:variant>
        <vt:i4>3897</vt:i4>
      </vt:variant>
      <vt:variant>
        <vt:i4>0</vt:i4>
      </vt:variant>
      <vt:variant>
        <vt:i4>5</vt:i4>
      </vt:variant>
      <vt:variant>
        <vt:lpwstr/>
      </vt:variant>
      <vt:variant>
        <vt:lpwstr>C_8934</vt:lpwstr>
      </vt:variant>
      <vt:variant>
        <vt:i4>5636200</vt:i4>
      </vt:variant>
      <vt:variant>
        <vt:i4>3894</vt:i4>
      </vt:variant>
      <vt:variant>
        <vt:i4>0</vt:i4>
      </vt:variant>
      <vt:variant>
        <vt:i4>5</vt:i4>
      </vt:variant>
      <vt:variant>
        <vt:lpwstr/>
      </vt:variant>
      <vt:variant>
        <vt:lpwstr>C_8930</vt:lpwstr>
      </vt:variant>
      <vt:variant>
        <vt:i4>5505128</vt:i4>
      </vt:variant>
      <vt:variant>
        <vt:i4>3891</vt:i4>
      </vt:variant>
      <vt:variant>
        <vt:i4>0</vt:i4>
      </vt:variant>
      <vt:variant>
        <vt:i4>5</vt:i4>
      </vt:variant>
      <vt:variant>
        <vt:lpwstr/>
      </vt:variant>
      <vt:variant>
        <vt:lpwstr>C_8932</vt:lpwstr>
      </vt:variant>
      <vt:variant>
        <vt:i4>5242990</vt:i4>
      </vt:variant>
      <vt:variant>
        <vt:i4>3888</vt:i4>
      </vt:variant>
      <vt:variant>
        <vt:i4>0</vt:i4>
      </vt:variant>
      <vt:variant>
        <vt:i4>5</vt:i4>
      </vt:variant>
      <vt:variant>
        <vt:lpwstr/>
      </vt:variant>
      <vt:variant>
        <vt:lpwstr>C_8956</vt:lpwstr>
      </vt:variant>
      <vt:variant>
        <vt:i4>5374057</vt:i4>
      </vt:variant>
      <vt:variant>
        <vt:i4>3885</vt:i4>
      </vt:variant>
      <vt:variant>
        <vt:i4>0</vt:i4>
      </vt:variant>
      <vt:variant>
        <vt:i4>5</vt:i4>
      </vt:variant>
      <vt:variant>
        <vt:lpwstr/>
      </vt:variant>
      <vt:variant>
        <vt:lpwstr>C_8924</vt:lpwstr>
      </vt:variant>
      <vt:variant>
        <vt:i4>5570665</vt:i4>
      </vt:variant>
      <vt:variant>
        <vt:i4>3882</vt:i4>
      </vt:variant>
      <vt:variant>
        <vt:i4>0</vt:i4>
      </vt:variant>
      <vt:variant>
        <vt:i4>5</vt:i4>
      </vt:variant>
      <vt:variant>
        <vt:lpwstr/>
      </vt:variant>
      <vt:variant>
        <vt:lpwstr>C_8923</vt:lpwstr>
      </vt:variant>
      <vt:variant>
        <vt:i4>5505129</vt:i4>
      </vt:variant>
      <vt:variant>
        <vt:i4>3879</vt:i4>
      </vt:variant>
      <vt:variant>
        <vt:i4>0</vt:i4>
      </vt:variant>
      <vt:variant>
        <vt:i4>5</vt:i4>
      </vt:variant>
      <vt:variant>
        <vt:lpwstr/>
      </vt:variant>
      <vt:variant>
        <vt:lpwstr>C_8922</vt:lpwstr>
      </vt:variant>
      <vt:variant>
        <vt:i4>5701737</vt:i4>
      </vt:variant>
      <vt:variant>
        <vt:i4>3876</vt:i4>
      </vt:variant>
      <vt:variant>
        <vt:i4>0</vt:i4>
      </vt:variant>
      <vt:variant>
        <vt:i4>5</vt:i4>
      </vt:variant>
      <vt:variant>
        <vt:lpwstr/>
      </vt:variant>
      <vt:variant>
        <vt:lpwstr>C_8921</vt:lpwstr>
      </vt:variant>
      <vt:variant>
        <vt:i4>5636201</vt:i4>
      </vt:variant>
      <vt:variant>
        <vt:i4>3873</vt:i4>
      </vt:variant>
      <vt:variant>
        <vt:i4>0</vt:i4>
      </vt:variant>
      <vt:variant>
        <vt:i4>5</vt:i4>
      </vt:variant>
      <vt:variant>
        <vt:lpwstr/>
      </vt:variant>
      <vt:variant>
        <vt:lpwstr>C_8920</vt:lpwstr>
      </vt:variant>
      <vt:variant>
        <vt:i4>6226026</vt:i4>
      </vt:variant>
      <vt:variant>
        <vt:i4>3870</vt:i4>
      </vt:variant>
      <vt:variant>
        <vt:i4>0</vt:i4>
      </vt:variant>
      <vt:variant>
        <vt:i4>5</vt:i4>
      </vt:variant>
      <vt:variant>
        <vt:lpwstr/>
      </vt:variant>
      <vt:variant>
        <vt:lpwstr>C_8919</vt:lpwstr>
      </vt:variant>
      <vt:variant>
        <vt:i4>6160490</vt:i4>
      </vt:variant>
      <vt:variant>
        <vt:i4>3867</vt:i4>
      </vt:variant>
      <vt:variant>
        <vt:i4>0</vt:i4>
      </vt:variant>
      <vt:variant>
        <vt:i4>5</vt:i4>
      </vt:variant>
      <vt:variant>
        <vt:lpwstr/>
      </vt:variant>
      <vt:variant>
        <vt:lpwstr>C_8918</vt:lpwstr>
      </vt:variant>
      <vt:variant>
        <vt:i4>5308522</vt:i4>
      </vt:variant>
      <vt:variant>
        <vt:i4>3864</vt:i4>
      </vt:variant>
      <vt:variant>
        <vt:i4>0</vt:i4>
      </vt:variant>
      <vt:variant>
        <vt:i4>5</vt:i4>
      </vt:variant>
      <vt:variant>
        <vt:lpwstr/>
      </vt:variant>
      <vt:variant>
        <vt:lpwstr>C_8917</vt:lpwstr>
      </vt:variant>
      <vt:variant>
        <vt:i4>5242986</vt:i4>
      </vt:variant>
      <vt:variant>
        <vt:i4>3861</vt:i4>
      </vt:variant>
      <vt:variant>
        <vt:i4>0</vt:i4>
      </vt:variant>
      <vt:variant>
        <vt:i4>5</vt:i4>
      </vt:variant>
      <vt:variant>
        <vt:lpwstr/>
      </vt:variant>
      <vt:variant>
        <vt:lpwstr>C_8916</vt:lpwstr>
      </vt:variant>
      <vt:variant>
        <vt:i4>5439597</vt:i4>
      </vt:variant>
      <vt:variant>
        <vt:i4>3858</vt:i4>
      </vt:variant>
      <vt:variant>
        <vt:i4>0</vt:i4>
      </vt:variant>
      <vt:variant>
        <vt:i4>5</vt:i4>
      </vt:variant>
      <vt:variant>
        <vt:lpwstr/>
      </vt:variant>
      <vt:variant>
        <vt:lpwstr>C_8965</vt:lpwstr>
      </vt:variant>
      <vt:variant>
        <vt:i4>5374061</vt:i4>
      </vt:variant>
      <vt:variant>
        <vt:i4>3855</vt:i4>
      </vt:variant>
      <vt:variant>
        <vt:i4>0</vt:i4>
      </vt:variant>
      <vt:variant>
        <vt:i4>5</vt:i4>
      </vt:variant>
      <vt:variant>
        <vt:lpwstr/>
      </vt:variant>
      <vt:variant>
        <vt:lpwstr>C_8964</vt:lpwstr>
      </vt:variant>
      <vt:variant>
        <vt:i4>5832785</vt:i4>
      </vt:variant>
      <vt:variant>
        <vt:i4>3852</vt:i4>
      </vt:variant>
      <vt:variant>
        <vt:i4>0</vt:i4>
      </vt:variant>
      <vt:variant>
        <vt:i4>5</vt:i4>
      </vt:variant>
      <vt:variant>
        <vt:lpwstr/>
      </vt:variant>
      <vt:variant>
        <vt:lpwstr>C_10566</vt:lpwstr>
      </vt:variant>
      <vt:variant>
        <vt:i4>6160493</vt:i4>
      </vt:variant>
      <vt:variant>
        <vt:i4>3849</vt:i4>
      </vt:variant>
      <vt:variant>
        <vt:i4>0</vt:i4>
      </vt:variant>
      <vt:variant>
        <vt:i4>5</vt:i4>
      </vt:variant>
      <vt:variant>
        <vt:lpwstr/>
      </vt:variant>
      <vt:variant>
        <vt:lpwstr>C_8968</vt:lpwstr>
      </vt:variant>
      <vt:variant>
        <vt:i4>5505133</vt:i4>
      </vt:variant>
      <vt:variant>
        <vt:i4>3846</vt:i4>
      </vt:variant>
      <vt:variant>
        <vt:i4>0</vt:i4>
      </vt:variant>
      <vt:variant>
        <vt:i4>5</vt:i4>
      </vt:variant>
      <vt:variant>
        <vt:lpwstr/>
      </vt:variant>
      <vt:variant>
        <vt:lpwstr>C_8962</vt:lpwstr>
      </vt:variant>
      <vt:variant>
        <vt:i4>5570669</vt:i4>
      </vt:variant>
      <vt:variant>
        <vt:i4>3843</vt:i4>
      </vt:variant>
      <vt:variant>
        <vt:i4>0</vt:i4>
      </vt:variant>
      <vt:variant>
        <vt:i4>5</vt:i4>
      </vt:variant>
      <vt:variant>
        <vt:lpwstr/>
      </vt:variant>
      <vt:variant>
        <vt:lpwstr>C_8963</vt:lpwstr>
      </vt:variant>
      <vt:variant>
        <vt:i4>5701741</vt:i4>
      </vt:variant>
      <vt:variant>
        <vt:i4>3840</vt:i4>
      </vt:variant>
      <vt:variant>
        <vt:i4>0</vt:i4>
      </vt:variant>
      <vt:variant>
        <vt:i4>5</vt:i4>
      </vt:variant>
      <vt:variant>
        <vt:lpwstr/>
      </vt:variant>
      <vt:variant>
        <vt:lpwstr>C_8961</vt:lpwstr>
      </vt:variant>
      <vt:variant>
        <vt:i4>5570666</vt:i4>
      </vt:variant>
      <vt:variant>
        <vt:i4>3837</vt:i4>
      </vt:variant>
      <vt:variant>
        <vt:i4>0</vt:i4>
      </vt:variant>
      <vt:variant>
        <vt:i4>5</vt:i4>
      </vt:variant>
      <vt:variant>
        <vt:lpwstr/>
      </vt:variant>
      <vt:variant>
        <vt:lpwstr>C_8913</vt:lpwstr>
      </vt:variant>
      <vt:variant>
        <vt:i4>5505130</vt:i4>
      </vt:variant>
      <vt:variant>
        <vt:i4>3834</vt:i4>
      </vt:variant>
      <vt:variant>
        <vt:i4>0</vt:i4>
      </vt:variant>
      <vt:variant>
        <vt:i4>5</vt:i4>
      </vt:variant>
      <vt:variant>
        <vt:lpwstr/>
      </vt:variant>
      <vt:variant>
        <vt:lpwstr>C_8912</vt:lpwstr>
      </vt:variant>
      <vt:variant>
        <vt:i4>5701738</vt:i4>
      </vt:variant>
      <vt:variant>
        <vt:i4>3831</vt:i4>
      </vt:variant>
      <vt:variant>
        <vt:i4>0</vt:i4>
      </vt:variant>
      <vt:variant>
        <vt:i4>5</vt:i4>
      </vt:variant>
      <vt:variant>
        <vt:lpwstr/>
      </vt:variant>
      <vt:variant>
        <vt:lpwstr>C_8911</vt:lpwstr>
      </vt:variant>
      <vt:variant>
        <vt:i4>5636202</vt:i4>
      </vt:variant>
      <vt:variant>
        <vt:i4>3828</vt:i4>
      </vt:variant>
      <vt:variant>
        <vt:i4>0</vt:i4>
      </vt:variant>
      <vt:variant>
        <vt:i4>5</vt:i4>
      </vt:variant>
      <vt:variant>
        <vt:lpwstr/>
      </vt:variant>
      <vt:variant>
        <vt:lpwstr>C_8910</vt:lpwstr>
      </vt:variant>
      <vt:variant>
        <vt:i4>5439594</vt:i4>
      </vt:variant>
      <vt:variant>
        <vt:i4>3825</vt:i4>
      </vt:variant>
      <vt:variant>
        <vt:i4>0</vt:i4>
      </vt:variant>
      <vt:variant>
        <vt:i4>5</vt:i4>
      </vt:variant>
      <vt:variant>
        <vt:lpwstr/>
      </vt:variant>
      <vt:variant>
        <vt:lpwstr>C_8915</vt:lpwstr>
      </vt:variant>
      <vt:variant>
        <vt:i4>5374058</vt:i4>
      </vt:variant>
      <vt:variant>
        <vt:i4>3822</vt:i4>
      </vt:variant>
      <vt:variant>
        <vt:i4>0</vt:i4>
      </vt:variant>
      <vt:variant>
        <vt:i4>5</vt:i4>
      </vt:variant>
      <vt:variant>
        <vt:lpwstr/>
      </vt:variant>
      <vt:variant>
        <vt:lpwstr>C_8914</vt:lpwstr>
      </vt:variant>
      <vt:variant>
        <vt:i4>6226027</vt:i4>
      </vt:variant>
      <vt:variant>
        <vt:i4>3819</vt:i4>
      </vt:variant>
      <vt:variant>
        <vt:i4>0</vt:i4>
      </vt:variant>
      <vt:variant>
        <vt:i4>5</vt:i4>
      </vt:variant>
      <vt:variant>
        <vt:lpwstr/>
      </vt:variant>
      <vt:variant>
        <vt:lpwstr>C_8909</vt:lpwstr>
      </vt:variant>
      <vt:variant>
        <vt:i4>6160491</vt:i4>
      </vt:variant>
      <vt:variant>
        <vt:i4>3816</vt:i4>
      </vt:variant>
      <vt:variant>
        <vt:i4>0</vt:i4>
      </vt:variant>
      <vt:variant>
        <vt:i4>5</vt:i4>
      </vt:variant>
      <vt:variant>
        <vt:lpwstr/>
      </vt:variant>
      <vt:variant>
        <vt:lpwstr>C_8908</vt:lpwstr>
      </vt:variant>
      <vt:variant>
        <vt:i4>5308523</vt:i4>
      </vt:variant>
      <vt:variant>
        <vt:i4>3813</vt:i4>
      </vt:variant>
      <vt:variant>
        <vt:i4>0</vt:i4>
      </vt:variant>
      <vt:variant>
        <vt:i4>5</vt:i4>
      </vt:variant>
      <vt:variant>
        <vt:lpwstr/>
      </vt:variant>
      <vt:variant>
        <vt:lpwstr>C_8907</vt:lpwstr>
      </vt:variant>
      <vt:variant>
        <vt:i4>5242987</vt:i4>
      </vt:variant>
      <vt:variant>
        <vt:i4>3810</vt:i4>
      </vt:variant>
      <vt:variant>
        <vt:i4>0</vt:i4>
      </vt:variant>
      <vt:variant>
        <vt:i4>5</vt:i4>
      </vt:variant>
      <vt:variant>
        <vt:lpwstr/>
      </vt:variant>
      <vt:variant>
        <vt:lpwstr>C_8906</vt:lpwstr>
      </vt:variant>
      <vt:variant>
        <vt:i4>5374059</vt:i4>
      </vt:variant>
      <vt:variant>
        <vt:i4>3807</vt:i4>
      </vt:variant>
      <vt:variant>
        <vt:i4>0</vt:i4>
      </vt:variant>
      <vt:variant>
        <vt:i4>5</vt:i4>
      </vt:variant>
      <vt:variant>
        <vt:lpwstr/>
      </vt:variant>
      <vt:variant>
        <vt:lpwstr>C_8904</vt:lpwstr>
      </vt:variant>
      <vt:variant>
        <vt:i4>5570667</vt:i4>
      </vt:variant>
      <vt:variant>
        <vt:i4>3804</vt:i4>
      </vt:variant>
      <vt:variant>
        <vt:i4>0</vt:i4>
      </vt:variant>
      <vt:variant>
        <vt:i4>5</vt:i4>
      </vt:variant>
      <vt:variant>
        <vt:lpwstr/>
      </vt:variant>
      <vt:variant>
        <vt:lpwstr>C_8903</vt:lpwstr>
      </vt:variant>
      <vt:variant>
        <vt:i4>5505131</vt:i4>
      </vt:variant>
      <vt:variant>
        <vt:i4>3801</vt:i4>
      </vt:variant>
      <vt:variant>
        <vt:i4>0</vt:i4>
      </vt:variant>
      <vt:variant>
        <vt:i4>5</vt:i4>
      </vt:variant>
      <vt:variant>
        <vt:lpwstr/>
      </vt:variant>
      <vt:variant>
        <vt:lpwstr>C_8902</vt:lpwstr>
      </vt:variant>
      <vt:variant>
        <vt:i4>5701739</vt:i4>
      </vt:variant>
      <vt:variant>
        <vt:i4>3798</vt:i4>
      </vt:variant>
      <vt:variant>
        <vt:i4>0</vt:i4>
      </vt:variant>
      <vt:variant>
        <vt:i4>5</vt:i4>
      </vt:variant>
      <vt:variant>
        <vt:lpwstr/>
      </vt:variant>
      <vt:variant>
        <vt:lpwstr>C_8901</vt:lpwstr>
      </vt:variant>
      <vt:variant>
        <vt:i4>6160465</vt:i4>
      </vt:variant>
      <vt:variant>
        <vt:i4>3795</vt:i4>
      </vt:variant>
      <vt:variant>
        <vt:i4>0</vt:i4>
      </vt:variant>
      <vt:variant>
        <vt:i4>5</vt:i4>
      </vt:variant>
      <vt:variant>
        <vt:lpwstr/>
      </vt:variant>
      <vt:variant>
        <vt:lpwstr>C_10516</vt:lpwstr>
      </vt:variant>
      <vt:variant>
        <vt:i4>5636203</vt:i4>
      </vt:variant>
      <vt:variant>
        <vt:i4>3792</vt:i4>
      </vt:variant>
      <vt:variant>
        <vt:i4>0</vt:i4>
      </vt:variant>
      <vt:variant>
        <vt:i4>5</vt:i4>
      </vt:variant>
      <vt:variant>
        <vt:lpwstr/>
      </vt:variant>
      <vt:variant>
        <vt:lpwstr>C_8900</vt:lpwstr>
      </vt:variant>
      <vt:variant>
        <vt:i4>6160482</vt:i4>
      </vt:variant>
      <vt:variant>
        <vt:i4>3789</vt:i4>
      </vt:variant>
      <vt:variant>
        <vt:i4>0</vt:i4>
      </vt:variant>
      <vt:variant>
        <vt:i4>5</vt:i4>
      </vt:variant>
      <vt:variant>
        <vt:lpwstr/>
      </vt:variant>
      <vt:variant>
        <vt:lpwstr>C_8899</vt:lpwstr>
      </vt:variant>
      <vt:variant>
        <vt:i4>6226018</vt:i4>
      </vt:variant>
      <vt:variant>
        <vt:i4>3786</vt:i4>
      </vt:variant>
      <vt:variant>
        <vt:i4>0</vt:i4>
      </vt:variant>
      <vt:variant>
        <vt:i4>5</vt:i4>
      </vt:variant>
      <vt:variant>
        <vt:lpwstr/>
      </vt:variant>
      <vt:variant>
        <vt:lpwstr>C_8898</vt:lpwstr>
      </vt:variant>
      <vt:variant>
        <vt:i4>4587552</vt:i4>
      </vt:variant>
      <vt:variant>
        <vt:i4>3780</vt:i4>
      </vt:variant>
      <vt:variant>
        <vt:i4>0</vt:i4>
      </vt:variant>
      <vt:variant>
        <vt:i4>5</vt:i4>
      </vt:variant>
      <vt:variant>
        <vt:lpwstr/>
      </vt:variant>
      <vt:variant>
        <vt:lpwstr>E_Coverage_Activity</vt:lpwstr>
      </vt:variant>
      <vt:variant>
        <vt:i4>2490415</vt:i4>
      </vt:variant>
      <vt:variant>
        <vt:i4>3771</vt:i4>
      </vt:variant>
      <vt:variant>
        <vt:i4>0</vt:i4>
      </vt:variant>
      <vt:variant>
        <vt:i4>5</vt:i4>
      </vt:variant>
      <vt:variant>
        <vt:lpwstr/>
      </vt:variant>
      <vt:variant>
        <vt:lpwstr>T_VS_PlanOfCareMoodCodeSubstanceAdminSup</vt:lpwstr>
      </vt:variant>
      <vt:variant>
        <vt:i4>5898339</vt:i4>
      </vt:variant>
      <vt:variant>
        <vt:i4>3768</vt:i4>
      </vt:variant>
      <vt:variant>
        <vt:i4>0</vt:i4>
      </vt:variant>
      <vt:variant>
        <vt:i4>5</vt:i4>
      </vt:variant>
      <vt:variant>
        <vt:lpwstr/>
      </vt:variant>
      <vt:variant>
        <vt:lpwstr>C_8580</vt:lpwstr>
      </vt:variant>
      <vt:variant>
        <vt:i4>6160466</vt:i4>
      </vt:variant>
      <vt:variant>
        <vt:i4>3765</vt:i4>
      </vt:variant>
      <vt:variant>
        <vt:i4>0</vt:i4>
      </vt:variant>
      <vt:variant>
        <vt:i4>5</vt:i4>
      </vt:variant>
      <vt:variant>
        <vt:lpwstr/>
      </vt:variant>
      <vt:variant>
        <vt:lpwstr>C_10515</vt:lpwstr>
      </vt:variant>
      <vt:variant>
        <vt:i4>5439596</vt:i4>
      </vt:variant>
      <vt:variant>
        <vt:i4>3762</vt:i4>
      </vt:variant>
      <vt:variant>
        <vt:i4>0</vt:i4>
      </vt:variant>
      <vt:variant>
        <vt:i4>5</vt:i4>
      </vt:variant>
      <vt:variant>
        <vt:lpwstr/>
      </vt:variant>
      <vt:variant>
        <vt:lpwstr>C_8579</vt:lpwstr>
      </vt:variant>
      <vt:variant>
        <vt:i4>5374060</vt:i4>
      </vt:variant>
      <vt:variant>
        <vt:i4>3759</vt:i4>
      </vt:variant>
      <vt:variant>
        <vt:i4>0</vt:i4>
      </vt:variant>
      <vt:variant>
        <vt:i4>5</vt:i4>
      </vt:variant>
      <vt:variant>
        <vt:lpwstr/>
      </vt:variant>
      <vt:variant>
        <vt:lpwstr>C_8578</vt:lpwstr>
      </vt:variant>
      <vt:variant>
        <vt:i4>6094956</vt:i4>
      </vt:variant>
      <vt:variant>
        <vt:i4>3756</vt:i4>
      </vt:variant>
      <vt:variant>
        <vt:i4>0</vt:i4>
      </vt:variant>
      <vt:variant>
        <vt:i4>5</vt:i4>
      </vt:variant>
      <vt:variant>
        <vt:lpwstr/>
      </vt:variant>
      <vt:variant>
        <vt:lpwstr>C_8577</vt:lpwstr>
      </vt:variant>
      <vt:variant>
        <vt:i4>8257643</vt:i4>
      </vt:variant>
      <vt:variant>
        <vt:i4>3750</vt:i4>
      </vt:variant>
      <vt:variant>
        <vt:i4>0</vt:i4>
      </vt:variant>
      <vt:variant>
        <vt:i4>5</vt:i4>
      </vt:variant>
      <vt:variant>
        <vt:lpwstr/>
      </vt:variant>
      <vt:variant>
        <vt:lpwstr>S_Plan_of_Care_Section</vt:lpwstr>
      </vt:variant>
      <vt:variant>
        <vt:i4>6226028</vt:i4>
      </vt:variant>
      <vt:variant>
        <vt:i4>3738</vt:i4>
      </vt:variant>
      <vt:variant>
        <vt:i4>0</vt:i4>
      </vt:variant>
      <vt:variant>
        <vt:i4>5</vt:i4>
      </vt:variant>
      <vt:variant>
        <vt:lpwstr/>
      </vt:variant>
      <vt:variant>
        <vt:lpwstr>C_8575</vt:lpwstr>
      </vt:variant>
      <vt:variant>
        <vt:i4>6160467</vt:i4>
      </vt:variant>
      <vt:variant>
        <vt:i4>3735</vt:i4>
      </vt:variant>
      <vt:variant>
        <vt:i4>0</vt:i4>
      </vt:variant>
      <vt:variant>
        <vt:i4>5</vt:i4>
      </vt:variant>
      <vt:variant>
        <vt:lpwstr/>
      </vt:variant>
      <vt:variant>
        <vt:lpwstr>C_10514</vt:lpwstr>
      </vt:variant>
      <vt:variant>
        <vt:i4>6160492</vt:i4>
      </vt:variant>
      <vt:variant>
        <vt:i4>3732</vt:i4>
      </vt:variant>
      <vt:variant>
        <vt:i4>0</vt:i4>
      </vt:variant>
      <vt:variant>
        <vt:i4>5</vt:i4>
      </vt:variant>
      <vt:variant>
        <vt:lpwstr/>
      </vt:variant>
      <vt:variant>
        <vt:lpwstr>C_8574</vt:lpwstr>
      </vt:variant>
      <vt:variant>
        <vt:i4>5832812</vt:i4>
      </vt:variant>
      <vt:variant>
        <vt:i4>3729</vt:i4>
      </vt:variant>
      <vt:variant>
        <vt:i4>0</vt:i4>
      </vt:variant>
      <vt:variant>
        <vt:i4>5</vt:i4>
      </vt:variant>
      <vt:variant>
        <vt:lpwstr/>
      </vt:variant>
      <vt:variant>
        <vt:lpwstr>C_8573</vt:lpwstr>
      </vt:variant>
      <vt:variant>
        <vt:i4>5767276</vt:i4>
      </vt:variant>
      <vt:variant>
        <vt:i4>3726</vt:i4>
      </vt:variant>
      <vt:variant>
        <vt:i4>0</vt:i4>
      </vt:variant>
      <vt:variant>
        <vt:i4>5</vt:i4>
      </vt:variant>
      <vt:variant>
        <vt:lpwstr/>
      </vt:variant>
      <vt:variant>
        <vt:lpwstr>C_8572</vt:lpwstr>
      </vt:variant>
      <vt:variant>
        <vt:i4>8257643</vt:i4>
      </vt:variant>
      <vt:variant>
        <vt:i4>3720</vt:i4>
      </vt:variant>
      <vt:variant>
        <vt:i4>0</vt:i4>
      </vt:variant>
      <vt:variant>
        <vt:i4>5</vt:i4>
      </vt:variant>
      <vt:variant>
        <vt:lpwstr/>
      </vt:variant>
      <vt:variant>
        <vt:lpwstr>S_Plan_of_Care_Section</vt:lpwstr>
      </vt:variant>
      <vt:variant>
        <vt:i4>2228296</vt:i4>
      </vt:variant>
      <vt:variant>
        <vt:i4>3711</vt:i4>
      </vt:variant>
      <vt:variant>
        <vt:i4>0</vt:i4>
      </vt:variant>
      <vt:variant>
        <vt:i4>5</vt:i4>
      </vt:variant>
      <vt:variant>
        <vt:lpwstr/>
      </vt:variant>
      <vt:variant>
        <vt:lpwstr>T_VS_PlanOfCareMoodCodeActEncProc</vt:lpwstr>
      </vt:variant>
      <vt:variant>
        <vt:i4>5963884</vt:i4>
      </vt:variant>
      <vt:variant>
        <vt:i4>3708</vt:i4>
      </vt:variant>
      <vt:variant>
        <vt:i4>0</vt:i4>
      </vt:variant>
      <vt:variant>
        <vt:i4>5</vt:i4>
      </vt:variant>
      <vt:variant>
        <vt:lpwstr/>
      </vt:variant>
      <vt:variant>
        <vt:lpwstr>C_8571</vt:lpwstr>
      </vt:variant>
      <vt:variant>
        <vt:i4>6160468</vt:i4>
      </vt:variant>
      <vt:variant>
        <vt:i4>3705</vt:i4>
      </vt:variant>
      <vt:variant>
        <vt:i4>0</vt:i4>
      </vt:variant>
      <vt:variant>
        <vt:i4>5</vt:i4>
      </vt:variant>
      <vt:variant>
        <vt:lpwstr/>
      </vt:variant>
      <vt:variant>
        <vt:lpwstr>C_10513</vt:lpwstr>
      </vt:variant>
      <vt:variant>
        <vt:i4>5898348</vt:i4>
      </vt:variant>
      <vt:variant>
        <vt:i4>3702</vt:i4>
      </vt:variant>
      <vt:variant>
        <vt:i4>0</vt:i4>
      </vt:variant>
      <vt:variant>
        <vt:i4>5</vt:i4>
      </vt:variant>
      <vt:variant>
        <vt:lpwstr/>
      </vt:variant>
      <vt:variant>
        <vt:lpwstr>C_8570</vt:lpwstr>
      </vt:variant>
      <vt:variant>
        <vt:i4>5439597</vt:i4>
      </vt:variant>
      <vt:variant>
        <vt:i4>3699</vt:i4>
      </vt:variant>
      <vt:variant>
        <vt:i4>0</vt:i4>
      </vt:variant>
      <vt:variant>
        <vt:i4>5</vt:i4>
      </vt:variant>
      <vt:variant>
        <vt:lpwstr/>
      </vt:variant>
      <vt:variant>
        <vt:lpwstr>C_8569</vt:lpwstr>
      </vt:variant>
      <vt:variant>
        <vt:i4>5374061</vt:i4>
      </vt:variant>
      <vt:variant>
        <vt:i4>3696</vt:i4>
      </vt:variant>
      <vt:variant>
        <vt:i4>0</vt:i4>
      </vt:variant>
      <vt:variant>
        <vt:i4>5</vt:i4>
      </vt:variant>
      <vt:variant>
        <vt:lpwstr/>
      </vt:variant>
      <vt:variant>
        <vt:lpwstr>C_8568</vt:lpwstr>
      </vt:variant>
      <vt:variant>
        <vt:i4>8257643</vt:i4>
      </vt:variant>
      <vt:variant>
        <vt:i4>3690</vt:i4>
      </vt:variant>
      <vt:variant>
        <vt:i4>0</vt:i4>
      </vt:variant>
      <vt:variant>
        <vt:i4>5</vt:i4>
      </vt:variant>
      <vt:variant>
        <vt:lpwstr/>
      </vt:variant>
      <vt:variant>
        <vt:lpwstr>S_Plan_of_Care_Section</vt:lpwstr>
      </vt:variant>
      <vt:variant>
        <vt:i4>4259861</vt:i4>
      </vt:variant>
      <vt:variant>
        <vt:i4>3687</vt:i4>
      </vt:variant>
      <vt:variant>
        <vt:i4>0</vt:i4>
      </vt:variant>
      <vt:variant>
        <vt:i4>5</vt:i4>
      </vt:variant>
      <vt:variant>
        <vt:lpwstr/>
      </vt:variant>
      <vt:variant>
        <vt:lpwstr>S_Planned_Procedure_Section</vt:lpwstr>
      </vt:variant>
      <vt:variant>
        <vt:i4>6160483</vt:i4>
      </vt:variant>
      <vt:variant>
        <vt:i4>3675</vt:i4>
      </vt:variant>
      <vt:variant>
        <vt:i4>0</vt:i4>
      </vt:variant>
      <vt:variant>
        <vt:i4>5</vt:i4>
      </vt:variant>
      <vt:variant>
        <vt:lpwstr/>
      </vt:variant>
      <vt:variant>
        <vt:lpwstr>C_8584</vt:lpwstr>
      </vt:variant>
      <vt:variant>
        <vt:i4>6160469</vt:i4>
      </vt:variant>
      <vt:variant>
        <vt:i4>3672</vt:i4>
      </vt:variant>
      <vt:variant>
        <vt:i4>0</vt:i4>
      </vt:variant>
      <vt:variant>
        <vt:i4>5</vt:i4>
      </vt:variant>
      <vt:variant>
        <vt:lpwstr/>
      </vt:variant>
      <vt:variant>
        <vt:lpwstr>C_10512</vt:lpwstr>
      </vt:variant>
      <vt:variant>
        <vt:i4>5832803</vt:i4>
      </vt:variant>
      <vt:variant>
        <vt:i4>3669</vt:i4>
      </vt:variant>
      <vt:variant>
        <vt:i4>0</vt:i4>
      </vt:variant>
      <vt:variant>
        <vt:i4>5</vt:i4>
      </vt:variant>
      <vt:variant>
        <vt:lpwstr/>
      </vt:variant>
      <vt:variant>
        <vt:lpwstr>C_8583</vt:lpwstr>
      </vt:variant>
      <vt:variant>
        <vt:i4>5767267</vt:i4>
      </vt:variant>
      <vt:variant>
        <vt:i4>3666</vt:i4>
      </vt:variant>
      <vt:variant>
        <vt:i4>0</vt:i4>
      </vt:variant>
      <vt:variant>
        <vt:i4>5</vt:i4>
      </vt:variant>
      <vt:variant>
        <vt:lpwstr/>
      </vt:variant>
      <vt:variant>
        <vt:lpwstr>C_8582</vt:lpwstr>
      </vt:variant>
      <vt:variant>
        <vt:i4>5963875</vt:i4>
      </vt:variant>
      <vt:variant>
        <vt:i4>3663</vt:i4>
      </vt:variant>
      <vt:variant>
        <vt:i4>0</vt:i4>
      </vt:variant>
      <vt:variant>
        <vt:i4>5</vt:i4>
      </vt:variant>
      <vt:variant>
        <vt:lpwstr/>
      </vt:variant>
      <vt:variant>
        <vt:lpwstr>C_8581</vt:lpwstr>
      </vt:variant>
      <vt:variant>
        <vt:i4>8257643</vt:i4>
      </vt:variant>
      <vt:variant>
        <vt:i4>3657</vt:i4>
      </vt:variant>
      <vt:variant>
        <vt:i4>0</vt:i4>
      </vt:variant>
      <vt:variant>
        <vt:i4>5</vt:i4>
      </vt:variant>
      <vt:variant>
        <vt:lpwstr/>
      </vt:variant>
      <vt:variant>
        <vt:lpwstr>S_Plan_of_Care_Section</vt:lpwstr>
      </vt:variant>
      <vt:variant>
        <vt:i4>2228296</vt:i4>
      </vt:variant>
      <vt:variant>
        <vt:i4>3648</vt:i4>
      </vt:variant>
      <vt:variant>
        <vt:i4>0</vt:i4>
      </vt:variant>
      <vt:variant>
        <vt:i4>5</vt:i4>
      </vt:variant>
      <vt:variant>
        <vt:lpwstr/>
      </vt:variant>
      <vt:variant>
        <vt:lpwstr>T_VS_PlanOfCareMoodCodeActEncProc</vt:lpwstr>
      </vt:variant>
      <vt:variant>
        <vt:i4>6094957</vt:i4>
      </vt:variant>
      <vt:variant>
        <vt:i4>3645</vt:i4>
      </vt:variant>
      <vt:variant>
        <vt:i4>0</vt:i4>
      </vt:variant>
      <vt:variant>
        <vt:i4>5</vt:i4>
      </vt:variant>
      <vt:variant>
        <vt:lpwstr/>
      </vt:variant>
      <vt:variant>
        <vt:lpwstr>C_8567</vt:lpwstr>
      </vt:variant>
      <vt:variant>
        <vt:i4>6160470</vt:i4>
      </vt:variant>
      <vt:variant>
        <vt:i4>3642</vt:i4>
      </vt:variant>
      <vt:variant>
        <vt:i4>0</vt:i4>
      </vt:variant>
      <vt:variant>
        <vt:i4>5</vt:i4>
      </vt:variant>
      <vt:variant>
        <vt:lpwstr/>
      </vt:variant>
      <vt:variant>
        <vt:lpwstr>C_10511</vt:lpwstr>
      </vt:variant>
      <vt:variant>
        <vt:i4>6029421</vt:i4>
      </vt:variant>
      <vt:variant>
        <vt:i4>3639</vt:i4>
      </vt:variant>
      <vt:variant>
        <vt:i4>0</vt:i4>
      </vt:variant>
      <vt:variant>
        <vt:i4>5</vt:i4>
      </vt:variant>
      <vt:variant>
        <vt:lpwstr/>
      </vt:variant>
      <vt:variant>
        <vt:lpwstr>C_8566</vt:lpwstr>
      </vt:variant>
      <vt:variant>
        <vt:i4>6226029</vt:i4>
      </vt:variant>
      <vt:variant>
        <vt:i4>3636</vt:i4>
      </vt:variant>
      <vt:variant>
        <vt:i4>0</vt:i4>
      </vt:variant>
      <vt:variant>
        <vt:i4>5</vt:i4>
      </vt:variant>
      <vt:variant>
        <vt:lpwstr/>
      </vt:variant>
      <vt:variant>
        <vt:lpwstr>C_8565</vt:lpwstr>
      </vt:variant>
      <vt:variant>
        <vt:i4>6160493</vt:i4>
      </vt:variant>
      <vt:variant>
        <vt:i4>3633</vt:i4>
      </vt:variant>
      <vt:variant>
        <vt:i4>0</vt:i4>
      </vt:variant>
      <vt:variant>
        <vt:i4>5</vt:i4>
      </vt:variant>
      <vt:variant>
        <vt:lpwstr/>
      </vt:variant>
      <vt:variant>
        <vt:lpwstr>C_8564</vt:lpwstr>
      </vt:variant>
      <vt:variant>
        <vt:i4>8257643</vt:i4>
      </vt:variant>
      <vt:variant>
        <vt:i4>3627</vt:i4>
      </vt:variant>
      <vt:variant>
        <vt:i4>0</vt:i4>
      </vt:variant>
      <vt:variant>
        <vt:i4>5</vt:i4>
      </vt:variant>
      <vt:variant>
        <vt:lpwstr/>
      </vt:variant>
      <vt:variant>
        <vt:lpwstr>S_Plan_of_Care_Section</vt:lpwstr>
      </vt:variant>
      <vt:variant>
        <vt:i4>6029423</vt:i4>
      </vt:variant>
      <vt:variant>
        <vt:i4>3615</vt:i4>
      </vt:variant>
      <vt:variant>
        <vt:i4>0</vt:i4>
      </vt:variant>
      <vt:variant>
        <vt:i4>5</vt:i4>
      </vt:variant>
      <vt:variant>
        <vt:lpwstr/>
      </vt:variant>
      <vt:variant>
        <vt:lpwstr>C_8546</vt:lpwstr>
      </vt:variant>
      <vt:variant>
        <vt:i4>6160471</vt:i4>
      </vt:variant>
      <vt:variant>
        <vt:i4>3612</vt:i4>
      </vt:variant>
      <vt:variant>
        <vt:i4>0</vt:i4>
      </vt:variant>
      <vt:variant>
        <vt:i4>5</vt:i4>
      </vt:variant>
      <vt:variant>
        <vt:lpwstr/>
      </vt:variant>
      <vt:variant>
        <vt:lpwstr>C_10510</vt:lpwstr>
      </vt:variant>
      <vt:variant>
        <vt:i4>6160495</vt:i4>
      </vt:variant>
      <vt:variant>
        <vt:i4>3609</vt:i4>
      </vt:variant>
      <vt:variant>
        <vt:i4>0</vt:i4>
      </vt:variant>
      <vt:variant>
        <vt:i4>5</vt:i4>
      </vt:variant>
      <vt:variant>
        <vt:lpwstr/>
      </vt:variant>
      <vt:variant>
        <vt:lpwstr>C_8544</vt:lpwstr>
      </vt:variant>
      <vt:variant>
        <vt:i4>5439592</vt:i4>
      </vt:variant>
      <vt:variant>
        <vt:i4>3606</vt:i4>
      </vt:variant>
      <vt:variant>
        <vt:i4>0</vt:i4>
      </vt:variant>
      <vt:variant>
        <vt:i4>5</vt:i4>
      </vt:variant>
      <vt:variant>
        <vt:lpwstr/>
      </vt:variant>
      <vt:variant>
        <vt:lpwstr>C_8539</vt:lpwstr>
      </vt:variant>
      <vt:variant>
        <vt:i4>5374056</vt:i4>
      </vt:variant>
      <vt:variant>
        <vt:i4>3603</vt:i4>
      </vt:variant>
      <vt:variant>
        <vt:i4>0</vt:i4>
      </vt:variant>
      <vt:variant>
        <vt:i4>5</vt:i4>
      </vt:variant>
      <vt:variant>
        <vt:lpwstr/>
      </vt:variant>
      <vt:variant>
        <vt:lpwstr>C_8538</vt:lpwstr>
      </vt:variant>
      <vt:variant>
        <vt:i4>8257643</vt:i4>
      </vt:variant>
      <vt:variant>
        <vt:i4>3597</vt:i4>
      </vt:variant>
      <vt:variant>
        <vt:i4>0</vt:i4>
      </vt:variant>
      <vt:variant>
        <vt:i4>5</vt:i4>
      </vt:variant>
      <vt:variant>
        <vt:lpwstr/>
      </vt:variant>
      <vt:variant>
        <vt:lpwstr>S_Plan_of_Care_Section</vt:lpwstr>
      </vt:variant>
      <vt:variant>
        <vt:i4>1966186</vt:i4>
      </vt:variant>
      <vt:variant>
        <vt:i4>3594</vt:i4>
      </vt:variant>
      <vt:variant>
        <vt:i4>0</vt:i4>
      </vt:variant>
      <vt:variant>
        <vt:i4>5</vt:i4>
      </vt:variant>
      <vt:variant>
        <vt:lpwstr/>
      </vt:variant>
      <vt:variant>
        <vt:lpwstr>S_Assessment_and_Plan_Section</vt:lpwstr>
      </vt:variant>
      <vt:variant>
        <vt:i4>6553699</vt:i4>
      </vt:variant>
      <vt:variant>
        <vt:i4>3585</vt:i4>
      </vt:variant>
      <vt:variant>
        <vt:i4>0</vt:i4>
      </vt:variant>
      <vt:variant>
        <vt:i4>5</vt:i4>
      </vt:variant>
      <vt:variant>
        <vt:lpwstr/>
      </vt:variant>
      <vt:variant>
        <vt:lpwstr>E_Product_Instance</vt:lpwstr>
      </vt:variant>
      <vt:variant>
        <vt:i4>4980803</vt:i4>
      </vt:variant>
      <vt:variant>
        <vt:i4>3582</vt:i4>
      </vt:variant>
      <vt:variant>
        <vt:i4>0</vt:i4>
      </vt:variant>
      <vt:variant>
        <vt:i4>5</vt:i4>
      </vt:variant>
      <vt:variant>
        <vt:lpwstr/>
      </vt:variant>
      <vt:variant>
        <vt:lpwstr>T_VS_MoodCodeEvnIn</vt:lpwstr>
      </vt:variant>
      <vt:variant>
        <vt:i4>6029422</vt:i4>
      </vt:variant>
      <vt:variant>
        <vt:i4>3579</vt:i4>
      </vt:variant>
      <vt:variant>
        <vt:i4>0</vt:i4>
      </vt:variant>
      <vt:variant>
        <vt:i4>5</vt:i4>
      </vt:variant>
      <vt:variant>
        <vt:lpwstr/>
      </vt:variant>
      <vt:variant>
        <vt:lpwstr>C_8754</vt:lpwstr>
      </vt:variant>
      <vt:variant>
        <vt:i4>5898350</vt:i4>
      </vt:variant>
      <vt:variant>
        <vt:i4>3576</vt:i4>
      </vt:variant>
      <vt:variant>
        <vt:i4>0</vt:i4>
      </vt:variant>
      <vt:variant>
        <vt:i4>5</vt:i4>
      </vt:variant>
      <vt:variant>
        <vt:lpwstr/>
      </vt:variant>
      <vt:variant>
        <vt:lpwstr>C_8752</vt:lpwstr>
      </vt:variant>
      <vt:variant>
        <vt:i4>5832814</vt:i4>
      </vt:variant>
      <vt:variant>
        <vt:i4>3573</vt:i4>
      </vt:variant>
      <vt:variant>
        <vt:i4>0</vt:i4>
      </vt:variant>
      <vt:variant>
        <vt:i4>5</vt:i4>
      </vt:variant>
      <vt:variant>
        <vt:lpwstr/>
      </vt:variant>
      <vt:variant>
        <vt:lpwstr>C_8751</vt:lpwstr>
      </vt:variant>
      <vt:variant>
        <vt:i4>5767278</vt:i4>
      </vt:variant>
      <vt:variant>
        <vt:i4>3570</vt:i4>
      </vt:variant>
      <vt:variant>
        <vt:i4>0</vt:i4>
      </vt:variant>
      <vt:variant>
        <vt:i4>5</vt:i4>
      </vt:variant>
      <vt:variant>
        <vt:lpwstr/>
      </vt:variant>
      <vt:variant>
        <vt:lpwstr>C_8750</vt:lpwstr>
      </vt:variant>
      <vt:variant>
        <vt:i4>5308527</vt:i4>
      </vt:variant>
      <vt:variant>
        <vt:i4>3567</vt:i4>
      </vt:variant>
      <vt:variant>
        <vt:i4>0</vt:i4>
      </vt:variant>
      <vt:variant>
        <vt:i4>5</vt:i4>
      </vt:variant>
      <vt:variant>
        <vt:lpwstr/>
      </vt:variant>
      <vt:variant>
        <vt:lpwstr>C_8749</vt:lpwstr>
      </vt:variant>
      <vt:variant>
        <vt:i4>5242991</vt:i4>
      </vt:variant>
      <vt:variant>
        <vt:i4>3564</vt:i4>
      </vt:variant>
      <vt:variant>
        <vt:i4>0</vt:i4>
      </vt:variant>
      <vt:variant>
        <vt:i4>5</vt:i4>
      </vt:variant>
      <vt:variant>
        <vt:lpwstr/>
      </vt:variant>
      <vt:variant>
        <vt:lpwstr>C_8748</vt:lpwstr>
      </vt:variant>
      <vt:variant>
        <vt:i4>6226014</vt:i4>
      </vt:variant>
      <vt:variant>
        <vt:i4>3561</vt:i4>
      </vt:variant>
      <vt:variant>
        <vt:i4>0</vt:i4>
      </vt:variant>
      <vt:variant>
        <vt:i4>5</vt:i4>
      </vt:variant>
      <vt:variant>
        <vt:lpwstr/>
      </vt:variant>
      <vt:variant>
        <vt:lpwstr>C_10509</vt:lpwstr>
      </vt:variant>
      <vt:variant>
        <vt:i4>6226031</vt:i4>
      </vt:variant>
      <vt:variant>
        <vt:i4>3558</vt:i4>
      </vt:variant>
      <vt:variant>
        <vt:i4>0</vt:i4>
      </vt:variant>
      <vt:variant>
        <vt:i4>5</vt:i4>
      </vt:variant>
      <vt:variant>
        <vt:lpwstr/>
      </vt:variant>
      <vt:variant>
        <vt:lpwstr>C_8747</vt:lpwstr>
      </vt:variant>
      <vt:variant>
        <vt:i4>6160495</vt:i4>
      </vt:variant>
      <vt:variant>
        <vt:i4>3555</vt:i4>
      </vt:variant>
      <vt:variant>
        <vt:i4>0</vt:i4>
      </vt:variant>
      <vt:variant>
        <vt:i4>5</vt:i4>
      </vt:variant>
      <vt:variant>
        <vt:lpwstr/>
      </vt:variant>
      <vt:variant>
        <vt:lpwstr>C_8746</vt:lpwstr>
      </vt:variant>
      <vt:variant>
        <vt:i4>6094959</vt:i4>
      </vt:variant>
      <vt:variant>
        <vt:i4>3552</vt:i4>
      </vt:variant>
      <vt:variant>
        <vt:i4>0</vt:i4>
      </vt:variant>
      <vt:variant>
        <vt:i4>5</vt:i4>
      </vt:variant>
      <vt:variant>
        <vt:lpwstr/>
      </vt:variant>
      <vt:variant>
        <vt:lpwstr>C_8745</vt:lpwstr>
      </vt:variant>
      <vt:variant>
        <vt:i4>6553699</vt:i4>
      </vt:variant>
      <vt:variant>
        <vt:i4>3546</vt:i4>
      </vt:variant>
      <vt:variant>
        <vt:i4>0</vt:i4>
      </vt:variant>
      <vt:variant>
        <vt:i4>5</vt:i4>
      </vt:variant>
      <vt:variant>
        <vt:lpwstr/>
      </vt:variant>
      <vt:variant>
        <vt:lpwstr>E_Product_Instance</vt:lpwstr>
      </vt:variant>
      <vt:variant>
        <vt:i4>5701651</vt:i4>
      </vt:variant>
      <vt:variant>
        <vt:i4>3543</vt:i4>
      </vt:variant>
      <vt:variant>
        <vt:i4>0</vt:i4>
      </vt:variant>
      <vt:variant>
        <vt:i4>5</vt:i4>
      </vt:variant>
      <vt:variant>
        <vt:lpwstr/>
      </vt:variant>
      <vt:variant>
        <vt:lpwstr>S_Medical_Equipment_Section</vt:lpwstr>
      </vt:variant>
      <vt:variant>
        <vt:i4>3473503</vt:i4>
      </vt:variant>
      <vt:variant>
        <vt:i4>3534</vt:i4>
      </vt:variant>
      <vt:variant>
        <vt:i4>0</vt:i4>
      </vt:variant>
      <vt:variant>
        <vt:i4>5</vt:i4>
      </vt:variant>
      <vt:variant>
        <vt:lpwstr/>
      </vt:variant>
      <vt:variant>
        <vt:lpwstr>_Unknown_Information_1</vt:lpwstr>
      </vt:variant>
      <vt:variant>
        <vt:i4>5767273</vt:i4>
      </vt:variant>
      <vt:variant>
        <vt:i4>3528</vt:i4>
      </vt:variant>
      <vt:variant>
        <vt:i4>0</vt:i4>
      </vt:variant>
      <vt:variant>
        <vt:i4>5</vt:i4>
      </vt:variant>
      <vt:variant>
        <vt:lpwstr/>
      </vt:variant>
      <vt:variant>
        <vt:lpwstr>E_Instructions</vt:lpwstr>
      </vt:variant>
      <vt:variant>
        <vt:i4>1114176</vt:i4>
      </vt:variant>
      <vt:variant>
        <vt:i4>3525</vt:i4>
      </vt:variant>
      <vt:variant>
        <vt:i4>0</vt:i4>
      </vt:variant>
      <vt:variant>
        <vt:i4>5</vt:i4>
      </vt:variant>
      <vt:variant>
        <vt:lpwstr/>
      </vt:variant>
      <vt:variant>
        <vt:lpwstr>E_Immunization_Medication_Information</vt:lpwstr>
      </vt:variant>
      <vt:variant>
        <vt:i4>3014716</vt:i4>
      </vt:variant>
      <vt:variant>
        <vt:i4>3522</vt:i4>
      </vt:variant>
      <vt:variant>
        <vt:i4>0</vt:i4>
      </vt:variant>
      <vt:variant>
        <vt:i4>5</vt:i4>
      </vt:variant>
      <vt:variant>
        <vt:lpwstr/>
      </vt:variant>
      <vt:variant>
        <vt:lpwstr>E_Medication_Information</vt:lpwstr>
      </vt:variant>
      <vt:variant>
        <vt:i4>6160480</vt:i4>
      </vt:variant>
      <vt:variant>
        <vt:i4>3519</vt:i4>
      </vt:variant>
      <vt:variant>
        <vt:i4>0</vt:i4>
      </vt:variant>
      <vt:variant>
        <vt:i4>5</vt:i4>
      </vt:variant>
      <vt:variant>
        <vt:lpwstr/>
      </vt:variant>
      <vt:variant>
        <vt:lpwstr>C_7445</vt:lpwstr>
      </vt:variant>
      <vt:variant>
        <vt:i4>6226016</vt:i4>
      </vt:variant>
      <vt:variant>
        <vt:i4>3516</vt:i4>
      </vt:variant>
      <vt:variant>
        <vt:i4>0</vt:i4>
      </vt:variant>
      <vt:variant>
        <vt:i4>5</vt:i4>
      </vt:variant>
      <vt:variant>
        <vt:lpwstr/>
      </vt:variant>
      <vt:variant>
        <vt:lpwstr>C_7444</vt:lpwstr>
      </vt:variant>
      <vt:variant>
        <vt:i4>5832800</vt:i4>
      </vt:variant>
      <vt:variant>
        <vt:i4>3513</vt:i4>
      </vt:variant>
      <vt:variant>
        <vt:i4>0</vt:i4>
      </vt:variant>
      <vt:variant>
        <vt:i4>5</vt:i4>
      </vt:variant>
      <vt:variant>
        <vt:lpwstr/>
      </vt:variant>
      <vt:variant>
        <vt:lpwstr>C_7442</vt:lpwstr>
      </vt:variant>
      <vt:variant>
        <vt:i4>5439591</vt:i4>
      </vt:variant>
      <vt:variant>
        <vt:i4>3510</vt:i4>
      </vt:variant>
      <vt:variant>
        <vt:i4>0</vt:i4>
      </vt:variant>
      <vt:variant>
        <vt:i4>5</vt:i4>
      </vt:variant>
      <vt:variant>
        <vt:lpwstr/>
      </vt:variant>
      <vt:variant>
        <vt:lpwstr>C_7438</vt:lpwstr>
      </vt:variant>
      <vt:variant>
        <vt:i4>5767273</vt:i4>
      </vt:variant>
      <vt:variant>
        <vt:i4>3507</vt:i4>
      </vt:variant>
      <vt:variant>
        <vt:i4>0</vt:i4>
      </vt:variant>
      <vt:variant>
        <vt:i4>5</vt:i4>
      </vt:variant>
      <vt:variant>
        <vt:lpwstr/>
      </vt:variant>
      <vt:variant>
        <vt:lpwstr>C_9334</vt:lpwstr>
      </vt:variant>
      <vt:variant>
        <vt:i4>5374055</vt:i4>
      </vt:variant>
      <vt:variant>
        <vt:i4>3504</vt:i4>
      </vt:variant>
      <vt:variant>
        <vt:i4>0</vt:i4>
      </vt:variant>
      <vt:variant>
        <vt:i4>5</vt:i4>
      </vt:variant>
      <vt:variant>
        <vt:lpwstr/>
      </vt:variant>
      <vt:variant>
        <vt:lpwstr>C_7439</vt:lpwstr>
      </vt:variant>
      <vt:variant>
        <vt:i4>6094951</vt:i4>
      </vt:variant>
      <vt:variant>
        <vt:i4>3501</vt:i4>
      </vt:variant>
      <vt:variant>
        <vt:i4>0</vt:i4>
      </vt:variant>
      <vt:variant>
        <vt:i4>5</vt:i4>
      </vt:variant>
      <vt:variant>
        <vt:lpwstr/>
      </vt:variant>
      <vt:variant>
        <vt:lpwstr>C_7436</vt:lpwstr>
      </vt:variant>
      <vt:variant>
        <vt:i4>6226023</vt:i4>
      </vt:variant>
      <vt:variant>
        <vt:i4>3498</vt:i4>
      </vt:variant>
      <vt:variant>
        <vt:i4>0</vt:i4>
      </vt:variant>
      <vt:variant>
        <vt:i4>5</vt:i4>
      </vt:variant>
      <vt:variant>
        <vt:lpwstr/>
      </vt:variant>
      <vt:variant>
        <vt:lpwstr>C_7434</vt:lpwstr>
      </vt:variant>
      <vt:variant>
        <vt:i4>5767271</vt:i4>
      </vt:variant>
      <vt:variant>
        <vt:i4>3495</vt:i4>
      </vt:variant>
      <vt:variant>
        <vt:i4>0</vt:i4>
      </vt:variant>
      <vt:variant>
        <vt:i4>5</vt:i4>
      </vt:variant>
      <vt:variant>
        <vt:lpwstr/>
      </vt:variant>
      <vt:variant>
        <vt:lpwstr>C_7433</vt:lpwstr>
      </vt:variant>
      <vt:variant>
        <vt:i4>5832807</vt:i4>
      </vt:variant>
      <vt:variant>
        <vt:i4>3492</vt:i4>
      </vt:variant>
      <vt:variant>
        <vt:i4>0</vt:i4>
      </vt:variant>
      <vt:variant>
        <vt:i4>5</vt:i4>
      </vt:variant>
      <vt:variant>
        <vt:lpwstr/>
      </vt:variant>
      <vt:variant>
        <vt:lpwstr>C_7432</vt:lpwstr>
      </vt:variant>
      <vt:variant>
        <vt:i4>5963879</vt:i4>
      </vt:variant>
      <vt:variant>
        <vt:i4>3489</vt:i4>
      </vt:variant>
      <vt:variant>
        <vt:i4>0</vt:i4>
      </vt:variant>
      <vt:variant>
        <vt:i4>5</vt:i4>
      </vt:variant>
      <vt:variant>
        <vt:lpwstr/>
      </vt:variant>
      <vt:variant>
        <vt:lpwstr>C_7430</vt:lpwstr>
      </vt:variant>
      <vt:variant>
        <vt:i4>6226000</vt:i4>
      </vt:variant>
      <vt:variant>
        <vt:i4>3486</vt:i4>
      </vt:variant>
      <vt:variant>
        <vt:i4>0</vt:i4>
      </vt:variant>
      <vt:variant>
        <vt:i4>5</vt:i4>
      </vt:variant>
      <vt:variant>
        <vt:lpwstr/>
      </vt:variant>
      <vt:variant>
        <vt:lpwstr>C_10507</vt:lpwstr>
      </vt:variant>
      <vt:variant>
        <vt:i4>5374054</vt:i4>
      </vt:variant>
      <vt:variant>
        <vt:i4>3483</vt:i4>
      </vt:variant>
      <vt:variant>
        <vt:i4>0</vt:i4>
      </vt:variant>
      <vt:variant>
        <vt:i4>5</vt:i4>
      </vt:variant>
      <vt:variant>
        <vt:lpwstr/>
      </vt:variant>
      <vt:variant>
        <vt:lpwstr>C_7429</vt:lpwstr>
      </vt:variant>
      <vt:variant>
        <vt:i4>5439590</vt:i4>
      </vt:variant>
      <vt:variant>
        <vt:i4>3480</vt:i4>
      </vt:variant>
      <vt:variant>
        <vt:i4>0</vt:i4>
      </vt:variant>
      <vt:variant>
        <vt:i4>5</vt:i4>
      </vt:variant>
      <vt:variant>
        <vt:lpwstr/>
      </vt:variant>
      <vt:variant>
        <vt:lpwstr>C_7428</vt:lpwstr>
      </vt:variant>
      <vt:variant>
        <vt:i4>6029414</vt:i4>
      </vt:variant>
      <vt:variant>
        <vt:i4>3477</vt:i4>
      </vt:variant>
      <vt:variant>
        <vt:i4>0</vt:i4>
      </vt:variant>
      <vt:variant>
        <vt:i4>5</vt:i4>
      </vt:variant>
      <vt:variant>
        <vt:lpwstr/>
      </vt:variant>
      <vt:variant>
        <vt:lpwstr>C_7427</vt:lpwstr>
      </vt:variant>
      <vt:variant>
        <vt:i4>3014716</vt:i4>
      </vt:variant>
      <vt:variant>
        <vt:i4>3471</vt:i4>
      </vt:variant>
      <vt:variant>
        <vt:i4>0</vt:i4>
      </vt:variant>
      <vt:variant>
        <vt:i4>5</vt:i4>
      </vt:variant>
      <vt:variant>
        <vt:lpwstr/>
      </vt:variant>
      <vt:variant>
        <vt:lpwstr>E_Medication_Information</vt:lpwstr>
      </vt:variant>
      <vt:variant>
        <vt:i4>5767273</vt:i4>
      </vt:variant>
      <vt:variant>
        <vt:i4>3468</vt:i4>
      </vt:variant>
      <vt:variant>
        <vt:i4>0</vt:i4>
      </vt:variant>
      <vt:variant>
        <vt:i4>5</vt:i4>
      </vt:variant>
      <vt:variant>
        <vt:lpwstr/>
      </vt:variant>
      <vt:variant>
        <vt:lpwstr>E_Instructions</vt:lpwstr>
      </vt:variant>
      <vt:variant>
        <vt:i4>1114176</vt:i4>
      </vt:variant>
      <vt:variant>
        <vt:i4>3465</vt:i4>
      </vt:variant>
      <vt:variant>
        <vt:i4>0</vt:i4>
      </vt:variant>
      <vt:variant>
        <vt:i4>5</vt:i4>
      </vt:variant>
      <vt:variant>
        <vt:lpwstr/>
      </vt:variant>
      <vt:variant>
        <vt:lpwstr>E_Immunization_Medication_Information</vt:lpwstr>
      </vt:variant>
      <vt:variant>
        <vt:i4>6225963</vt:i4>
      </vt:variant>
      <vt:variant>
        <vt:i4>3462</vt:i4>
      </vt:variant>
      <vt:variant>
        <vt:i4>0</vt:i4>
      </vt:variant>
      <vt:variant>
        <vt:i4>5</vt:i4>
      </vt:variant>
      <vt:variant>
        <vt:lpwstr/>
      </vt:variant>
      <vt:variant>
        <vt:lpwstr>E_Immunization_Activity</vt:lpwstr>
      </vt:variant>
      <vt:variant>
        <vt:i4>2228305</vt:i4>
      </vt:variant>
      <vt:variant>
        <vt:i4>3459</vt:i4>
      </vt:variant>
      <vt:variant>
        <vt:i4>0</vt:i4>
      </vt:variant>
      <vt:variant>
        <vt:i4>5</vt:i4>
      </vt:variant>
      <vt:variant>
        <vt:lpwstr/>
      </vt:variant>
      <vt:variant>
        <vt:lpwstr>E_Medication_Activity</vt:lpwstr>
      </vt:variant>
      <vt:variant>
        <vt:i4>3407961</vt:i4>
      </vt:variant>
      <vt:variant>
        <vt:i4>3456</vt:i4>
      </vt:variant>
      <vt:variant>
        <vt:i4>0</vt:i4>
      </vt:variant>
      <vt:variant>
        <vt:i4>5</vt:i4>
      </vt:variant>
      <vt:variant>
        <vt:lpwstr/>
      </vt:variant>
      <vt:variant>
        <vt:lpwstr>E_Medication_Dispense</vt:lpwstr>
      </vt:variant>
      <vt:variant>
        <vt:i4>3670108</vt:i4>
      </vt:variant>
      <vt:variant>
        <vt:i4>3447</vt:i4>
      </vt:variant>
      <vt:variant>
        <vt:i4>0</vt:i4>
      </vt:variant>
      <vt:variant>
        <vt:i4>5</vt:i4>
      </vt:variant>
      <vt:variant>
        <vt:lpwstr/>
      </vt:variant>
      <vt:variant>
        <vt:lpwstr>T_VS_MedicationClinicalDrugVS</vt:lpwstr>
      </vt:variant>
      <vt:variant>
        <vt:i4>6094949</vt:i4>
      </vt:variant>
      <vt:variant>
        <vt:i4>3444</vt:i4>
      </vt:variant>
      <vt:variant>
        <vt:i4>0</vt:i4>
      </vt:variant>
      <vt:variant>
        <vt:i4>5</vt:i4>
      </vt:variant>
      <vt:variant>
        <vt:lpwstr/>
      </vt:variant>
      <vt:variant>
        <vt:lpwstr>C_7416</vt:lpwstr>
      </vt:variant>
      <vt:variant>
        <vt:i4>6226021</vt:i4>
      </vt:variant>
      <vt:variant>
        <vt:i4>3441</vt:i4>
      </vt:variant>
      <vt:variant>
        <vt:i4>0</vt:i4>
      </vt:variant>
      <vt:variant>
        <vt:i4>5</vt:i4>
      </vt:variant>
      <vt:variant>
        <vt:lpwstr/>
      </vt:variant>
      <vt:variant>
        <vt:lpwstr>C_7414</vt:lpwstr>
      </vt:variant>
      <vt:variant>
        <vt:i4>6029413</vt:i4>
      </vt:variant>
      <vt:variant>
        <vt:i4>3438</vt:i4>
      </vt:variant>
      <vt:variant>
        <vt:i4>0</vt:i4>
      </vt:variant>
      <vt:variant>
        <vt:i4>5</vt:i4>
      </vt:variant>
      <vt:variant>
        <vt:lpwstr/>
      </vt:variant>
      <vt:variant>
        <vt:lpwstr>C_7417</vt:lpwstr>
      </vt:variant>
      <vt:variant>
        <vt:i4>5767269</vt:i4>
      </vt:variant>
      <vt:variant>
        <vt:i4>3435</vt:i4>
      </vt:variant>
      <vt:variant>
        <vt:i4>0</vt:i4>
      </vt:variant>
      <vt:variant>
        <vt:i4>5</vt:i4>
      </vt:variant>
      <vt:variant>
        <vt:lpwstr/>
      </vt:variant>
      <vt:variant>
        <vt:lpwstr>C_7413</vt:lpwstr>
      </vt:variant>
      <vt:variant>
        <vt:i4>5832805</vt:i4>
      </vt:variant>
      <vt:variant>
        <vt:i4>3432</vt:i4>
      </vt:variant>
      <vt:variant>
        <vt:i4>0</vt:i4>
      </vt:variant>
      <vt:variant>
        <vt:i4>5</vt:i4>
      </vt:variant>
      <vt:variant>
        <vt:lpwstr/>
      </vt:variant>
      <vt:variant>
        <vt:lpwstr>C_7412</vt:lpwstr>
      </vt:variant>
      <vt:variant>
        <vt:i4>5898341</vt:i4>
      </vt:variant>
      <vt:variant>
        <vt:i4>3429</vt:i4>
      </vt:variant>
      <vt:variant>
        <vt:i4>0</vt:i4>
      </vt:variant>
      <vt:variant>
        <vt:i4>5</vt:i4>
      </vt:variant>
      <vt:variant>
        <vt:lpwstr/>
      </vt:variant>
      <vt:variant>
        <vt:lpwstr>C_7411</vt:lpwstr>
      </vt:variant>
      <vt:variant>
        <vt:i4>5963877</vt:i4>
      </vt:variant>
      <vt:variant>
        <vt:i4>3426</vt:i4>
      </vt:variant>
      <vt:variant>
        <vt:i4>0</vt:i4>
      </vt:variant>
      <vt:variant>
        <vt:i4>5</vt:i4>
      </vt:variant>
      <vt:variant>
        <vt:lpwstr/>
      </vt:variant>
      <vt:variant>
        <vt:lpwstr>C_7410</vt:lpwstr>
      </vt:variant>
      <vt:variant>
        <vt:i4>6226001</vt:i4>
      </vt:variant>
      <vt:variant>
        <vt:i4>3423</vt:i4>
      </vt:variant>
      <vt:variant>
        <vt:i4>0</vt:i4>
      </vt:variant>
      <vt:variant>
        <vt:i4>5</vt:i4>
      </vt:variant>
      <vt:variant>
        <vt:lpwstr/>
      </vt:variant>
      <vt:variant>
        <vt:lpwstr>C_10506</vt:lpwstr>
      </vt:variant>
      <vt:variant>
        <vt:i4>5374052</vt:i4>
      </vt:variant>
      <vt:variant>
        <vt:i4>3420</vt:i4>
      </vt:variant>
      <vt:variant>
        <vt:i4>0</vt:i4>
      </vt:variant>
      <vt:variant>
        <vt:i4>5</vt:i4>
      </vt:variant>
      <vt:variant>
        <vt:lpwstr/>
      </vt:variant>
      <vt:variant>
        <vt:lpwstr>C_7409</vt:lpwstr>
      </vt:variant>
      <vt:variant>
        <vt:i4>5439588</vt:i4>
      </vt:variant>
      <vt:variant>
        <vt:i4>3417</vt:i4>
      </vt:variant>
      <vt:variant>
        <vt:i4>0</vt:i4>
      </vt:variant>
      <vt:variant>
        <vt:i4>5</vt:i4>
      </vt:variant>
      <vt:variant>
        <vt:lpwstr/>
      </vt:variant>
      <vt:variant>
        <vt:lpwstr>C_7408</vt:lpwstr>
      </vt:variant>
      <vt:variant>
        <vt:i4>2228305</vt:i4>
      </vt:variant>
      <vt:variant>
        <vt:i4>3411</vt:i4>
      </vt:variant>
      <vt:variant>
        <vt:i4>0</vt:i4>
      </vt:variant>
      <vt:variant>
        <vt:i4>5</vt:i4>
      </vt:variant>
      <vt:variant>
        <vt:lpwstr/>
      </vt:variant>
      <vt:variant>
        <vt:lpwstr>E_Medication_Activity</vt:lpwstr>
      </vt:variant>
      <vt:variant>
        <vt:i4>3407961</vt:i4>
      </vt:variant>
      <vt:variant>
        <vt:i4>3408</vt:i4>
      </vt:variant>
      <vt:variant>
        <vt:i4>0</vt:i4>
      </vt:variant>
      <vt:variant>
        <vt:i4>5</vt:i4>
      </vt:variant>
      <vt:variant>
        <vt:lpwstr/>
      </vt:variant>
      <vt:variant>
        <vt:lpwstr>E_Medication_Dispense</vt:lpwstr>
      </vt:variant>
      <vt:variant>
        <vt:i4>1179726</vt:i4>
      </vt:variant>
      <vt:variant>
        <vt:i4>3405</vt:i4>
      </vt:variant>
      <vt:variant>
        <vt:i4>0</vt:i4>
      </vt:variant>
      <vt:variant>
        <vt:i4>5</vt:i4>
      </vt:variant>
      <vt:variant>
        <vt:lpwstr/>
      </vt:variant>
      <vt:variant>
        <vt:lpwstr>E_Medication_Supply_Order</vt:lpwstr>
      </vt:variant>
      <vt:variant>
        <vt:i4>1179726</vt:i4>
      </vt:variant>
      <vt:variant>
        <vt:i4>3393</vt:i4>
      </vt:variant>
      <vt:variant>
        <vt:i4>0</vt:i4>
      </vt:variant>
      <vt:variant>
        <vt:i4>5</vt:i4>
      </vt:variant>
      <vt:variant>
        <vt:lpwstr/>
      </vt:variant>
      <vt:variant>
        <vt:lpwstr>E_Medication_Supply_Order</vt:lpwstr>
      </vt:variant>
      <vt:variant>
        <vt:i4>2031638</vt:i4>
      </vt:variant>
      <vt:variant>
        <vt:i4>3390</vt:i4>
      </vt:variant>
      <vt:variant>
        <vt:i4>0</vt:i4>
      </vt:variant>
      <vt:variant>
        <vt:i4>5</vt:i4>
      </vt:variant>
      <vt:variant>
        <vt:lpwstr/>
      </vt:variant>
      <vt:variant>
        <vt:lpwstr>O_US_Realm_Address_(AD.US.FIELDED)</vt:lpwstr>
      </vt:variant>
      <vt:variant>
        <vt:i4>1114176</vt:i4>
      </vt:variant>
      <vt:variant>
        <vt:i4>3387</vt:i4>
      </vt:variant>
      <vt:variant>
        <vt:i4>0</vt:i4>
      </vt:variant>
      <vt:variant>
        <vt:i4>5</vt:i4>
      </vt:variant>
      <vt:variant>
        <vt:lpwstr/>
      </vt:variant>
      <vt:variant>
        <vt:lpwstr>E_Immunization_Medication_Information</vt:lpwstr>
      </vt:variant>
      <vt:variant>
        <vt:i4>3014716</vt:i4>
      </vt:variant>
      <vt:variant>
        <vt:i4>3384</vt:i4>
      </vt:variant>
      <vt:variant>
        <vt:i4>0</vt:i4>
      </vt:variant>
      <vt:variant>
        <vt:i4>5</vt:i4>
      </vt:variant>
      <vt:variant>
        <vt:lpwstr/>
      </vt:variant>
      <vt:variant>
        <vt:lpwstr>E_Medication_Information</vt:lpwstr>
      </vt:variant>
      <vt:variant>
        <vt:i4>6226019</vt:i4>
      </vt:variant>
      <vt:variant>
        <vt:i4>3381</vt:i4>
      </vt:variant>
      <vt:variant>
        <vt:i4>0</vt:i4>
      </vt:variant>
      <vt:variant>
        <vt:i4>5</vt:i4>
      </vt:variant>
      <vt:variant>
        <vt:lpwstr/>
      </vt:variant>
      <vt:variant>
        <vt:lpwstr>C_7474</vt:lpwstr>
      </vt:variant>
      <vt:variant>
        <vt:i4>5767267</vt:i4>
      </vt:variant>
      <vt:variant>
        <vt:i4>3378</vt:i4>
      </vt:variant>
      <vt:variant>
        <vt:i4>0</vt:i4>
      </vt:variant>
      <vt:variant>
        <vt:i4>5</vt:i4>
      </vt:variant>
      <vt:variant>
        <vt:lpwstr/>
      </vt:variant>
      <vt:variant>
        <vt:lpwstr>C_7473</vt:lpwstr>
      </vt:variant>
      <vt:variant>
        <vt:i4>5439586</vt:i4>
      </vt:variant>
      <vt:variant>
        <vt:i4>3375</vt:i4>
      </vt:variant>
      <vt:variant>
        <vt:i4>0</vt:i4>
      </vt:variant>
      <vt:variant>
        <vt:i4>5</vt:i4>
      </vt:variant>
      <vt:variant>
        <vt:lpwstr/>
      </vt:variant>
      <vt:variant>
        <vt:lpwstr>C_7468</vt:lpwstr>
      </vt:variant>
      <vt:variant>
        <vt:i4>6029410</vt:i4>
      </vt:variant>
      <vt:variant>
        <vt:i4>3372</vt:i4>
      </vt:variant>
      <vt:variant>
        <vt:i4>0</vt:i4>
      </vt:variant>
      <vt:variant>
        <vt:i4>5</vt:i4>
      </vt:variant>
      <vt:variant>
        <vt:lpwstr/>
      </vt:variant>
      <vt:variant>
        <vt:lpwstr>C_7467</vt:lpwstr>
      </vt:variant>
      <vt:variant>
        <vt:i4>5898338</vt:i4>
      </vt:variant>
      <vt:variant>
        <vt:i4>3369</vt:i4>
      </vt:variant>
      <vt:variant>
        <vt:i4>0</vt:i4>
      </vt:variant>
      <vt:variant>
        <vt:i4>5</vt:i4>
      </vt:variant>
      <vt:variant>
        <vt:lpwstr/>
      </vt:variant>
      <vt:variant>
        <vt:lpwstr>C_7461</vt:lpwstr>
      </vt:variant>
      <vt:variant>
        <vt:i4>6094953</vt:i4>
      </vt:variant>
      <vt:variant>
        <vt:i4>3366</vt:i4>
      </vt:variant>
      <vt:variant>
        <vt:i4>0</vt:i4>
      </vt:variant>
      <vt:variant>
        <vt:i4>5</vt:i4>
      </vt:variant>
      <vt:variant>
        <vt:lpwstr/>
      </vt:variant>
      <vt:variant>
        <vt:lpwstr>C_9331</vt:lpwstr>
      </vt:variant>
      <vt:variant>
        <vt:i4>5374049</vt:i4>
      </vt:variant>
      <vt:variant>
        <vt:i4>3363</vt:i4>
      </vt:variant>
      <vt:variant>
        <vt:i4>0</vt:i4>
      </vt:variant>
      <vt:variant>
        <vt:i4>5</vt:i4>
      </vt:variant>
      <vt:variant>
        <vt:lpwstr/>
      </vt:variant>
      <vt:variant>
        <vt:lpwstr>C_7459</vt:lpwstr>
      </vt:variant>
      <vt:variant>
        <vt:i4>5439585</vt:i4>
      </vt:variant>
      <vt:variant>
        <vt:i4>3360</vt:i4>
      </vt:variant>
      <vt:variant>
        <vt:i4>0</vt:i4>
      </vt:variant>
      <vt:variant>
        <vt:i4>5</vt:i4>
      </vt:variant>
      <vt:variant>
        <vt:lpwstr/>
      </vt:variant>
      <vt:variant>
        <vt:lpwstr>C_7458</vt:lpwstr>
      </vt:variant>
      <vt:variant>
        <vt:i4>6029409</vt:i4>
      </vt:variant>
      <vt:variant>
        <vt:i4>3357</vt:i4>
      </vt:variant>
      <vt:variant>
        <vt:i4>0</vt:i4>
      </vt:variant>
      <vt:variant>
        <vt:i4>5</vt:i4>
      </vt:variant>
      <vt:variant>
        <vt:lpwstr/>
      </vt:variant>
      <vt:variant>
        <vt:lpwstr>C_7457</vt:lpwstr>
      </vt:variant>
      <vt:variant>
        <vt:i4>6094945</vt:i4>
      </vt:variant>
      <vt:variant>
        <vt:i4>3354</vt:i4>
      </vt:variant>
      <vt:variant>
        <vt:i4>0</vt:i4>
      </vt:variant>
      <vt:variant>
        <vt:i4>5</vt:i4>
      </vt:variant>
      <vt:variant>
        <vt:lpwstr/>
      </vt:variant>
      <vt:variant>
        <vt:lpwstr>C_7456</vt:lpwstr>
      </vt:variant>
      <vt:variant>
        <vt:i4>6160481</vt:i4>
      </vt:variant>
      <vt:variant>
        <vt:i4>3351</vt:i4>
      </vt:variant>
      <vt:variant>
        <vt:i4>0</vt:i4>
      </vt:variant>
      <vt:variant>
        <vt:i4>5</vt:i4>
      </vt:variant>
      <vt:variant>
        <vt:lpwstr/>
      </vt:variant>
      <vt:variant>
        <vt:lpwstr>C_7455</vt:lpwstr>
      </vt:variant>
      <vt:variant>
        <vt:i4>6226017</vt:i4>
      </vt:variant>
      <vt:variant>
        <vt:i4>3348</vt:i4>
      </vt:variant>
      <vt:variant>
        <vt:i4>0</vt:i4>
      </vt:variant>
      <vt:variant>
        <vt:i4>5</vt:i4>
      </vt:variant>
      <vt:variant>
        <vt:lpwstr/>
      </vt:variant>
      <vt:variant>
        <vt:lpwstr>C_7454</vt:lpwstr>
      </vt:variant>
      <vt:variant>
        <vt:i4>6226002</vt:i4>
      </vt:variant>
      <vt:variant>
        <vt:i4>3345</vt:i4>
      </vt:variant>
      <vt:variant>
        <vt:i4>0</vt:i4>
      </vt:variant>
      <vt:variant>
        <vt:i4>5</vt:i4>
      </vt:variant>
      <vt:variant>
        <vt:lpwstr/>
      </vt:variant>
      <vt:variant>
        <vt:lpwstr>C_10505</vt:lpwstr>
      </vt:variant>
      <vt:variant>
        <vt:i4>5767265</vt:i4>
      </vt:variant>
      <vt:variant>
        <vt:i4>3342</vt:i4>
      </vt:variant>
      <vt:variant>
        <vt:i4>0</vt:i4>
      </vt:variant>
      <vt:variant>
        <vt:i4>5</vt:i4>
      </vt:variant>
      <vt:variant>
        <vt:lpwstr/>
      </vt:variant>
      <vt:variant>
        <vt:lpwstr>C_7453</vt:lpwstr>
      </vt:variant>
      <vt:variant>
        <vt:i4>5832801</vt:i4>
      </vt:variant>
      <vt:variant>
        <vt:i4>3339</vt:i4>
      </vt:variant>
      <vt:variant>
        <vt:i4>0</vt:i4>
      </vt:variant>
      <vt:variant>
        <vt:i4>5</vt:i4>
      </vt:variant>
      <vt:variant>
        <vt:lpwstr/>
      </vt:variant>
      <vt:variant>
        <vt:lpwstr>C_7452</vt:lpwstr>
      </vt:variant>
      <vt:variant>
        <vt:i4>5898337</vt:i4>
      </vt:variant>
      <vt:variant>
        <vt:i4>3336</vt:i4>
      </vt:variant>
      <vt:variant>
        <vt:i4>0</vt:i4>
      </vt:variant>
      <vt:variant>
        <vt:i4>5</vt:i4>
      </vt:variant>
      <vt:variant>
        <vt:lpwstr/>
      </vt:variant>
      <vt:variant>
        <vt:lpwstr>C_7451</vt:lpwstr>
      </vt:variant>
      <vt:variant>
        <vt:i4>1179726</vt:i4>
      </vt:variant>
      <vt:variant>
        <vt:i4>3330</vt:i4>
      </vt:variant>
      <vt:variant>
        <vt:i4>0</vt:i4>
      </vt:variant>
      <vt:variant>
        <vt:i4>5</vt:i4>
      </vt:variant>
      <vt:variant>
        <vt:lpwstr/>
      </vt:variant>
      <vt:variant>
        <vt:lpwstr>E_Medication_Supply_Order</vt:lpwstr>
      </vt:variant>
      <vt:variant>
        <vt:i4>3014716</vt:i4>
      </vt:variant>
      <vt:variant>
        <vt:i4>3327</vt:i4>
      </vt:variant>
      <vt:variant>
        <vt:i4>0</vt:i4>
      </vt:variant>
      <vt:variant>
        <vt:i4>5</vt:i4>
      </vt:variant>
      <vt:variant>
        <vt:lpwstr/>
      </vt:variant>
      <vt:variant>
        <vt:lpwstr>E_Medication_Information</vt:lpwstr>
      </vt:variant>
      <vt:variant>
        <vt:i4>1114176</vt:i4>
      </vt:variant>
      <vt:variant>
        <vt:i4>3324</vt:i4>
      </vt:variant>
      <vt:variant>
        <vt:i4>0</vt:i4>
      </vt:variant>
      <vt:variant>
        <vt:i4>5</vt:i4>
      </vt:variant>
      <vt:variant>
        <vt:lpwstr/>
      </vt:variant>
      <vt:variant>
        <vt:lpwstr>E_Immunization_Medication_Information</vt:lpwstr>
      </vt:variant>
      <vt:variant>
        <vt:i4>6225963</vt:i4>
      </vt:variant>
      <vt:variant>
        <vt:i4>3321</vt:i4>
      </vt:variant>
      <vt:variant>
        <vt:i4>0</vt:i4>
      </vt:variant>
      <vt:variant>
        <vt:i4>5</vt:i4>
      </vt:variant>
      <vt:variant>
        <vt:lpwstr/>
      </vt:variant>
      <vt:variant>
        <vt:lpwstr>E_Immunization_Activity</vt:lpwstr>
      </vt:variant>
      <vt:variant>
        <vt:i4>2228305</vt:i4>
      </vt:variant>
      <vt:variant>
        <vt:i4>3318</vt:i4>
      </vt:variant>
      <vt:variant>
        <vt:i4>0</vt:i4>
      </vt:variant>
      <vt:variant>
        <vt:i4>5</vt:i4>
      </vt:variant>
      <vt:variant>
        <vt:lpwstr/>
      </vt:variant>
      <vt:variant>
        <vt:lpwstr>E_Medication_Activity</vt:lpwstr>
      </vt:variant>
      <vt:variant>
        <vt:i4>7340068</vt:i4>
      </vt:variant>
      <vt:variant>
        <vt:i4>3309</vt:i4>
      </vt:variant>
      <vt:variant>
        <vt:i4>0</vt:i4>
      </vt:variant>
      <vt:variant>
        <vt:i4>5</vt:i4>
      </vt:variant>
      <vt:variant>
        <vt:lpwstr>http://www.regenstrief.org/medinformatics/ucum</vt:lpwstr>
      </vt:variant>
      <vt:variant>
        <vt:lpwstr/>
      </vt:variant>
      <vt:variant>
        <vt:i4>1900570</vt:i4>
      </vt:variant>
      <vt:variant>
        <vt:i4>3303</vt:i4>
      </vt:variant>
      <vt:variant>
        <vt:i4>0</vt:i4>
      </vt:variant>
      <vt:variant>
        <vt:i4>5</vt:i4>
      </vt:variant>
      <vt:variant>
        <vt:lpwstr>http://www.fda.gov/ForIndustry/DataStandards/StructuredProductLabeling/ucm162038.htm</vt:lpwstr>
      </vt:variant>
      <vt:variant>
        <vt:lpwstr/>
      </vt:variant>
      <vt:variant>
        <vt:i4>917618</vt:i4>
      </vt:variant>
      <vt:variant>
        <vt:i4>3297</vt:i4>
      </vt:variant>
      <vt:variant>
        <vt:i4>0</vt:i4>
      </vt:variant>
      <vt:variant>
        <vt:i4>5</vt:i4>
      </vt:variant>
      <vt:variant>
        <vt:lpwstr>http://www.nlm.nih.gov/research/umls/Snomed/snomed_main.html</vt:lpwstr>
      </vt:variant>
      <vt:variant>
        <vt:lpwstr/>
      </vt:variant>
      <vt:variant>
        <vt:i4>1114138</vt:i4>
      </vt:variant>
      <vt:variant>
        <vt:i4>3291</vt:i4>
      </vt:variant>
      <vt:variant>
        <vt:i4>0</vt:i4>
      </vt:variant>
      <vt:variant>
        <vt:i4>5</vt:i4>
      </vt:variant>
      <vt:variant>
        <vt:lpwstr>http://www.fda.gov/ForIndustry/DataStandards/StructuredProductLabeling/ucm162034.htm</vt:lpwstr>
      </vt:variant>
      <vt:variant>
        <vt:lpwstr/>
      </vt:variant>
      <vt:variant>
        <vt:i4>4980770</vt:i4>
      </vt:variant>
      <vt:variant>
        <vt:i4>3282</vt:i4>
      </vt:variant>
      <vt:variant>
        <vt:i4>0</vt:i4>
      </vt:variant>
      <vt:variant>
        <vt:i4>5</vt:i4>
      </vt:variant>
      <vt:variant>
        <vt:lpwstr/>
      </vt:variant>
      <vt:variant>
        <vt:lpwstr>E_Precondition_for_Substance_Administration</vt:lpwstr>
      </vt:variant>
      <vt:variant>
        <vt:i4>5636184</vt:i4>
      </vt:variant>
      <vt:variant>
        <vt:i4>3279</vt:i4>
      </vt:variant>
      <vt:variant>
        <vt:i4>0</vt:i4>
      </vt:variant>
      <vt:variant>
        <vt:i4>5</vt:i4>
      </vt:variant>
      <vt:variant>
        <vt:lpwstr/>
      </vt:variant>
      <vt:variant>
        <vt:lpwstr>E_Reaction_Observation</vt:lpwstr>
      </vt:variant>
      <vt:variant>
        <vt:i4>3407961</vt:i4>
      </vt:variant>
      <vt:variant>
        <vt:i4>3276</vt:i4>
      </vt:variant>
      <vt:variant>
        <vt:i4>0</vt:i4>
      </vt:variant>
      <vt:variant>
        <vt:i4>5</vt:i4>
      </vt:variant>
      <vt:variant>
        <vt:lpwstr/>
      </vt:variant>
      <vt:variant>
        <vt:lpwstr>E_Medication_Dispense</vt:lpwstr>
      </vt:variant>
      <vt:variant>
        <vt:i4>1179726</vt:i4>
      </vt:variant>
      <vt:variant>
        <vt:i4>3273</vt:i4>
      </vt:variant>
      <vt:variant>
        <vt:i4>0</vt:i4>
      </vt:variant>
      <vt:variant>
        <vt:i4>5</vt:i4>
      </vt:variant>
      <vt:variant>
        <vt:lpwstr/>
      </vt:variant>
      <vt:variant>
        <vt:lpwstr>E_Medication_Supply_Order</vt:lpwstr>
      </vt:variant>
      <vt:variant>
        <vt:i4>5767273</vt:i4>
      </vt:variant>
      <vt:variant>
        <vt:i4>3270</vt:i4>
      </vt:variant>
      <vt:variant>
        <vt:i4>0</vt:i4>
      </vt:variant>
      <vt:variant>
        <vt:i4>5</vt:i4>
      </vt:variant>
      <vt:variant>
        <vt:lpwstr/>
      </vt:variant>
      <vt:variant>
        <vt:lpwstr>E_Instructions</vt:lpwstr>
      </vt:variant>
      <vt:variant>
        <vt:i4>4063248</vt:i4>
      </vt:variant>
      <vt:variant>
        <vt:i4>3267</vt:i4>
      </vt:variant>
      <vt:variant>
        <vt:i4>0</vt:i4>
      </vt:variant>
      <vt:variant>
        <vt:i4>5</vt:i4>
      </vt:variant>
      <vt:variant>
        <vt:lpwstr/>
      </vt:variant>
      <vt:variant>
        <vt:lpwstr>E_Indication</vt:lpwstr>
      </vt:variant>
      <vt:variant>
        <vt:i4>5374027</vt:i4>
      </vt:variant>
      <vt:variant>
        <vt:i4>3264</vt:i4>
      </vt:variant>
      <vt:variant>
        <vt:i4>0</vt:i4>
      </vt:variant>
      <vt:variant>
        <vt:i4>5</vt:i4>
      </vt:variant>
      <vt:variant>
        <vt:lpwstr/>
      </vt:variant>
      <vt:variant>
        <vt:lpwstr>E_Drug_Vehicle</vt:lpwstr>
      </vt:variant>
      <vt:variant>
        <vt:i4>3014716</vt:i4>
      </vt:variant>
      <vt:variant>
        <vt:i4>3261</vt:i4>
      </vt:variant>
      <vt:variant>
        <vt:i4>0</vt:i4>
      </vt:variant>
      <vt:variant>
        <vt:i4>5</vt:i4>
      </vt:variant>
      <vt:variant>
        <vt:lpwstr/>
      </vt:variant>
      <vt:variant>
        <vt:lpwstr>E_Medication_Information</vt:lpwstr>
      </vt:variant>
      <vt:variant>
        <vt:i4>5898337</vt:i4>
      </vt:variant>
      <vt:variant>
        <vt:i4>3258</vt:i4>
      </vt:variant>
      <vt:variant>
        <vt:i4>0</vt:i4>
      </vt:variant>
      <vt:variant>
        <vt:i4>5</vt:i4>
      </vt:variant>
      <vt:variant>
        <vt:lpwstr/>
      </vt:variant>
      <vt:variant>
        <vt:lpwstr>C_7550</vt:lpwstr>
      </vt:variant>
      <vt:variant>
        <vt:i4>6029408</vt:i4>
      </vt:variant>
      <vt:variant>
        <vt:i4>3255</vt:i4>
      </vt:variant>
      <vt:variant>
        <vt:i4>0</vt:i4>
      </vt:variant>
      <vt:variant>
        <vt:i4>5</vt:i4>
      </vt:variant>
      <vt:variant>
        <vt:lpwstr/>
      </vt:variant>
      <vt:variant>
        <vt:lpwstr>C_7546</vt:lpwstr>
      </vt:variant>
      <vt:variant>
        <vt:i4>6160480</vt:i4>
      </vt:variant>
      <vt:variant>
        <vt:i4>3252</vt:i4>
      </vt:variant>
      <vt:variant>
        <vt:i4>0</vt:i4>
      </vt:variant>
      <vt:variant>
        <vt:i4>5</vt:i4>
      </vt:variant>
      <vt:variant>
        <vt:lpwstr/>
      </vt:variant>
      <vt:variant>
        <vt:lpwstr>C_7544</vt:lpwstr>
      </vt:variant>
      <vt:variant>
        <vt:i4>5767265</vt:i4>
      </vt:variant>
      <vt:variant>
        <vt:i4>3249</vt:i4>
      </vt:variant>
      <vt:variant>
        <vt:i4>0</vt:i4>
      </vt:variant>
      <vt:variant>
        <vt:i4>5</vt:i4>
      </vt:variant>
      <vt:variant>
        <vt:lpwstr/>
      </vt:variant>
      <vt:variant>
        <vt:lpwstr>C_7552</vt:lpwstr>
      </vt:variant>
      <vt:variant>
        <vt:i4>5832801</vt:i4>
      </vt:variant>
      <vt:variant>
        <vt:i4>3246</vt:i4>
      </vt:variant>
      <vt:variant>
        <vt:i4>0</vt:i4>
      </vt:variant>
      <vt:variant>
        <vt:i4>5</vt:i4>
      </vt:variant>
      <vt:variant>
        <vt:lpwstr/>
      </vt:variant>
      <vt:variant>
        <vt:lpwstr>C_7553</vt:lpwstr>
      </vt:variant>
      <vt:variant>
        <vt:i4>5439584</vt:i4>
      </vt:variant>
      <vt:variant>
        <vt:i4>3243</vt:i4>
      </vt:variant>
      <vt:variant>
        <vt:i4>0</vt:i4>
      </vt:variant>
      <vt:variant>
        <vt:i4>5</vt:i4>
      </vt:variant>
      <vt:variant>
        <vt:lpwstr/>
      </vt:variant>
      <vt:variant>
        <vt:lpwstr>C_7549</vt:lpwstr>
      </vt:variant>
      <vt:variant>
        <vt:i4>6094944</vt:i4>
      </vt:variant>
      <vt:variant>
        <vt:i4>3240</vt:i4>
      </vt:variant>
      <vt:variant>
        <vt:i4>0</vt:i4>
      </vt:variant>
      <vt:variant>
        <vt:i4>5</vt:i4>
      </vt:variant>
      <vt:variant>
        <vt:lpwstr/>
      </vt:variant>
      <vt:variant>
        <vt:lpwstr>C_7547</vt:lpwstr>
      </vt:variant>
      <vt:variant>
        <vt:i4>5832800</vt:i4>
      </vt:variant>
      <vt:variant>
        <vt:i4>3237</vt:i4>
      </vt:variant>
      <vt:variant>
        <vt:i4>0</vt:i4>
      </vt:variant>
      <vt:variant>
        <vt:i4>5</vt:i4>
      </vt:variant>
      <vt:variant>
        <vt:lpwstr/>
      </vt:variant>
      <vt:variant>
        <vt:lpwstr>C_7543</vt:lpwstr>
      </vt:variant>
      <vt:variant>
        <vt:i4>5767264</vt:i4>
      </vt:variant>
      <vt:variant>
        <vt:i4>3234</vt:i4>
      </vt:variant>
      <vt:variant>
        <vt:i4>0</vt:i4>
      </vt:variant>
      <vt:variant>
        <vt:i4>5</vt:i4>
      </vt:variant>
      <vt:variant>
        <vt:lpwstr/>
      </vt:variant>
      <vt:variant>
        <vt:lpwstr>C_7542</vt:lpwstr>
      </vt:variant>
      <vt:variant>
        <vt:i4>5898336</vt:i4>
      </vt:variant>
      <vt:variant>
        <vt:i4>3231</vt:i4>
      </vt:variant>
      <vt:variant>
        <vt:i4>0</vt:i4>
      </vt:variant>
      <vt:variant>
        <vt:i4>5</vt:i4>
      </vt:variant>
      <vt:variant>
        <vt:lpwstr/>
      </vt:variant>
      <vt:variant>
        <vt:lpwstr>C_7540</vt:lpwstr>
      </vt:variant>
      <vt:variant>
        <vt:i4>5439591</vt:i4>
      </vt:variant>
      <vt:variant>
        <vt:i4>3228</vt:i4>
      </vt:variant>
      <vt:variant>
        <vt:i4>0</vt:i4>
      </vt:variant>
      <vt:variant>
        <vt:i4>5</vt:i4>
      </vt:variant>
      <vt:variant>
        <vt:lpwstr/>
      </vt:variant>
      <vt:variant>
        <vt:lpwstr>C_7539</vt:lpwstr>
      </vt:variant>
      <vt:variant>
        <vt:i4>6094951</vt:i4>
      </vt:variant>
      <vt:variant>
        <vt:i4>3225</vt:i4>
      </vt:variant>
      <vt:variant>
        <vt:i4>0</vt:i4>
      </vt:variant>
      <vt:variant>
        <vt:i4>5</vt:i4>
      </vt:variant>
      <vt:variant>
        <vt:lpwstr/>
      </vt:variant>
      <vt:variant>
        <vt:lpwstr>C_7537</vt:lpwstr>
      </vt:variant>
      <vt:variant>
        <vt:i4>6029415</vt:i4>
      </vt:variant>
      <vt:variant>
        <vt:i4>3222</vt:i4>
      </vt:variant>
      <vt:variant>
        <vt:i4>0</vt:i4>
      </vt:variant>
      <vt:variant>
        <vt:i4>5</vt:i4>
      </vt:variant>
      <vt:variant>
        <vt:lpwstr/>
      </vt:variant>
      <vt:variant>
        <vt:lpwstr>C_7536</vt:lpwstr>
      </vt:variant>
      <vt:variant>
        <vt:i4>6160486</vt:i4>
      </vt:variant>
      <vt:variant>
        <vt:i4>3219</vt:i4>
      </vt:variant>
      <vt:variant>
        <vt:i4>0</vt:i4>
      </vt:variant>
      <vt:variant>
        <vt:i4>5</vt:i4>
      </vt:variant>
      <vt:variant>
        <vt:lpwstr/>
      </vt:variant>
      <vt:variant>
        <vt:lpwstr>C_7524</vt:lpwstr>
      </vt:variant>
      <vt:variant>
        <vt:i4>5832806</vt:i4>
      </vt:variant>
      <vt:variant>
        <vt:i4>3216</vt:i4>
      </vt:variant>
      <vt:variant>
        <vt:i4>0</vt:i4>
      </vt:variant>
      <vt:variant>
        <vt:i4>5</vt:i4>
      </vt:variant>
      <vt:variant>
        <vt:lpwstr/>
      </vt:variant>
      <vt:variant>
        <vt:lpwstr>C_7523</vt:lpwstr>
      </vt:variant>
      <vt:variant>
        <vt:i4>5767270</vt:i4>
      </vt:variant>
      <vt:variant>
        <vt:i4>3213</vt:i4>
      </vt:variant>
      <vt:variant>
        <vt:i4>0</vt:i4>
      </vt:variant>
      <vt:variant>
        <vt:i4>5</vt:i4>
      </vt:variant>
      <vt:variant>
        <vt:lpwstr/>
      </vt:variant>
      <vt:variant>
        <vt:lpwstr>C_7522</vt:lpwstr>
      </vt:variant>
      <vt:variant>
        <vt:i4>5898342</vt:i4>
      </vt:variant>
      <vt:variant>
        <vt:i4>3210</vt:i4>
      </vt:variant>
      <vt:variant>
        <vt:i4>0</vt:i4>
      </vt:variant>
      <vt:variant>
        <vt:i4>5</vt:i4>
      </vt:variant>
      <vt:variant>
        <vt:lpwstr/>
      </vt:variant>
      <vt:variant>
        <vt:lpwstr>C_7520</vt:lpwstr>
      </vt:variant>
      <vt:variant>
        <vt:i4>5439589</vt:i4>
      </vt:variant>
      <vt:variant>
        <vt:i4>3207</vt:i4>
      </vt:variant>
      <vt:variant>
        <vt:i4>0</vt:i4>
      </vt:variant>
      <vt:variant>
        <vt:i4>5</vt:i4>
      </vt:variant>
      <vt:variant>
        <vt:lpwstr/>
      </vt:variant>
      <vt:variant>
        <vt:lpwstr>C_7519</vt:lpwstr>
      </vt:variant>
      <vt:variant>
        <vt:i4>5374053</vt:i4>
      </vt:variant>
      <vt:variant>
        <vt:i4>3204</vt:i4>
      </vt:variant>
      <vt:variant>
        <vt:i4>0</vt:i4>
      </vt:variant>
      <vt:variant>
        <vt:i4>5</vt:i4>
      </vt:variant>
      <vt:variant>
        <vt:lpwstr/>
      </vt:variant>
      <vt:variant>
        <vt:lpwstr>C_7518</vt:lpwstr>
      </vt:variant>
      <vt:variant>
        <vt:i4>6226022</vt:i4>
      </vt:variant>
      <vt:variant>
        <vt:i4>3201</vt:i4>
      </vt:variant>
      <vt:variant>
        <vt:i4>0</vt:i4>
      </vt:variant>
      <vt:variant>
        <vt:i4>5</vt:i4>
      </vt:variant>
      <vt:variant>
        <vt:lpwstr/>
      </vt:variant>
      <vt:variant>
        <vt:lpwstr>C_7525</vt:lpwstr>
      </vt:variant>
      <vt:variant>
        <vt:i4>6094949</vt:i4>
      </vt:variant>
      <vt:variant>
        <vt:i4>3198</vt:i4>
      </vt:variant>
      <vt:variant>
        <vt:i4>0</vt:i4>
      </vt:variant>
      <vt:variant>
        <vt:i4>5</vt:i4>
      </vt:variant>
      <vt:variant>
        <vt:lpwstr/>
      </vt:variant>
      <vt:variant>
        <vt:lpwstr>C_7517</vt:lpwstr>
      </vt:variant>
      <vt:variant>
        <vt:i4>6029414</vt:i4>
      </vt:variant>
      <vt:variant>
        <vt:i4>3195</vt:i4>
      </vt:variant>
      <vt:variant>
        <vt:i4>0</vt:i4>
      </vt:variant>
      <vt:variant>
        <vt:i4>5</vt:i4>
      </vt:variant>
      <vt:variant>
        <vt:lpwstr/>
      </vt:variant>
      <vt:variant>
        <vt:lpwstr>C_7526</vt:lpwstr>
      </vt:variant>
      <vt:variant>
        <vt:i4>6029413</vt:i4>
      </vt:variant>
      <vt:variant>
        <vt:i4>3192</vt:i4>
      </vt:variant>
      <vt:variant>
        <vt:i4>0</vt:i4>
      </vt:variant>
      <vt:variant>
        <vt:i4>5</vt:i4>
      </vt:variant>
      <vt:variant>
        <vt:lpwstr/>
      </vt:variant>
      <vt:variant>
        <vt:lpwstr>C_7516</vt:lpwstr>
      </vt:variant>
      <vt:variant>
        <vt:i4>6226021</vt:i4>
      </vt:variant>
      <vt:variant>
        <vt:i4>3189</vt:i4>
      </vt:variant>
      <vt:variant>
        <vt:i4>0</vt:i4>
      </vt:variant>
      <vt:variant>
        <vt:i4>5</vt:i4>
      </vt:variant>
      <vt:variant>
        <vt:lpwstr/>
      </vt:variant>
      <vt:variant>
        <vt:lpwstr>C_7515</vt:lpwstr>
      </vt:variant>
      <vt:variant>
        <vt:i4>6160485</vt:i4>
      </vt:variant>
      <vt:variant>
        <vt:i4>3186</vt:i4>
      </vt:variant>
      <vt:variant>
        <vt:i4>0</vt:i4>
      </vt:variant>
      <vt:variant>
        <vt:i4>5</vt:i4>
      </vt:variant>
      <vt:variant>
        <vt:lpwstr/>
      </vt:variant>
      <vt:variant>
        <vt:lpwstr>C_7514</vt:lpwstr>
      </vt:variant>
      <vt:variant>
        <vt:i4>6226017</vt:i4>
      </vt:variant>
      <vt:variant>
        <vt:i4>3183</vt:i4>
      </vt:variant>
      <vt:variant>
        <vt:i4>0</vt:i4>
      </vt:variant>
      <vt:variant>
        <vt:i4>5</vt:i4>
      </vt:variant>
      <vt:variant>
        <vt:lpwstr/>
      </vt:variant>
      <vt:variant>
        <vt:lpwstr>C_7555</vt:lpwstr>
      </vt:variant>
      <vt:variant>
        <vt:i4>5767274</vt:i4>
      </vt:variant>
      <vt:variant>
        <vt:i4>3180</vt:i4>
      </vt:variant>
      <vt:variant>
        <vt:i4>0</vt:i4>
      </vt:variant>
      <vt:variant>
        <vt:i4>5</vt:i4>
      </vt:variant>
      <vt:variant>
        <vt:lpwstr/>
      </vt:variant>
      <vt:variant>
        <vt:lpwstr>C_9106</vt:lpwstr>
      </vt:variant>
      <vt:variant>
        <vt:i4>5832805</vt:i4>
      </vt:variant>
      <vt:variant>
        <vt:i4>3177</vt:i4>
      </vt:variant>
      <vt:variant>
        <vt:i4>0</vt:i4>
      </vt:variant>
      <vt:variant>
        <vt:i4>5</vt:i4>
      </vt:variant>
      <vt:variant>
        <vt:lpwstr/>
      </vt:variant>
      <vt:variant>
        <vt:lpwstr>C_7513</vt:lpwstr>
      </vt:variant>
      <vt:variant>
        <vt:i4>5767269</vt:i4>
      </vt:variant>
      <vt:variant>
        <vt:i4>3174</vt:i4>
      </vt:variant>
      <vt:variant>
        <vt:i4>0</vt:i4>
      </vt:variant>
      <vt:variant>
        <vt:i4>5</vt:i4>
      </vt:variant>
      <vt:variant>
        <vt:lpwstr/>
      </vt:variant>
      <vt:variant>
        <vt:lpwstr>C_7512</vt:lpwstr>
      </vt:variant>
      <vt:variant>
        <vt:i4>5963877</vt:i4>
      </vt:variant>
      <vt:variant>
        <vt:i4>3171</vt:i4>
      </vt:variant>
      <vt:variant>
        <vt:i4>0</vt:i4>
      </vt:variant>
      <vt:variant>
        <vt:i4>5</vt:i4>
      </vt:variant>
      <vt:variant>
        <vt:lpwstr/>
      </vt:variant>
      <vt:variant>
        <vt:lpwstr>C_7511</vt:lpwstr>
      </vt:variant>
      <vt:variant>
        <vt:i4>5898346</vt:i4>
      </vt:variant>
      <vt:variant>
        <vt:i4>3168</vt:i4>
      </vt:variant>
      <vt:variant>
        <vt:i4>0</vt:i4>
      </vt:variant>
      <vt:variant>
        <vt:i4>5</vt:i4>
      </vt:variant>
      <vt:variant>
        <vt:lpwstr/>
      </vt:variant>
      <vt:variant>
        <vt:lpwstr>C_9104</vt:lpwstr>
      </vt:variant>
      <vt:variant>
        <vt:i4>5374052</vt:i4>
      </vt:variant>
      <vt:variant>
        <vt:i4>3165</vt:i4>
      </vt:variant>
      <vt:variant>
        <vt:i4>0</vt:i4>
      </vt:variant>
      <vt:variant>
        <vt:i4>5</vt:i4>
      </vt:variant>
      <vt:variant>
        <vt:lpwstr/>
      </vt:variant>
      <vt:variant>
        <vt:lpwstr>C_7508</vt:lpwstr>
      </vt:variant>
      <vt:variant>
        <vt:i4>6094948</vt:i4>
      </vt:variant>
      <vt:variant>
        <vt:i4>3162</vt:i4>
      </vt:variant>
      <vt:variant>
        <vt:i4>0</vt:i4>
      </vt:variant>
      <vt:variant>
        <vt:i4>5</vt:i4>
      </vt:variant>
      <vt:variant>
        <vt:lpwstr/>
      </vt:variant>
      <vt:variant>
        <vt:lpwstr>C_7507</vt:lpwstr>
      </vt:variant>
      <vt:variant>
        <vt:i4>5767268</vt:i4>
      </vt:variant>
      <vt:variant>
        <vt:i4>3159</vt:i4>
      </vt:variant>
      <vt:variant>
        <vt:i4>0</vt:i4>
      </vt:variant>
      <vt:variant>
        <vt:i4>5</vt:i4>
      </vt:variant>
      <vt:variant>
        <vt:lpwstr/>
      </vt:variant>
      <vt:variant>
        <vt:lpwstr>C_7502</vt:lpwstr>
      </vt:variant>
      <vt:variant>
        <vt:i4>5963876</vt:i4>
      </vt:variant>
      <vt:variant>
        <vt:i4>3156</vt:i4>
      </vt:variant>
      <vt:variant>
        <vt:i4>0</vt:i4>
      </vt:variant>
      <vt:variant>
        <vt:i4>5</vt:i4>
      </vt:variant>
      <vt:variant>
        <vt:lpwstr/>
      </vt:variant>
      <vt:variant>
        <vt:lpwstr>C_7501</vt:lpwstr>
      </vt:variant>
      <vt:variant>
        <vt:i4>6029412</vt:i4>
      </vt:variant>
      <vt:variant>
        <vt:i4>3153</vt:i4>
      </vt:variant>
      <vt:variant>
        <vt:i4>0</vt:i4>
      </vt:variant>
      <vt:variant>
        <vt:i4>5</vt:i4>
      </vt:variant>
      <vt:variant>
        <vt:lpwstr/>
      </vt:variant>
      <vt:variant>
        <vt:lpwstr>C_7506</vt:lpwstr>
      </vt:variant>
      <vt:variant>
        <vt:i4>5898340</vt:i4>
      </vt:variant>
      <vt:variant>
        <vt:i4>3150</vt:i4>
      </vt:variant>
      <vt:variant>
        <vt:i4>0</vt:i4>
      </vt:variant>
      <vt:variant>
        <vt:i4>5</vt:i4>
      </vt:variant>
      <vt:variant>
        <vt:lpwstr/>
      </vt:variant>
      <vt:variant>
        <vt:lpwstr>C_7500</vt:lpwstr>
      </vt:variant>
      <vt:variant>
        <vt:i4>6226003</vt:i4>
      </vt:variant>
      <vt:variant>
        <vt:i4>3147</vt:i4>
      </vt:variant>
      <vt:variant>
        <vt:i4>0</vt:i4>
      </vt:variant>
      <vt:variant>
        <vt:i4>5</vt:i4>
      </vt:variant>
      <vt:variant>
        <vt:lpwstr/>
      </vt:variant>
      <vt:variant>
        <vt:lpwstr>C_10504</vt:lpwstr>
      </vt:variant>
      <vt:variant>
        <vt:i4>5374061</vt:i4>
      </vt:variant>
      <vt:variant>
        <vt:i4>3144</vt:i4>
      </vt:variant>
      <vt:variant>
        <vt:i4>0</vt:i4>
      </vt:variant>
      <vt:variant>
        <vt:i4>5</vt:i4>
      </vt:variant>
      <vt:variant>
        <vt:lpwstr/>
      </vt:variant>
      <vt:variant>
        <vt:lpwstr>C_7499</vt:lpwstr>
      </vt:variant>
      <vt:variant>
        <vt:i4>6029421</vt:i4>
      </vt:variant>
      <vt:variant>
        <vt:i4>3141</vt:i4>
      </vt:variant>
      <vt:variant>
        <vt:i4>0</vt:i4>
      </vt:variant>
      <vt:variant>
        <vt:i4>5</vt:i4>
      </vt:variant>
      <vt:variant>
        <vt:lpwstr/>
      </vt:variant>
      <vt:variant>
        <vt:lpwstr>C_7497</vt:lpwstr>
      </vt:variant>
      <vt:variant>
        <vt:i4>6094957</vt:i4>
      </vt:variant>
      <vt:variant>
        <vt:i4>3138</vt:i4>
      </vt:variant>
      <vt:variant>
        <vt:i4>0</vt:i4>
      </vt:variant>
      <vt:variant>
        <vt:i4>5</vt:i4>
      </vt:variant>
      <vt:variant>
        <vt:lpwstr/>
      </vt:variant>
      <vt:variant>
        <vt:lpwstr>C_7496</vt:lpwstr>
      </vt:variant>
      <vt:variant>
        <vt:i4>5636184</vt:i4>
      </vt:variant>
      <vt:variant>
        <vt:i4>3132</vt:i4>
      </vt:variant>
      <vt:variant>
        <vt:i4>0</vt:i4>
      </vt:variant>
      <vt:variant>
        <vt:i4>5</vt:i4>
      </vt:variant>
      <vt:variant>
        <vt:lpwstr/>
      </vt:variant>
      <vt:variant>
        <vt:lpwstr>E_Reaction_Observation</vt:lpwstr>
      </vt:variant>
      <vt:variant>
        <vt:i4>4980770</vt:i4>
      </vt:variant>
      <vt:variant>
        <vt:i4>3129</vt:i4>
      </vt:variant>
      <vt:variant>
        <vt:i4>0</vt:i4>
      </vt:variant>
      <vt:variant>
        <vt:i4>5</vt:i4>
      </vt:variant>
      <vt:variant>
        <vt:lpwstr/>
      </vt:variant>
      <vt:variant>
        <vt:lpwstr>E_Precondition_for_Substance_Administration</vt:lpwstr>
      </vt:variant>
      <vt:variant>
        <vt:i4>1179726</vt:i4>
      </vt:variant>
      <vt:variant>
        <vt:i4>3126</vt:i4>
      </vt:variant>
      <vt:variant>
        <vt:i4>0</vt:i4>
      </vt:variant>
      <vt:variant>
        <vt:i4>5</vt:i4>
      </vt:variant>
      <vt:variant>
        <vt:lpwstr/>
      </vt:variant>
      <vt:variant>
        <vt:lpwstr>E_Medication_Supply_Order</vt:lpwstr>
      </vt:variant>
      <vt:variant>
        <vt:i4>3014716</vt:i4>
      </vt:variant>
      <vt:variant>
        <vt:i4>3123</vt:i4>
      </vt:variant>
      <vt:variant>
        <vt:i4>0</vt:i4>
      </vt:variant>
      <vt:variant>
        <vt:i4>5</vt:i4>
      </vt:variant>
      <vt:variant>
        <vt:lpwstr/>
      </vt:variant>
      <vt:variant>
        <vt:lpwstr>E_Medication_Information</vt:lpwstr>
      </vt:variant>
      <vt:variant>
        <vt:i4>3407961</vt:i4>
      </vt:variant>
      <vt:variant>
        <vt:i4>3120</vt:i4>
      </vt:variant>
      <vt:variant>
        <vt:i4>0</vt:i4>
      </vt:variant>
      <vt:variant>
        <vt:i4>5</vt:i4>
      </vt:variant>
      <vt:variant>
        <vt:lpwstr/>
      </vt:variant>
      <vt:variant>
        <vt:lpwstr>E_Medication_Dispense</vt:lpwstr>
      </vt:variant>
      <vt:variant>
        <vt:i4>5767273</vt:i4>
      </vt:variant>
      <vt:variant>
        <vt:i4>3117</vt:i4>
      </vt:variant>
      <vt:variant>
        <vt:i4>0</vt:i4>
      </vt:variant>
      <vt:variant>
        <vt:i4>5</vt:i4>
      </vt:variant>
      <vt:variant>
        <vt:lpwstr/>
      </vt:variant>
      <vt:variant>
        <vt:lpwstr>E_Instructions</vt:lpwstr>
      </vt:variant>
      <vt:variant>
        <vt:i4>4063248</vt:i4>
      </vt:variant>
      <vt:variant>
        <vt:i4>3114</vt:i4>
      </vt:variant>
      <vt:variant>
        <vt:i4>0</vt:i4>
      </vt:variant>
      <vt:variant>
        <vt:i4>5</vt:i4>
      </vt:variant>
      <vt:variant>
        <vt:lpwstr/>
      </vt:variant>
      <vt:variant>
        <vt:lpwstr>E_Indication</vt:lpwstr>
      </vt:variant>
      <vt:variant>
        <vt:i4>5374027</vt:i4>
      </vt:variant>
      <vt:variant>
        <vt:i4>3111</vt:i4>
      </vt:variant>
      <vt:variant>
        <vt:i4>0</vt:i4>
      </vt:variant>
      <vt:variant>
        <vt:i4>5</vt:i4>
      </vt:variant>
      <vt:variant>
        <vt:lpwstr/>
      </vt:variant>
      <vt:variant>
        <vt:lpwstr>E_Drug_Vehicle</vt:lpwstr>
      </vt:variant>
      <vt:variant>
        <vt:i4>524324</vt:i4>
      </vt:variant>
      <vt:variant>
        <vt:i4>3108</vt:i4>
      </vt:variant>
      <vt:variant>
        <vt:i4>0</vt:i4>
      </vt:variant>
      <vt:variant>
        <vt:i4>5</vt:i4>
      </vt:variant>
      <vt:variant>
        <vt:lpwstr/>
      </vt:variant>
      <vt:variant>
        <vt:lpwstr>E_Procedure_Activity_Act</vt:lpwstr>
      </vt:variant>
      <vt:variant>
        <vt:i4>1376301</vt:i4>
      </vt:variant>
      <vt:variant>
        <vt:i4>3105</vt:i4>
      </vt:variant>
      <vt:variant>
        <vt:i4>0</vt:i4>
      </vt:variant>
      <vt:variant>
        <vt:i4>5</vt:i4>
      </vt:variant>
      <vt:variant>
        <vt:lpwstr/>
      </vt:variant>
      <vt:variant>
        <vt:lpwstr>E_Procedure_Activity_Observation</vt:lpwstr>
      </vt:variant>
      <vt:variant>
        <vt:i4>8060993</vt:i4>
      </vt:variant>
      <vt:variant>
        <vt:i4>3102</vt:i4>
      </vt:variant>
      <vt:variant>
        <vt:i4>0</vt:i4>
      </vt:variant>
      <vt:variant>
        <vt:i4>5</vt:i4>
      </vt:variant>
      <vt:variant>
        <vt:lpwstr/>
      </vt:variant>
      <vt:variant>
        <vt:lpwstr>S_Medications_Administered_Section</vt:lpwstr>
      </vt:variant>
      <vt:variant>
        <vt:i4>3080238</vt:i4>
      </vt:variant>
      <vt:variant>
        <vt:i4>3099</vt:i4>
      </vt:variant>
      <vt:variant>
        <vt:i4>0</vt:i4>
      </vt:variant>
      <vt:variant>
        <vt:i4>5</vt:i4>
      </vt:variant>
      <vt:variant>
        <vt:lpwstr/>
      </vt:variant>
      <vt:variant>
        <vt:lpwstr>S_Anesthesia_Section</vt:lpwstr>
      </vt:variant>
      <vt:variant>
        <vt:i4>7798848</vt:i4>
      </vt:variant>
      <vt:variant>
        <vt:i4>3096</vt:i4>
      </vt:variant>
      <vt:variant>
        <vt:i4>0</vt:i4>
      </vt:variant>
      <vt:variant>
        <vt:i4>5</vt:i4>
      </vt:variant>
      <vt:variant>
        <vt:lpwstr/>
      </vt:variant>
      <vt:variant>
        <vt:lpwstr>E_Procedure_Activity_Procedure</vt:lpwstr>
      </vt:variant>
      <vt:variant>
        <vt:i4>8126579</vt:i4>
      </vt:variant>
      <vt:variant>
        <vt:i4>3093</vt:i4>
      </vt:variant>
      <vt:variant>
        <vt:i4>0</vt:i4>
      </vt:variant>
      <vt:variant>
        <vt:i4>5</vt:i4>
      </vt:variant>
      <vt:variant>
        <vt:lpwstr/>
      </vt:variant>
      <vt:variant>
        <vt:lpwstr>S_Medications_Section_(entries_optional)</vt:lpwstr>
      </vt:variant>
      <vt:variant>
        <vt:i4>8061036</vt:i4>
      </vt:variant>
      <vt:variant>
        <vt:i4>3090</vt:i4>
      </vt:variant>
      <vt:variant>
        <vt:i4>0</vt:i4>
      </vt:variant>
      <vt:variant>
        <vt:i4>5</vt:i4>
      </vt:variant>
      <vt:variant>
        <vt:lpwstr/>
      </vt:variant>
      <vt:variant>
        <vt:lpwstr>E_Admission_Medication</vt:lpwstr>
      </vt:variant>
      <vt:variant>
        <vt:i4>6684796</vt:i4>
      </vt:variant>
      <vt:variant>
        <vt:i4>3087</vt:i4>
      </vt:variant>
      <vt:variant>
        <vt:i4>0</vt:i4>
      </vt:variant>
      <vt:variant>
        <vt:i4>5</vt:i4>
      </vt:variant>
      <vt:variant>
        <vt:lpwstr/>
      </vt:variant>
      <vt:variant>
        <vt:lpwstr>E_Discharge_Medication</vt:lpwstr>
      </vt:variant>
      <vt:variant>
        <vt:i4>6684782</vt:i4>
      </vt:variant>
      <vt:variant>
        <vt:i4>3084</vt:i4>
      </vt:variant>
      <vt:variant>
        <vt:i4>0</vt:i4>
      </vt:variant>
      <vt:variant>
        <vt:i4>5</vt:i4>
      </vt:variant>
      <vt:variant>
        <vt:lpwstr/>
      </vt:variant>
      <vt:variant>
        <vt:lpwstr>S_Medications_Section_(entries_required)</vt:lpwstr>
      </vt:variant>
      <vt:variant>
        <vt:i4>5636184</vt:i4>
      </vt:variant>
      <vt:variant>
        <vt:i4>3081</vt:i4>
      </vt:variant>
      <vt:variant>
        <vt:i4>0</vt:i4>
      </vt:variant>
      <vt:variant>
        <vt:i4>5</vt:i4>
      </vt:variant>
      <vt:variant>
        <vt:lpwstr/>
      </vt:variant>
      <vt:variant>
        <vt:lpwstr>E_Reaction_Observation</vt:lpwstr>
      </vt:variant>
      <vt:variant>
        <vt:i4>4915265</vt:i4>
      </vt:variant>
      <vt:variant>
        <vt:i4>3075</vt:i4>
      </vt:variant>
      <vt:variant>
        <vt:i4>0</vt:i4>
      </vt:variant>
      <vt:variant>
        <vt:i4>5</vt:i4>
      </vt:variant>
      <vt:variant>
        <vt:lpwstr>https://uts.nlm.nih.gov/snomedctBrowser.html</vt:lpwstr>
      </vt:variant>
      <vt:variant>
        <vt:lpwstr/>
      </vt:variant>
      <vt:variant>
        <vt:i4>5898349</vt:i4>
      </vt:variant>
      <vt:variant>
        <vt:i4>3066</vt:i4>
      </vt:variant>
      <vt:variant>
        <vt:i4>0</vt:i4>
      </vt:variant>
      <vt:variant>
        <vt:i4>5</vt:i4>
      </vt:variant>
      <vt:variant>
        <vt:lpwstr/>
      </vt:variant>
      <vt:variant>
        <vt:lpwstr>C_7396</vt:lpwstr>
      </vt:variant>
      <vt:variant>
        <vt:i4>5963885</vt:i4>
      </vt:variant>
      <vt:variant>
        <vt:i4>3063</vt:i4>
      </vt:variant>
      <vt:variant>
        <vt:i4>0</vt:i4>
      </vt:variant>
      <vt:variant>
        <vt:i4>5</vt:i4>
      </vt:variant>
      <vt:variant>
        <vt:lpwstr/>
      </vt:variant>
      <vt:variant>
        <vt:lpwstr>C_7397</vt:lpwstr>
      </vt:variant>
      <vt:variant>
        <vt:i4>5832813</vt:i4>
      </vt:variant>
      <vt:variant>
        <vt:i4>3060</vt:i4>
      </vt:variant>
      <vt:variant>
        <vt:i4>0</vt:i4>
      </vt:variant>
      <vt:variant>
        <vt:i4>5</vt:i4>
      </vt:variant>
      <vt:variant>
        <vt:lpwstr/>
      </vt:variant>
      <vt:variant>
        <vt:lpwstr>C_7395</vt:lpwstr>
      </vt:variant>
      <vt:variant>
        <vt:i4>5767277</vt:i4>
      </vt:variant>
      <vt:variant>
        <vt:i4>3057</vt:i4>
      </vt:variant>
      <vt:variant>
        <vt:i4>0</vt:i4>
      </vt:variant>
      <vt:variant>
        <vt:i4>5</vt:i4>
      </vt:variant>
      <vt:variant>
        <vt:lpwstr/>
      </vt:variant>
      <vt:variant>
        <vt:lpwstr>C_7394</vt:lpwstr>
      </vt:variant>
      <vt:variant>
        <vt:i4>6226004</vt:i4>
      </vt:variant>
      <vt:variant>
        <vt:i4>3054</vt:i4>
      </vt:variant>
      <vt:variant>
        <vt:i4>0</vt:i4>
      </vt:variant>
      <vt:variant>
        <vt:i4>5</vt:i4>
      </vt:variant>
      <vt:variant>
        <vt:lpwstr/>
      </vt:variant>
      <vt:variant>
        <vt:lpwstr>C_10503</vt:lpwstr>
      </vt:variant>
      <vt:variant>
        <vt:i4>6226029</vt:i4>
      </vt:variant>
      <vt:variant>
        <vt:i4>3051</vt:i4>
      </vt:variant>
      <vt:variant>
        <vt:i4>0</vt:i4>
      </vt:variant>
      <vt:variant>
        <vt:i4>5</vt:i4>
      </vt:variant>
      <vt:variant>
        <vt:lpwstr/>
      </vt:variant>
      <vt:variant>
        <vt:lpwstr>C_7393</vt:lpwstr>
      </vt:variant>
      <vt:variant>
        <vt:i4>6160493</vt:i4>
      </vt:variant>
      <vt:variant>
        <vt:i4>3048</vt:i4>
      </vt:variant>
      <vt:variant>
        <vt:i4>0</vt:i4>
      </vt:variant>
      <vt:variant>
        <vt:i4>5</vt:i4>
      </vt:variant>
      <vt:variant>
        <vt:lpwstr/>
      </vt:variant>
      <vt:variant>
        <vt:lpwstr>C_7392</vt:lpwstr>
      </vt:variant>
      <vt:variant>
        <vt:i4>6094957</vt:i4>
      </vt:variant>
      <vt:variant>
        <vt:i4>3045</vt:i4>
      </vt:variant>
      <vt:variant>
        <vt:i4>0</vt:i4>
      </vt:variant>
      <vt:variant>
        <vt:i4>5</vt:i4>
      </vt:variant>
      <vt:variant>
        <vt:lpwstr/>
      </vt:variant>
      <vt:variant>
        <vt:lpwstr>C_7391</vt:lpwstr>
      </vt:variant>
      <vt:variant>
        <vt:i4>5177438</vt:i4>
      </vt:variant>
      <vt:variant>
        <vt:i4>3039</vt:i4>
      </vt:variant>
      <vt:variant>
        <vt:i4>0</vt:i4>
      </vt:variant>
      <vt:variant>
        <vt:i4>5</vt:i4>
      </vt:variant>
      <vt:variant>
        <vt:lpwstr/>
      </vt:variant>
      <vt:variant>
        <vt:lpwstr>S_Instructions_Section</vt:lpwstr>
      </vt:variant>
      <vt:variant>
        <vt:i4>6225963</vt:i4>
      </vt:variant>
      <vt:variant>
        <vt:i4>3036</vt:i4>
      </vt:variant>
      <vt:variant>
        <vt:i4>0</vt:i4>
      </vt:variant>
      <vt:variant>
        <vt:i4>5</vt:i4>
      </vt:variant>
      <vt:variant>
        <vt:lpwstr/>
      </vt:variant>
      <vt:variant>
        <vt:lpwstr>E_Immunization_Activity</vt:lpwstr>
      </vt:variant>
      <vt:variant>
        <vt:i4>524324</vt:i4>
      </vt:variant>
      <vt:variant>
        <vt:i4>3033</vt:i4>
      </vt:variant>
      <vt:variant>
        <vt:i4>0</vt:i4>
      </vt:variant>
      <vt:variant>
        <vt:i4>5</vt:i4>
      </vt:variant>
      <vt:variant>
        <vt:lpwstr/>
      </vt:variant>
      <vt:variant>
        <vt:lpwstr>E_Procedure_Activity_Act</vt:lpwstr>
      </vt:variant>
      <vt:variant>
        <vt:i4>1376301</vt:i4>
      </vt:variant>
      <vt:variant>
        <vt:i4>3030</vt:i4>
      </vt:variant>
      <vt:variant>
        <vt:i4>0</vt:i4>
      </vt:variant>
      <vt:variant>
        <vt:i4>5</vt:i4>
      </vt:variant>
      <vt:variant>
        <vt:lpwstr/>
      </vt:variant>
      <vt:variant>
        <vt:lpwstr>E_Procedure_Activity_Observation</vt:lpwstr>
      </vt:variant>
      <vt:variant>
        <vt:i4>7798848</vt:i4>
      </vt:variant>
      <vt:variant>
        <vt:i4>3027</vt:i4>
      </vt:variant>
      <vt:variant>
        <vt:i4>0</vt:i4>
      </vt:variant>
      <vt:variant>
        <vt:i4>5</vt:i4>
      </vt:variant>
      <vt:variant>
        <vt:lpwstr/>
      </vt:variant>
      <vt:variant>
        <vt:lpwstr>E_Procedure_Activity_Procedure</vt:lpwstr>
      </vt:variant>
      <vt:variant>
        <vt:i4>2228305</vt:i4>
      </vt:variant>
      <vt:variant>
        <vt:i4>3024</vt:i4>
      </vt:variant>
      <vt:variant>
        <vt:i4>0</vt:i4>
      </vt:variant>
      <vt:variant>
        <vt:i4>5</vt:i4>
      </vt:variant>
      <vt:variant>
        <vt:lpwstr/>
      </vt:variant>
      <vt:variant>
        <vt:lpwstr>E_Medication_Activity</vt:lpwstr>
      </vt:variant>
      <vt:variant>
        <vt:i4>1179726</vt:i4>
      </vt:variant>
      <vt:variant>
        <vt:i4>3021</vt:i4>
      </vt:variant>
      <vt:variant>
        <vt:i4>0</vt:i4>
      </vt:variant>
      <vt:variant>
        <vt:i4>5</vt:i4>
      </vt:variant>
      <vt:variant>
        <vt:lpwstr/>
      </vt:variant>
      <vt:variant>
        <vt:lpwstr>E_Medication_Supply_Order</vt:lpwstr>
      </vt:variant>
      <vt:variant>
        <vt:i4>3276840</vt:i4>
      </vt:variant>
      <vt:variant>
        <vt:i4>3012</vt:i4>
      </vt:variant>
      <vt:variant>
        <vt:i4>0</vt:i4>
      </vt:variant>
      <vt:variant>
        <vt:i4>5</vt:i4>
      </vt:variant>
      <vt:variant>
        <vt:lpwstr/>
      </vt:variant>
      <vt:variant>
        <vt:lpwstr>T_VS_Problem</vt:lpwstr>
      </vt:variant>
      <vt:variant>
        <vt:i4>6094938</vt:i4>
      </vt:variant>
      <vt:variant>
        <vt:i4>3009</vt:i4>
      </vt:variant>
      <vt:variant>
        <vt:i4>0</vt:i4>
      </vt:variant>
      <vt:variant>
        <vt:i4>5</vt:i4>
      </vt:variant>
      <vt:variant>
        <vt:lpwstr/>
      </vt:variant>
      <vt:variant>
        <vt:lpwstr>T_VS_ProblemTypeVS</vt:lpwstr>
      </vt:variant>
      <vt:variant>
        <vt:i4>5701722</vt:i4>
      </vt:variant>
      <vt:variant>
        <vt:i4>3006</vt:i4>
      </vt:variant>
      <vt:variant>
        <vt:i4>0</vt:i4>
      </vt:variant>
      <vt:variant>
        <vt:i4>5</vt:i4>
      </vt:variant>
      <vt:variant>
        <vt:lpwstr/>
      </vt:variant>
      <vt:variant>
        <vt:lpwstr>C_10088</vt:lpwstr>
      </vt:variant>
      <vt:variant>
        <vt:i4>5701741</vt:i4>
      </vt:variant>
      <vt:variant>
        <vt:i4>3003</vt:i4>
      </vt:variant>
      <vt:variant>
        <vt:i4>0</vt:i4>
      </vt:variant>
      <vt:variant>
        <vt:i4>5</vt:i4>
      </vt:variant>
      <vt:variant>
        <vt:lpwstr/>
      </vt:variant>
      <vt:variant>
        <vt:lpwstr>C_7991</vt:lpwstr>
      </vt:variant>
      <vt:variant>
        <vt:i4>5374060</vt:i4>
      </vt:variant>
      <vt:variant>
        <vt:i4>3000</vt:i4>
      </vt:variant>
      <vt:variant>
        <vt:i4>0</vt:i4>
      </vt:variant>
      <vt:variant>
        <vt:i4>5</vt:i4>
      </vt:variant>
      <vt:variant>
        <vt:lpwstr/>
      </vt:variant>
      <vt:variant>
        <vt:lpwstr>C_7489</vt:lpwstr>
      </vt:variant>
      <vt:variant>
        <vt:i4>5439596</vt:i4>
      </vt:variant>
      <vt:variant>
        <vt:i4>2997</vt:i4>
      </vt:variant>
      <vt:variant>
        <vt:i4>0</vt:i4>
      </vt:variant>
      <vt:variant>
        <vt:i4>5</vt:i4>
      </vt:variant>
      <vt:variant>
        <vt:lpwstr/>
      </vt:variant>
      <vt:variant>
        <vt:lpwstr>C_7488</vt:lpwstr>
      </vt:variant>
      <vt:variant>
        <vt:i4>6029420</vt:i4>
      </vt:variant>
      <vt:variant>
        <vt:i4>2994</vt:i4>
      </vt:variant>
      <vt:variant>
        <vt:i4>0</vt:i4>
      </vt:variant>
      <vt:variant>
        <vt:i4>5</vt:i4>
      </vt:variant>
      <vt:variant>
        <vt:lpwstr/>
      </vt:variant>
      <vt:variant>
        <vt:lpwstr>C_7487</vt:lpwstr>
      </vt:variant>
      <vt:variant>
        <vt:i4>6226028</vt:i4>
      </vt:variant>
      <vt:variant>
        <vt:i4>2991</vt:i4>
      </vt:variant>
      <vt:variant>
        <vt:i4>0</vt:i4>
      </vt:variant>
      <vt:variant>
        <vt:i4>5</vt:i4>
      </vt:variant>
      <vt:variant>
        <vt:lpwstr/>
      </vt:variant>
      <vt:variant>
        <vt:lpwstr>C_7484</vt:lpwstr>
      </vt:variant>
      <vt:variant>
        <vt:i4>5767276</vt:i4>
      </vt:variant>
      <vt:variant>
        <vt:i4>2988</vt:i4>
      </vt:variant>
      <vt:variant>
        <vt:i4>0</vt:i4>
      </vt:variant>
      <vt:variant>
        <vt:i4>5</vt:i4>
      </vt:variant>
      <vt:variant>
        <vt:lpwstr/>
      </vt:variant>
      <vt:variant>
        <vt:lpwstr>C_7483</vt:lpwstr>
      </vt:variant>
      <vt:variant>
        <vt:i4>6226005</vt:i4>
      </vt:variant>
      <vt:variant>
        <vt:i4>2985</vt:i4>
      </vt:variant>
      <vt:variant>
        <vt:i4>0</vt:i4>
      </vt:variant>
      <vt:variant>
        <vt:i4>5</vt:i4>
      </vt:variant>
      <vt:variant>
        <vt:lpwstr/>
      </vt:variant>
      <vt:variant>
        <vt:lpwstr>C_10502</vt:lpwstr>
      </vt:variant>
      <vt:variant>
        <vt:i4>5832812</vt:i4>
      </vt:variant>
      <vt:variant>
        <vt:i4>2982</vt:i4>
      </vt:variant>
      <vt:variant>
        <vt:i4>0</vt:i4>
      </vt:variant>
      <vt:variant>
        <vt:i4>5</vt:i4>
      </vt:variant>
      <vt:variant>
        <vt:lpwstr/>
      </vt:variant>
      <vt:variant>
        <vt:lpwstr>C_7482</vt:lpwstr>
      </vt:variant>
      <vt:variant>
        <vt:i4>5898348</vt:i4>
      </vt:variant>
      <vt:variant>
        <vt:i4>2979</vt:i4>
      </vt:variant>
      <vt:variant>
        <vt:i4>0</vt:i4>
      </vt:variant>
      <vt:variant>
        <vt:i4>5</vt:i4>
      </vt:variant>
      <vt:variant>
        <vt:lpwstr/>
      </vt:variant>
      <vt:variant>
        <vt:lpwstr>C_7481</vt:lpwstr>
      </vt:variant>
      <vt:variant>
        <vt:i4>5963884</vt:i4>
      </vt:variant>
      <vt:variant>
        <vt:i4>2976</vt:i4>
      </vt:variant>
      <vt:variant>
        <vt:i4>0</vt:i4>
      </vt:variant>
      <vt:variant>
        <vt:i4>5</vt:i4>
      </vt:variant>
      <vt:variant>
        <vt:lpwstr/>
      </vt:variant>
      <vt:variant>
        <vt:lpwstr>C_7480</vt:lpwstr>
      </vt:variant>
      <vt:variant>
        <vt:i4>6225963</vt:i4>
      </vt:variant>
      <vt:variant>
        <vt:i4>2970</vt:i4>
      </vt:variant>
      <vt:variant>
        <vt:i4>0</vt:i4>
      </vt:variant>
      <vt:variant>
        <vt:i4>5</vt:i4>
      </vt:variant>
      <vt:variant>
        <vt:lpwstr/>
      </vt:variant>
      <vt:variant>
        <vt:lpwstr>E_Immunization_Activity</vt:lpwstr>
      </vt:variant>
      <vt:variant>
        <vt:i4>4653064</vt:i4>
      </vt:variant>
      <vt:variant>
        <vt:i4>2967</vt:i4>
      </vt:variant>
      <vt:variant>
        <vt:i4>0</vt:i4>
      </vt:variant>
      <vt:variant>
        <vt:i4>5</vt:i4>
      </vt:variant>
      <vt:variant>
        <vt:lpwstr/>
      </vt:variant>
      <vt:variant>
        <vt:lpwstr>S_Procedure_Indications_Section</vt:lpwstr>
      </vt:variant>
      <vt:variant>
        <vt:i4>7536738</vt:i4>
      </vt:variant>
      <vt:variant>
        <vt:i4>2964</vt:i4>
      </vt:variant>
      <vt:variant>
        <vt:i4>0</vt:i4>
      </vt:variant>
      <vt:variant>
        <vt:i4>5</vt:i4>
      </vt:variant>
      <vt:variant>
        <vt:lpwstr/>
      </vt:variant>
      <vt:variant>
        <vt:lpwstr>E_Encounter_Activities</vt:lpwstr>
      </vt:variant>
      <vt:variant>
        <vt:i4>524324</vt:i4>
      </vt:variant>
      <vt:variant>
        <vt:i4>2961</vt:i4>
      </vt:variant>
      <vt:variant>
        <vt:i4>0</vt:i4>
      </vt:variant>
      <vt:variant>
        <vt:i4>5</vt:i4>
      </vt:variant>
      <vt:variant>
        <vt:lpwstr/>
      </vt:variant>
      <vt:variant>
        <vt:lpwstr>E_Procedure_Activity_Act</vt:lpwstr>
      </vt:variant>
      <vt:variant>
        <vt:i4>1376301</vt:i4>
      </vt:variant>
      <vt:variant>
        <vt:i4>2958</vt:i4>
      </vt:variant>
      <vt:variant>
        <vt:i4>0</vt:i4>
      </vt:variant>
      <vt:variant>
        <vt:i4>5</vt:i4>
      </vt:variant>
      <vt:variant>
        <vt:lpwstr/>
      </vt:variant>
      <vt:variant>
        <vt:lpwstr>E_Procedure_Activity_Observation</vt:lpwstr>
      </vt:variant>
      <vt:variant>
        <vt:i4>7798848</vt:i4>
      </vt:variant>
      <vt:variant>
        <vt:i4>2955</vt:i4>
      </vt:variant>
      <vt:variant>
        <vt:i4>0</vt:i4>
      </vt:variant>
      <vt:variant>
        <vt:i4>5</vt:i4>
      </vt:variant>
      <vt:variant>
        <vt:lpwstr/>
      </vt:variant>
      <vt:variant>
        <vt:lpwstr>E_Procedure_Activity_Procedure</vt:lpwstr>
      </vt:variant>
      <vt:variant>
        <vt:i4>2228305</vt:i4>
      </vt:variant>
      <vt:variant>
        <vt:i4>2952</vt:i4>
      </vt:variant>
      <vt:variant>
        <vt:i4>0</vt:i4>
      </vt:variant>
      <vt:variant>
        <vt:i4>5</vt:i4>
      </vt:variant>
      <vt:variant>
        <vt:lpwstr/>
      </vt:variant>
      <vt:variant>
        <vt:lpwstr>E_Medication_Activity</vt:lpwstr>
      </vt:variant>
      <vt:variant>
        <vt:i4>5242978</vt:i4>
      </vt:variant>
      <vt:variant>
        <vt:i4>2940</vt:i4>
      </vt:variant>
      <vt:variant>
        <vt:i4>0</vt:i4>
      </vt:variant>
      <vt:variant>
        <vt:i4>5</vt:i4>
      </vt:variant>
      <vt:variant>
        <vt:lpwstr/>
      </vt:variant>
      <vt:variant>
        <vt:lpwstr>C_8996</vt:lpwstr>
      </vt:variant>
      <vt:variant>
        <vt:i4>5439586</vt:i4>
      </vt:variant>
      <vt:variant>
        <vt:i4>2937</vt:i4>
      </vt:variant>
      <vt:variant>
        <vt:i4>0</vt:i4>
      </vt:variant>
      <vt:variant>
        <vt:i4>5</vt:i4>
      </vt:variant>
      <vt:variant>
        <vt:lpwstr/>
      </vt:variant>
      <vt:variant>
        <vt:lpwstr>C_8995</vt:lpwstr>
      </vt:variant>
      <vt:variant>
        <vt:i4>5374050</vt:i4>
      </vt:variant>
      <vt:variant>
        <vt:i4>2934</vt:i4>
      </vt:variant>
      <vt:variant>
        <vt:i4>0</vt:i4>
      </vt:variant>
      <vt:variant>
        <vt:i4>5</vt:i4>
      </vt:variant>
      <vt:variant>
        <vt:lpwstr/>
      </vt:variant>
      <vt:variant>
        <vt:lpwstr>C_8994</vt:lpwstr>
      </vt:variant>
      <vt:variant>
        <vt:i4>6226007</vt:i4>
      </vt:variant>
      <vt:variant>
        <vt:i4>2931</vt:i4>
      </vt:variant>
      <vt:variant>
        <vt:i4>0</vt:i4>
      </vt:variant>
      <vt:variant>
        <vt:i4>5</vt:i4>
      </vt:variant>
      <vt:variant>
        <vt:lpwstr/>
      </vt:variant>
      <vt:variant>
        <vt:lpwstr>C_10500</vt:lpwstr>
      </vt:variant>
      <vt:variant>
        <vt:i4>5570658</vt:i4>
      </vt:variant>
      <vt:variant>
        <vt:i4>2928</vt:i4>
      </vt:variant>
      <vt:variant>
        <vt:i4>0</vt:i4>
      </vt:variant>
      <vt:variant>
        <vt:i4>5</vt:i4>
      </vt:variant>
      <vt:variant>
        <vt:lpwstr/>
      </vt:variant>
      <vt:variant>
        <vt:lpwstr>C_8993</vt:lpwstr>
      </vt:variant>
      <vt:variant>
        <vt:i4>5505122</vt:i4>
      </vt:variant>
      <vt:variant>
        <vt:i4>2925</vt:i4>
      </vt:variant>
      <vt:variant>
        <vt:i4>0</vt:i4>
      </vt:variant>
      <vt:variant>
        <vt:i4>5</vt:i4>
      </vt:variant>
      <vt:variant>
        <vt:lpwstr/>
      </vt:variant>
      <vt:variant>
        <vt:lpwstr>C_8992</vt:lpwstr>
      </vt:variant>
      <vt:variant>
        <vt:i4>5701730</vt:i4>
      </vt:variant>
      <vt:variant>
        <vt:i4>2922</vt:i4>
      </vt:variant>
      <vt:variant>
        <vt:i4>0</vt:i4>
      </vt:variant>
      <vt:variant>
        <vt:i4>5</vt:i4>
      </vt:variant>
      <vt:variant>
        <vt:lpwstr/>
      </vt:variant>
      <vt:variant>
        <vt:lpwstr>C_8991</vt:lpwstr>
      </vt:variant>
      <vt:variant>
        <vt:i4>6225963</vt:i4>
      </vt:variant>
      <vt:variant>
        <vt:i4>2916</vt:i4>
      </vt:variant>
      <vt:variant>
        <vt:i4>0</vt:i4>
      </vt:variant>
      <vt:variant>
        <vt:i4>5</vt:i4>
      </vt:variant>
      <vt:variant>
        <vt:lpwstr/>
      </vt:variant>
      <vt:variant>
        <vt:lpwstr>E_Immunization_Activity</vt:lpwstr>
      </vt:variant>
      <vt:variant>
        <vt:i4>8257633</vt:i4>
      </vt:variant>
      <vt:variant>
        <vt:i4>2907</vt:i4>
      </vt:variant>
      <vt:variant>
        <vt:i4>0</vt:i4>
      </vt:variant>
      <vt:variant>
        <vt:i4>5</vt:i4>
      </vt:variant>
      <vt:variant>
        <vt:lpwstr>http://phinvads.cdc.gov/vads/ViewCodeSystem.action?id=2.16.840.1.113883.12.292</vt:lpwstr>
      </vt:variant>
      <vt:variant>
        <vt:lpwstr/>
      </vt:variant>
      <vt:variant>
        <vt:i4>6094955</vt:i4>
      </vt:variant>
      <vt:variant>
        <vt:i4>2901</vt:i4>
      </vt:variant>
      <vt:variant>
        <vt:i4>0</vt:i4>
      </vt:variant>
      <vt:variant>
        <vt:i4>5</vt:i4>
      </vt:variant>
      <vt:variant>
        <vt:lpwstr/>
      </vt:variant>
      <vt:variant>
        <vt:lpwstr>C_9012</vt:lpwstr>
      </vt:variant>
      <vt:variant>
        <vt:i4>5963883</vt:i4>
      </vt:variant>
      <vt:variant>
        <vt:i4>2898</vt:i4>
      </vt:variant>
      <vt:variant>
        <vt:i4>0</vt:i4>
      </vt:variant>
      <vt:variant>
        <vt:i4>5</vt:i4>
      </vt:variant>
      <vt:variant>
        <vt:lpwstr/>
      </vt:variant>
      <vt:variant>
        <vt:lpwstr>C_9014</vt:lpwstr>
      </vt:variant>
      <vt:variant>
        <vt:i4>6160491</vt:i4>
      </vt:variant>
      <vt:variant>
        <vt:i4>2895</vt:i4>
      </vt:variant>
      <vt:variant>
        <vt:i4>0</vt:i4>
      </vt:variant>
      <vt:variant>
        <vt:i4>5</vt:i4>
      </vt:variant>
      <vt:variant>
        <vt:lpwstr/>
      </vt:variant>
      <vt:variant>
        <vt:lpwstr>C_9011</vt:lpwstr>
      </vt:variant>
      <vt:variant>
        <vt:i4>5636202</vt:i4>
      </vt:variant>
      <vt:variant>
        <vt:i4>2892</vt:i4>
      </vt:variant>
      <vt:variant>
        <vt:i4>0</vt:i4>
      </vt:variant>
      <vt:variant>
        <vt:i4>5</vt:i4>
      </vt:variant>
      <vt:variant>
        <vt:lpwstr/>
      </vt:variant>
      <vt:variant>
        <vt:lpwstr>C_9009</vt:lpwstr>
      </vt:variant>
      <vt:variant>
        <vt:i4>5701738</vt:i4>
      </vt:variant>
      <vt:variant>
        <vt:i4>2889</vt:i4>
      </vt:variant>
      <vt:variant>
        <vt:i4>0</vt:i4>
      </vt:variant>
      <vt:variant>
        <vt:i4>5</vt:i4>
      </vt:variant>
      <vt:variant>
        <vt:lpwstr/>
      </vt:variant>
      <vt:variant>
        <vt:lpwstr>C_9008</vt:lpwstr>
      </vt:variant>
      <vt:variant>
        <vt:i4>5767274</vt:i4>
      </vt:variant>
      <vt:variant>
        <vt:i4>2886</vt:i4>
      </vt:variant>
      <vt:variant>
        <vt:i4>0</vt:i4>
      </vt:variant>
      <vt:variant>
        <vt:i4>5</vt:i4>
      </vt:variant>
      <vt:variant>
        <vt:lpwstr/>
      </vt:variant>
      <vt:variant>
        <vt:lpwstr>C_9007</vt:lpwstr>
      </vt:variant>
      <vt:variant>
        <vt:i4>5832810</vt:i4>
      </vt:variant>
      <vt:variant>
        <vt:i4>2883</vt:i4>
      </vt:variant>
      <vt:variant>
        <vt:i4>0</vt:i4>
      </vt:variant>
      <vt:variant>
        <vt:i4>5</vt:i4>
      </vt:variant>
      <vt:variant>
        <vt:lpwstr/>
      </vt:variant>
      <vt:variant>
        <vt:lpwstr>C_9006</vt:lpwstr>
      </vt:variant>
      <vt:variant>
        <vt:i4>5898346</vt:i4>
      </vt:variant>
      <vt:variant>
        <vt:i4>2880</vt:i4>
      </vt:variant>
      <vt:variant>
        <vt:i4>0</vt:i4>
      </vt:variant>
      <vt:variant>
        <vt:i4>5</vt:i4>
      </vt:variant>
      <vt:variant>
        <vt:lpwstr/>
      </vt:variant>
      <vt:variant>
        <vt:lpwstr>C_9005</vt:lpwstr>
      </vt:variant>
      <vt:variant>
        <vt:i4>5636191</vt:i4>
      </vt:variant>
      <vt:variant>
        <vt:i4>2877</vt:i4>
      </vt:variant>
      <vt:variant>
        <vt:i4>0</vt:i4>
      </vt:variant>
      <vt:variant>
        <vt:i4>5</vt:i4>
      </vt:variant>
      <vt:variant>
        <vt:lpwstr/>
      </vt:variant>
      <vt:variant>
        <vt:lpwstr>C_10499</vt:lpwstr>
      </vt:variant>
      <vt:variant>
        <vt:i4>5963882</vt:i4>
      </vt:variant>
      <vt:variant>
        <vt:i4>2874</vt:i4>
      </vt:variant>
      <vt:variant>
        <vt:i4>0</vt:i4>
      </vt:variant>
      <vt:variant>
        <vt:i4>5</vt:i4>
      </vt:variant>
      <vt:variant>
        <vt:lpwstr/>
      </vt:variant>
      <vt:variant>
        <vt:lpwstr>C_9004</vt:lpwstr>
      </vt:variant>
      <vt:variant>
        <vt:i4>6094954</vt:i4>
      </vt:variant>
      <vt:variant>
        <vt:i4>2871</vt:i4>
      </vt:variant>
      <vt:variant>
        <vt:i4>0</vt:i4>
      </vt:variant>
      <vt:variant>
        <vt:i4>5</vt:i4>
      </vt:variant>
      <vt:variant>
        <vt:lpwstr/>
      </vt:variant>
      <vt:variant>
        <vt:lpwstr>C_9002</vt:lpwstr>
      </vt:variant>
      <vt:variant>
        <vt:i4>1179726</vt:i4>
      </vt:variant>
      <vt:variant>
        <vt:i4>2865</vt:i4>
      </vt:variant>
      <vt:variant>
        <vt:i4>0</vt:i4>
      </vt:variant>
      <vt:variant>
        <vt:i4>5</vt:i4>
      </vt:variant>
      <vt:variant>
        <vt:lpwstr/>
      </vt:variant>
      <vt:variant>
        <vt:lpwstr>E_Medication_Supply_Order</vt:lpwstr>
      </vt:variant>
      <vt:variant>
        <vt:i4>3407961</vt:i4>
      </vt:variant>
      <vt:variant>
        <vt:i4>2862</vt:i4>
      </vt:variant>
      <vt:variant>
        <vt:i4>0</vt:i4>
      </vt:variant>
      <vt:variant>
        <vt:i4>5</vt:i4>
      </vt:variant>
      <vt:variant>
        <vt:lpwstr/>
      </vt:variant>
      <vt:variant>
        <vt:lpwstr>E_Medication_Dispense</vt:lpwstr>
      </vt:variant>
      <vt:variant>
        <vt:i4>6225963</vt:i4>
      </vt:variant>
      <vt:variant>
        <vt:i4>2859</vt:i4>
      </vt:variant>
      <vt:variant>
        <vt:i4>0</vt:i4>
      </vt:variant>
      <vt:variant>
        <vt:i4>5</vt:i4>
      </vt:variant>
      <vt:variant>
        <vt:lpwstr/>
      </vt:variant>
      <vt:variant>
        <vt:lpwstr>E_Immunization_Activity</vt:lpwstr>
      </vt:variant>
      <vt:variant>
        <vt:i4>4128871</vt:i4>
      </vt:variant>
      <vt:variant>
        <vt:i4>2850</vt:i4>
      </vt:variant>
      <vt:variant>
        <vt:i4>0</vt:i4>
      </vt:variant>
      <vt:variant>
        <vt:i4>5</vt:i4>
      </vt:variant>
      <vt:variant>
        <vt:lpwstr/>
      </vt:variant>
      <vt:variant>
        <vt:lpwstr>E_Immunization_Refusal_Reason</vt:lpwstr>
      </vt:variant>
      <vt:variant>
        <vt:i4>4980770</vt:i4>
      </vt:variant>
      <vt:variant>
        <vt:i4>2847</vt:i4>
      </vt:variant>
      <vt:variant>
        <vt:i4>0</vt:i4>
      </vt:variant>
      <vt:variant>
        <vt:i4>5</vt:i4>
      </vt:variant>
      <vt:variant>
        <vt:lpwstr/>
      </vt:variant>
      <vt:variant>
        <vt:lpwstr>E_Precondition_for_Substance_Administration</vt:lpwstr>
      </vt:variant>
      <vt:variant>
        <vt:i4>5636184</vt:i4>
      </vt:variant>
      <vt:variant>
        <vt:i4>2844</vt:i4>
      </vt:variant>
      <vt:variant>
        <vt:i4>0</vt:i4>
      </vt:variant>
      <vt:variant>
        <vt:i4>5</vt:i4>
      </vt:variant>
      <vt:variant>
        <vt:lpwstr/>
      </vt:variant>
      <vt:variant>
        <vt:lpwstr>E_Reaction_Observation</vt:lpwstr>
      </vt:variant>
      <vt:variant>
        <vt:i4>3407961</vt:i4>
      </vt:variant>
      <vt:variant>
        <vt:i4>2841</vt:i4>
      </vt:variant>
      <vt:variant>
        <vt:i4>0</vt:i4>
      </vt:variant>
      <vt:variant>
        <vt:i4>5</vt:i4>
      </vt:variant>
      <vt:variant>
        <vt:lpwstr/>
      </vt:variant>
      <vt:variant>
        <vt:lpwstr>E_Medication_Dispense</vt:lpwstr>
      </vt:variant>
      <vt:variant>
        <vt:i4>1179726</vt:i4>
      </vt:variant>
      <vt:variant>
        <vt:i4>2838</vt:i4>
      </vt:variant>
      <vt:variant>
        <vt:i4>0</vt:i4>
      </vt:variant>
      <vt:variant>
        <vt:i4>5</vt:i4>
      </vt:variant>
      <vt:variant>
        <vt:lpwstr/>
      </vt:variant>
      <vt:variant>
        <vt:lpwstr>E_Medication_Supply_Order</vt:lpwstr>
      </vt:variant>
      <vt:variant>
        <vt:i4>5767273</vt:i4>
      </vt:variant>
      <vt:variant>
        <vt:i4>2835</vt:i4>
      </vt:variant>
      <vt:variant>
        <vt:i4>0</vt:i4>
      </vt:variant>
      <vt:variant>
        <vt:i4>5</vt:i4>
      </vt:variant>
      <vt:variant>
        <vt:lpwstr/>
      </vt:variant>
      <vt:variant>
        <vt:lpwstr>E_Instructions</vt:lpwstr>
      </vt:variant>
      <vt:variant>
        <vt:i4>4063248</vt:i4>
      </vt:variant>
      <vt:variant>
        <vt:i4>2832</vt:i4>
      </vt:variant>
      <vt:variant>
        <vt:i4>0</vt:i4>
      </vt:variant>
      <vt:variant>
        <vt:i4>5</vt:i4>
      </vt:variant>
      <vt:variant>
        <vt:lpwstr/>
      </vt:variant>
      <vt:variant>
        <vt:lpwstr>E_Indication</vt:lpwstr>
      </vt:variant>
      <vt:variant>
        <vt:i4>5374027</vt:i4>
      </vt:variant>
      <vt:variant>
        <vt:i4>2829</vt:i4>
      </vt:variant>
      <vt:variant>
        <vt:i4>0</vt:i4>
      </vt:variant>
      <vt:variant>
        <vt:i4>5</vt:i4>
      </vt:variant>
      <vt:variant>
        <vt:lpwstr/>
      </vt:variant>
      <vt:variant>
        <vt:lpwstr>E_Drug_Vehicle</vt:lpwstr>
      </vt:variant>
      <vt:variant>
        <vt:i4>1114176</vt:i4>
      </vt:variant>
      <vt:variant>
        <vt:i4>2826</vt:i4>
      </vt:variant>
      <vt:variant>
        <vt:i4>0</vt:i4>
      </vt:variant>
      <vt:variant>
        <vt:i4>5</vt:i4>
      </vt:variant>
      <vt:variant>
        <vt:lpwstr/>
      </vt:variant>
      <vt:variant>
        <vt:lpwstr>E_Immunization_Medication_Information</vt:lpwstr>
      </vt:variant>
      <vt:variant>
        <vt:i4>6226019</vt:i4>
      </vt:variant>
      <vt:variant>
        <vt:i4>2823</vt:i4>
      </vt:variant>
      <vt:variant>
        <vt:i4>0</vt:i4>
      </vt:variant>
      <vt:variant>
        <vt:i4>5</vt:i4>
      </vt:variant>
      <vt:variant>
        <vt:lpwstr/>
      </vt:variant>
      <vt:variant>
        <vt:lpwstr>C_8989</vt:lpwstr>
      </vt:variant>
      <vt:variant>
        <vt:i4>6160483</vt:i4>
      </vt:variant>
      <vt:variant>
        <vt:i4>2820</vt:i4>
      </vt:variant>
      <vt:variant>
        <vt:i4>0</vt:i4>
      </vt:variant>
      <vt:variant>
        <vt:i4>5</vt:i4>
      </vt:variant>
      <vt:variant>
        <vt:lpwstr/>
      </vt:variant>
      <vt:variant>
        <vt:lpwstr>C_8988</vt:lpwstr>
      </vt:variant>
      <vt:variant>
        <vt:i4>5701740</vt:i4>
      </vt:variant>
      <vt:variant>
        <vt:i4>2817</vt:i4>
      </vt:variant>
      <vt:variant>
        <vt:i4>0</vt:i4>
      </vt:variant>
      <vt:variant>
        <vt:i4>5</vt:i4>
      </vt:variant>
      <vt:variant>
        <vt:lpwstr/>
      </vt:variant>
      <vt:variant>
        <vt:lpwstr>C_8870</vt:lpwstr>
      </vt:variant>
      <vt:variant>
        <vt:i4>6160493</vt:i4>
      </vt:variant>
      <vt:variant>
        <vt:i4>2814</vt:i4>
      </vt:variant>
      <vt:variant>
        <vt:i4>0</vt:i4>
      </vt:variant>
      <vt:variant>
        <vt:i4>5</vt:i4>
      </vt:variant>
      <vt:variant>
        <vt:lpwstr/>
      </vt:variant>
      <vt:variant>
        <vt:lpwstr>C_8869</vt:lpwstr>
      </vt:variant>
      <vt:variant>
        <vt:i4>5242989</vt:i4>
      </vt:variant>
      <vt:variant>
        <vt:i4>2811</vt:i4>
      </vt:variant>
      <vt:variant>
        <vt:i4>0</vt:i4>
      </vt:variant>
      <vt:variant>
        <vt:i4>5</vt:i4>
      </vt:variant>
      <vt:variant>
        <vt:lpwstr/>
      </vt:variant>
      <vt:variant>
        <vt:lpwstr>C_8867</vt:lpwstr>
      </vt:variant>
      <vt:variant>
        <vt:i4>5308525</vt:i4>
      </vt:variant>
      <vt:variant>
        <vt:i4>2808</vt:i4>
      </vt:variant>
      <vt:variant>
        <vt:i4>0</vt:i4>
      </vt:variant>
      <vt:variant>
        <vt:i4>5</vt:i4>
      </vt:variant>
      <vt:variant>
        <vt:lpwstr/>
      </vt:variant>
      <vt:variant>
        <vt:lpwstr>C_8866</vt:lpwstr>
      </vt:variant>
      <vt:variant>
        <vt:i4>5439597</vt:i4>
      </vt:variant>
      <vt:variant>
        <vt:i4>2805</vt:i4>
      </vt:variant>
      <vt:variant>
        <vt:i4>0</vt:i4>
      </vt:variant>
      <vt:variant>
        <vt:i4>5</vt:i4>
      </vt:variant>
      <vt:variant>
        <vt:lpwstr/>
      </vt:variant>
      <vt:variant>
        <vt:lpwstr>C_8864</vt:lpwstr>
      </vt:variant>
      <vt:variant>
        <vt:i4>5505133</vt:i4>
      </vt:variant>
      <vt:variant>
        <vt:i4>2802</vt:i4>
      </vt:variant>
      <vt:variant>
        <vt:i4>0</vt:i4>
      </vt:variant>
      <vt:variant>
        <vt:i4>5</vt:i4>
      </vt:variant>
      <vt:variant>
        <vt:lpwstr/>
      </vt:variant>
      <vt:variant>
        <vt:lpwstr>C_8863</vt:lpwstr>
      </vt:variant>
      <vt:variant>
        <vt:i4>5636205</vt:i4>
      </vt:variant>
      <vt:variant>
        <vt:i4>2799</vt:i4>
      </vt:variant>
      <vt:variant>
        <vt:i4>0</vt:i4>
      </vt:variant>
      <vt:variant>
        <vt:i4>5</vt:i4>
      </vt:variant>
      <vt:variant>
        <vt:lpwstr/>
      </vt:variant>
      <vt:variant>
        <vt:lpwstr>C_8861</vt:lpwstr>
      </vt:variant>
      <vt:variant>
        <vt:i4>5701741</vt:i4>
      </vt:variant>
      <vt:variant>
        <vt:i4>2796</vt:i4>
      </vt:variant>
      <vt:variant>
        <vt:i4>0</vt:i4>
      </vt:variant>
      <vt:variant>
        <vt:i4>5</vt:i4>
      </vt:variant>
      <vt:variant>
        <vt:lpwstr/>
      </vt:variant>
      <vt:variant>
        <vt:lpwstr>C_8860</vt:lpwstr>
      </vt:variant>
      <vt:variant>
        <vt:i4>6226030</vt:i4>
      </vt:variant>
      <vt:variant>
        <vt:i4>2793</vt:i4>
      </vt:variant>
      <vt:variant>
        <vt:i4>0</vt:i4>
      </vt:variant>
      <vt:variant>
        <vt:i4>5</vt:i4>
      </vt:variant>
      <vt:variant>
        <vt:lpwstr/>
      </vt:variant>
      <vt:variant>
        <vt:lpwstr>C_8858</vt:lpwstr>
      </vt:variant>
      <vt:variant>
        <vt:i4>5242990</vt:i4>
      </vt:variant>
      <vt:variant>
        <vt:i4>2790</vt:i4>
      </vt:variant>
      <vt:variant>
        <vt:i4>0</vt:i4>
      </vt:variant>
      <vt:variant>
        <vt:i4>5</vt:i4>
      </vt:variant>
      <vt:variant>
        <vt:lpwstr/>
      </vt:variant>
      <vt:variant>
        <vt:lpwstr>C_8857</vt:lpwstr>
      </vt:variant>
      <vt:variant>
        <vt:i4>5308526</vt:i4>
      </vt:variant>
      <vt:variant>
        <vt:i4>2787</vt:i4>
      </vt:variant>
      <vt:variant>
        <vt:i4>0</vt:i4>
      </vt:variant>
      <vt:variant>
        <vt:i4>5</vt:i4>
      </vt:variant>
      <vt:variant>
        <vt:lpwstr/>
      </vt:variant>
      <vt:variant>
        <vt:lpwstr>C_8856</vt:lpwstr>
      </vt:variant>
      <vt:variant>
        <vt:i4>5439598</vt:i4>
      </vt:variant>
      <vt:variant>
        <vt:i4>2784</vt:i4>
      </vt:variant>
      <vt:variant>
        <vt:i4>0</vt:i4>
      </vt:variant>
      <vt:variant>
        <vt:i4>5</vt:i4>
      </vt:variant>
      <vt:variant>
        <vt:lpwstr/>
      </vt:variant>
      <vt:variant>
        <vt:lpwstr>C_8854</vt:lpwstr>
      </vt:variant>
      <vt:variant>
        <vt:i4>5505134</vt:i4>
      </vt:variant>
      <vt:variant>
        <vt:i4>2781</vt:i4>
      </vt:variant>
      <vt:variant>
        <vt:i4>0</vt:i4>
      </vt:variant>
      <vt:variant>
        <vt:i4>5</vt:i4>
      </vt:variant>
      <vt:variant>
        <vt:lpwstr/>
      </vt:variant>
      <vt:variant>
        <vt:lpwstr>C_8853</vt:lpwstr>
      </vt:variant>
      <vt:variant>
        <vt:i4>5636206</vt:i4>
      </vt:variant>
      <vt:variant>
        <vt:i4>2778</vt:i4>
      </vt:variant>
      <vt:variant>
        <vt:i4>0</vt:i4>
      </vt:variant>
      <vt:variant>
        <vt:i4>5</vt:i4>
      </vt:variant>
      <vt:variant>
        <vt:lpwstr/>
      </vt:variant>
      <vt:variant>
        <vt:lpwstr>C_8851</vt:lpwstr>
      </vt:variant>
      <vt:variant>
        <vt:i4>5701742</vt:i4>
      </vt:variant>
      <vt:variant>
        <vt:i4>2775</vt:i4>
      </vt:variant>
      <vt:variant>
        <vt:i4>0</vt:i4>
      </vt:variant>
      <vt:variant>
        <vt:i4>5</vt:i4>
      </vt:variant>
      <vt:variant>
        <vt:lpwstr/>
      </vt:variant>
      <vt:variant>
        <vt:lpwstr>C_8850</vt:lpwstr>
      </vt:variant>
      <vt:variant>
        <vt:i4>6160495</vt:i4>
      </vt:variant>
      <vt:variant>
        <vt:i4>2772</vt:i4>
      </vt:variant>
      <vt:variant>
        <vt:i4>0</vt:i4>
      </vt:variant>
      <vt:variant>
        <vt:i4>5</vt:i4>
      </vt:variant>
      <vt:variant>
        <vt:lpwstr/>
      </vt:variant>
      <vt:variant>
        <vt:lpwstr>C_8849</vt:lpwstr>
      </vt:variant>
      <vt:variant>
        <vt:i4>5242991</vt:i4>
      </vt:variant>
      <vt:variant>
        <vt:i4>2769</vt:i4>
      </vt:variant>
      <vt:variant>
        <vt:i4>0</vt:i4>
      </vt:variant>
      <vt:variant>
        <vt:i4>5</vt:i4>
      </vt:variant>
      <vt:variant>
        <vt:lpwstr/>
      </vt:variant>
      <vt:variant>
        <vt:lpwstr>C_8847</vt:lpwstr>
      </vt:variant>
      <vt:variant>
        <vt:i4>5308527</vt:i4>
      </vt:variant>
      <vt:variant>
        <vt:i4>2766</vt:i4>
      </vt:variant>
      <vt:variant>
        <vt:i4>0</vt:i4>
      </vt:variant>
      <vt:variant>
        <vt:i4>5</vt:i4>
      </vt:variant>
      <vt:variant>
        <vt:lpwstr/>
      </vt:variant>
      <vt:variant>
        <vt:lpwstr>C_8846</vt:lpwstr>
      </vt:variant>
      <vt:variant>
        <vt:i4>5570671</vt:i4>
      </vt:variant>
      <vt:variant>
        <vt:i4>2763</vt:i4>
      </vt:variant>
      <vt:variant>
        <vt:i4>0</vt:i4>
      </vt:variant>
      <vt:variant>
        <vt:i4>5</vt:i4>
      </vt:variant>
      <vt:variant>
        <vt:lpwstr/>
      </vt:variant>
      <vt:variant>
        <vt:lpwstr>C_8842</vt:lpwstr>
      </vt:variant>
      <vt:variant>
        <vt:i4>5636207</vt:i4>
      </vt:variant>
      <vt:variant>
        <vt:i4>2760</vt:i4>
      </vt:variant>
      <vt:variant>
        <vt:i4>0</vt:i4>
      </vt:variant>
      <vt:variant>
        <vt:i4>5</vt:i4>
      </vt:variant>
      <vt:variant>
        <vt:lpwstr/>
      </vt:variant>
      <vt:variant>
        <vt:lpwstr>C_8841</vt:lpwstr>
      </vt:variant>
      <vt:variant>
        <vt:i4>5701743</vt:i4>
      </vt:variant>
      <vt:variant>
        <vt:i4>2757</vt:i4>
      </vt:variant>
      <vt:variant>
        <vt:i4>0</vt:i4>
      </vt:variant>
      <vt:variant>
        <vt:i4>5</vt:i4>
      </vt:variant>
      <vt:variant>
        <vt:lpwstr/>
      </vt:variant>
      <vt:variant>
        <vt:lpwstr>C_8840</vt:lpwstr>
      </vt:variant>
      <vt:variant>
        <vt:i4>6160488</vt:i4>
      </vt:variant>
      <vt:variant>
        <vt:i4>2754</vt:i4>
      </vt:variant>
      <vt:variant>
        <vt:i4>0</vt:i4>
      </vt:variant>
      <vt:variant>
        <vt:i4>5</vt:i4>
      </vt:variant>
      <vt:variant>
        <vt:lpwstr/>
      </vt:variant>
      <vt:variant>
        <vt:lpwstr>C_8839</vt:lpwstr>
      </vt:variant>
      <vt:variant>
        <vt:i4>6226024</vt:i4>
      </vt:variant>
      <vt:variant>
        <vt:i4>2751</vt:i4>
      </vt:variant>
      <vt:variant>
        <vt:i4>0</vt:i4>
      </vt:variant>
      <vt:variant>
        <vt:i4>5</vt:i4>
      </vt:variant>
      <vt:variant>
        <vt:lpwstr/>
      </vt:variant>
      <vt:variant>
        <vt:lpwstr>C_8838</vt:lpwstr>
      </vt:variant>
      <vt:variant>
        <vt:i4>5439592</vt:i4>
      </vt:variant>
      <vt:variant>
        <vt:i4>2748</vt:i4>
      </vt:variant>
      <vt:variant>
        <vt:i4>0</vt:i4>
      </vt:variant>
      <vt:variant>
        <vt:i4>5</vt:i4>
      </vt:variant>
      <vt:variant>
        <vt:lpwstr/>
      </vt:variant>
      <vt:variant>
        <vt:lpwstr>C_8834</vt:lpwstr>
      </vt:variant>
      <vt:variant>
        <vt:i4>5505128</vt:i4>
      </vt:variant>
      <vt:variant>
        <vt:i4>2745</vt:i4>
      </vt:variant>
      <vt:variant>
        <vt:i4>0</vt:i4>
      </vt:variant>
      <vt:variant>
        <vt:i4>5</vt:i4>
      </vt:variant>
      <vt:variant>
        <vt:lpwstr/>
      </vt:variant>
      <vt:variant>
        <vt:lpwstr>C_8833</vt:lpwstr>
      </vt:variant>
      <vt:variant>
        <vt:i4>5570664</vt:i4>
      </vt:variant>
      <vt:variant>
        <vt:i4>2742</vt:i4>
      </vt:variant>
      <vt:variant>
        <vt:i4>0</vt:i4>
      </vt:variant>
      <vt:variant>
        <vt:i4>5</vt:i4>
      </vt:variant>
      <vt:variant>
        <vt:lpwstr/>
      </vt:variant>
      <vt:variant>
        <vt:lpwstr>C_8832</vt:lpwstr>
      </vt:variant>
      <vt:variant>
        <vt:i4>5636200</vt:i4>
      </vt:variant>
      <vt:variant>
        <vt:i4>2739</vt:i4>
      </vt:variant>
      <vt:variant>
        <vt:i4>0</vt:i4>
      </vt:variant>
      <vt:variant>
        <vt:i4>5</vt:i4>
      </vt:variant>
      <vt:variant>
        <vt:lpwstr/>
      </vt:variant>
      <vt:variant>
        <vt:lpwstr>C_8831</vt:lpwstr>
      </vt:variant>
      <vt:variant>
        <vt:i4>5701736</vt:i4>
      </vt:variant>
      <vt:variant>
        <vt:i4>2736</vt:i4>
      </vt:variant>
      <vt:variant>
        <vt:i4>0</vt:i4>
      </vt:variant>
      <vt:variant>
        <vt:i4>5</vt:i4>
      </vt:variant>
      <vt:variant>
        <vt:lpwstr/>
      </vt:variant>
      <vt:variant>
        <vt:lpwstr>C_8830</vt:lpwstr>
      </vt:variant>
      <vt:variant>
        <vt:i4>6160489</vt:i4>
      </vt:variant>
      <vt:variant>
        <vt:i4>2733</vt:i4>
      </vt:variant>
      <vt:variant>
        <vt:i4>0</vt:i4>
      </vt:variant>
      <vt:variant>
        <vt:i4>5</vt:i4>
      </vt:variant>
      <vt:variant>
        <vt:lpwstr/>
      </vt:variant>
      <vt:variant>
        <vt:lpwstr>C_8829</vt:lpwstr>
      </vt:variant>
      <vt:variant>
        <vt:i4>5636190</vt:i4>
      </vt:variant>
      <vt:variant>
        <vt:i4>2730</vt:i4>
      </vt:variant>
      <vt:variant>
        <vt:i4>0</vt:i4>
      </vt:variant>
      <vt:variant>
        <vt:i4>5</vt:i4>
      </vt:variant>
      <vt:variant>
        <vt:lpwstr/>
      </vt:variant>
      <vt:variant>
        <vt:lpwstr>C_10498</vt:lpwstr>
      </vt:variant>
      <vt:variant>
        <vt:i4>6226025</vt:i4>
      </vt:variant>
      <vt:variant>
        <vt:i4>2727</vt:i4>
      </vt:variant>
      <vt:variant>
        <vt:i4>0</vt:i4>
      </vt:variant>
      <vt:variant>
        <vt:i4>5</vt:i4>
      </vt:variant>
      <vt:variant>
        <vt:lpwstr/>
      </vt:variant>
      <vt:variant>
        <vt:lpwstr>C_8828</vt:lpwstr>
      </vt:variant>
      <vt:variant>
        <vt:i4>5439587</vt:i4>
      </vt:variant>
      <vt:variant>
        <vt:i4>2724</vt:i4>
      </vt:variant>
      <vt:variant>
        <vt:i4>0</vt:i4>
      </vt:variant>
      <vt:variant>
        <vt:i4>5</vt:i4>
      </vt:variant>
      <vt:variant>
        <vt:lpwstr/>
      </vt:variant>
      <vt:variant>
        <vt:lpwstr>C_8985</vt:lpwstr>
      </vt:variant>
      <vt:variant>
        <vt:i4>5242985</vt:i4>
      </vt:variant>
      <vt:variant>
        <vt:i4>2721</vt:i4>
      </vt:variant>
      <vt:variant>
        <vt:i4>0</vt:i4>
      </vt:variant>
      <vt:variant>
        <vt:i4>5</vt:i4>
      </vt:variant>
      <vt:variant>
        <vt:lpwstr/>
      </vt:variant>
      <vt:variant>
        <vt:lpwstr>C_8827</vt:lpwstr>
      </vt:variant>
      <vt:variant>
        <vt:i4>5308521</vt:i4>
      </vt:variant>
      <vt:variant>
        <vt:i4>2718</vt:i4>
      </vt:variant>
      <vt:variant>
        <vt:i4>0</vt:i4>
      </vt:variant>
      <vt:variant>
        <vt:i4>5</vt:i4>
      </vt:variant>
      <vt:variant>
        <vt:lpwstr/>
      </vt:variant>
      <vt:variant>
        <vt:lpwstr>C_8826</vt:lpwstr>
      </vt:variant>
      <vt:variant>
        <vt:i4>5636184</vt:i4>
      </vt:variant>
      <vt:variant>
        <vt:i4>2712</vt:i4>
      </vt:variant>
      <vt:variant>
        <vt:i4>0</vt:i4>
      </vt:variant>
      <vt:variant>
        <vt:i4>5</vt:i4>
      </vt:variant>
      <vt:variant>
        <vt:lpwstr/>
      </vt:variant>
      <vt:variant>
        <vt:lpwstr>E_Reaction_Observation</vt:lpwstr>
      </vt:variant>
      <vt:variant>
        <vt:i4>4980770</vt:i4>
      </vt:variant>
      <vt:variant>
        <vt:i4>2709</vt:i4>
      </vt:variant>
      <vt:variant>
        <vt:i4>0</vt:i4>
      </vt:variant>
      <vt:variant>
        <vt:i4>5</vt:i4>
      </vt:variant>
      <vt:variant>
        <vt:lpwstr/>
      </vt:variant>
      <vt:variant>
        <vt:lpwstr>E_Precondition_for_Substance_Administration</vt:lpwstr>
      </vt:variant>
      <vt:variant>
        <vt:i4>1179726</vt:i4>
      </vt:variant>
      <vt:variant>
        <vt:i4>2706</vt:i4>
      </vt:variant>
      <vt:variant>
        <vt:i4>0</vt:i4>
      </vt:variant>
      <vt:variant>
        <vt:i4>5</vt:i4>
      </vt:variant>
      <vt:variant>
        <vt:lpwstr/>
      </vt:variant>
      <vt:variant>
        <vt:lpwstr>E_Medication_Supply_Order</vt:lpwstr>
      </vt:variant>
      <vt:variant>
        <vt:i4>3407961</vt:i4>
      </vt:variant>
      <vt:variant>
        <vt:i4>2703</vt:i4>
      </vt:variant>
      <vt:variant>
        <vt:i4>0</vt:i4>
      </vt:variant>
      <vt:variant>
        <vt:i4>5</vt:i4>
      </vt:variant>
      <vt:variant>
        <vt:lpwstr/>
      </vt:variant>
      <vt:variant>
        <vt:lpwstr>E_Medication_Dispense</vt:lpwstr>
      </vt:variant>
      <vt:variant>
        <vt:i4>5767273</vt:i4>
      </vt:variant>
      <vt:variant>
        <vt:i4>2700</vt:i4>
      </vt:variant>
      <vt:variant>
        <vt:i4>0</vt:i4>
      </vt:variant>
      <vt:variant>
        <vt:i4>5</vt:i4>
      </vt:variant>
      <vt:variant>
        <vt:lpwstr/>
      </vt:variant>
      <vt:variant>
        <vt:lpwstr>E_Instructions</vt:lpwstr>
      </vt:variant>
      <vt:variant>
        <vt:i4>4063248</vt:i4>
      </vt:variant>
      <vt:variant>
        <vt:i4>2697</vt:i4>
      </vt:variant>
      <vt:variant>
        <vt:i4>0</vt:i4>
      </vt:variant>
      <vt:variant>
        <vt:i4>5</vt:i4>
      </vt:variant>
      <vt:variant>
        <vt:lpwstr/>
      </vt:variant>
      <vt:variant>
        <vt:lpwstr>E_Indication</vt:lpwstr>
      </vt:variant>
      <vt:variant>
        <vt:i4>4128871</vt:i4>
      </vt:variant>
      <vt:variant>
        <vt:i4>2694</vt:i4>
      </vt:variant>
      <vt:variant>
        <vt:i4>0</vt:i4>
      </vt:variant>
      <vt:variant>
        <vt:i4>5</vt:i4>
      </vt:variant>
      <vt:variant>
        <vt:lpwstr/>
      </vt:variant>
      <vt:variant>
        <vt:lpwstr>E_Immunization_Refusal_Reason</vt:lpwstr>
      </vt:variant>
      <vt:variant>
        <vt:i4>1114176</vt:i4>
      </vt:variant>
      <vt:variant>
        <vt:i4>2691</vt:i4>
      </vt:variant>
      <vt:variant>
        <vt:i4>0</vt:i4>
      </vt:variant>
      <vt:variant>
        <vt:i4>5</vt:i4>
      </vt:variant>
      <vt:variant>
        <vt:lpwstr/>
      </vt:variant>
      <vt:variant>
        <vt:lpwstr>E_Immunization_Medication_Information</vt:lpwstr>
      </vt:variant>
      <vt:variant>
        <vt:i4>5374027</vt:i4>
      </vt:variant>
      <vt:variant>
        <vt:i4>2688</vt:i4>
      </vt:variant>
      <vt:variant>
        <vt:i4>0</vt:i4>
      </vt:variant>
      <vt:variant>
        <vt:i4>5</vt:i4>
      </vt:variant>
      <vt:variant>
        <vt:lpwstr/>
      </vt:variant>
      <vt:variant>
        <vt:lpwstr>E_Drug_Vehicle</vt:lpwstr>
      </vt:variant>
      <vt:variant>
        <vt:i4>1769492</vt:i4>
      </vt:variant>
      <vt:variant>
        <vt:i4>2685</vt:i4>
      </vt:variant>
      <vt:variant>
        <vt:i4>0</vt:i4>
      </vt:variant>
      <vt:variant>
        <vt:i4>5</vt:i4>
      </vt:variant>
      <vt:variant>
        <vt:lpwstr/>
      </vt:variant>
      <vt:variant>
        <vt:lpwstr>S_Immunizations_Section_(entries_required)</vt:lpwstr>
      </vt:variant>
      <vt:variant>
        <vt:i4>65545</vt:i4>
      </vt:variant>
      <vt:variant>
        <vt:i4>2682</vt:i4>
      </vt:variant>
      <vt:variant>
        <vt:i4>0</vt:i4>
      </vt:variant>
      <vt:variant>
        <vt:i4>5</vt:i4>
      </vt:variant>
      <vt:variant>
        <vt:lpwstr/>
      </vt:variant>
      <vt:variant>
        <vt:lpwstr>S_Immunizations_Section_(entries_optional)</vt:lpwstr>
      </vt:variant>
      <vt:variant>
        <vt:i4>2031731</vt:i4>
      </vt:variant>
      <vt:variant>
        <vt:i4>2673</vt:i4>
      </vt:variant>
      <vt:variant>
        <vt:i4>0</vt:i4>
      </vt:variant>
      <vt:variant>
        <vt:i4>5</vt:i4>
      </vt:variant>
      <vt:variant>
        <vt:lpwstr/>
      </vt:variant>
      <vt:variant>
        <vt:lpwstr>E_Problem_Observation</vt:lpwstr>
      </vt:variant>
      <vt:variant>
        <vt:i4>6160482</vt:i4>
      </vt:variant>
      <vt:variant>
        <vt:i4>2670</vt:i4>
      </vt:variant>
      <vt:variant>
        <vt:i4>0</vt:i4>
      </vt:variant>
      <vt:variant>
        <vt:i4>5</vt:i4>
      </vt:variant>
      <vt:variant>
        <vt:lpwstr/>
      </vt:variant>
      <vt:variant>
        <vt:lpwstr>C_7667</vt:lpwstr>
      </vt:variant>
      <vt:variant>
        <vt:i4>6226018</vt:i4>
      </vt:variant>
      <vt:variant>
        <vt:i4>2667</vt:i4>
      </vt:variant>
      <vt:variant>
        <vt:i4>0</vt:i4>
      </vt:variant>
      <vt:variant>
        <vt:i4>5</vt:i4>
      </vt:variant>
      <vt:variant>
        <vt:lpwstr/>
      </vt:variant>
      <vt:variant>
        <vt:lpwstr>C_7666</vt:lpwstr>
      </vt:variant>
      <vt:variant>
        <vt:i4>6029410</vt:i4>
      </vt:variant>
      <vt:variant>
        <vt:i4>2664</vt:i4>
      </vt:variant>
      <vt:variant>
        <vt:i4>0</vt:i4>
      </vt:variant>
      <vt:variant>
        <vt:i4>5</vt:i4>
      </vt:variant>
      <vt:variant>
        <vt:lpwstr/>
      </vt:variant>
      <vt:variant>
        <vt:lpwstr>C_7665</vt:lpwstr>
      </vt:variant>
      <vt:variant>
        <vt:i4>6094946</vt:i4>
      </vt:variant>
      <vt:variant>
        <vt:i4>2661</vt:i4>
      </vt:variant>
      <vt:variant>
        <vt:i4>0</vt:i4>
      </vt:variant>
      <vt:variant>
        <vt:i4>5</vt:i4>
      </vt:variant>
      <vt:variant>
        <vt:lpwstr/>
      </vt:variant>
      <vt:variant>
        <vt:lpwstr>C_7664</vt:lpwstr>
      </vt:variant>
      <vt:variant>
        <vt:i4>5898338</vt:i4>
      </vt:variant>
      <vt:variant>
        <vt:i4>2658</vt:i4>
      </vt:variant>
      <vt:variant>
        <vt:i4>0</vt:i4>
      </vt:variant>
      <vt:variant>
        <vt:i4>5</vt:i4>
      </vt:variant>
      <vt:variant>
        <vt:lpwstr/>
      </vt:variant>
      <vt:variant>
        <vt:lpwstr>C_7663</vt:lpwstr>
      </vt:variant>
      <vt:variant>
        <vt:i4>2031731</vt:i4>
      </vt:variant>
      <vt:variant>
        <vt:i4>2652</vt:i4>
      </vt:variant>
      <vt:variant>
        <vt:i4>0</vt:i4>
      </vt:variant>
      <vt:variant>
        <vt:i4>5</vt:i4>
      </vt:variant>
      <vt:variant>
        <vt:lpwstr/>
      </vt:variant>
      <vt:variant>
        <vt:lpwstr>E_Problem_Observation</vt:lpwstr>
      </vt:variant>
      <vt:variant>
        <vt:i4>4980805</vt:i4>
      </vt:variant>
      <vt:variant>
        <vt:i4>2649</vt:i4>
      </vt:variant>
      <vt:variant>
        <vt:i4>0</vt:i4>
      </vt:variant>
      <vt:variant>
        <vt:i4>5</vt:i4>
      </vt:variant>
      <vt:variant>
        <vt:lpwstr/>
      </vt:variant>
      <vt:variant>
        <vt:lpwstr>S_Hospital_Discharge_Diagnosis_Section</vt:lpwstr>
      </vt:variant>
      <vt:variant>
        <vt:i4>2031731</vt:i4>
      </vt:variant>
      <vt:variant>
        <vt:i4>2640</vt:i4>
      </vt:variant>
      <vt:variant>
        <vt:i4>0</vt:i4>
      </vt:variant>
      <vt:variant>
        <vt:i4>5</vt:i4>
      </vt:variant>
      <vt:variant>
        <vt:lpwstr/>
      </vt:variant>
      <vt:variant>
        <vt:lpwstr>E_Problem_Observation</vt:lpwstr>
      </vt:variant>
      <vt:variant>
        <vt:i4>6029411</vt:i4>
      </vt:variant>
      <vt:variant>
        <vt:i4>2637</vt:i4>
      </vt:variant>
      <vt:variant>
        <vt:i4>0</vt:i4>
      </vt:variant>
      <vt:variant>
        <vt:i4>5</vt:i4>
      </vt:variant>
      <vt:variant>
        <vt:lpwstr/>
      </vt:variant>
      <vt:variant>
        <vt:lpwstr>C_7675</vt:lpwstr>
      </vt:variant>
      <vt:variant>
        <vt:i4>6094947</vt:i4>
      </vt:variant>
      <vt:variant>
        <vt:i4>2634</vt:i4>
      </vt:variant>
      <vt:variant>
        <vt:i4>0</vt:i4>
      </vt:variant>
      <vt:variant>
        <vt:i4>5</vt:i4>
      </vt:variant>
      <vt:variant>
        <vt:lpwstr/>
      </vt:variant>
      <vt:variant>
        <vt:lpwstr>C_7674</vt:lpwstr>
      </vt:variant>
      <vt:variant>
        <vt:i4>5898339</vt:i4>
      </vt:variant>
      <vt:variant>
        <vt:i4>2631</vt:i4>
      </vt:variant>
      <vt:variant>
        <vt:i4>0</vt:i4>
      </vt:variant>
      <vt:variant>
        <vt:i4>5</vt:i4>
      </vt:variant>
      <vt:variant>
        <vt:lpwstr/>
      </vt:variant>
      <vt:variant>
        <vt:lpwstr>C_7673</vt:lpwstr>
      </vt:variant>
      <vt:variant>
        <vt:i4>5963875</vt:i4>
      </vt:variant>
      <vt:variant>
        <vt:i4>2628</vt:i4>
      </vt:variant>
      <vt:variant>
        <vt:i4>0</vt:i4>
      </vt:variant>
      <vt:variant>
        <vt:i4>5</vt:i4>
      </vt:variant>
      <vt:variant>
        <vt:lpwstr/>
      </vt:variant>
      <vt:variant>
        <vt:lpwstr>C_7672</vt:lpwstr>
      </vt:variant>
      <vt:variant>
        <vt:i4>5767267</vt:i4>
      </vt:variant>
      <vt:variant>
        <vt:i4>2625</vt:i4>
      </vt:variant>
      <vt:variant>
        <vt:i4>0</vt:i4>
      </vt:variant>
      <vt:variant>
        <vt:i4>5</vt:i4>
      </vt:variant>
      <vt:variant>
        <vt:lpwstr/>
      </vt:variant>
      <vt:variant>
        <vt:lpwstr>C_7671</vt:lpwstr>
      </vt:variant>
      <vt:variant>
        <vt:i4>2031731</vt:i4>
      </vt:variant>
      <vt:variant>
        <vt:i4>2619</vt:i4>
      </vt:variant>
      <vt:variant>
        <vt:i4>0</vt:i4>
      </vt:variant>
      <vt:variant>
        <vt:i4>5</vt:i4>
      </vt:variant>
      <vt:variant>
        <vt:lpwstr/>
      </vt:variant>
      <vt:variant>
        <vt:lpwstr>E_Problem_Observation</vt:lpwstr>
      </vt:variant>
      <vt:variant>
        <vt:i4>6029400</vt:i4>
      </vt:variant>
      <vt:variant>
        <vt:i4>2616</vt:i4>
      </vt:variant>
      <vt:variant>
        <vt:i4>0</vt:i4>
      </vt:variant>
      <vt:variant>
        <vt:i4>5</vt:i4>
      </vt:variant>
      <vt:variant>
        <vt:lpwstr/>
      </vt:variant>
      <vt:variant>
        <vt:lpwstr>S_Hospital_Admission_Diagnosis_Section</vt:lpwstr>
      </vt:variant>
      <vt:variant>
        <vt:i4>2359385</vt:i4>
      </vt:variant>
      <vt:variant>
        <vt:i4>2607</vt:i4>
      </vt:variant>
      <vt:variant>
        <vt:i4>0</vt:i4>
      </vt:variant>
      <vt:variant>
        <vt:i4>5</vt:i4>
      </vt:variant>
      <vt:variant>
        <vt:lpwstr/>
      </vt:variant>
      <vt:variant>
        <vt:lpwstr>T_VS_HITSPProblemStatusVS</vt:lpwstr>
      </vt:variant>
      <vt:variant>
        <vt:i4>5898349</vt:i4>
      </vt:variant>
      <vt:variant>
        <vt:i4>2604</vt:i4>
      </vt:variant>
      <vt:variant>
        <vt:i4>0</vt:i4>
      </vt:variant>
      <vt:variant>
        <vt:i4>5</vt:i4>
      </vt:variant>
      <vt:variant>
        <vt:lpwstr/>
      </vt:variant>
      <vt:variant>
        <vt:lpwstr>C_9075</vt:lpwstr>
      </vt:variant>
      <vt:variant>
        <vt:i4>5963885</vt:i4>
      </vt:variant>
      <vt:variant>
        <vt:i4>2601</vt:i4>
      </vt:variant>
      <vt:variant>
        <vt:i4>0</vt:i4>
      </vt:variant>
      <vt:variant>
        <vt:i4>5</vt:i4>
      </vt:variant>
      <vt:variant>
        <vt:lpwstr/>
      </vt:variant>
      <vt:variant>
        <vt:lpwstr>C_9074</vt:lpwstr>
      </vt:variant>
      <vt:variant>
        <vt:i4>6029421</vt:i4>
      </vt:variant>
      <vt:variant>
        <vt:i4>2598</vt:i4>
      </vt:variant>
      <vt:variant>
        <vt:i4>0</vt:i4>
      </vt:variant>
      <vt:variant>
        <vt:i4>5</vt:i4>
      </vt:variant>
      <vt:variant>
        <vt:lpwstr/>
      </vt:variant>
      <vt:variant>
        <vt:lpwstr>C_9271</vt:lpwstr>
      </vt:variant>
      <vt:variant>
        <vt:i4>6094957</vt:i4>
      </vt:variant>
      <vt:variant>
        <vt:i4>2595</vt:i4>
      </vt:variant>
      <vt:variant>
        <vt:i4>0</vt:i4>
      </vt:variant>
      <vt:variant>
        <vt:i4>5</vt:i4>
      </vt:variant>
      <vt:variant>
        <vt:lpwstr/>
      </vt:variant>
      <vt:variant>
        <vt:lpwstr>C_9270</vt:lpwstr>
      </vt:variant>
      <vt:variant>
        <vt:i4>6029421</vt:i4>
      </vt:variant>
      <vt:variant>
        <vt:i4>2592</vt:i4>
      </vt:variant>
      <vt:variant>
        <vt:i4>0</vt:i4>
      </vt:variant>
      <vt:variant>
        <vt:i4>5</vt:i4>
      </vt:variant>
      <vt:variant>
        <vt:lpwstr/>
      </vt:variant>
      <vt:variant>
        <vt:lpwstr>C_9073</vt:lpwstr>
      </vt:variant>
      <vt:variant>
        <vt:i4>6094957</vt:i4>
      </vt:variant>
      <vt:variant>
        <vt:i4>2589</vt:i4>
      </vt:variant>
      <vt:variant>
        <vt:i4>0</vt:i4>
      </vt:variant>
      <vt:variant>
        <vt:i4>5</vt:i4>
      </vt:variant>
      <vt:variant>
        <vt:lpwstr/>
      </vt:variant>
      <vt:variant>
        <vt:lpwstr>C_9072</vt:lpwstr>
      </vt:variant>
      <vt:variant>
        <vt:i4>5767279</vt:i4>
      </vt:variant>
      <vt:variant>
        <vt:i4>2586</vt:i4>
      </vt:variant>
      <vt:variant>
        <vt:i4>0</vt:i4>
      </vt:variant>
      <vt:variant>
        <vt:i4>5</vt:i4>
      </vt:variant>
      <vt:variant>
        <vt:lpwstr/>
      </vt:variant>
      <vt:variant>
        <vt:lpwstr>C_9057</vt:lpwstr>
      </vt:variant>
      <vt:variant>
        <vt:i4>2031731</vt:i4>
      </vt:variant>
      <vt:variant>
        <vt:i4>2580</vt:i4>
      </vt:variant>
      <vt:variant>
        <vt:i4>0</vt:i4>
      </vt:variant>
      <vt:variant>
        <vt:i4>5</vt:i4>
      </vt:variant>
      <vt:variant>
        <vt:lpwstr/>
      </vt:variant>
      <vt:variant>
        <vt:lpwstr>E_Problem_Observation</vt:lpwstr>
      </vt:variant>
      <vt:variant>
        <vt:i4>2621454</vt:i4>
      </vt:variant>
      <vt:variant>
        <vt:i4>2571</vt:i4>
      </vt:variant>
      <vt:variant>
        <vt:i4>0</vt:i4>
      </vt:variant>
      <vt:variant>
        <vt:i4>5</vt:i4>
      </vt:variant>
      <vt:variant>
        <vt:lpwstr>http://www.hl7.org/documentcenter/private/standards/cda/r2/cda_r2_normativewebedition2010.zip</vt:lpwstr>
      </vt:variant>
      <vt:variant>
        <vt:lpwstr/>
      </vt:variant>
      <vt:variant>
        <vt:i4>2818055</vt:i4>
      </vt:variant>
      <vt:variant>
        <vt:i4>2565</vt:i4>
      </vt:variant>
      <vt:variant>
        <vt:i4>0</vt:i4>
      </vt:variant>
      <vt:variant>
        <vt:i4>5</vt:i4>
      </vt:variant>
      <vt:variant>
        <vt:lpwstr/>
      </vt:variant>
      <vt:variant>
        <vt:lpwstr>E_Family_History_Observation</vt:lpwstr>
      </vt:variant>
      <vt:variant>
        <vt:i4>8061002</vt:i4>
      </vt:variant>
      <vt:variant>
        <vt:i4>2562</vt:i4>
      </vt:variant>
      <vt:variant>
        <vt:i4>0</vt:i4>
      </vt:variant>
      <vt:variant>
        <vt:i4>5</vt:i4>
      </vt:variant>
      <vt:variant>
        <vt:lpwstr/>
      </vt:variant>
      <vt:variant>
        <vt:lpwstr>App_G_ExtensionsToCDAR2</vt:lpwstr>
      </vt:variant>
      <vt:variant>
        <vt:i4>8061002</vt:i4>
      </vt:variant>
      <vt:variant>
        <vt:i4>2559</vt:i4>
      </vt:variant>
      <vt:variant>
        <vt:i4>0</vt:i4>
      </vt:variant>
      <vt:variant>
        <vt:i4>5</vt:i4>
      </vt:variant>
      <vt:variant>
        <vt:lpwstr/>
      </vt:variant>
      <vt:variant>
        <vt:lpwstr>App_G_ExtensionsToCDAR2</vt:lpwstr>
      </vt:variant>
      <vt:variant>
        <vt:i4>2162771</vt:i4>
      </vt:variant>
      <vt:variant>
        <vt:i4>2556</vt:i4>
      </vt:variant>
      <vt:variant>
        <vt:i4>0</vt:i4>
      </vt:variant>
      <vt:variant>
        <vt:i4>5</vt:i4>
      </vt:variant>
      <vt:variant>
        <vt:lpwstr/>
      </vt:variant>
      <vt:variant>
        <vt:lpwstr>T_VS_AdministrativeGender</vt:lpwstr>
      </vt:variant>
      <vt:variant>
        <vt:i4>8061002</vt:i4>
      </vt:variant>
      <vt:variant>
        <vt:i4>2553</vt:i4>
      </vt:variant>
      <vt:variant>
        <vt:i4>0</vt:i4>
      </vt:variant>
      <vt:variant>
        <vt:i4>5</vt:i4>
      </vt:variant>
      <vt:variant>
        <vt:lpwstr/>
      </vt:variant>
      <vt:variant>
        <vt:lpwstr>App_G_ExtensionsToCDAR2</vt:lpwstr>
      </vt:variant>
      <vt:variant>
        <vt:i4>6029419</vt:i4>
      </vt:variant>
      <vt:variant>
        <vt:i4>2550</vt:i4>
      </vt:variant>
      <vt:variant>
        <vt:i4>0</vt:i4>
      </vt:variant>
      <vt:variant>
        <vt:i4>5</vt:i4>
      </vt:variant>
      <vt:variant>
        <vt:lpwstr/>
      </vt:variant>
      <vt:variant>
        <vt:lpwstr>C_8605</vt:lpwstr>
      </vt:variant>
      <vt:variant>
        <vt:i4>6160491</vt:i4>
      </vt:variant>
      <vt:variant>
        <vt:i4>2547</vt:i4>
      </vt:variant>
      <vt:variant>
        <vt:i4>0</vt:i4>
      </vt:variant>
      <vt:variant>
        <vt:i4>5</vt:i4>
      </vt:variant>
      <vt:variant>
        <vt:lpwstr/>
      </vt:variant>
      <vt:variant>
        <vt:lpwstr>C_8607</vt:lpwstr>
      </vt:variant>
      <vt:variant>
        <vt:i4>6029418</vt:i4>
      </vt:variant>
      <vt:variant>
        <vt:i4>2544</vt:i4>
      </vt:variant>
      <vt:variant>
        <vt:i4>0</vt:i4>
      </vt:variant>
      <vt:variant>
        <vt:i4>5</vt:i4>
      </vt:variant>
      <vt:variant>
        <vt:lpwstr/>
      </vt:variant>
      <vt:variant>
        <vt:lpwstr>C_8615</vt:lpwstr>
      </vt:variant>
      <vt:variant>
        <vt:i4>6094954</vt:i4>
      </vt:variant>
      <vt:variant>
        <vt:i4>2541</vt:i4>
      </vt:variant>
      <vt:variant>
        <vt:i4>0</vt:i4>
      </vt:variant>
      <vt:variant>
        <vt:i4>5</vt:i4>
      </vt:variant>
      <vt:variant>
        <vt:lpwstr/>
      </vt:variant>
      <vt:variant>
        <vt:lpwstr>C_8614</vt:lpwstr>
      </vt:variant>
      <vt:variant>
        <vt:i4>5898346</vt:i4>
      </vt:variant>
      <vt:variant>
        <vt:i4>2538</vt:i4>
      </vt:variant>
      <vt:variant>
        <vt:i4>0</vt:i4>
      </vt:variant>
      <vt:variant>
        <vt:i4>5</vt:i4>
      </vt:variant>
      <vt:variant>
        <vt:lpwstr/>
      </vt:variant>
      <vt:variant>
        <vt:lpwstr>C_8613</vt:lpwstr>
      </vt:variant>
      <vt:variant>
        <vt:i4>5767274</vt:i4>
      </vt:variant>
      <vt:variant>
        <vt:i4>2535</vt:i4>
      </vt:variant>
      <vt:variant>
        <vt:i4>0</vt:i4>
      </vt:variant>
      <vt:variant>
        <vt:i4>5</vt:i4>
      </vt:variant>
      <vt:variant>
        <vt:lpwstr/>
      </vt:variant>
      <vt:variant>
        <vt:lpwstr>C_8611</vt:lpwstr>
      </vt:variant>
      <vt:variant>
        <vt:i4>5832810</vt:i4>
      </vt:variant>
      <vt:variant>
        <vt:i4>2532</vt:i4>
      </vt:variant>
      <vt:variant>
        <vt:i4>0</vt:i4>
      </vt:variant>
      <vt:variant>
        <vt:i4>5</vt:i4>
      </vt:variant>
      <vt:variant>
        <vt:lpwstr/>
      </vt:variant>
      <vt:variant>
        <vt:lpwstr>C_8610</vt:lpwstr>
      </vt:variant>
      <vt:variant>
        <vt:i4>5242987</vt:i4>
      </vt:variant>
      <vt:variant>
        <vt:i4>2529</vt:i4>
      </vt:variant>
      <vt:variant>
        <vt:i4>0</vt:i4>
      </vt:variant>
      <vt:variant>
        <vt:i4>5</vt:i4>
      </vt:variant>
      <vt:variant>
        <vt:lpwstr/>
      </vt:variant>
      <vt:variant>
        <vt:lpwstr>C_8609</vt:lpwstr>
      </vt:variant>
      <vt:variant>
        <vt:i4>5963883</vt:i4>
      </vt:variant>
      <vt:variant>
        <vt:i4>2526</vt:i4>
      </vt:variant>
      <vt:variant>
        <vt:i4>0</vt:i4>
      </vt:variant>
      <vt:variant>
        <vt:i4>5</vt:i4>
      </vt:variant>
      <vt:variant>
        <vt:lpwstr/>
      </vt:variant>
      <vt:variant>
        <vt:lpwstr>C_8602</vt:lpwstr>
      </vt:variant>
      <vt:variant>
        <vt:i4>5636177</vt:i4>
      </vt:variant>
      <vt:variant>
        <vt:i4>2523</vt:i4>
      </vt:variant>
      <vt:variant>
        <vt:i4>0</vt:i4>
      </vt:variant>
      <vt:variant>
        <vt:i4>5</vt:i4>
      </vt:variant>
      <vt:variant>
        <vt:lpwstr/>
      </vt:variant>
      <vt:variant>
        <vt:lpwstr>C_10497</vt:lpwstr>
      </vt:variant>
      <vt:variant>
        <vt:i4>6094955</vt:i4>
      </vt:variant>
      <vt:variant>
        <vt:i4>2520</vt:i4>
      </vt:variant>
      <vt:variant>
        <vt:i4>0</vt:i4>
      </vt:variant>
      <vt:variant>
        <vt:i4>5</vt:i4>
      </vt:variant>
      <vt:variant>
        <vt:lpwstr/>
      </vt:variant>
      <vt:variant>
        <vt:lpwstr>C_8604</vt:lpwstr>
      </vt:variant>
      <vt:variant>
        <vt:i4>5767275</vt:i4>
      </vt:variant>
      <vt:variant>
        <vt:i4>2517</vt:i4>
      </vt:variant>
      <vt:variant>
        <vt:i4>0</vt:i4>
      </vt:variant>
      <vt:variant>
        <vt:i4>5</vt:i4>
      </vt:variant>
      <vt:variant>
        <vt:lpwstr/>
      </vt:variant>
      <vt:variant>
        <vt:lpwstr>C_8601</vt:lpwstr>
      </vt:variant>
      <vt:variant>
        <vt:i4>5832811</vt:i4>
      </vt:variant>
      <vt:variant>
        <vt:i4>2514</vt:i4>
      </vt:variant>
      <vt:variant>
        <vt:i4>0</vt:i4>
      </vt:variant>
      <vt:variant>
        <vt:i4>5</vt:i4>
      </vt:variant>
      <vt:variant>
        <vt:lpwstr/>
      </vt:variant>
      <vt:variant>
        <vt:lpwstr>C_8600</vt:lpwstr>
      </vt:variant>
      <vt:variant>
        <vt:i4>2818055</vt:i4>
      </vt:variant>
      <vt:variant>
        <vt:i4>2508</vt:i4>
      </vt:variant>
      <vt:variant>
        <vt:i4>0</vt:i4>
      </vt:variant>
      <vt:variant>
        <vt:i4>5</vt:i4>
      </vt:variant>
      <vt:variant>
        <vt:lpwstr/>
      </vt:variant>
      <vt:variant>
        <vt:lpwstr>E_Family_History_Observation</vt:lpwstr>
      </vt:variant>
      <vt:variant>
        <vt:i4>3407877</vt:i4>
      </vt:variant>
      <vt:variant>
        <vt:i4>2505</vt:i4>
      </vt:variant>
      <vt:variant>
        <vt:i4>0</vt:i4>
      </vt:variant>
      <vt:variant>
        <vt:i4>5</vt:i4>
      </vt:variant>
      <vt:variant>
        <vt:lpwstr/>
      </vt:variant>
      <vt:variant>
        <vt:lpwstr>S_Family_History_Section</vt:lpwstr>
      </vt:variant>
      <vt:variant>
        <vt:i4>4587593</vt:i4>
      </vt:variant>
      <vt:variant>
        <vt:i4>2493</vt:i4>
      </vt:variant>
      <vt:variant>
        <vt:i4>0</vt:i4>
      </vt:variant>
      <vt:variant>
        <vt:i4>5</vt:i4>
      </vt:variant>
      <vt:variant>
        <vt:lpwstr/>
      </vt:variant>
      <vt:variant>
        <vt:lpwstr>E_Family_History_Death_Observation</vt:lpwstr>
      </vt:variant>
      <vt:variant>
        <vt:i4>852073</vt:i4>
      </vt:variant>
      <vt:variant>
        <vt:i4>2490</vt:i4>
      </vt:variant>
      <vt:variant>
        <vt:i4>0</vt:i4>
      </vt:variant>
      <vt:variant>
        <vt:i4>5</vt:i4>
      </vt:variant>
      <vt:variant>
        <vt:lpwstr/>
      </vt:variant>
      <vt:variant>
        <vt:lpwstr>E_Age_Observation</vt:lpwstr>
      </vt:variant>
      <vt:variant>
        <vt:i4>6094938</vt:i4>
      </vt:variant>
      <vt:variant>
        <vt:i4>2487</vt:i4>
      </vt:variant>
      <vt:variant>
        <vt:i4>0</vt:i4>
      </vt:variant>
      <vt:variant>
        <vt:i4>5</vt:i4>
      </vt:variant>
      <vt:variant>
        <vt:lpwstr/>
      </vt:variant>
      <vt:variant>
        <vt:lpwstr>T_VS_ProblemTypeVS</vt:lpwstr>
      </vt:variant>
      <vt:variant>
        <vt:i4>5242988</vt:i4>
      </vt:variant>
      <vt:variant>
        <vt:i4>2484</vt:i4>
      </vt:variant>
      <vt:variant>
        <vt:i4>0</vt:i4>
      </vt:variant>
      <vt:variant>
        <vt:i4>5</vt:i4>
      </vt:variant>
      <vt:variant>
        <vt:lpwstr/>
      </vt:variant>
      <vt:variant>
        <vt:lpwstr>C_8679</vt:lpwstr>
      </vt:variant>
      <vt:variant>
        <vt:i4>5308524</vt:i4>
      </vt:variant>
      <vt:variant>
        <vt:i4>2481</vt:i4>
      </vt:variant>
      <vt:variant>
        <vt:i4>0</vt:i4>
      </vt:variant>
      <vt:variant>
        <vt:i4>5</vt:i4>
      </vt:variant>
      <vt:variant>
        <vt:lpwstr/>
      </vt:variant>
      <vt:variant>
        <vt:lpwstr>C_8678</vt:lpwstr>
      </vt:variant>
      <vt:variant>
        <vt:i4>6160492</vt:i4>
      </vt:variant>
      <vt:variant>
        <vt:i4>2478</vt:i4>
      </vt:variant>
      <vt:variant>
        <vt:i4>0</vt:i4>
      </vt:variant>
      <vt:variant>
        <vt:i4>5</vt:i4>
      </vt:variant>
      <vt:variant>
        <vt:lpwstr/>
      </vt:variant>
      <vt:variant>
        <vt:lpwstr>C_8677</vt:lpwstr>
      </vt:variant>
      <vt:variant>
        <vt:i4>6226028</vt:i4>
      </vt:variant>
      <vt:variant>
        <vt:i4>2475</vt:i4>
      </vt:variant>
      <vt:variant>
        <vt:i4>0</vt:i4>
      </vt:variant>
      <vt:variant>
        <vt:i4>5</vt:i4>
      </vt:variant>
      <vt:variant>
        <vt:lpwstr/>
      </vt:variant>
      <vt:variant>
        <vt:lpwstr>C_8676</vt:lpwstr>
      </vt:variant>
      <vt:variant>
        <vt:i4>6029420</vt:i4>
      </vt:variant>
      <vt:variant>
        <vt:i4>2472</vt:i4>
      </vt:variant>
      <vt:variant>
        <vt:i4>0</vt:i4>
      </vt:variant>
      <vt:variant>
        <vt:i4>5</vt:i4>
      </vt:variant>
      <vt:variant>
        <vt:lpwstr/>
      </vt:variant>
      <vt:variant>
        <vt:lpwstr>C_8675</vt:lpwstr>
      </vt:variant>
      <vt:variant>
        <vt:i4>5963874</vt:i4>
      </vt:variant>
      <vt:variant>
        <vt:i4>2469</vt:i4>
      </vt:variant>
      <vt:variant>
        <vt:i4>0</vt:i4>
      </vt:variant>
      <vt:variant>
        <vt:i4>5</vt:i4>
      </vt:variant>
      <vt:variant>
        <vt:lpwstr/>
      </vt:variant>
      <vt:variant>
        <vt:lpwstr>C_8591</vt:lpwstr>
      </vt:variant>
      <vt:variant>
        <vt:i4>5832802</vt:i4>
      </vt:variant>
      <vt:variant>
        <vt:i4>2466</vt:i4>
      </vt:variant>
      <vt:variant>
        <vt:i4>0</vt:i4>
      </vt:variant>
      <vt:variant>
        <vt:i4>5</vt:i4>
      </vt:variant>
      <vt:variant>
        <vt:lpwstr/>
      </vt:variant>
      <vt:variant>
        <vt:lpwstr>C_8593</vt:lpwstr>
      </vt:variant>
      <vt:variant>
        <vt:i4>5898338</vt:i4>
      </vt:variant>
      <vt:variant>
        <vt:i4>2463</vt:i4>
      </vt:variant>
      <vt:variant>
        <vt:i4>0</vt:i4>
      </vt:variant>
      <vt:variant>
        <vt:i4>5</vt:i4>
      </vt:variant>
      <vt:variant>
        <vt:lpwstr/>
      </vt:variant>
      <vt:variant>
        <vt:lpwstr>C_8590</vt:lpwstr>
      </vt:variant>
      <vt:variant>
        <vt:i4>5439587</vt:i4>
      </vt:variant>
      <vt:variant>
        <vt:i4>2460</vt:i4>
      </vt:variant>
      <vt:variant>
        <vt:i4>0</vt:i4>
      </vt:variant>
      <vt:variant>
        <vt:i4>5</vt:i4>
      </vt:variant>
      <vt:variant>
        <vt:lpwstr/>
      </vt:variant>
      <vt:variant>
        <vt:lpwstr>C_8589</vt:lpwstr>
      </vt:variant>
      <vt:variant>
        <vt:i4>5767266</vt:i4>
      </vt:variant>
      <vt:variant>
        <vt:i4>2457</vt:i4>
      </vt:variant>
      <vt:variant>
        <vt:i4>0</vt:i4>
      </vt:variant>
      <vt:variant>
        <vt:i4>5</vt:i4>
      </vt:variant>
      <vt:variant>
        <vt:lpwstr/>
      </vt:variant>
      <vt:variant>
        <vt:lpwstr>C_8592</vt:lpwstr>
      </vt:variant>
      <vt:variant>
        <vt:i4>5636176</vt:i4>
      </vt:variant>
      <vt:variant>
        <vt:i4>2454</vt:i4>
      </vt:variant>
      <vt:variant>
        <vt:i4>0</vt:i4>
      </vt:variant>
      <vt:variant>
        <vt:i4>5</vt:i4>
      </vt:variant>
      <vt:variant>
        <vt:lpwstr/>
      </vt:variant>
      <vt:variant>
        <vt:lpwstr>C_10496</vt:lpwstr>
      </vt:variant>
      <vt:variant>
        <vt:i4>5439586</vt:i4>
      </vt:variant>
      <vt:variant>
        <vt:i4>2451</vt:i4>
      </vt:variant>
      <vt:variant>
        <vt:i4>0</vt:i4>
      </vt:variant>
      <vt:variant>
        <vt:i4>5</vt:i4>
      </vt:variant>
      <vt:variant>
        <vt:lpwstr/>
      </vt:variant>
      <vt:variant>
        <vt:lpwstr>C_8599</vt:lpwstr>
      </vt:variant>
      <vt:variant>
        <vt:i4>6094947</vt:i4>
      </vt:variant>
      <vt:variant>
        <vt:i4>2448</vt:i4>
      </vt:variant>
      <vt:variant>
        <vt:i4>0</vt:i4>
      </vt:variant>
      <vt:variant>
        <vt:i4>5</vt:i4>
      </vt:variant>
      <vt:variant>
        <vt:lpwstr/>
      </vt:variant>
      <vt:variant>
        <vt:lpwstr>C_8587</vt:lpwstr>
      </vt:variant>
      <vt:variant>
        <vt:i4>6029411</vt:i4>
      </vt:variant>
      <vt:variant>
        <vt:i4>2445</vt:i4>
      </vt:variant>
      <vt:variant>
        <vt:i4>0</vt:i4>
      </vt:variant>
      <vt:variant>
        <vt:i4>5</vt:i4>
      </vt:variant>
      <vt:variant>
        <vt:lpwstr/>
      </vt:variant>
      <vt:variant>
        <vt:lpwstr>C_8586</vt:lpwstr>
      </vt:variant>
      <vt:variant>
        <vt:i4>4587593</vt:i4>
      </vt:variant>
      <vt:variant>
        <vt:i4>2439</vt:i4>
      </vt:variant>
      <vt:variant>
        <vt:i4>0</vt:i4>
      </vt:variant>
      <vt:variant>
        <vt:i4>5</vt:i4>
      </vt:variant>
      <vt:variant>
        <vt:lpwstr/>
      </vt:variant>
      <vt:variant>
        <vt:lpwstr>E_Family_History_Death_Observation</vt:lpwstr>
      </vt:variant>
      <vt:variant>
        <vt:i4>852073</vt:i4>
      </vt:variant>
      <vt:variant>
        <vt:i4>2436</vt:i4>
      </vt:variant>
      <vt:variant>
        <vt:i4>0</vt:i4>
      </vt:variant>
      <vt:variant>
        <vt:i4>5</vt:i4>
      </vt:variant>
      <vt:variant>
        <vt:lpwstr/>
      </vt:variant>
      <vt:variant>
        <vt:lpwstr>E_Age_Observation</vt:lpwstr>
      </vt:variant>
      <vt:variant>
        <vt:i4>5046386</vt:i4>
      </vt:variant>
      <vt:variant>
        <vt:i4>2433</vt:i4>
      </vt:variant>
      <vt:variant>
        <vt:i4>0</vt:i4>
      </vt:variant>
      <vt:variant>
        <vt:i4>5</vt:i4>
      </vt:variant>
      <vt:variant>
        <vt:lpwstr/>
      </vt:variant>
      <vt:variant>
        <vt:lpwstr>E_Family_History_Organizer</vt:lpwstr>
      </vt:variant>
      <vt:variant>
        <vt:i4>6226025</vt:i4>
      </vt:variant>
      <vt:variant>
        <vt:i4>2424</vt:i4>
      </vt:variant>
      <vt:variant>
        <vt:i4>0</vt:i4>
      </vt:variant>
      <vt:variant>
        <vt:i4>5</vt:i4>
      </vt:variant>
      <vt:variant>
        <vt:lpwstr/>
      </vt:variant>
      <vt:variant>
        <vt:lpwstr>C_8626</vt:lpwstr>
      </vt:variant>
      <vt:variant>
        <vt:i4>6029417</vt:i4>
      </vt:variant>
      <vt:variant>
        <vt:i4>2421</vt:i4>
      </vt:variant>
      <vt:variant>
        <vt:i4>0</vt:i4>
      </vt:variant>
      <vt:variant>
        <vt:i4>5</vt:i4>
      </vt:variant>
      <vt:variant>
        <vt:lpwstr/>
      </vt:variant>
      <vt:variant>
        <vt:lpwstr>C_8625</vt:lpwstr>
      </vt:variant>
      <vt:variant>
        <vt:i4>6094953</vt:i4>
      </vt:variant>
      <vt:variant>
        <vt:i4>2418</vt:i4>
      </vt:variant>
      <vt:variant>
        <vt:i4>0</vt:i4>
      </vt:variant>
      <vt:variant>
        <vt:i4>5</vt:i4>
      </vt:variant>
      <vt:variant>
        <vt:lpwstr/>
      </vt:variant>
      <vt:variant>
        <vt:lpwstr>C_8624</vt:lpwstr>
      </vt:variant>
      <vt:variant>
        <vt:i4>5636179</vt:i4>
      </vt:variant>
      <vt:variant>
        <vt:i4>2415</vt:i4>
      </vt:variant>
      <vt:variant>
        <vt:i4>0</vt:i4>
      </vt:variant>
      <vt:variant>
        <vt:i4>5</vt:i4>
      </vt:variant>
      <vt:variant>
        <vt:lpwstr/>
      </vt:variant>
      <vt:variant>
        <vt:lpwstr>C_10495</vt:lpwstr>
      </vt:variant>
      <vt:variant>
        <vt:i4>5898345</vt:i4>
      </vt:variant>
      <vt:variant>
        <vt:i4>2412</vt:i4>
      </vt:variant>
      <vt:variant>
        <vt:i4>0</vt:i4>
      </vt:variant>
      <vt:variant>
        <vt:i4>5</vt:i4>
      </vt:variant>
      <vt:variant>
        <vt:lpwstr/>
      </vt:variant>
      <vt:variant>
        <vt:lpwstr>C_8623</vt:lpwstr>
      </vt:variant>
      <vt:variant>
        <vt:i4>5963881</vt:i4>
      </vt:variant>
      <vt:variant>
        <vt:i4>2409</vt:i4>
      </vt:variant>
      <vt:variant>
        <vt:i4>0</vt:i4>
      </vt:variant>
      <vt:variant>
        <vt:i4>5</vt:i4>
      </vt:variant>
      <vt:variant>
        <vt:lpwstr/>
      </vt:variant>
      <vt:variant>
        <vt:lpwstr>C_8622</vt:lpwstr>
      </vt:variant>
      <vt:variant>
        <vt:i4>5767273</vt:i4>
      </vt:variant>
      <vt:variant>
        <vt:i4>2406</vt:i4>
      </vt:variant>
      <vt:variant>
        <vt:i4>0</vt:i4>
      </vt:variant>
      <vt:variant>
        <vt:i4>5</vt:i4>
      </vt:variant>
      <vt:variant>
        <vt:lpwstr/>
      </vt:variant>
      <vt:variant>
        <vt:lpwstr>C_8621</vt:lpwstr>
      </vt:variant>
      <vt:variant>
        <vt:i4>2818055</vt:i4>
      </vt:variant>
      <vt:variant>
        <vt:i4>2400</vt:i4>
      </vt:variant>
      <vt:variant>
        <vt:i4>0</vt:i4>
      </vt:variant>
      <vt:variant>
        <vt:i4>5</vt:i4>
      </vt:variant>
      <vt:variant>
        <vt:lpwstr/>
      </vt:variant>
      <vt:variant>
        <vt:lpwstr>E_Family_History_Observation</vt:lpwstr>
      </vt:variant>
      <vt:variant>
        <vt:i4>6946919</vt:i4>
      </vt:variant>
      <vt:variant>
        <vt:i4>2391</vt:i4>
      </vt:variant>
      <vt:variant>
        <vt:i4>0</vt:i4>
      </vt:variant>
      <vt:variant>
        <vt:i4>5</vt:i4>
      </vt:variant>
      <vt:variant>
        <vt:lpwstr/>
      </vt:variant>
      <vt:variant>
        <vt:lpwstr>C_450</vt:lpwstr>
      </vt:variant>
      <vt:variant>
        <vt:i4>7012463</vt:i4>
      </vt:variant>
      <vt:variant>
        <vt:i4>2388</vt:i4>
      </vt:variant>
      <vt:variant>
        <vt:i4>0</vt:i4>
      </vt:variant>
      <vt:variant>
        <vt:i4>5</vt:i4>
      </vt:variant>
      <vt:variant>
        <vt:lpwstr/>
      </vt:variant>
      <vt:variant>
        <vt:lpwstr>C_448</vt:lpwstr>
      </vt:variant>
      <vt:variant>
        <vt:i4>7012449</vt:i4>
      </vt:variant>
      <vt:variant>
        <vt:i4>2385</vt:i4>
      </vt:variant>
      <vt:variant>
        <vt:i4>0</vt:i4>
      </vt:variant>
      <vt:variant>
        <vt:i4>5</vt:i4>
      </vt:variant>
      <vt:variant>
        <vt:lpwstr/>
      </vt:variant>
      <vt:variant>
        <vt:lpwstr>C_446</vt:lpwstr>
      </vt:variant>
      <vt:variant>
        <vt:i4>7012450</vt:i4>
      </vt:variant>
      <vt:variant>
        <vt:i4>2382</vt:i4>
      </vt:variant>
      <vt:variant>
        <vt:i4>0</vt:i4>
      </vt:variant>
      <vt:variant>
        <vt:i4>5</vt:i4>
      </vt:variant>
      <vt:variant>
        <vt:lpwstr/>
      </vt:variant>
      <vt:variant>
        <vt:lpwstr>C_445</vt:lpwstr>
      </vt:variant>
      <vt:variant>
        <vt:i4>7012451</vt:i4>
      </vt:variant>
      <vt:variant>
        <vt:i4>2379</vt:i4>
      </vt:variant>
      <vt:variant>
        <vt:i4>0</vt:i4>
      </vt:variant>
      <vt:variant>
        <vt:i4>5</vt:i4>
      </vt:variant>
      <vt:variant>
        <vt:lpwstr/>
      </vt:variant>
      <vt:variant>
        <vt:lpwstr>C_444</vt:lpwstr>
      </vt:variant>
      <vt:variant>
        <vt:i4>8192001</vt:i4>
      </vt:variant>
      <vt:variant>
        <vt:i4>2373</vt:i4>
      </vt:variant>
      <vt:variant>
        <vt:i4>0</vt:i4>
      </vt:variant>
      <vt:variant>
        <vt:i4>5</vt:i4>
      </vt:variant>
      <vt:variant>
        <vt:lpwstr/>
      </vt:variant>
      <vt:variant>
        <vt:lpwstr>E_Pregnancy_Observation</vt:lpwstr>
      </vt:variant>
      <vt:variant>
        <vt:i4>2490455</vt:i4>
      </vt:variant>
      <vt:variant>
        <vt:i4>2364</vt:i4>
      </vt:variant>
      <vt:variant>
        <vt:i4>0</vt:i4>
      </vt:variant>
      <vt:variant>
        <vt:i4>5</vt:i4>
      </vt:variant>
      <vt:variant>
        <vt:lpwstr>http://www.amacodingonline.com/</vt:lpwstr>
      </vt:variant>
      <vt:variant>
        <vt:lpwstr/>
      </vt:variant>
      <vt:variant>
        <vt:i4>4063248</vt:i4>
      </vt:variant>
      <vt:variant>
        <vt:i4>2358</vt:i4>
      </vt:variant>
      <vt:variant>
        <vt:i4>0</vt:i4>
      </vt:variant>
      <vt:variant>
        <vt:i4>5</vt:i4>
      </vt:variant>
      <vt:variant>
        <vt:lpwstr/>
      </vt:variant>
      <vt:variant>
        <vt:lpwstr>E_Indication</vt:lpwstr>
      </vt:variant>
      <vt:variant>
        <vt:i4>7602226</vt:i4>
      </vt:variant>
      <vt:variant>
        <vt:i4>2355</vt:i4>
      </vt:variant>
      <vt:variant>
        <vt:i4>0</vt:i4>
      </vt:variant>
      <vt:variant>
        <vt:i4>5</vt:i4>
      </vt:variant>
      <vt:variant>
        <vt:lpwstr/>
      </vt:variant>
      <vt:variant>
        <vt:lpwstr>E_Service_Delivery_Location</vt:lpwstr>
      </vt:variant>
      <vt:variant>
        <vt:i4>8061002</vt:i4>
      </vt:variant>
      <vt:variant>
        <vt:i4>2352</vt:i4>
      </vt:variant>
      <vt:variant>
        <vt:i4>0</vt:i4>
      </vt:variant>
      <vt:variant>
        <vt:i4>5</vt:i4>
      </vt:variant>
      <vt:variant>
        <vt:lpwstr/>
      </vt:variant>
      <vt:variant>
        <vt:lpwstr>App_G_ExtensionsToCDAR2</vt:lpwstr>
      </vt:variant>
      <vt:variant>
        <vt:i4>5963881</vt:i4>
      </vt:variant>
      <vt:variant>
        <vt:i4>2349</vt:i4>
      </vt:variant>
      <vt:variant>
        <vt:i4>0</vt:i4>
      </vt:variant>
      <vt:variant>
        <vt:i4>5</vt:i4>
      </vt:variant>
      <vt:variant>
        <vt:lpwstr/>
      </vt:variant>
      <vt:variant>
        <vt:lpwstr>C_8723</vt:lpwstr>
      </vt:variant>
      <vt:variant>
        <vt:i4>5898345</vt:i4>
      </vt:variant>
      <vt:variant>
        <vt:i4>2346</vt:i4>
      </vt:variant>
      <vt:variant>
        <vt:i4>0</vt:i4>
      </vt:variant>
      <vt:variant>
        <vt:i4>5</vt:i4>
      </vt:variant>
      <vt:variant>
        <vt:lpwstr/>
      </vt:variant>
      <vt:variant>
        <vt:lpwstr>C_8722</vt:lpwstr>
      </vt:variant>
      <vt:variant>
        <vt:i4>5767279</vt:i4>
      </vt:variant>
      <vt:variant>
        <vt:i4>2343</vt:i4>
      </vt:variant>
      <vt:variant>
        <vt:i4>0</vt:i4>
      </vt:variant>
      <vt:variant>
        <vt:i4>5</vt:i4>
      </vt:variant>
      <vt:variant>
        <vt:lpwstr/>
      </vt:variant>
      <vt:variant>
        <vt:lpwstr>C_8740</vt:lpwstr>
      </vt:variant>
      <vt:variant>
        <vt:i4>5242984</vt:i4>
      </vt:variant>
      <vt:variant>
        <vt:i4>2340</vt:i4>
      </vt:variant>
      <vt:variant>
        <vt:i4>0</vt:i4>
      </vt:variant>
      <vt:variant>
        <vt:i4>5</vt:i4>
      </vt:variant>
      <vt:variant>
        <vt:lpwstr/>
      </vt:variant>
      <vt:variant>
        <vt:lpwstr>C_8738</vt:lpwstr>
      </vt:variant>
      <vt:variant>
        <vt:i4>6226025</vt:i4>
      </vt:variant>
      <vt:variant>
        <vt:i4>2337</vt:i4>
      </vt:variant>
      <vt:variant>
        <vt:i4>0</vt:i4>
      </vt:variant>
      <vt:variant>
        <vt:i4>5</vt:i4>
      </vt:variant>
      <vt:variant>
        <vt:lpwstr/>
      </vt:variant>
      <vt:variant>
        <vt:lpwstr>C_8727</vt:lpwstr>
      </vt:variant>
      <vt:variant>
        <vt:i4>6160489</vt:i4>
      </vt:variant>
      <vt:variant>
        <vt:i4>2334</vt:i4>
      </vt:variant>
      <vt:variant>
        <vt:i4>0</vt:i4>
      </vt:variant>
      <vt:variant>
        <vt:i4>5</vt:i4>
      </vt:variant>
      <vt:variant>
        <vt:lpwstr/>
      </vt:variant>
      <vt:variant>
        <vt:lpwstr>C_8726</vt:lpwstr>
      </vt:variant>
      <vt:variant>
        <vt:i4>6094953</vt:i4>
      </vt:variant>
      <vt:variant>
        <vt:i4>2331</vt:i4>
      </vt:variant>
      <vt:variant>
        <vt:i4>0</vt:i4>
      </vt:variant>
      <vt:variant>
        <vt:i4>5</vt:i4>
      </vt:variant>
      <vt:variant>
        <vt:lpwstr/>
      </vt:variant>
      <vt:variant>
        <vt:lpwstr>C_8725</vt:lpwstr>
      </vt:variant>
      <vt:variant>
        <vt:i4>6094954</vt:i4>
      </vt:variant>
      <vt:variant>
        <vt:i4>2328</vt:i4>
      </vt:variant>
      <vt:variant>
        <vt:i4>0</vt:i4>
      </vt:variant>
      <vt:variant>
        <vt:i4>5</vt:i4>
      </vt:variant>
      <vt:variant>
        <vt:lpwstr/>
      </vt:variant>
      <vt:variant>
        <vt:lpwstr>C_8715</vt:lpwstr>
      </vt:variant>
      <vt:variant>
        <vt:i4>5767273</vt:i4>
      </vt:variant>
      <vt:variant>
        <vt:i4>2325</vt:i4>
      </vt:variant>
      <vt:variant>
        <vt:i4>0</vt:i4>
      </vt:variant>
      <vt:variant>
        <vt:i4>5</vt:i4>
      </vt:variant>
      <vt:variant>
        <vt:lpwstr/>
      </vt:variant>
      <vt:variant>
        <vt:lpwstr>C_8720</vt:lpwstr>
      </vt:variant>
      <vt:variant>
        <vt:i4>5308522</vt:i4>
      </vt:variant>
      <vt:variant>
        <vt:i4>2322</vt:i4>
      </vt:variant>
      <vt:variant>
        <vt:i4>0</vt:i4>
      </vt:variant>
      <vt:variant>
        <vt:i4>5</vt:i4>
      </vt:variant>
      <vt:variant>
        <vt:lpwstr/>
      </vt:variant>
      <vt:variant>
        <vt:lpwstr>C_8719</vt:lpwstr>
      </vt:variant>
      <vt:variant>
        <vt:i4>6029418</vt:i4>
      </vt:variant>
      <vt:variant>
        <vt:i4>2319</vt:i4>
      </vt:variant>
      <vt:variant>
        <vt:i4>0</vt:i4>
      </vt:variant>
      <vt:variant>
        <vt:i4>5</vt:i4>
      </vt:variant>
      <vt:variant>
        <vt:lpwstr/>
      </vt:variant>
      <vt:variant>
        <vt:lpwstr>C_8714</vt:lpwstr>
      </vt:variant>
      <vt:variant>
        <vt:i4>5963882</vt:i4>
      </vt:variant>
      <vt:variant>
        <vt:i4>2316</vt:i4>
      </vt:variant>
      <vt:variant>
        <vt:i4>0</vt:i4>
      </vt:variant>
      <vt:variant>
        <vt:i4>5</vt:i4>
      </vt:variant>
      <vt:variant>
        <vt:lpwstr/>
      </vt:variant>
      <vt:variant>
        <vt:lpwstr>C_8713</vt:lpwstr>
      </vt:variant>
      <vt:variant>
        <vt:i4>5636178</vt:i4>
      </vt:variant>
      <vt:variant>
        <vt:i4>2313</vt:i4>
      </vt:variant>
      <vt:variant>
        <vt:i4>0</vt:i4>
      </vt:variant>
      <vt:variant>
        <vt:i4>5</vt:i4>
      </vt:variant>
      <vt:variant>
        <vt:lpwstr/>
      </vt:variant>
      <vt:variant>
        <vt:lpwstr>C_10494</vt:lpwstr>
      </vt:variant>
      <vt:variant>
        <vt:i4>5898346</vt:i4>
      </vt:variant>
      <vt:variant>
        <vt:i4>2310</vt:i4>
      </vt:variant>
      <vt:variant>
        <vt:i4>0</vt:i4>
      </vt:variant>
      <vt:variant>
        <vt:i4>5</vt:i4>
      </vt:variant>
      <vt:variant>
        <vt:lpwstr/>
      </vt:variant>
      <vt:variant>
        <vt:lpwstr>C_8712</vt:lpwstr>
      </vt:variant>
      <vt:variant>
        <vt:i4>5832810</vt:i4>
      </vt:variant>
      <vt:variant>
        <vt:i4>2307</vt:i4>
      </vt:variant>
      <vt:variant>
        <vt:i4>0</vt:i4>
      </vt:variant>
      <vt:variant>
        <vt:i4>5</vt:i4>
      </vt:variant>
      <vt:variant>
        <vt:lpwstr/>
      </vt:variant>
      <vt:variant>
        <vt:lpwstr>C_8711</vt:lpwstr>
      </vt:variant>
      <vt:variant>
        <vt:i4>5767274</vt:i4>
      </vt:variant>
      <vt:variant>
        <vt:i4>2304</vt:i4>
      </vt:variant>
      <vt:variant>
        <vt:i4>0</vt:i4>
      </vt:variant>
      <vt:variant>
        <vt:i4>5</vt:i4>
      </vt:variant>
      <vt:variant>
        <vt:lpwstr/>
      </vt:variant>
      <vt:variant>
        <vt:lpwstr>C_8710</vt:lpwstr>
      </vt:variant>
      <vt:variant>
        <vt:i4>7602226</vt:i4>
      </vt:variant>
      <vt:variant>
        <vt:i4>2298</vt:i4>
      </vt:variant>
      <vt:variant>
        <vt:i4>0</vt:i4>
      </vt:variant>
      <vt:variant>
        <vt:i4>5</vt:i4>
      </vt:variant>
      <vt:variant>
        <vt:lpwstr/>
      </vt:variant>
      <vt:variant>
        <vt:lpwstr>E_Service_Delivery_Location</vt:lpwstr>
      </vt:variant>
      <vt:variant>
        <vt:i4>4063248</vt:i4>
      </vt:variant>
      <vt:variant>
        <vt:i4>2295</vt:i4>
      </vt:variant>
      <vt:variant>
        <vt:i4>0</vt:i4>
      </vt:variant>
      <vt:variant>
        <vt:i4>5</vt:i4>
      </vt:variant>
      <vt:variant>
        <vt:lpwstr/>
      </vt:variant>
      <vt:variant>
        <vt:lpwstr>E_Indication</vt:lpwstr>
      </vt:variant>
      <vt:variant>
        <vt:i4>3735637</vt:i4>
      </vt:variant>
      <vt:variant>
        <vt:i4>2292</vt:i4>
      </vt:variant>
      <vt:variant>
        <vt:i4>0</vt:i4>
      </vt:variant>
      <vt:variant>
        <vt:i4>5</vt:i4>
      </vt:variant>
      <vt:variant>
        <vt:lpwstr/>
      </vt:variant>
      <vt:variant>
        <vt:lpwstr>S_Encounters_Section_(entries_required)</vt:lpwstr>
      </vt:variant>
      <vt:variant>
        <vt:i4>2359375</vt:i4>
      </vt:variant>
      <vt:variant>
        <vt:i4>2289</vt:i4>
      </vt:variant>
      <vt:variant>
        <vt:i4>0</vt:i4>
      </vt:variant>
      <vt:variant>
        <vt:i4>5</vt:i4>
      </vt:variant>
      <vt:variant>
        <vt:lpwstr/>
      </vt:variant>
      <vt:variant>
        <vt:lpwstr>S_Encounters_Section_(entries_optional)</vt:lpwstr>
      </vt:variant>
      <vt:variant>
        <vt:i4>6226029</vt:i4>
      </vt:variant>
      <vt:variant>
        <vt:i4>2280</vt:i4>
      </vt:variant>
      <vt:variant>
        <vt:i4>0</vt:i4>
      </vt:variant>
      <vt:variant>
        <vt:i4>5</vt:i4>
      </vt:variant>
      <vt:variant>
        <vt:lpwstr/>
      </vt:variant>
      <vt:variant>
        <vt:lpwstr>C_7494</vt:lpwstr>
      </vt:variant>
      <vt:variant>
        <vt:i4>5767277</vt:i4>
      </vt:variant>
      <vt:variant>
        <vt:i4>2277</vt:i4>
      </vt:variant>
      <vt:variant>
        <vt:i4>0</vt:i4>
      </vt:variant>
      <vt:variant>
        <vt:i4>5</vt:i4>
      </vt:variant>
      <vt:variant>
        <vt:lpwstr/>
      </vt:variant>
      <vt:variant>
        <vt:lpwstr>C_7493</vt:lpwstr>
      </vt:variant>
      <vt:variant>
        <vt:i4>5832813</vt:i4>
      </vt:variant>
      <vt:variant>
        <vt:i4>2274</vt:i4>
      </vt:variant>
      <vt:variant>
        <vt:i4>0</vt:i4>
      </vt:variant>
      <vt:variant>
        <vt:i4>5</vt:i4>
      </vt:variant>
      <vt:variant>
        <vt:lpwstr/>
      </vt:variant>
      <vt:variant>
        <vt:lpwstr>C_7492</vt:lpwstr>
      </vt:variant>
      <vt:variant>
        <vt:i4>5898349</vt:i4>
      </vt:variant>
      <vt:variant>
        <vt:i4>2271</vt:i4>
      </vt:variant>
      <vt:variant>
        <vt:i4>0</vt:i4>
      </vt:variant>
      <vt:variant>
        <vt:i4>5</vt:i4>
      </vt:variant>
      <vt:variant>
        <vt:lpwstr/>
      </vt:variant>
      <vt:variant>
        <vt:lpwstr>C_7491</vt:lpwstr>
      </vt:variant>
      <vt:variant>
        <vt:i4>5636181</vt:i4>
      </vt:variant>
      <vt:variant>
        <vt:i4>2268</vt:i4>
      </vt:variant>
      <vt:variant>
        <vt:i4>0</vt:i4>
      </vt:variant>
      <vt:variant>
        <vt:i4>5</vt:i4>
      </vt:variant>
      <vt:variant>
        <vt:lpwstr/>
      </vt:variant>
      <vt:variant>
        <vt:lpwstr>C_10493</vt:lpwstr>
      </vt:variant>
      <vt:variant>
        <vt:i4>6160493</vt:i4>
      </vt:variant>
      <vt:variant>
        <vt:i4>2265</vt:i4>
      </vt:variant>
      <vt:variant>
        <vt:i4>0</vt:i4>
      </vt:variant>
      <vt:variant>
        <vt:i4>5</vt:i4>
      </vt:variant>
      <vt:variant>
        <vt:lpwstr/>
      </vt:variant>
      <vt:variant>
        <vt:lpwstr>C_7495</vt:lpwstr>
      </vt:variant>
      <vt:variant>
        <vt:i4>5963885</vt:i4>
      </vt:variant>
      <vt:variant>
        <vt:i4>2262</vt:i4>
      </vt:variant>
      <vt:variant>
        <vt:i4>0</vt:i4>
      </vt:variant>
      <vt:variant>
        <vt:i4>5</vt:i4>
      </vt:variant>
      <vt:variant>
        <vt:lpwstr/>
      </vt:variant>
      <vt:variant>
        <vt:lpwstr>C_7490</vt:lpwstr>
      </vt:variant>
      <vt:variant>
        <vt:i4>6225963</vt:i4>
      </vt:variant>
      <vt:variant>
        <vt:i4>2256</vt:i4>
      </vt:variant>
      <vt:variant>
        <vt:i4>0</vt:i4>
      </vt:variant>
      <vt:variant>
        <vt:i4>5</vt:i4>
      </vt:variant>
      <vt:variant>
        <vt:lpwstr/>
      </vt:variant>
      <vt:variant>
        <vt:lpwstr>E_Immunization_Activity</vt:lpwstr>
      </vt:variant>
      <vt:variant>
        <vt:i4>2228305</vt:i4>
      </vt:variant>
      <vt:variant>
        <vt:i4>2253</vt:i4>
      </vt:variant>
      <vt:variant>
        <vt:i4>0</vt:i4>
      </vt:variant>
      <vt:variant>
        <vt:i4>5</vt:i4>
      </vt:variant>
      <vt:variant>
        <vt:lpwstr/>
      </vt:variant>
      <vt:variant>
        <vt:lpwstr>E_Medication_Activity</vt:lpwstr>
      </vt:variant>
      <vt:variant>
        <vt:i4>2228305</vt:i4>
      </vt:variant>
      <vt:variant>
        <vt:i4>2244</vt:i4>
      </vt:variant>
      <vt:variant>
        <vt:i4>0</vt:i4>
      </vt:variant>
      <vt:variant>
        <vt:i4>5</vt:i4>
      </vt:variant>
      <vt:variant>
        <vt:lpwstr/>
      </vt:variant>
      <vt:variant>
        <vt:lpwstr>E_Medication_Activity</vt:lpwstr>
      </vt:variant>
      <vt:variant>
        <vt:i4>5898349</vt:i4>
      </vt:variant>
      <vt:variant>
        <vt:i4>2241</vt:i4>
      </vt:variant>
      <vt:variant>
        <vt:i4>0</vt:i4>
      </vt:variant>
      <vt:variant>
        <vt:i4>5</vt:i4>
      </vt:variant>
      <vt:variant>
        <vt:lpwstr/>
      </vt:variant>
      <vt:variant>
        <vt:lpwstr>C_7693</vt:lpwstr>
      </vt:variant>
      <vt:variant>
        <vt:i4>5963885</vt:i4>
      </vt:variant>
      <vt:variant>
        <vt:i4>2238</vt:i4>
      </vt:variant>
      <vt:variant>
        <vt:i4>0</vt:i4>
      </vt:variant>
      <vt:variant>
        <vt:i4>5</vt:i4>
      </vt:variant>
      <vt:variant>
        <vt:lpwstr/>
      </vt:variant>
      <vt:variant>
        <vt:lpwstr>C_7692</vt:lpwstr>
      </vt:variant>
      <vt:variant>
        <vt:i4>5767277</vt:i4>
      </vt:variant>
      <vt:variant>
        <vt:i4>2235</vt:i4>
      </vt:variant>
      <vt:variant>
        <vt:i4>0</vt:i4>
      </vt:variant>
      <vt:variant>
        <vt:i4>5</vt:i4>
      </vt:variant>
      <vt:variant>
        <vt:lpwstr/>
      </vt:variant>
      <vt:variant>
        <vt:lpwstr>C_7691</vt:lpwstr>
      </vt:variant>
      <vt:variant>
        <vt:i4>5832813</vt:i4>
      </vt:variant>
      <vt:variant>
        <vt:i4>2232</vt:i4>
      </vt:variant>
      <vt:variant>
        <vt:i4>0</vt:i4>
      </vt:variant>
      <vt:variant>
        <vt:i4>5</vt:i4>
      </vt:variant>
      <vt:variant>
        <vt:lpwstr/>
      </vt:variant>
      <vt:variant>
        <vt:lpwstr>C_7690</vt:lpwstr>
      </vt:variant>
      <vt:variant>
        <vt:i4>5242988</vt:i4>
      </vt:variant>
      <vt:variant>
        <vt:i4>2229</vt:i4>
      </vt:variant>
      <vt:variant>
        <vt:i4>0</vt:i4>
      </vt:variant>
      <vt:variant>
        <vt:i4>5</vt:i4>
      </vt:variant>
      <vt:variant>
        <vt:lpwstr/>
      </vt:variant>
      <vt:variant>
        <vt:lpwstr>C_7689</vt:lpwstr>
      </vt:variant>
      <vt:variant>
        <vt:i4>2228305</vt:i4>
      </vt:variant>
      <vt:variant>
        <vt:i4>2223</vt:i4>
      </vt:variant>
      <vt:variant>
        <vt:i4>0</vt:i4>
      </vt:variant>
      <vt:variant>
        <vt:i4>5</vt:i4>
      </vt:variant>
      <vt:variant>
        <vt:lpwstr/>
      </vt:variant>
      <vt:variant>
        <vt:lpwstr>E_Medication_Activity</vt:lpwstr>
      </vt:variant>
      <vt:variant>
        <vt:i4>2424871</vt:i4>
      </vt:variant>
      <vt:variant>
        <vt:i4>2220</vt:i4>
      </vt:variant>
      <vt:variant>
        <vt:i4>0</vt:i4>
      </vt:variant>
      <vt:variant>
        <vt:i4>5</vt:i4>
      </vt:variant>
      <vt:variant>
        <vt:lpwstr/>
      </vt:variant>
      <vt:variant>
        <vt:lpwstr>S_Hospital_Discharge_Medications_Section</vt:lpwstr>
      </vt:variant>
      <vt:variant>
        <vt:i4>2424871</vt:i4>
      </vt:variant>
      <vt:variant>
        <vt:i4>2217</vt:i4>
      </vt:variant>
      <vt:variant>
        <vt:i4>0</vt:i4>
      </vt:variant>
      <vt:variant>
        <vt:i4>5</vt:i4>
      </vt:variant>
      <vt:variant>
        <vt:lpwstr/>
      </vt:variant>
      <vt:variant>
        <vt:lpwstr>S_Hospital_Discharge_Medications_Section</vt:lpwstr>
      </vt:variant>
      <vt:variant>
        <vt:i4>3604575</vt:i4>
      </vt:variant>
      <vt:variant>
        <vt:i4>2208</vt:i4>
      </vt:variant>
      <vt:variant>
        <vt:i4>0</vt:i4>
      </vt:variant>
      <vt:variant>
        <vt:i4>5</vt:i4>
      </vt:variant>
      <vt:variant>
        <vt:lpwstr/>
      </vt:variant>
      <vt:variant>
        <vt:lpwstr>E_Policy_Activity</vt:lpwstr>
      </vt:variant>
      <vt:variant>
        <vt:i4>5570668</vt:i4>
      </vt:variant>
      <vt:variant>
        <vt:i4>2205</vt:i4>
      </vt:variant>
      <vt:variant>
        <vt:i4>0</vt:i4>
      </vt:variant>
      <vt:variant>
        <vt:i4>5</vt:i4>
      </vt:variant>
      <vt:variant>
        <vt:lpwstr/>
      </vt:variant>
      <vt:variant>
        <vt:lpwstr>C_8973</vt:lpwstr>
      </vt:variant>
      <vt:variant>
        <vt:i4>6160492</vt:i4>
      </vt:variant>
      <vt:variant>
        <vt:i4>2202</vt:i4>
      </vt:variant>
      <vt:variant>
        <vt:i4>0</vt:i4>
      </vt:variant>
      <vt:variant>
        <vt:i4>5</vt:i4>
      </vt:variant>
      <vt:variant>
        <vt:lpwstr/>
      </vt:variant>
      <vt:variant>
        <vt:lpwstr>C_8879</vt:lpwstr>
      </vt:variant>
      <vt:variant>
        <vt:i4>6226028</vt:i4>
      </vt:variant>
      <vt:variant>
        <vt:i4>2199</vt:i4>
      </vt:variant>
      <vt:variant>
        <vt:i4>0</vt:i4>
      </vt:variant>
      <vt:variant>
        <vt:i4>5</vt:i4>
      </vt:variant>
      <vt:variant>
        <vt:lpwstr/>
      </vt:variant>
      <vt:variant>
        <vt:lpwstr>C_8878</vt:lpwstr>
      </vt:variant>
      <vt:variant>
        <vt:i4>5308524</vt:i4>
      </vt:variant>
      <vt:variant>
        <vt:i4>2196</vt:i4>
      </vt:variant>
      <vt:variant>
        <vt:i4>0</vt:i4>
      </vt:variant>
      <vt:variant>
        <vt:i4>5</vt:i4>
      </vt:variant>
      <vt:variant>
        <vt:lpwstr/>
      </vt:variant>
      <vt:variant>
        <vt:lpwstr>C_8876</vt:lpwstr>
      </vt:variant>
      <vt:variant>
        <vt:i4>5374060</vt:i4>
      </vt:variant>
      <vt:variant>
        <vt:i4>2193</vt:i4>
      </vt:variant>
      <vt:variant>
        <vt:i4>0</vt:i4>
      </vt:variant>
      <vt:variant>
        <vt:i4>5</vt:i4>
      </vt:variant>
      <vt:variant>
        <vt:lpwstr/>
      </vt:variant>
      <vt:variant>
        <vt:lpwstr>C_8875</vt:lpwstr>
      </vt:variant>
      <vt:variant>
        <vt:i4>5439596</vt:i4>
      </vt:variant>
      <vt:variant>
        <vt:i4>2190</vt:i4>
      </vt:variant>
      <vt:variant>
        <vt:i4>0</vt:i4>
      </vt:variant>
      <vt:variant>
        <vt:i4>5</vt:i4>
      </vt:variant>
      <vt:variant>
        <vt:lpwstr/>
      </vt:variant>
      <vt:variant>
        <vt:lpwstr>C_8874</vt:lpwstr>
      </vt:variant>
      <vt:variant>
        <vt:i4>5636180</vt:i4>
      </vt:variant>
      <vt:variant>
        <vt:i4>2187</vt:i4>
      </vt:variant>
      <vt:variant>
        <vt:i4>0</vt:i4>
      </vt:variant>
      <vt:variant>
        <vt:i4>5</vt:i4>
      </vt:variant>
      <vt:variant>
        <vt:lpwstr/>
      </vt:variant>
      <vt:variant>
        <vt:lpwstr>C_10492</vt:lpwstr>
      </vt:variant>
      <vt:variant>
        <vt:i4>5242978</vt:i4>
      </vt:variant>
      <vt:variant>
        <vt:i4>2184</vt:i4>
      </vt:variant>
      <vt:variant>
        <vt:i4>0</vt:i4>
      </vt:variant>
      <vt:variant>
        <vt:i4>5</vt:i4>
      </vt:variant>
      <vt:variant>
        <vt:lpwstr/>
      </vt:variant>
      <vt:variant>
        <vt:lpwstr>C_8897</vt:lpwstr>
      </vt:variant>
      <vt:variant>
        <vt:i4>5505132</vt:i4>
      </vt:variant>
      <vt:variant>
        <vt:i4>2181</vt:i4>
      </vt:variant>
      <vt:variant>
        <vt:i4>0</vt:i4>
      </vt:variant>
      <vt:variant>
        <vt:i4>5</vt:i4>
      </vt:variant>
      <vt:variant>
        <vt:lpwstr/>
      </vt:variant>
      <vt:variant>
        <vt:lpwstr>C_8873</vt:lpwstr>
      </vt:variant>
      <vt:variant>
        <vt:i4>5570668</vt:i4>
      </vt:variant>
      <vt:variant>
        <vt:i4>2178</vt:i4>
      </vt:variant>
      <vt:variant>
        <vt:i4>0</vt:i4>
      </vt:variant>
      <vt:variant>
        <vt:i4>5</vt:i4>
      </vt:variant>
      <vt:variant>
        <vt:lpwstr/>
      </vt:variant>
      <vt:variant>
        <vt:lpwstr>C_8872</vt:lpwstr>
      </vt:variant>
      <vt:variant>
        <vt:i4>3604575</vt:i4>
      </vt:variant>
      <vt:variant>
        <vt:i4>2172</vt:i4>
      </vt:variant>
      <vt:variant>
        <vt:i4>0</vt:i4>
      </vt:variant>
      <vt:variant>
        <vt:i4>5</vt:i4>
      </vt:variant>
      <vt:variant>
        <vt:lpwstr/>
      </vt:variant>
      <vt:variant>
        <vt:lpwstr>E_Policy_Activity</vt:lpwstr>
      </vt:variant>
      <vt:variant>
        <vt:i4>4128809</vt:i4>
      </vt:variant>
      <vt:variant>
        <vt:i4>2169</vt:i4>
      </vt:variant>
      <vt:variant>
        <vt:i4>0</vt:i4>
      </vt:variant>
      <vt:variant>
        <vt:i4>5</vt:i4>
      </vt:variant>
      <vt:variant>
        <vt:lpwstr/>
      </vt:variant>
      <vt:variant>
        <vt:lpwstr>S_Payers_Section</vt:lpwstr>
      </vt:variant>
      <vt:variant>
        <vt:i4>3145753</vt:i4>
      </vt:variant>
      <vt:variant>
        <vt:i4>2160</vt:i4>
      </vt:variant>
      <vt:variant>
        <vt:i4>0</vt:i4>
      </vt:variant>
      <vt:variant>
        <vt:i4>5</vt:i4>
      </vt:variant>
      <vt:variant>
        <vt:lpwstr/>
      </vt:variant>
      <vt:variant>
        <vt:lpwstr>O_US_Realm_Person_Name_(PN.US.FIELDED)</vt:lpwstr>
      </vt:variant>
      <vt:variant>
        <vt:i4>2031638</vt:i4>
      </vt:variant>
      <vt:variant>
        <vt:i4>2157</vt:i4>
      </vt:variant>
      <vt:variant>
        <vt:i4>0</vt:i4>
      </vt:variant>
      <vt:variant>
        <vt:i4>5</vt:i4>
      </vt:variant>
      <vt:variant>
        <vt:lpwstr/>
      </vt:variant>
      <vt:variant>
        <vt:lpwstr>O_US_Realm_Address_(AD.US.FIELDED)</vt:lpwstr>
      </vt:variant>
      <vt:variant>
        <vt:i4>6029417</vt:i4>
      </vt:variant>
      <vt:variant>
        <vt:i4>2154</vt:i4>
      </vt:variant>
      <vt:variant>
        <vt:i4>0</vt:i4>
      </vt:variant>
      <vt:variant>
        <vt:i4>5</vt:i4>
      </vt:variant>
      <vt:variant>
        <vt:lpwstr/>
      </vt:variant>
      <vt:variant>
        <vt:lpwstr>C_9437</vt:lpwstr>
      </vt:variant>
      <vt:variant>
        <vt:i4>6094953</vt:i4>
      </vt:variant>
      <vt:variant>
        <vt:i4>2151</vt:i4>
      </vt:variant>
      <vt:variant>
        <vt:i4>0</vt:i4>
      </vt:variant>
      <vt:variant>
        <vt:i4>5</vt:i4>
      </vt:variant>
      <vt:variant>
        <vt:lpwstr/>
      </vt:variant>
      <vt:variant>
        <vt:lpwstr>C_9436</vt:lpwstr>
      </vt:variant>
      <vt:variant>
        <vt:i4>6160489</vt:i4>
      </vt:variant>
      <vt:variant>
        <vt:i4>2148</vt:i4>
      </vt:variant>
      <vt:variant>
        <vt:i4>0</vt:i4>
      </vt:variant>
      <vt:variant>
        <vt:i4>5</vt:i4>
      </vt:variant>
      <vt:variant>
        <vt:lpwstr/>
      </vt:variant>
      <vt:variant>
        <vt:lpwstr>C_9435</vt:lpwstr>
      </vt:variant>
      <vt:variant>
        <vt:i4>6226025</vt:i4>
      </vt:variant>
      <vt:variant>
        <vt:i4>2145</vt:i4>
      </vt:variant>
      <vt:variant>
        <vt:i4>0</vt:i4>
      </vt:variant>
      <vt:variant>
        <vt:i4>5</vt:i4>
      </vt:variant>
      <vt:variant>
        <vt:lpwstr/>
      </vt:variant>
      <vt:variant>
        <vt:lpwstr>C_9434</vt:lpwstr>
      </vt:variant>
      <vt:variant>
        <vt:i4>5767273</vt:i4>
      </vt:variant>
      <vt:variant>
        <vt:i4>2142</vt:i4>
      </vt:variant>
      <vt:variant>
        <vt:i4>0</vt:i4>
      </vt:variant>
      <vt:variant>
        <vt:i4>5</vt:i4>
      </vt:variant>
      <vt:variant>
        <vt:lpwstr/>
      </vt:variant>
      <vt:variant>
        <vt:lpwstr>C_9433</vt:lpwstr>
      </vt:variant>
      <vt:variant>
        <vt:i4>5898345</vt:i4>
      </vt:variant>
      <vt:variant>
        <vt:i4>2139</vt:i4>
      </vt:variant>
      <vt:variant>
        <vt:i4>0</vt:i4>
      </vt:variant>
      <vt:variant>
        <vt:i4>5</vt:i4>
      </vt:variant>
      <vt:variant>
        <vt:lpwstr/>
      </vt:variant>
      <vt:variant>
        <vt:lpwstr>C_9431</vt:lpwstr>
      </vt:variant>
      <vt:variant>
        <vt:i4>5963881</vt:i4>
      </vt:variant>
      <vt:variant>
        <vt:i4>2136</vt:i4>
      </vt:variant>
      <vt:variant>
        <vt:i4>0</vt:i4>
      </vt:variant>
      <vt:variant>
        <vt:i4>5</vt:i4>
      </vt:variant>
      <vt:variant>
        <vt:lpwstr/>
      </vt:variant>
      <vt:variant>
        <vt:lpwstr>C_9430</vt:lpwstr>
      </vt:variant>
      <vt:variant>
        <vt:i4>5439592</vt:i4>
      </vt:variant>
      <vt:variant>
        <vt:i4>2133</vt:i4>
      </vt:variant>
      <vt:variant>
        <vt:i4>0</vt:i4>
      </vt:variant>
      <vt:variant>
        <vt:i4>5</vt:i4>
      </vt:variant>
      <vt:variant>
        <vt:lpwstr/>
      </vt:variant>
      <vt:variant>
        <vt:lpwstr>C_9428</vt:lpwstr>
      </vt:variant>
      <vt:variant>
        <vt:i4>5636183</vt:i4>
      </vt:variant>
      <vt:variant>
        <vt:i4>2130</vt:i4>
      </vt:variant>
      <vt:variant>
        <vt:i4>0</vt:i4>
      </vt:variant>
      <vt:variant>
        <vt:i4>5</vt:i4>
      </vt:variant>
      <vt:variant>
        <vt:lpwstr/>
      </vt:variant>
      <vt:variant>
        <vt:lpwstr>C_10491</vt:lpwstr>
      </vt:variant>
      <vt:variant>
        <vt:i4>6029416</vt:i4>
      </vt:variant>
      <vt:variant>
        <vt:i4>2127</vt:i4>
      </vt:variant>
      <vt:variant>
        <vt:i4>0</vt:i4>
      </vt:variant>
      <vt:variant>
        <vt:i4>5</vt:i4>
      </vt:variant>
      <vt:variant>
        <vt:lpwstr/>
      </vt:variant>
      <vt:variant>
        <vt:lpwstr>C_9427</vt:lpwstr>
      </vt:variant>
      <vt:variant>
        <vt:i4>6094952</vt:i4>
      </vt:variant>
      <vt:variant>
        <vt:i4>2124</vt:i4>
      </vt:variant>
      <vt:variant>
        <vt:i4>0</vt:i4>
      </vt:variant>
      <vt:variant>
        <vt:i4>5</vt:i4>
      </vt:variant>
      <vt:variant>
        <vt:lpwstr/>
      </vt:variant>
      <vt:variant>
        <vt:lpwstr>C_9426</vt:lpwstr>
      </vt:variant>
      <vt:variant>
        <vt:i4>6160488</vt:i4>
      </vt:variant>
      <vt:variant>
        <vt:i4>2121</vt:i4>
      </vt:variant>
      <vt:variant>
        <vt:i4>0</vt:i4>
      </vt:variant>
      <vt:variant>
        <vt:i4>5</vt:i4>
      </vt:variant>
      <vt:variant>
        <vt:lpwstr/>
      </vt:variant>
      <vt:variant>
        <vt:lpwstr>C_9425</vt:lpwstr>
      </vt:variant>
      <vt:variant>
        <vt:i4>5308536</vt:i4>
      </vt:variant>
      <vt:variant>
        <vt:i4>2109</vt:i4>
      </vt:variant>
      <vt:variant>
        <vt:i4>0</vt:i4>
      </vt:variant>
      <vt:variant>
        <vt:i4>5</vt:i4>
      </vt:variant>
      <vt:variant>
        <vt:lpwstr/>
      </vt:variant>
      <vt:variant>
        <vt:lpwstr>E_Quantity_Measurement_Observation</vt:lpwstr>
      </vt:variant>
      <vt:variant>
        <vt:i4>7733323</vt:i4>
      </vt:variant>
      <vt:variant>
        <vt:i4>2106</vt:i4>
      </vt:variant>
      <vt:variant>
        <vt:i4>0</vt:i4>
      </vt:variant>
      <vt:variant>
        <vt:i4>5</vt:i4>
      </vt:variant>
      <vt:variant>
        <vt:lpwstr/>
      </vt:variant>
      <vt:variant>
        <vt:lpwstr>E_Sop_Instance_Observation</vt:lpwstr>
      </vt:variant>
      <vt:variant>
        <vt:i4>5832811</vt:i4>
      </vt:variant>
      <vt:variant>
        <vt:i4>2103</vt:i4>
      </vt:variant>
      <vt:variant>
        <vt:i4>0</vt:i4>
      </vt:variant>
      <vt:variant>
        <vt:i4>5</vt:i4>
      </vt:variant>
      <vt:variant>
        <vt:lpwstr/>
      </vt:variant>
      <vt:variant>
        <vt:lpwstr>C_9315</vt:lpwstr>
      </vt:variant>
      <vt:variant>
        <vt:i4>5767275</vt:i4>
      </vt:variant>
      <vt:variant>
        <vt:i4>2100</vt:i4>
      </vt:variant>
      <vt:variant>
        <vt:i4>0</vt:i4>
      </vt:variant>
      <vt:variant>
        <vt:i4>5</vt:i4>
      </vt:variant>
      <vt:variant>
        <vt:lpwstr/>
      </vt:variant>
      <vt:variant>
        <vt:lpwstr>C_9314</vt:lpwstr>
      </vt:variant>
      <vt:variant>
        <vt:i4>6160491</vt:i4>
      </vt:variant>
      <vt:variant>
        <vt:i4>2097</vt:i4>
      </vt:variant>
      <vt:variant>
        <vt:i4>0</vt:i4>
      </vt:variant>
      <vt:variant>
        <vt:i4>5</vt:i4>
      </vt:variant>
      <vt:variant>
        <vt:lpwstr/>
      </vt:variant>
      <vt:variant>
        <vt:lpwstr>C_9312</vt:lpwstr>
      </vt:variant>
      <vt:variant>
        <vt:i4>6094955</vt:i4>
      </vt:variant>
      <vt:variant>
        <vt:i4>2094</vt:i4>
      </vt:variant>
      <vt:variant>
        <vt:i4>0</vt:i4>
      </vt:variant>
      <vt:variant>
        <vt:i4>5</vt:i4>
      </vt:variant>
      <vt:variant>
        <vt:lpwstr/>
      </vt:variant>
      <vt:variant>
        <vt:lpwstr>C_9311</vt:lpwstr>
      </vt:variant>
      <vt:variant>
        <vt:i4>5570666</vt:i4>
      </vt:variant>
      <vt:variant>
        <vt:i4>2091</vt:i4>
      </vt:variant>
      <vt:variant>
        <vt:i4>0</vt:i4>
      </vt:variant>
      <vt:variant>
        <vt:i4>5</vt:i4>
      </vt:variant>
      <vt:variant>
        <vt:lpwstr/>
      </vt:variant>
      <vt:variant>
        <vt:lpwstr>C_9309</vt:lpwstr>
      </vt:variant>
      <vt:variant>
        <vt:i4>5505130</vt:i4>
      </vt:variant>
      <vt:variant>
        <vt:i4>2088</vt:i4>
      </vt:variant>
      <vt:variant>
        <vt:i4>0</vt:i4>
      </vt:variant>
      <vt:variant>
        <vt:i4>5</vt:i4>
      </vt:variant>
      <vt:variant>
        <vt:lpwstr/>
      </vt:variant>
      <vt:variant>
        <vt:lpwstr>C_9308</vt:lpwstr>
      </vt:variant>
      <vt:variant>
        <vt:i4>5963882</vt:i4>
      </vt:variant>
      <vt:variant>
        <vt:i4>2085</vt:i4>
      </vt:variant>
      <vt:variant>
        <vt:i4>0</vt:i4>
      </vt:variant>
      <vt:variant>
        <vt:i4>5</vt:i4>
      </vt:variant>
      <vt:variant>
        <vt:lpwstr/>
      </vt:variant>
      <vt:variant>
        <vt:lpwstr>C_9307</vt:lpwstr>
      </vt:variant>
      <vt:variant>
        <vt:i4>5898346</vt:i4>
      </vt:variant>
      <vt:variant>
        <vt:i4>2082</vt:i4>
      </vt:variant>
      <vt:variant>
        <vt:i4>0</vt:i4>
      </vt:variant>
      <vt:variant>
        <vt:i4>5</vt:i4>
      </vt:variant>
      <vt:variant>
        <vt:lpwstr/>
      </vt:variant>
      <vt:variant>
        <vt:lpwstr>C_9306</vt:lpwstr>
      </vt:variant>
      <vt:variant>
        <vt:i4>5832810</vt:i4>
      </vt:variant>
      <vt:variant>
        <vt:i4>2079</vt:i4>
      </vt:variant>
      <vt:variant>
        <vt:i4>0</vt:i4>
      </vt:variant>
      <vt:variant>
        <vt:i4>5</vt:i4>
      </vt:variant>
      <vt:variant>
        <vt:lpwstr/>
      </vt:variant>
      <vt:variant>
        <vt:lpwstr>C_9305</vt:lpwstr>
      </vt:variant>
      <vt:variant>
        <vt:i4>5767274</vt:i4>
      </vt:variant>
      <vt:variant>
        <vt:i4>2076</vt:i4>
      </vt:variant>
      <vt:variant>
        <vt:i4>0</vt:i4>
      </vt:variant>
      <vt:variant>
        <vt:i4>5</vt:i4>
      </vt:variant>
      <vt:variant>
        <vt:lpwstr/>
      </vt:variant>
      <vt:variant>
        <vt:lpwstr>C_9304</vt:lpwstr>
      </vt:variant>
      <vt:variant>
        <vt:i4>7733323</vt:i4>
      </vt:variant>
      <vt:variant>
        <vt:i4>2070</vt:i4>
      </vt:variant>
      <vt:variant>
        <vt:i4>0</vt:i4>
      </vt:variant>
      <vt:variant>
        <vt:i4>5</vt:i4>
      </vt:variant>
      <vt:variant>
        <vt:lpwstr/>
      </vt:variant>
      <vt:variant>
        <vt:lpwstr>E_Sop_Instance_Observation</vt:lpwstr>
      </vt:variant>
      <vt:variant>
        <vt:i4>5308536</vt:i4>
      </vt:variant>
      <vt:variant>
        <vt:i4>2067</vt:i4>
      </vt:variant>
      <vt:variant>
        <vt:i4>0</vt:i4>
      </vt:variant>
      <vt:variant>
        <vt:i4>5</vt:i4>
      </vt:variant>
      <vt:variant>
        <vt:lpwstr/>
      </vt:variant>
      <vt:variant>
        <vt:lpwstr>E_Quantity_Measurement_Observation</vt:lpwstr>
      </vt:variant>
      <vt:variant>
        <vt:i4>5963874</vt:i4>
      </vt:variant>
      <vt:variant>
        <vt:i4>2058</vt:i4>
      </vt:variant>
      <vt:variant>
        <vt:i4>0</vt:i4>
      </vt:variant>
      <vt:variant>
        <vt:i4>5</vt:i4>
      </vt:variant>
      <vt:variant>
        <vt:lpwstr/>
      </vt:variant>
      <vt:variant>
        <vt:lpwstr>C_9286</vt:lpwstr>
      </vt:variant>
      <vt:variant>
        <vt:i4>5767266</vt:i4>
      </vt:variant>
      <vt:variant>
        <vt:i4>2055</vt:i4>
      </vt:variant>
      <vt:variant>
        <vt:i4>0</vt:i4>
      </vt:variant>
      <vt:variant>
        <vt:i4>5</vt:i4>
      </vt:variant>
      <vt:variant>
        <vt:lpwstr/>
      </vt:variant>
      <vt:variant>
        <vt:lpwstr>C_9285</vt:lpwstr>
      </vt:variant>
      <vt:variant>
        <vt:i4>5832802</vt:i4>
      </vt:variant>
      <vt:variant>
        <vt:i4>2052</vt:i4>
      </vt:variant>
      <vt:variant>
        <vt:i4>0</vt:i4>
      </vt:variant>
      <vt:variant>
        <vt:i4>5</vt:i4>
      </vt:variant>
      <vt:variant>
        <vt:lpwstr/>
      </vt:variant>
      <vt:variant>
        <vt:lpwstr>C_9284</vt:lpwstr>
      </vt:variant>
      <vt:variant>
        <vt:i4>6160482</vt:i4>
      </vt:variant>
      <vt:variant>
        <vt:i4>2049</vt:i4>
      </vt:variant>
      <vt:variant>
        <vt:i4>0</vt:i4>
      </vt:variant>
      <vt:variant>
        <vt:i4>5</vt:i4>
      </vt:variant>
      <vt:variant>
        <vt:lpwstr/>
      </vt:variant>
      <vt:variant>
        <vt:lpwstr>C_9283</vt:lpwstr>
      </vt:variant>
      <vt:variant>
        <vt:i4>6226018</vt:i4>
      </vt:variant>
      <vt:variant>
        <vt:i4>2046</vt:i4>
      </vt:variant>
      <vt:variant>
        <vt:i4>0</vt:i4>
      </vt:variant>
      <vt:variant>
        <vt:i4>5</vt:i4>
      </vt:variant>
      <vt:variant>
        <vt:lpwstr/>
      </vt:variant>
      <vt:variant>
        <vt:lpwstr>C_9282</vt:lpwstr>
      </vt:variant>
      <vt:variant>
        <vt:i4>6946867</vt:i4>
      </vt:variant>
      <vt:variant>
        <vt:i4>2040</vt:i4>
      </vt:variant>
      <vt:variant>
        <vt:i4>0</vt:i4>
      </vt:variant>
      <vt:variant>
        <vt:i4>5</vt:i4>
      </vt:variant>
      <vt:variant>
        <vt:lpwstr/>
      </vt:variant>
      <vt:variant>
        <vt:lpwstr>E_Referenced_Frames_Observation</vt:lpwstr>
      </vt:variant>
      <vt:variant>
        <vt:i4>6226031</vt:i4>
      </vt:variant>
      <vt:variant>
        <vt:i4>2031</vt:i4>
      </vt:variant>
      <vt:variant>
        <vt:i4>0</vt:i4>
      </vt:variant>
      <vt:variant>
        <vt:i4>5</vt:i4>
      </vt:variant>
      <vt:variant>
        <vt:lpwstr/>
      </vt:variant>
      <vt:variant>
        <vt:lpwstr>C_8949</vt:lpwstr>
      </vt:variant>
      <vt:variant>
        <vt:i4>6160495</vt:i4>
      </vt:variant>
      <vt:variant>
        <vt:i4>2028</vt:i4>
      </vt:variant>
      <vt:variant>
        <vt:i4>0</vt:i4>
      </vt:variant>
      <vt:variant>
        <vt:i4>5</vt:i4>
      </vt:variant>
      <vt:variant>
        <vt:lpwstr/>
      </vt:variant>
      <vt:variant>
        <vt:lpwstr>C_8948</vt:lpwstr>
      </vt:variant>
      <vt:variant>
        <vt:i4>5308527</vt:i4>
      </vt:variant>
      <vt:variant>
        <vt:i4>2025</vt:i4>
      </vt:variant>
      <vt:variant>
        <vt:i4>0</vt:i4>
      </vt:variant>
      <vt:variant>
        <vt:i4>5</vt:i4>
      </vt:variant>
      <vt:variant>
        <vt:lpwstr/>
      </vt:variant>
      <vt:variant>
        <vt:lpwstr>C_8947</vt:lpwstr>
      </vt:variant>
      <vt:variant>
        <vt:i4>6094942</vt:i4>
      </vt:variant>
      <vt:variant>
        <vt:i4>2022</vt:i4>
      </vt:variant>
      <vt:variant>
        <vt:i4>0</vt:i4>
      </vt:variant>
      <vt:variant>
        <vt:i4>5</vt:i4>
      </vt:variant>
      <vt:variant>
        <vt:lpwstr/>
      </vt:variant>
      <vt:variant>
        <vt:lpwstr>C_10529</vt:lpwstr>
      </vt:variant>
      <vt:variant>
        <vt:i4>5242991</vt:i4>
      </vt:variant>
      <vt:variant>
        <vt:i4>2019</vt:i4>
      </vt:variant>
      <vt:variant>
        <vt:i4>0</vt:i4>
      </vt:variant>
      <vt:variant>
        <vt:i4>5</vt:i4>
      </vt:variant>
      <vt:variant>
        <vt:lpwstr/>
      </vt:variant>
      <vt:variant>
        <vt:lpwstr>C_8946</vt:lpwstr>
      </vt:variant>
      <vt:variant>
        <vt:i4>5439599</vt:i4>
      </vt:variant>
      <vt:variant>
        <vt:i4>2016</vt:i4>
      </vt:variant>
      <vt:variant>
        <vt:i4>0</vt:i4>
      </vt:variant>
      <vt:variant>
        <vt:i4>5</vt:i4>
      </vt:variant>
      <vt:variant>
        <vt:lpwstr/>
      </vt:variant>
      <vt:variant>
        <vt:lpwstr>C_8945</vt:lpwstr>
      </vt:variant>
      <vt:variant>
        <vt:i4>5374063</vt:i4>
      </vt:variant>
      <vt:variant>
        <vt:i4>2013</vt:i4>
      </vt:variant>
      <vt:variant>
        <vt:i4>0</vt:i4>
      </vt:variant>
      <vt:variant>
        <vt:i4>5</vt:i4>
      </vt:variant>
      <vt:variant>
        <vt:lpwstr/>
      </vt:variant>
      <vt:variant>
        <vt:lpwstr>C_8944</vt:lpwstr>
      </vt:variant>
      <vt:variant>
        <vt:i4>3604575</vt:i4>
      </vt:variant>
      <vt:variant>
        <vt:i4>2007</vt:i4>
      </vt:variant>
      <vt:variant>
        <vt:i4>0</vt:i4>
      </vt:variant>
      <vt:variant>
        <vt:i4>5</vt:i4>
      </vt:variant>
      <vt:variant>
        <vt:lpwstr/>
      </vt:variant>
      <vt:variant>
        <vt:lpwstr>E_Policy_Activity</vt:lpwstr>
      </vt:variant>
      <vt:variant>
        <vt:i4>2359385</vt:i4>
      </vt:variant>
      <vt:variant>
        <vt:i4>1998</vt:i4>
      </vt:variant>
      <vt:variant>
        <vt:i4>0</vt:i4>
      </vt:variant>
      <vt:variant>
        <vt:i4>5</vt:i4>
      </vt:variant>
      <vt:variant>
        <vt:lpwstr/>
      </vt:variant>
      <vt:variant>
        <vt:lpwstr>T_VS_HITSPProblemStatusVS</vt:lpwstr>
      </vt:variant>
      <vt:variant>
        <vt:i4>6160486</vt:i4>
      </vt:variant>
      <vt:variant>
        <vt:i4>1995</vt:i4>
      </vt:variant>
      <vt:variant>
        <vt:i4>0</vt:i4>
      </vt:variant>
      <vt:variant>
        <vt:i4>5</vt:i4>
      </vt:variant>
      <vt:variant>
        <vt:lpwstr/>
      </vt:variant>
      <vt:variant>
        <vt:lpwstr>C_7322</vt:lpwstr>
      </vt:variant>
      <vt:variant>
        <vt:i4>6094950</vt:i4>
      </vt:variant>
      <vt:variant>
        <vt:i4>1992</vt:i4>
      </vt:variant>
      <vt:variant>
        <vt:i4>0</vt:i4>
      </vt:variant>
      <vt:variant>
        <vt:i4>5</vt:i4>
      </vt:variant>
      <vt:variant>
        <vt:lpwstr/>
      </vt:variant>
      <vt:variant>
        <vt:lpwstr>C_7321</vt:lpwstr>
      </vt:variant>
      <vt:variant>
        <vt:i4>6029414</vt:i4>
      </vt:variant>
      <vt:variant>
        <vt:i4>1989</vt:i4>
      </vt:variant>
      <vt:variant>
        <vt:i4>0</vt:i4>
      </vt:variant>
      <vt:variant>
        <vt:i4>5</vt:i4>
      </vt:variant>
      <vt:variant>
        <vt:lpwstr/>
      </vt:variant>
      <vt:variant>
        <vt:lpwstr>C_7320</vt:lpwstr>
      </vt:variant>
      <vt:variant>
        <vt:i4>5636182</vt:i4>
      </vt:variant>
      <vt:variant>
        <vt:i4>1986</vt:i4>
      </vt:variant>
      <vt:variant>
        <vt:i4>0</vt:i4>
      </vt:variant>
      <vt:variant>
        <vt:i4>5</vt:i4>
      </vt:variant>
      <vt:variant>
        <vt:lpwstr/>
      </vt:variant>
      <vt:variant>
        <vt:lpwstr>C_10490</vt:lpwstr>
      </vt:variant>
      <vt:variant>
        <vt:i4>5963877</vt:i4>
      </vt:variant>
      <vt:variant>
        <vt:i4>1983</vt:i4>
      </vt:variant>
      <vt:variant>
        <vt:i4>0</vt:i4>
      </vt:variant>
      <vt:variant>
        <vt:i4>5</vt:i4>
      </vt:variant>
      <vt:variant>
        <vt:lpwstr/>
      </vt:variant>
      <vt:variant>
        <vt:lpwstr>C_7317</vt:lpwstr>
      </vt:variant>
      <vt:variant>
        <vt:i4>5570661</vt:i4>
      </vt:variant>
      <vt:variant>
        <vt:i4>1980</vt:i4>
      </vt:variant>
      <vt:variant>
        <vt:i4>0</vt:i4>
      </vt:variant>
      <vt:variant>
        <vt:i4>5</vt:i4>
      </vt:variant>
      <vt:variant>
        <vt:lpwstr/>
      </vt:variant>
      <vt:variant>
        <vt:lpwstr>C_7319</vt:lpwstr>
      </vt:variant>
      <vt:variant>
        <vt:i4>5505125</vt:i4>
      </vt:variant>
      <vt:variant>
        <vt:i4>1977</vt:i4>
      </vt:variant>
      <vt:variant>
        <vt:i4>0</vt:i4>
      </vt:variant>
      <vt:variant>
        <vt:i4>5</vt:i4>
      </vt:variant>
      <vt:variant>
        <vt:lpwstr/>
      </vt:variant>
      <vt:variant>
        <vt:lpwstr>C_7318</vt:lpwstr>
      </vt:variant>
      <vt:variant>
        <vt:i4>262251</vt:i4>
      </vt:variant>
      <vt:variant>
        <vt:i4>1971</vt:i4>
      </vt:variant>
      <vt:variant>
        <vt:i4>0</vt:i4>
      </vt:variant>
      <vt:variant>
        <vt:i4>5</vt:i4>
      </vt:variant>
      <vt:variant>
        <vt:lpwstr/>
      </vt:variant>
      <vt:variant>
        <vt:lpwstr>E_Allergy_Observation</vt:lpwstr>
      </vt:variant>
      <vt:variant>
        <vt:i4>262251</vt:i4>
      </vt:variant>
      <vt:variant>
        <vt:i4>1959</vt:i4>
      </vt:variant>
      <vt:variant>
        <vt:i4>0</vt:i4>
      </vt:variant>
      <vt:variant>
        <vt:i4>5</vt:i4>
      </vt:variant>
      <vt:variant>
        <vt:lpwstr/>
      </vt:variant>
      <vt:variant>
        <vt:lpwstr>E_Allergy_Observation</vt:lpwstr>
      </vt:variant>
      <vt:variant>
        <vt:i4>5439589</vt:i4>
      </vt:variant>
      <vt:variant>
        <vt:i4>1956</vt:i4>
      </vt:variant>
      <vt:variant>
        <vt:i4>0</vt:i4>
      </vt:variant>
      <vt:variant>
        <vt:i4>5</vt:i4>
      </vt:variant>
      <vt:variant>
        <vt:lpwstr/>
      </vt:variant>
      <vt:variant>
        <vt:lpwstr>C_7915</vt:lpwstr>
      </vt:variant>
      <vt:variant>
        <vt:i4>5439588</vt:i4>
      </vt:variant>
      <vt:variant>
        <vt:i4>1953</vt:i4>
      </vt:variant>
      <vt:variant>
        <vt:i4>0</vt:i4>
      </vt:variant>
      <vt:variant>
        <vt:i4>5</vt:i4>
      </vt:variant>
      <vt:variant>
        <vt:lpwstr/>
      </vt:variant>
      <vt:variant>
        <vt:lpwstr>C_7509</vt:lpwstr>
      </vt:variant>
      <vt:variant>
        <vt:i4>5439597</vt:i4>
      </vt:variant>
      <vt:variant>
        <vt:i4>1950</vt:i4>
      </vt:variant>
      <vt:variant>
        <vt:i4>0</vt:i4>
      </vt:variant>
      <vt:variant>
        <vt:i4>5</vt:i4>
      </vt:variant>
      <vt:variant>
        <vt:lpwstr/>
      </vt:variant>
      <vt:variant>
        <vt:lpwstr>C_7498</vt:lpwstr>
      </vt:variant>
      <vt:variant>
        <vt:i4>6160492</vt:i4>
      </vt:variant>
      <vt:variant>
        <vt:i4>1947</vt:i4>
      </vt:variant>
      <vt:variant>
        <vt:i4>0</vt:i4>
      </vt:variant>
      <vt:variant>
        <vt:i4>5</vt:i4>
      </vt:variant>
      <vt:variant>
        <vt:lpwstr/>
      </vt:variant>
      <vt:variant>
        <vt:lpwstr>C_7485</vt:lpwstr>
      </vt:variant>
      <vt:variant>
        <vt:i4>6029411</vt:i4>
      </vt:variant>
      <vt:variant>
        <vt:i4>1944</vt:i4>
      </vt:variant>
      <vt:variant>
        <vt:i4>0</vt:i4>
      </vt:variant>
      <vt:variant>
        <vt:i4>5</vt:i4>
      </vt:variant>
      <vt:variant>
        <vt:lpwstr/>
      </vt:variant>
      <vt:variant>
        <vt:lpwstr>C_7477</vt:lpwstr>
      </vt:variant>
      <vt:variant>
        <vt:i4>5832803</vt:i4>
      </vt:variant>
      <vt:variant>
        <vt:i4>1941</vt:i4>
      </vt:variant>
      <vt:variant>
        <vt:i4>0</vt:i4>
      </vt:variant>
      <vt:variant>
        <vt:i4>5</vt:i4>
      </vt:variant>
      <vt:variant>
        <vt:lpwstr/>
      </vt:variant>
      <vt:variant>
        <vt:lpwstr>C_7472</vt:lpwstr>
      </vt:variant>
      <vt:variant>
        <vt:i4>5701727</vt:i4>
      </vt:variant>
      <vt:variant>
        <vt:i4>1938</vt:i4>
      </vt:variant>
      <vt:variant>
        <vt:i4>0</vt:i4>
      </vt:variant>
      <vt:variant>
        <vt:i4>5</vt:i4>
      </vt:variant>
      <vt:variant>
        <vt:lpwstr/>
      </vt:variant>
      <vt:variant>
        <vt:lpwstr>C_10489</vt:lpwstr>
      </vt:variant>
      <vt:variant>
        <vt:i4>5898339</vt:i4>
      </vt:variant>
      <vt:variant>
        <vt:i4>1935</vt:i4>
      </vt:variant>
      <vt:variant>
        <vt:i4>0</vt:i4>
      </vt:variant>
      <vt:variant>
        <vt:i4>5</vt:i4>
      </vt:variant>
      <vt:variant>
        <vt:lpwstr/>
      </vt:variant>
      <vt:variant>
        <vt:lpwstr>C_7471</vt:lpwstr>
      </vt:variant>
      <vt:variant>
        <vt:i4>5963875</vt:i4>
      </vt:variant>
      <vt:variant>
        <vt:i4>1932</vt:i4>
      </vt:variant>
      <vt:variant>
        <vt:i4>0</vt:i4>
      </vt:variant>
      <vt:variant>
        <vt:i4>5</vt:i4>
      </vt:variant>
      <vt:variant>
        <vt:lpwstr/>
      </vt:variant>
      <vt:variant>
        <vt:lpwstr>C_7470</vt:lpwstr>
      </vt:variant>
      <vt:variant>
        <vt:i4>5374050</vt:i4>
      </vt:variant>
      <vt:variant>
        <vt:i4>1929</vt:i4>
      </vt:variant>
      <vt:variant>
        <vt:i4>0</vt:i4>
      </vt:variant>
      <vt:variant>
        <vt:i4>5</vt:i4>
      </vt:variant>
      <vt:variant>
        <vt:lpwstr/>
      </vt:variant>
      <vt:variant>
        <vt:lpwstr>C_7469</vt:lpwstr>
      </vt:variant>
      <vt:variant>
        <vt:i4>262251</vt:i4>
      </vt:variant>
      <vt:variant>
        <vt:i4>1923</vt:i4>
      </vt:variant>
      <vt:variant>
        <vt:i4>0</vt:i4>
      </vt:variant>
      <vt:variant>
        <vt:i4>5</vt:i4>
      </vt:variant>
      <vt:variant>
        <vt:lpwstr/>
      </vt:variant>
      <vt:variant>
        <vt:lpwstr>E_Allergy_Observation</vt:lpwstr>
      </vt:variant>
      <vt:variant>
        <vt:i4>1900564</vt:i4>
      </vt:variant>
      <vt:variant>
        <vt:i4>1920</vt:i4>
      </vt:variant>
      <vt:variant>
        <vt:i4>0</vt:i4>
      </vt:variant>
      <vt:variant>
        <vt:i4>5</vt:i4>
      </vt:variant>
      <vt:variant>
        <vt:lpwstr/>
      </vt:variant>
      <vt:variant>
        <vt:lpwstr>S_Allergies_Section_(entries_optional)</vt:lpwstr>
      </vt:variant>
      <vt:variant>
        <vt:i4>458761</vt:i4>
      </vt:variant>
      <vt:variant>
        <vt:i4>1917</vt:i4>
      </vt:variant>
      <vt:variant>
        <vt:i4>0</vt:i4>
      </vt:variant>
      <vt:variant>
        <vt:i4>5</vt:i4>
      </vt:variant>
      <vt:variant>
        <vt:lpwstr/>
      </vt:variant>
      <vt:variant>
        <vt:lpwstr>S_Allergies_Section_(entries_required)</vt:lpwstr>
      </vt:variant>
      <vt:variant>
        <vt:i4>1245211</vt:i4>
      </vt:variant>
      <vt:variant>
        <vt:i4>1908</vt:i4>
      </vt:variant>
      <vt:variant>
        <vt:i4>0</vt:i4>
      </vt:variant>
      <vt:variant>
        <vt:i4>5</vt:i4>
      </vt:variant>
      <vt:variant>
        <vt:lpwstr>http://www.fda.gov/ForIndustry/DataStandards/StructuredProductLabeling/ucm162523.htm</vt:lpwstr>
      </vt:variant>
      <vt:variant>
        <vt:lpwstr/>
      </vt:variant>
      <vt:variant>
        <vt:i4>5963846</vt:i4>
      </vt:variant>
      <vt:variant>
        <vt:i4>1902</vt:i4>
      </vt:variant>
      <vt:variant>
        <vt:i4>0</vt:i4>
      </vt:variant>
      <vt:variant>
        <vt:i4>5</vt:i4>
      </vt:variant>
      <vt:variant>
        <vt:lpwstr>http://phinvads.cdc.gov/vads/ViewValueSet.action?id=77FDBFB5-A277-DE11-9B52-0015173D1785</vt:lpwstr>
      </vt:variant>
      <vt:variant>
        <vt:lpwstr/>
      </vt:variant>
      <vt:variant>
        <vt:i4>589900</vt:i4>
      </vt:variant>
      <vt:variant>
        <vt:i4>1896</vt:i4>
      </vt:variant>
      <vt:variant>
        <vt:i4>0</vt:i4>
      </vt:variant>
      <vt:variant>
        <vt:i4>5</vt:i4>
      </vt:variant>
      <vt:variant>
        <vt:lpwstr>http://phinvads.cdc.gov/vads/ViewValueSet.action?id=239BEF3E-971C-DF11-B334-0015173D1785</vt:lpwstr>
      </vt:variant>
      <vt:variant>
        <vt:lpwstr/>
      </vt:variant>
      <vt:variant>
        <vt:i4>524364</vt:i4>
      </vt:variant>
      <vt:variant>
        <vt:i4>1890</vt:i4>
      </vt:variant>
      <vt:variant>
        <vt:i4>0</vt:i4>
      </vt:variant>
      <vt:variant>
        <vt:i4>5</vt:i4>
      </vt:variant>
      <vt:variant>
        <vt:lpwstr>http://phinvads.cdc.gov/vads/ViewValueSet.action?id=229BEF3E-971C-DF11-B334-0015173D1785</vt:lpwstr>
      </vt:variant>
      <vt:variant>
        <vt:lpwstr/>
      </vt:variant>
      <vt:variant>
        <vt:i4>852038</vt:i4>
      </vt:variant>
      <vt:variant>
        <vt:i4>1884</vt:i4>
      </vt:variant>
      <vt:variant>
        <vt:i4>0</vt:i4>
      </vt:variant>
      <vt:variant>
        <vt:i4>5</vt:i4>
      </vt:variant>
      <vt:variant>
        <vt:lpwstr>http://phinvads.cdc.gov/vads/ViewValueSet.action?id=7AFDBFB5-A277-DE11-9B52-0015173D1785</vt:lpwstr>
      </vt:variant>
      <vt:variant>
        <vt:lpwstr/>
      </vt:variant>
      <vt:variant>
        <vt:i4>4653139</vt:i4>
      </vt:variant>
      <vt:variant>
        <vt:i4>1878</vt:i4>
      </vt:variant>
      <vt:variant>
        <vt:i4>0</vt:i4>
      </vt:variant>
      <vt:variant>
        <vt:i4>5</vt:i4>
      </vt:variant>
      <vt:variant>
        <vt:lpwstr/>
      </vt:variant>
      <vt:variant>
        <vt:lpwstr>E_Severity_Observation</vt:lpwstr>
      </vt:variant>
      <vt:variant>
        <vt:i4>5636184</vt:i4>
      </vt:variant>
      <vt:variant>
        <vt:i4>1875</vt:i4>
      </vt:variant>
      <vt:variant>
        <vt:i4>0</vt:i4>
      </vt:variant>
      <vt:variant>
        <vt:i4>5</vt:i4>
      </vt:variant>
      <vt:variant>
        <vt:lpwstr/>
      </vt:variant>
      <vt:variant>
        <vt:lpwstr>E_Reaction_Observation</vt:lpwstr>
      </vt:variant>
      <vt:variant>
        <vt:i4>1376305</vt:i4>
      </vt:variant>
      <vt:variant>
        <vt:i4>1872</vt:i4>
      </vt:variant>
      <vt:variant>
        <vt:i4>0</vt:i4>
      </vt:variant>
      <vt:variant>
        <vt:i4>5</vt:i4>
      </vt:variant>
      <vt:variant>
        <vt:lpwstr/>
      </vt:variant>
      <vt:variant>
        <vt:lpwstr>E_Allergy_Status_Observation</vt:lpwstr>
      </vt:variant>
      <vt:variant>
        <vt:i4>5374060</vt:i4>
      </vt:variant>
      <vt:variant>
        <vt:i4>1869</vt:i4>
      </vt:variant>
      <vt:variant>
        <vt:i4>0</vt:i4>
      </vt:variant>
      <vt:variant>
        <vt:i4>5</vt:i4>
      </vt:variant>
      <vt:variant>
        <vt:lpwstr/>
      </vt:variant>
      <vt:variant>
        <vt:lpwstr>C_9964</vt:lpwstr>
      </vt:variant>
      <vt:variant>
        <vt:i4>5505132</vt:i4>
      </vt:variant>
      <vt:variant>
        <vt:i4>1866</vt:i4>
      </vt:variant>
      <vt:variant>
        <vt:i4>0</vt:i4>
      </vt:variant>
      <vt:variant>
        <vt:i4>5</vt:i4>
      </vt:variant>
      <vt:variant>
        <vt:lpwstr/>
      </vt:variant>
      <vt:variant>
        <vt:lpwstr>C_9962</vt:lpwstr>
      </vt:variant>
      <vt:variant>
        <vt:i4>5701740</vt:i4>
      </vt:variant>
      <vt:variant>
        <vt:i4>1863</vt:i4>
      </vt:variant>
      <vt:variant>
        <vt:i4>0</vt:i4>
      </vt:variant>
      <vt:variant>
        <vt:i4>5</vt:i4>
      </vt:variant>
      <vt:variant>
        <vt:lpwstr/>
      </vt:variant>
      <vt:variant>
        <vt:lpwstr>C_9961</vt:lpwstr>
      </vt:variant>
      <vt:variant>
        <vt:i4>5374048</vt:i4>
      </vt:variant>
      <vt:variant>
        <vt:i4>1860</vt:i4>
      </vt:variant>
      <vt:variant>
        <vt:i4>0</vt:i4>
      </vt:variant>
      <vt:variant>
        <vt:i4>5</vt:i4>
      </vt:variant>
      <vt:variant>
        <vt:lpwstr/>
      </vt:variant>
      <vt:variant>
        <vt:lpwstr>C_7449</vt:lpwstr>
      </vt:variant>
      <vt:variant>
        <vt:i4>5308516</vt:i4>
      </vt:variant>
      <vt:variant>
        <vt:i4>1857</vt:i4>
      </vt:variant>
      <vt:variant>
        <vt:i4>0</vt:i4>
      </vt:variant>
      <vt:variant>
        <vt:i4>5</vt:i4>
      </vt:variant>
      <vt:variant>
        <vt:lpwstr/>
      </vt:variant>
      <vt:variant>
        <vt:lpwstr>C_7907</vt:lpwstr>
      </vt:variant>
      <vt:variant>
        <vt:i4>6029408</vt:i4>
      </vt:variant>
      <vt:variant>
        <vt:i4>1854</vt:i4>
      </vt:variant>
      <vt:variant>
        <vt:i4>0</vt:i4>
      </vt:variant>
      <vt:variant>
        <vt:i4>5</vt:i4>
      </vt:variant>
      <vt:variant>
        <vt:lpwstr/>
      </vt:variant>
      <vt:variant>
        <vt:lpwstr>C_7447</vt:lpwstr>
      </vt:variant>
      <vt:variant>
        <vt:i4>6094944</vt:i4>
      </vt:variant>
      <vt:variant>
        <vt:i4>1851</vt:i4>
      </vt:variant>
      <vt:variant>
        <vt:i4>0</vt:i4>
      </vt:variant>
      <vt:variant>
        <vt:i4>5</vt:i4>
      </vt:variant>
      <vt:variant>
        <vt:lpwstr/>
      </vt:variant>
      <vt:variant>
        <vt:lpwstr>C_7446</vt:lpwstr>
      </vt:variant>
      <vt:variant>
        <vt:i4>5242980</vt:i4>
      </vt:variant>
      <vt:variant>
        <vt:i4>1848</vt:i4>
      </vt:variant>
      <vt:variant>
        <vt:i4>0</vt:i4>
      </vt:variant>
      <vt:variant>
        <vt:i4>5</vt:i4>
      </vt:variant>
      <vt:variant>
        <vt:lpwstr/>
      </vt:variant>
      <vt:variant>
        <vt:lpwstr>C_7906</vt:lpwstr>
      </vt:variant>
      <vt:variant>
        <vt:i4>5963872</vt:i4>
      </vt:variant>
      <vt:variant>
        <vt:i4>1845</vt:i4>
      </vt:variant>
      <vt:variant>
        <vt:i4>0</vt:i4>
      </vt:variant>
      <vt:variant>
        <vt:i4>5</vt:i4>
      </vt:variant>
      <vt:variant>
        <vt:lpwstr/>
      </vt:variant>
      <vt:variant>
        <vt:lpwstr>C_7440</vt:lpwstr>
      </vt:variant>
      <vt:variant>
        <vt:i4>5898343</vt:i4>
      </vt:variant>
      <vt:variant>
        <vt:i4>1842</vt:i4>
      </vt:variant>
      <vt:variant>
        <vt:i4>0</vt:i4>
      </vt:variant>
      <vt:variant>
        <vt:i4>5</vt:i4>
      </vt:variant>
      <vt:variant>
        <vt:lpwstr/>
      </vt:variant>
      <vt:variant>
        <vt:lpwstr>C_7431</vt:lpwstr>
      </vt:variant>
      <vt:variant>
        <vt:i4>6160486</vt:i4>
      </vt:variant>
      <vt:variant>
        <vt:i4>1839</vt:i4>
      </vt:variant>
      <vt:variant>
        <vt:i4>0</vt:i4>
      </vt:variant>
      <vt:variant>
        <vt:i4>5</vt:i4>
      </vt:variant>
      <vt:variant>
        <vt:lpwstr/>
      </vt:variant>
      <vt:variant>
        <vt:lpwstr>C_7425</vt:lpwstr>
      </vt:variant>
      <vt:variant>
        <vt:i4>6226022</vt:i4>
      </vt:variant>
      <vt:variant>
        <vt:i4>1836</vt:i4>
      </vt:variant>
      <vt:variant>
        <vt:i4>0</vt:i4>
      </vt:variant>
      <vt:variant>
        <vt:i4>5</vt:i4>
      </vt:variant>
      <vt:variant>
        <vt:lpwstr/>
      </vt:variant>
      <vt:variant>
        <vt:lpwstr>C_7424</vt:lpwstr>
      </vt:variant>
      <vt:variant>
        <vt:i4>5374053</vt:i4>
      </vt:variant>
      <vt:variant>
        <vt:i4>1833</vt:i4>
      </vt:variant>
      <vt:variant>
        <vt:i4>0</vt:i4>
      </vt:variant>
      <vt:variant>
        <vt:i4>5</vt:i4>
      </vt:variant>
      <vt:variant>
        <vt:lpwstr/>
      </vt:variant>
      <vt:variant>
        <vt:lpwstr>C_7419</vt:lpwstr>
      </vt:variant>
      <vt:variant>
        <vt:i4>6029412</vt:i4>
      </vt:variant>
      <vt:variant>
        <vt:i4>1830</vt:i4>
      </vt:variant>
      <vt:variant>
        <vt:i4>0</vt:i4>
      </vt:variant>
      <vt:variant>
        <vt:i4>5</vt:i4>
      </vt:variant>
      <vt:variant>
        <vt:lpwstr/>
      </vt:variant>
      <vt:variant>
        <vt:lpwstr>C_7407</vt:lpwstr>
      </vt:variant>
      <vt:variant>
        <vt:i4>6094948</vt:i4>
      </vt:variant>
      <vt:variant>
        <vt:i4>1827</vt:i4>
      </vt:variant>
      <vt:variant>
        <vt:i4>0</vt:i4>
      </vt:variant>
      <vt:variant>
        <vt:i4>5</vt:i4>
      </vt:variant>
      <vt:variant>
        <vt:lpwstr/>
      </vt:variant>
      <vt:variant>
        <vt:lpwstr>C_7406</vt:lpwstr>
      </vt:variant>
      <vt:variant>
        <vt:i4>6160484</vt:i4>
      </vt:variant>
      <vt:variant>
        <vt:i4>1824</vt:i4>
      </vt:variant>
      <vt:variant>
        <vt:i4>0</vt:i4>
      </vt:variant>
      <vt:variant>
        <vt:i4>5</vt:i4>
      </vt:variant>
      <vt:variant>
        <vt:lpwstr/>
      </vt:variant>
      <vt:variant>
        <vt:lpwstr>C_7405</vt:lpwstr>
      </vt:variant>
      <vt:variant>
        <vt:i4>6226020</vt:i4>
      </vt:variant>
      <vt:variant>
        <vt:i4>1821</vt:i4>
      </vt:variant>
      <vt:variant>
        <vt:i4>0</vt:i4>
      </vt:variant>
      <vt:variant>
        <vt:i4>5</vt:i4>
      </vt:variant>
      <vt:variant>
        <vt:lpwstr/>
      </vt:variant>
      <vt:variant>
        <vt:lpwstr>C_7404</vt:lpwstr>
      </vt:variant>
      <vt:variant>
        <vt:i4>5767268</vt:i4>
      </vt:variant>
      <vt:variant>
        <vt:i4>1818</vt:i4>
      </vt:variant>
      <vt:variant>
        <vt:i4>0</vt:i4>
      </vt:variant>
      <vt:variant>
        <vt:i4>5</vt:i4>
      </vt:variant>
      <vt:variant>
        <vt:lpwstr/>
      </vt:variant>
      <vt:variant>
        <vt:lpwstr>C_7403</vt:lpwstr>
      </vt:variant>
      <vt:variant>
        <vt:i4>5832804</vt:i4>
      </vt:variant>
      <vt:variant>
        <vt:i4>1815</vt:i4>
      </vt:variant>
      <vt:variant>
        <vt:i4>0</vt:i4>
      </vt:variant>
      <vt:variant>
        <vt:i4>5</vt:i4>
      </vt:variant>
      <vt:variant>
        <vt:lpwstr/>
      </vt:variant>
      <vt:variant>
        <vt:lpwstr>C_7402</vt:lpwstr>
      </vt:variant>
      <vt:variant>
        <vt:i4>5963876</vt:i4>
      </vt:variant>
      <vt:variant>
        <vt:i4>1812</vt:i4>
      </vt:variant>
      <vt:variant>
        <vt:i4>0</vt:i4>
      </vt:variant>
      <vt:variant>
        <vt:i4>5</vt:i4>
      </vt:variant>
      <vt:variant>
        <vt:lpwstr/>
      </vt:variant>
      <vt:variant>
        <vt:lpwstr>C_7400</vt:lpwstr>
      </vt:variant>
      <vt:variant>
        <vt:i4>5832806</vt:i4>
      </vt:variant>
      <vt:variant>
        <vt:i4>1809</vt:i4>
      </vt:variant>
      <vt:variant>
        <vt:i4>0</vt:i4>
      </vt:variant>
      <vt:variant>
        <vt:i4>5</vt:i4>
      </vt:variant>
      <vt:variant>
        <vt:lpwstr/>
      </vt:variant>
      <vt:variant>
        <vt:lpwstr>C_7422</vt:lpwstr>
      </vt:variant>
      <vt:variant>
        <vt:i4>5701737</vt:i4>
      </vt:variant>
      <vt:variant>
        <vt:i4>1806</vt:i4>
      </vt:variant>
      <vt:variant>
        <vt:i4>0</vt:i4>
      </vt:variant>
      <vt:variant>
        <vt:i4>5</vt:i4>
      </vt:variant>
      <vt:variant>
        <vt:lpwstr/>
      </vt:variant>
      <vt:variant>
        <vt:lpwstr>C_9139</vt:lpwstr>
      </vt:variant>
      <vt:variant>
        <vt:i4>6029421</vt:i4>
      </vt:variant>
      <vt:variant>
        <vt:i4>1803</vt:i4>
      </vt:variant>
      <vt:variant>
        <vt:i4>0</vt:i4>
      </vt:variant>
      <vt:variant>
        <vt:i4>5</vt:i4>
      </vt:variant>
      <vt:variant>
        <vt:lpwstr/>
      </vt:variant>
      <vt:variant>
        <vt:lpwstr>C_7390</vt:lpwstr>
      </vt:variant>
      <vt:variant>
        <vt:i4>5963884</vt:i4>
      </vt:variant>
      <vt:variant>
        <vt:i4>1800</vt:i4>
      </vt:variant>
      <vt:variant>
        <vt:i4>0</vt:i4>
      </vt:variant>
      <vt:variant>
        <vt:i4>5</vt:i4>
      </vt:variant>
      <vt:variant>
        <vt:lpwstr/>
      </vt:variant>
      <vt:variant>
        <vt:lpwstr>C_7387</vt:lpwstr>
      </vt:variant>
      <vt:variant>
        <vt:i4>5898348</vt:i4>
      </vt:variant>
      <vt:variant>
        <vt:i4>1797</vt:i4>
      </vt:variant>
      <vt:variant>
        <vt:i4>0</vt:i4>
      </vt:variant>
      <vt:variant>
        <vt:i4>5</vt:i4>
      </vt:variant>
      <vt:variant>
        <vt:lpwstr/>
      </vt:variant>
      <vt:variant>
        <vt:lpwstr>C_7386</vt:lpwstr>
      </vt:variant>
      <vt:variant>
        <vt:i4>6226028</vt:i4>
      </vt:variant>
      <vt:variant>
        <vt:i4>1794</vt:i4>
      </vt:variant>
      <vt:variant>
        <vt:i4>0</vt:i4>
      </vt:variant>
      <vt:variant>
        <vt:i4>5</vt:i4>
      </vt:variant>
      <vt:variant>
        <vt:lpwstr/>
      </vt:variant>
      <vt:variant>
        <vt:lpwstr>C_7383</vt:lpwstr>
      </vt:variant>
      <vt:variant>
        <vt:i4>6160492</vt:i4>
      </vt:variant>
      <vt:variant>
        <vt:i4>1791</vt:i4>
      </vt:variant>
      <vt:variant>
        <vt:i4>0</vt:i4>
      </vt:variant>
      <vt:variant>
        <vt:i4>5</vt:i4>
      </vt:variant>
      <vt:variant>
        <vt:lpwstr/>
      </vt:variant>
      <vt:variant>
        <vt:lpwstr>C_7382</vt:lpwstr>
      </vt:variant>
      <vt:variant>
        <vt:i4>5701726</vt:i4>
      </vt:variant>
      <vt:variant>
        <vt:i4>1788</vt:i4>
      </vt:variant>
      <vt:variant>
        <vt:i4>0</vt:i4>
      </vt:variant>
      <vt:variant>
        <vt:i4>5</vt:i4>
      </vt:variant>
      <vt:variant>
        <vt:lpwstr/>
      </vt:variant>
      <vt:variant>
        <vt:lpwstr>C_10488</vt:lpwstr>
      </vt:variant>
      <vt:variant>
        <vt:i4>6094956</vt:i4>
      </vt:variant>
      <vt:variant>
        <vt:i4>1785</vt:i4>
      </vt:variant>
      <vt:variant>
        <vt:i4>0</vt:i4>
      </vt:variant>
      <vt:variant>
        <vt:i4>5</vt:i4>
      </vt:variant>
      <vt:variant>
        <vt:lpwstr/>
      </vt:variant>
      <vt:variant>
        <vt:lpwstr>C_7381</vt:lpwstr>
      </vt:variant>
      <vt:variant>
        <vt:i4>6029420</vt:i4>
      </vt:variant>
      <vt:variant>
        <vt:i4>1782</vt:i4>
      </vt:variant>
      <vt:variant>
        <vt:i4>0</vt:i4>
      </vt:variant>
      <vt:variant>
        <vt:i4>5</vt:i4>
      </vt:variant>
      <vt:variant>
        <vt:lpwstr/>
      </vt:variant>
      <vt:variant>
        <vt:lpwstr>C_7380</vt:lpwstr>
      </vt:variant>
      <vt:variant>
        <vt:i4>5570659</vt:i4>
      </vt:variant>
      <vt:variant>
        <vt:i4>1779</vt:i4>
      </vt:variant>
      <vt:variant>
        <vt:i4>0</vt:i4>
      </vt:variant>
      <vt:variant>
        <vt:i4>5</vt:i4>
      </vt:variant>
      <vt:variant>
        <vt:lpwstr/>
      </vt:variant>
      <vt:variant>
        <vt:lpwstr>C_7379</vt:lpwstr>
      </vt:variant>
      <vt:variant>
        <vt:i4>4653139</vt:i4>
      </vt:variant>
      <vt:variant>
        <vt:i4>1773</vt:i4>
      </vt:variant>
      <vt:variant>
        <vt:i4>0</vt:i4>
      </vt:variant>
      <vt:variant>
        <vt:i4>5</vt:i4>
      </vt:variant>
      <vt:variant>
        <vt:lpwstr/>
      </vt:variant>
      <vt:variant>
        <vt:lpwstr>E_Severity_Observation</vt:lpwstr>
      </vt:variant>
      <vt:variant>
        <vt:i4>5636184</vt:i4>
      </vt:variant>
      <vt:variant>
        <vt:i4>1770</vt:i4>
      </vt:variant>
      <vt:variant>
        <vt:i4>0</vt:i4>
      </vt:variant>
      <vt:variant>
        <vt:i4>5</vt:i4>
      </vt:variant>
      <vt:variant>
        <vt:lpwstr/>
      </vt:variant>
      <vt:variant>
        <vt:lpwstr>E_Reaction_Observation</vt:lpwstr>
      </vt:variant>
      <vt:variant>
        <vt:i4>1376305</vt:i4>
      </vt:variant>
      <vt:variant>
        <vt:i4>1767</vt:i4>
      </vt:variant>
      <vt:variant>
        <vt:i4>0</vt:i4>
      </vt:variant>
      <vt:variant>
        <vt:i4>5</vt:i4>
      </vt:variant>
      <vt:variant>
        <vt:lpwstr/>
      </vt:variant>
      <vt:variant>
        <vt:lpwstr>E_Allergy_Status_Observation</vt:lpwstr>
      </vt:variant>
      <vt:variant>
        <vt:i4>2556008</vt:i4>
      </vt:variant>
      <vt:variant>
        <vt:i4>1764</vt:i4>
      </vt:variant>
      <vt:variant>
        <vt:i4>0</vt:i4>
      </vt:variant>
      <vt:variant>
        <vt:i4>5</vt:i4>
      </vt:variant>
      <vt:variant>
        <vt:lpwstr/>
      </vt:variant>
      <vt:variant>
        <vt:lpwstr>E_Allergy_Problem_Act</vt:lpwstr>
      </vt:variant>
      <vt:variant>
        <vt:i4>5308517</vt:i4>
      </vt:variant>
      <vt:variant>
        <vt:i4>1752</vt:i4>
      </vt:variant>
      <vt:variant>
        <vt:i4>0</vt:i4>
      </vt:variant>
      <vt:variant>
        <vt:i4>5</vt:i4>
      </vt:variant>
      <vt:variant>
        <vt:lpwstr/>
      </vt:variant>
      <vt:variant>
        <vt:lpwstr>C_7618</vt:lpwstr>
      </vt:variant>
      <vt:variant>
        <vt:i4>6160485</vt:i4>
      </vt:variant>
      <vt:variant>
        <vt:i4>1749</vt:i4>
      </vt:variant>
      <vt:variant>
        <vt:i4>0</vt:i4>
      </vt:variant>
      <vt:variant>
        <vt:i4>5</vt:i4>
      </vt:variant>
      <vt:variant>
        <vt:lpwstr/>
      </vt:variant>
      <vt:variant>
        <vt:lpwstr>C_7617</vt:lpwstr>
      </vt:variant>
      <vt:variant>
        <vt:i4>6226021</vt:i4>
      </vt:variant>
      <vt:variant>
        <vt:i4>1746</vt:i4>
      </vt:variant>
      <vt:variant>
        <vt:i4>0</vt:i4>
      </vt:variant>
      <vt:variant>
        <vt:i4>5</vt:i4>
      </vt:variant>
      <vt:variant>
        <vt:lpwstr/>
      </vt:variant>
      <vt:variant>
        <vt:lpwstr>C_7616</vt:lpwstr>
      </vt:variant>
      <vt:variant>
        <vt:i4>6029413</vt:i4>
      </vt:variant>
      <vt:variant>
        <vt:i4>1743</vt:i4>
      </vt:variant>
      <vt:variant>
        <vt:i4>0</vt:i4>
      </vt:variant>
      <vt:variant>
        <vt:i4>5</vt:i4>
      </vt:variant>
      <vt:variant>
        <vt:lpwstr/>
      </vt:variant>
      <vt:variant>
        <vt:lpwstr>C_7615</vt:lpwstr>
      </vt:variant>
      <vt:variant>
        <vt:i4>5701713</vt:i4>
      </vt:variant>
      <vt:variant>
        <vt:i4>1740</vt:i4>
      </vt:variant>
      <vt:variant>
        <vt:i4>0</vt:i4>
      </vt:variant>
      <vt:variant>
        <vt:i4>5</vt:i4>
      </vt:variant>
      <vt:variant>
        <vt:lpwstr/>
      </vt:variant>
      <vt:variant>
        <vt:lpwstr>C_10487</vt:lpwstr>
      </vt:variant>
      <vt:variant>
        <vt:i4>6160493</vt:i4>
      </vt:variant>
      <vt:variant>
        <vt:i4>1737</vt:i4>
      </vt:variant>
      <vt:variant>
        <vt:i4>0</vt:i4>
      </vt:variant>
      <vt:variant>
        <vt:i4>5</vt:i4>
      </vt:variant>
      <vt:variant>
        <vt:lpwstr/>
      </vt:variant>
      <vt:variant>
        <vt:lpwstr>C_7899</vt:lpwstr>
      </vt:variant>
      <vt:variant>
        <vt:i4>6094949</vt:i4>
      </vt:variant>
      <vt:variant>
        <vt:i4>1734</vt:i4>
      </vt:variant>
      <vt:variant>
        <vt:i4>0</vt:i4>
      </vt:variant>
      <vt:variant>
        <vt:i4>5</vt:i4>
      </vt:variant>
      <vt:variant>
        <vt:lpwstr/>
      </vt:variant>
      <vt:variant>
        <vt:lpwstr>C_7614</vt:lpwstr>
      </vt:variant>
      <vt:variant>
        <vt:i4>5898341</vt:i4>
      </vt:variant>
      <vt:variant>
        <vt:i4>1731</vt:i4>
      </vt:variant>
      <vt:variant>
        <vt:i4>0</vt:i4>
      </vt:variant>
      <vt:variant>
        <vt:i4>5</vt:i4>
      </vt:variant>
      <vt:variant>
        <vt:lpwstr/>
      </vt:variant>
      <vt:variant>
        <vt:lpwstr>C_7613</vt:lpwstr>
      </vt:variant>
      <vt:variant>
        <vt:i4>2031731</vt:i4>
      </vt:variant>
      <vt:variant>
        <vt:i4>1725</vt:i4>
      </vt:variant>
      <vt:variant>
        <vt:i4>0</vt:i4>
      </vt:variant>
      <vt:variant>
        <vt:i4>5</vt:i4>
      </vt:variant>
      <vt:variant>
        <vt:lpwstr/>
      </vt:variant>
      <vt:variant>
        <vt:lpwstr>E_Problem_Observation</vt:lpwstr>
      </vt:variant>
      <vt:variant>
        <vt:i4>2818055</vt:i4>
      </vt:variant>
      <vt:variant>
        <vt:i4>1722</vt:i4>
      </vt:variant>
      <vt:variant>
        <vt:i4>0</vt:i4>
      </vt:variant>
      <vt:variant>
        <vt:i4>5</vt:i4>
      </vt:variant>
      <vt:variant>
        <vt:lpwstr/>
      </vt:variant>
      <vt:variant>
        <vt:lpwstr>E_Family_History_Observation</vt:lpwstr>
      </vt:variant>
      <vt:variant>
        <vt:i4>6160482</vt:i4>
      </vt:variant>
      <vt:variant>
        <vt:i4>1710</vt:i4>
      </vt:variant>
      <vt:variant>
        <vt:i4>0</vt:i4>
      </vt:variant>
      <vt:variant>
        <vt:i4>5</vt:i4>
      </vt:variant>
      <vt:variant>
        <vt:lpwstr/>
      </vt:variant>
      <vt:variant>
        <vt:lpwstr>C_8697</vt:lpwstr>
      </vt:variant>
      <vt:variant>
        <vt:i4>5963883</vt:i4>
      </vt:variant>
      <vt:variant>
        <vt:i4>1707</vt:i4>
      </vt:variant>
      <vt:variant>
        <vt:i4>0</vt:i4>
      </vt:variant>
      <vt:variant>
        <vt:i4>5</vt:i4>
      </vt:variant>
      <vt:variant>
        <vt:lpwstr/>
      </vt:variant>
      <vt:variant>
        <vt:lpwstr>C_8703</vt:lpwstr>
      </vt:variant>
      <vt:variant>
        <vt:i4>6226018</vt:i4>
      </vt:variant>
      <vt:variant>
        <vt:i4>1704</vt:i4>
      </vt:variant>
      <vt:variant>
        <vt:i4>0</vt:i4>
      </vt:variant>
      <vt:variant>
        <vt:i4>5</vt:i4>
      </vt:variant>
      <vt:variant>
        <vt:lpwstr/>
      </vt:variant>
      <vt:variant>
        <vt:lpwstr>C_8696</vt:lpwstr>
      </vt:variant>
      <vt:variant>
        <vt:i4>6029410</vt:i4>
      </vt:variant>
      <vt:variant>
        <vt:i4>1701</vt:i4>
      </vt:variant>
      <vt:variant>
        <vt:i4>0</vt:i4>
      </vt:variant>
      <vt:variant>
        <vt:i4>5</vt:i4>
      </vt:variant>
      <vt:variant>
        <vt:lpwstr/>
      </vt:variant>
      <vt:variant>
        <vt:lpwstr>C_8695</vt:lpwstr>
      </vt:variant>
      <vt:variant>
        <vt:i4>5898338</vt:i4>
      </vt:variant>
      <vt:variant>
        <vt:i4>1698</vt:i4>
      </vt:variant>
      <vt:variant>
        <vt:i4>0</vt:i4>
      </vt:variant>
      <vt:variant>
        <vt:i4>5</vt:i4>
      </vt:variant>
      <vt:variant>
        <vt:lpwstr/>
      </vt:variant>
      <vt:variant>
        <vt:lpwstr>C_8693</vt:lpwstr>
      </vt:variant>
      <vt:variant>
        <vt:i4>6094946</vt:i4>
      </vt:variant>
      <vt:variant>
        <vt:i4>1695</vt:i4>
      </vt:variant>
      <vt:variant>
        <vt:i4>0</vt:i4>
      </vt:variant>
      <vt:variant>
        <vt:i4>5</vt:i4>
      </vt:variant>
      <vt:variant>
        <vt:lpwstr/>
      </vt:variant>
      <vt:variant>
        <vt:lpwstr>C_8694</vt:lpwstr>
      </vt:variant>
      <vt:variant>
        <vt:i4>5963874</vt:i4>
      </vt:variant>
      <vt:variant>
        <vt:i4>1692</vt:i4>
      </vt:variant>
      <vt:variant>
        <vt:i4>0</vt:i4>
      </vt:variant>
      <vt:variant>
        <vt:i4>5</vt:i4>
      </vt:variant>
      <vt:variant>
        <vt:lpwstr/>
      </vt:variant>
      <vt:variant>
        <vt:lpwstr>C_8692</vt:lpwstr>
      </vt:variant>
      <vt:variant>
        <vt:i4>5898348</vt:i4>
      </vt:variant>
      <vt:variant>
        <vt:i4>1689</vt:i4>
      </vt:variant>
      <vt:variant>
        <vt:i4>0</vt:i4>
      </vt:variant>
      <vt:variant>
        <vt:i4>5</vt:i4>
      </vt:variant>
      <vt:variant>
        <vt:lpwstr/>
      </vt:variant>
      <vt:variant>
        <vt:lpwstr>C_8673</vt:lpwstr>
      </vt:variant>
      <vt:variant>
        <vt:i4>5439593</vt:i4>
      </vt:variant>
      <vt:variant>
        <vt:i4>1686</vt:i4>
      </vt:variant>
      <vt:variant>
        <vt:i4>0</vt:i4>
      </vt:variant>
      <vt:variant>
        <vt:i4>5</vt:i4>
      </vt:variant>
      <vt:variant>
        <vt:lpwstr/>
      </vt:variant>
      <vt:variant>
        <vt:lpwstr>C_8824</vt:lpwstr>
      </vt:variant>
      <vt:variant>
        <vt:i4>5963884</vt:i4>
      </vt:variant>
      <vt:variant>
        <vt:i4>1683</vt:i4>
      </vt:variant>
      <vt:variant>
        <vt:i4>0</vt:i4>
      </vt:variant>
      <vt:variant>
        <vt:i4>5</vt:i4>
      </vt:variant>
      <vt:variant>
        <vt:lpwstr/>
      </vt:variant>
      <vt:variant>
        <vt:lpwstr>C_8672</vt:lpwstr>
      </vt:variant>
      <vt:variant>
        <vt:i4>5767276</vt:i4>
      </vt:variant>
      <vt:variant>
        <vt:i4>1680</vt:i4>
      </vt:variant>
      <vt:variant>
        <vt:i4>0</vt:i4>
      </vt:variant>
      <vt:variant>
        <vt:i4>5</vt:i4>
      </vt:variant>
      <vt:variant>
        <vt:lpwstr/>
      </vt:variant>
      <vt:variant>
        <vt:lpwstr>C_8671</vt:lpwstr>
      </vt:variant>
      <vt:variant>
        <vt:i4>5832812</vt:i4>
      </vt:variant>
      <vt:variant>
        <vt:i4>1677</vt:i4>
      </vt:variant>
      <vt:variant>
        <vt:i4>0</vt:i4>
      </vt:variant>
      <vt:variant>
        <vt:i4>5</vt:i4>
      </vt:variant>
      <vt:variant>
        <vt:lpwstr/>
      </vt:variant>
      <vt:variant>
        <vt:lpwstr>C_8670</vt:lpwstr>
      </vt:variant>
      <vt:variant>
        <vt:i4>5242989</vt:i4>
      </vt:variant>
      <vt:variant>
        <vt:i4>1674</vt:i4>
      </vt:variant>
      <vt:variant>
        <vt:i4>0</vt:i4>
      </vt:variant>
      <vt:variant>
        <vt:i4>5</vt:i4>
      </vt:variant>
      <vt:variant>
        <vt:lpwstr/>
      </vt:variant>
      <vt:variant>
        <vt:lpwstr>C_8669</vt:lpwstr>
      </vt:variant>
      <vt:variant>
        <vt:i4>5308525</vt:i4>
      </vt:variant>
      <vt:variant>
        <vt:i4>1671</vt:i4>
      </vt:variant>
      <vt:variant>
        <vt:i4>0</vt:i4>
      </vt:variant>
      <vt:variant>
        <vt:i4>5</vt:i4>
      </vt:variant>
      <vt:variant>
        <vt:lpwstr/>
      </vt:variant>
      <vt:variant>
        <vt:lpwstr>C_8668</vt:lpwstr>
      </vt:variant>
      <vt:variant>
        <vt:i4>6160493</vt:i4>
      </vt:variant>
      <vt:variant>
        <vt:i4>1668</vt:i4>
      </vt:variant>
      <vt:variant>
        <vt:i4>0</vt:i4>
      </vt:variant>
      <vt:variant>
        <vt:i4>5</vt:i4>
      </vt:variant>
      <vt:variant>
        <vt:lpwstr/>
      </vt:variant>
      <vt:variant>
        <vt:lpwstr>C_8667</vt:lpwstr>
      </vt:variant>
      <vt:variant>
        <vt:i4>5374057</vt:i4>
      </vt:variant>
      <vt:variant>
        <vt:i4>1665</vt:i4>
      </vt:variant>
      <vt:variant>
        <vt:i4>0</vt:i4>
      </vt:variant>
      <vt:variant>
        <vt:i4>5</vt:i4>
      </vt:variant>
      <vt:variant>
        <vt:lpwstr/>
      </vt:variant>
      <vt:variant>
        <vt:lpwstr>C_8825</vt:lpwstr>
      </vt:variant>
      <vt:variant>
        <vt:i4>6029421</vt:i4>
      </vt:variant>
      <vt:variant>
        <vt:i4>1662</vt:i4>
      </vt:variant>
      <vt:variant>
        <vt:i4>0</vt:i4>
      </vt:variant>
      <vt:variant>
        <vt:i4>5</vt:i4>
      </vt:variant>
      <vt:variant>
        <vt:lpwstr/>
      </vt:variant>
      <vt:variant>
        <vt:lpwstr>C_8665</vt:lpwstr>
      </vt:variant>
      <vt:variant>
        <vt:i4>5701712</vt:i4>
      </vt:variant>
      <vt:variant>
        <vt:i4>1659</vt:i4>
      </vt:variant>
      <vt:variant>
        <vt:i4>0</vt:i4>
      </vt:variant>
      <vt:variant>
        <vt:i4>5</vt:i4>
      </vt:variant>
      <vt:variant>
        <vt:lpwstr/>
      </vt:variant>
      <vt:variant>
        <vt:lpwstr>C_10486</vt:lpwstr>
      </vt:variant>
      <vt:variant>
        <vt:i4>6094957</vt:i4>
      </vt:variant>
      <vt:variant>
        <vt:i4>1656</vt:i4>
      </vt:variant>
      <vt:variant>
        <vt:i4>0</vt:i4>
      </vt:variant>
      <vt:variant>
        <vt:i4>5</vt:i4>
      </vt:variant>
      <vt:variant>
        <vt:lpwstr/>
      </vt:variant>
      <vt:variant>
        <vt:lpwstr>C_8664</vt:lpwstr>
      </vt:variant>
      <vt:variant>
        <vt:i4>5898349</vt:i4>
      </vt:variant>
      <vt:variant>
        <vt:i4>1653</vt:i4>
      </vt:variant>
      <vt:variant>
        <vt:i4>0</vt:i4>
      </vt:variant>
      <vt:variant>
        <vt:i4>5</vt:i4>
      </vt:variant>
      <vt:variant>
        <vt:lpwstr/>
      </vt:variant>
      <vt:variant>
        <vt:lpwstr>C_8663</vt:lpwstr>
      </vt:variant>
      <vt:variant>
        <vt:i4>5963885</vt:i4>
      </vt:variant>
      <vt:variant>
        <vt:i4>1650</vt:i4>
      </vt:variant>
      <vt:variant>
        <vt:i4>0</vt:i4>
      </vt:variant>
      <vt:variant>
        <vt:i4>5</vt:i4>
      </vt:variant>
      <vt:variant>
        <vt:lpwstr/>
      </vt:variant>
      <vt:variant>
        <vt:lpwstr>C_8662</vt:lpwstr>
      </vt:variant>
      <vt:variant>
        <vt:i4>5242990</vt:i4>
      </vt:variant>
      <vt:variant>
        <vt:i4>1647</vt:i4>
      </vt:variant>
      <vt:variant>
        <vt:i4>0</vt:i4>
      </vt:variant>
      <vt:variant>
        <vt:i4>5</vt:i4>
      </vt:variant>
      <vt:variant>
        <vt:lpwstr/>
      </vt:variant>
      <vt:variant>
        <vt:lpwstr>C_8659</vt:lpwstr>
      </vt:variant>
      <vt:variant>
        <vt:i4>6160494</vt:i4>
      </vt:variant>
      <vt:variant>
        <vt:i4>1644</vt:i4>
      </vt:variant>
      <vt:variant>
        <vt:i4>0</vt:i4>
      </vt:variant>
      <vt:variant>
        <vt:i4>5</vt:i4>
      </vt:variant>
      <vt:variant>
        <vt:lpwstr/>
      </vt:variant>
      <vt:variant>
        <vt:lpwstr>C_8657</vt:lpwstr>
      </vt:variant>
      <vt:variant>
        <vt:i4>6226030</vt:i4>
      </vt:variant>
      <vt:variant>
        <vt:i4>1641</vt:i4>
      </vt:variant>
      <vt:variant>
        <vt:i4>0</vt:i4>
      </vt:variant>
      <vt:variant>
        <vt:i4>5</vt:i4>
      </vt:variant>
      <vt:variant>
        <vt:lpwstr/>
      </vt:variant>
      <vt:variant>
        <vt:lpwstr>C_8656</vt:lpwstr>
      </vt:variant>
      <vt:variant>
        <vt:i4>5963886</vt:i4>
      </vt:variant>
      <vt:variant>
        <vt:i4>1638</vt:i4>
      </vt:variant>
      <vt:variant>
        <vt:i4>0</vt:i4>
      </vt:variant>
      <vt:variant>
        <vt:i4>5</vt:i4>
      </vt:variant>
      <vt:variant>
        <vt:lpwstr/>
      </vt:variant>
      <vt:variant>
        <vt:lpwstr>C_8652</vt:lpwstr>
      </vt:variant>
      <vt:variant>
        <vt:i4>5767278</vt:i4>
      </vt:variant>
      <vt:variant>
        <vt:i4>1635</vt:i4>
      </vt:variant>
      <vt:variant>
        <vt:i4>0</vt:i4>
      </vt:variant>
      <vt:variant>
        <vt:i4>5</vt:i4>
      </vt:variant>
      <vt:variant>
        <vt:lpwstr/>
      </vt:variant>
      <vt:variant>
        <vt:lpwstr>C_8651</vt:lpwstr>
      </vt:variant>
      <vt:variant>
        <vt:i4>6094958</vt:i4>
      </vt:variant>
      <vt:variant>
        <vt:i4>1632</vt:i4>
      </vt:variant>
      <vt:variant>
        <vt:i4>0</vt:i4>
      </vt:variant>
      <vt:variant>
        <vt:i4>5</vt:i4>
      </vt:variant>
      <vt:variant>
        <vt:lpwstr/>
      </vt:variant>
      <vt:variant>
        <vt:lpwstr>C_8654</vt:lpwstr>
      </vt:variant>
      <vt:variant>
        <vt:i4>5701715</vt:i4>
      </vt:variant>
      <vt:variant>
        <vt:i4>1629</vt:i4>
      </vt:variant>
      <vt:variant>
        <vt:i4>0</vt:i4>
      </vt:variant>
      <vt:variant>
        <vt:i4>5</vt:i4>
      </vt:variant>
      <vt:variant>
        <vt:lpwstr/>
      </vt:variant>
      <vt:variant>
        <vt:lpwstr>C_10485</vt:lpwstr>
      </vt:variant>
      <vt:variant>
        <vt:i4>6029422</vt:i4>
      </vt:variant>
      <vt:variant>
        <vt:i4>1626</vt:i4>
      </vt:variant>
      <vt:variant>
        <vt:i4>0</vt:i4>
      </vt:variant>
      <vt:variant>
        <vt:i4>5</vt:i4>
      </vt:variant>
      <vt:variant>
        <vt:lpwstr/>
      </vt:variant>
      <vt:variant>
        <vt:lpwstr>C_8655</vt:lpwstr>
      </vt:variant>
      <vt:variant>
        <vt:i4>5242991</vt:i4>
      </vt:variant>
      <vt:variant>
        <vt:i4>1623</vt:i4>
      </vt:variant>
      <vt:variant>
        <vt:i4>0</vt:i4>
      </vt:variant>
      <vt:variant>
        <vt:i4>5</vt:i4>
      </vt:variant>
      <vt:variant>
        <vt:lpwstr/>
      </vt:variant>
      <vt:variant>
        <vt:lpwstr>C_8649</vt:lpwstr>
      </vt:variant>
      <vt:variant>
        <vt:i4>5308527</vt:i4>
      </vt:variant>
      <vt:variant>
        <vt:i4>1620</vt:i4>
      </vt:variant>
      <vt:variant>
        <vt:i4>0</vt:i4>
      </vt:variant>
      <vt:variant>
        <vt:i4>5</vt:i4>
      </vt:variant>
      <vt:variant>
        <vt:lpwstr/>
      </vt:variant>
      <vt:variant>
        <vt:lpwstr>C_8648</vt:lpwstr>
      </vt:variant>
      <vt:variant>
        <vt:i4>262213</vt:i4>
      </vt:variant>
      <vt:variant>
        <vt:i4>1614</vt:i4>
      </vt:variant>
      <vt:variant>
        <vt:i4>0</vt:i4>
      </vt:variant>
      <vt:variant>
        <vt:i4>5</vt:i4>
      </vt:variant>
      <vt:variant>
        <vt:lpwstr/>
      </vt:variant>
      <vt:variant>
        <vt:lpwstr>S_Advance_Directives_Section_(entries_required)</vt:lpwstr>
      </vt:variant>
      <vt:variant>
        <vt:i4>1638495</vt:i4>
      </vt:variant>
      <vt:variant>
        <vt:i4>1611</vt:i4>
      </vt:variant>
      <vt:variant>
        <vt:i4>0</vt:i4>
      </vt:variant>
      <vt:variant>
        <vt:i4>5</vt:i4>
      </vt:variant>
      <vt:variant>
        <vt:lpwstr/>
      </vt:variant>
      <vt:variant>
        <vt:lpwstr>S_Advance_Directives_Section_(entries_optional)</vt:lpwstr>
      </vt:variant>
      <vt:variant>
        <vt:i4>2228305</vt:i4>
      </vt:variant>
      <vt:variant>
        <vt:i4>1602</vt:i4>
      </vt:variant>
      <vt:variant>
        <vt:i4>0</vt:i4>
      </vt:variant>
      <vt:variant>
        <vt:i4>5</vt:i4>
      </vt:variant>
      <vt:variant>
        <vt:lpwstr/>
      </vt:variant>
      <vt:variant>
        <vt:lpwstr>E_Medication_Activity</vt:lpwstr>
      </vt:variant>
      <vt:variant>
        <vt:i4>5898340</vt:i4>
      </vt:variant>
      <vt:variant>
        <vt:i4>1599</vt:i4>
      </vt:variant>
      <vt:variant>
        <vt:i4>0</vt:i4>
      </vt:variant>
      <vt:variant>
        <vt:i4>5</vt:i4>
      </vt:variant>
      <vt:variant>
        <vt:lpwstr/>
      </vt:variant>
      <vt:variant>
        <vt:lpwstr>C_7702</vt:lpwstr>
      </vt:variant>
      <vt:variant>
        <vt:i4>5832804</vt:i4>
      </vt:variant>
      <vt:variant>
        <vt:i4>1596</vt:i4>
      </vt:variant>
      <vt:variant>
        <vt:i4>0</vt:i4>
      </vt:variant>
      <vt:variant>
        <vt:i4>5</vt:i4>
      </vt:variant>
      <vt:variant>
        <vt:lpwstr/>
      </vt:variant>
      <vt:variant>
        <vt:lpwstr>C_7701</vt:lpwstr>
      </vt:variant>
      <vt:variant>
        <vt:i4>5767268</vt:i4>
      </vt:variant>
      <vt:variant>
        <vt:i4>1593</vt:i4>
      </vt:variant>
      <vt:variant>
        <vt:i4>0</vt:i4>
      </vt:variant>
      <vt:variant>
        <vt:i4>5</vt:i4>
      </vt:variant>
      <vt:variant>
        <vt:lpwstr/>
      </vt:variant>
      <vt:variant>
        <vt:lpwstr>C_7700</vt:lpwstr>
      </vt:variant>
      <vt:variant>
        <vt:i4>5242989</vt:i4>
      </vt:variant>
      <vt:variant>
        <vt:i4>1590</vt:i4>
      </vt:variant>
      <vt:variant>
        <vt:i4>0</vt:i4>
      </vt:variant>
      <vt:variant>
        <vt:i4>5</vt:i4>
      </vt:variant>
      <vt:variant>
        <vt:lpwstr/>
      </vt:variant>
      <vt:variant>
        <vt:lpwstr>C_7699</vt:lpwstr>
      </vt:variant>
      <vt:variant>
        <vt:i4>5308525</vt:i4>
      </vt:variant>
      <vt:variant>
        <vt:i4>1587</vt:i4>
      </vt:variant>
      <vt:variant>
        <vt:i4>0</vt:i4>
      </vt:variant>
      <vt:variant>
        <vt:i4>5</vt:i4>
      </vt:variant>
      <vt:variant>
        <vt:lpwstr/>
      </vt:variant>
      <vt:variant>
        <vt:lpwstr>C_7698</vt:lpwstr>
      </vt:variant>
      <vt:variant>
        <vt:i4>2228305</vt:i4>
      </vt:variant>
      <vt:variant>
        <vt:i4>1581</vt:i4>
      </vt:variant>
      <vt:variant>
        <vt:i4>0</vt:i4>
      </vt:variant>
      <vt:variant>
        <vt:i4>5</vt:i4>
      </vt:variant>
      <vt:variant>
        <vt:lpwstr/>
      </vt:variant>
      <vt:variant>
        <vt:lpwstr>E_Medication_Activity</vt:lpwstr>
      </vt:variant>
      <vt:variant>
        <vt:i4>2097234</vt:i4>
      </vt:variant>
      <vt:variant>
        <vt:i4>1578</vt:i4>
      </vt:variant>
      <vt:variant>
        <vt:i4>0</vt:i4>
      </vt:variant>
      <vt:variant>
        <vt:i4>5</vt:i4>
      </vt:variant>
      <vt:variant>
        <vt:lpwstr/>
      </vt:variant>
      <vt:variant>
        <vt:lpwstr>S_Hospital_Admission_Medications_Section_(entries_optional)</vt:lpwstr>
      </vt:variant>
      <vt:variant>
        <vt:i4>5177346</vt:i4>
      </vt:variant>
      <vt:variant>
        <vt:i4>1569</vt:i4>
      </vt:variant>
      <vt:variant>
        <vt:i4>0</vt:i4>
      </vt:variant>
      <vt:variant>
        <vt:i4>5</vt:i4>
      </vt:variant>
      <vt:variant>
        <vt:lpwstr/>
      </vt:variant>
      <vt:variant>
        <vt:lpwstr>E_Vital_Signs_Organizer</vt:lpwstr>
      </vt:variant>
      <vt:variant>
        <vt:i4>4587640</vt:i4>
      </vt:variant>
      <vt:variant>
        <vt:i4>1566</vt:i4>
      </vt:variant>
      <vt:variant>
        <vt:i4>0</vt:i4>
      </vt:variant>
      <vt:variant>
        <vt:i4>5</vt:i4>
      </vt:variant>
      <vt:variant>
        <vt:lpwstr/>
      </vt:variant>
      <vt:variant>
        <vt:lpwstr>S_Vital_Signs_Section_(entries_optional)</vt:lpwstr>
      </vt:variant>
      <vt:variant>
        <vt:i4>5177346</vt:i4>
      </vt:variant>
      <vt:variant>
        <vt:i4>1563</vt:i4>
      </vt:variant>
      <vt:variant>
        <vt:i4>0</vt:i4>
      </vt:variant>
      <vt:variant>
        <vt:i4>5</vt:i4>
      </vt:variant>
      <vt:variant>
        <vt:lpwstr/>
      </vt:variant>
      <vt:variant>
        <vt:lpwstr>E_Vital_Signs_Organizer</vt:lpwstr>
      </vt:variant>
      <vt:variant>
        <vt:i4>5177346</vt:i4>
      </vt:variant>
      <vt:variant>
        <vt:i4>1557</vt:i4>
      </vt:variant>
      <vt:variant>
        <vt:i4>0</vt:i4>
      </vt:variant>
      <vt:variant>
        <vt:i4>5</vt:i4>
      </vt:variant>
      <vt:variant>
        <vt:lpwstr/>
      </vt:variant>
      <vt:variant>
        <vt:lpwstr>E_Vital_Signs_Organizer</vt:lpwstr>
      </vt:variant>
      <vt:variant>
        <vt:i4>5373983</vt:i4>
      </vt:variant>
      <vt:variant>
        <vt:i4>1554</vt:i4>
      </vt:variant>
      <vt:variant>
        <vt:i4>0</vt:i4>
      </vt:variant>
      <vt:variant>
        <vt:i4>5</vt:i4>
      </vt:variant>
      <vt:variant>
        <vt:lpwstr/>
      </vt:variant>
      <vt:variant>
        <vt:lpwstr>D_Continuity_of_Care_Document_(CCD)</vt:lpwstr>
      </vt:variant>
      <vt:variant>
        <vt:i4>4849773</vt:i4>
      </vt:variant>
      <vt:variant>
        <vt:i4>1551</vt:i4>
      </vt:variant>
      <vt:variant>
        <vt:i4>0</vt:i4>
      </vt:variant>
      <vt:variant>
        <vt:i4>5</vt:i4>
      </vt:variant>
      <vt:variant>
        <vt:lpwstr/>
      </vt:variant>
      <vt:variant>
        <vt:lpwstr>D_History_and_Physical</vt:lpwstr>
      </vt:variant>
      <vt:variant>
        <vt:i4>6684682</vt:i4>
      </vt:variant>
      <vt:variant>
        <vt:i4>1548</vt:i4>
      </vt:variant>
      <vt:variant>
        <vt:i4>0</vt:i4>
      </vt:variant>
      <vt:variant>
        <vt:i4>5</vt:i4>
      </vt:variant>
      <vt:variant>
        <vt:lpwstr/>
      </vt:variant>
      <vt:variant>
        <vt:lpwstr>D_Discharge_Summary</vt:lpwstr>
      </vt:variant>
      <vt:variant>
        <vt:i4>5439526</vt:i4>
      </vt:variant>
      <vt:variant>
        <vt:i4>1545</vt:i4>
      </vt:variant>
      <vt:variant>
        <vt:i4>0</vt:i4>
      </vt:variant>
      <vt:variant>
        <vt:i4>5</vt:i4>
      </vt:variant>
      <vt:variant>
        <vt:lpwstr/>
      </vt:variant>
      <vt:variant>
        <vt:lpwstr>D_Consultation_Note</vt:lpwstr>
      </vt:variant>
      <vt:variant>
        <vt:i4>4587567</vt:i4>
      </vt:variant>
      <vt:variant>
        <vt:i4>1542</vt:i4>
      </vt:variant>
      <vt:variant>
        <vt:i4>0</vt:i4>
      </vt:variant>
      <vt:variant>
        <vt:i4>5</vt:i4>
      </vt:variant>
      <vt:variant>
        <vt:lpwstr/>
      </vt:variant>
      <vt:variant>
        <vt:lpwstr>D_Progress_Note</vt:lpwstr>
      </vt:variant>
      <vt:variant>
        <vt:i4>655385</vt:i4>
      </vt:variant>
      <vt:variant>
        <vt:i4>1533</vt:i4>
      </vt:variant>
      <vt:variant>
        <vt:i4>0</vt:i4>
      </vt:variant>
      <vt:variant>
        <vt:i4>5</vt:i4>
      </vt:variant>
      <vt:variant>
        <vt:lpwstr/>
      </vt:variant>
      <vt:variant>
        <vt:lpwstr>D_Operative_Note</vt:lpwstr>
      </vt:variant>
      <vt:variant>
        <vt:i4>4587567</vt:i4>
      </vt:variant>
      <vt:variant>
        <vt:i4>1524</vt:i4>
      </vt:variant>
      <vt:variant>
        <vt:i4>0</vt:i4>
      </vt:variant>
      <vt:variant>
        <vt:i4>5</vt:i4>
      </vt:variant>
      <vt:variant>
        <vt:lpwstr/>
      </vt:variant>
      <vt:variant>
        <vt:lpwstr>D_Progress_Note</vt:lpwstr>
      </vt:variant>
      <vt:variant>
        <vt:i4>8192001</vt:i4>
      </vt:variant>
      <vt:variant>
        <vt:i4>1515</vt:i4>
      </vt:variant>
      <vt:variant>
        <vt:i4>0</vt:i4>
      </vt:variant>
      <vt:variant>
        <vt:i4>5</vt:i4>
      </vt:variant>
      <vt:variant>
        <vt:lpwstr/>
      </vt:variant>
      <vt:variant>
        <vt:lpwstr>E_Pregnancy_Observation</vt:lpwstr>
      </vt:variant>
      <vt:variant>
        <vt:i4>3145745</vt:i4>
      </vt:variant>
      <vt:variant>
        <vt:i4>1512</vt:i4>
      </vt:variant>
      <vt:variant>
        <vt:i4>0</vt:i4>
      </vt:variant>
      <vt:variant>
        <vt:i4>5</vt:i4>
      </vt:variant>
      <vt:variant>
        <vt:lpwstr/>
      </vt:variant>
      <vt:variant>
        <vt:lpwstr>E_Social_History_Observation</vt:lpwstr>
      </vt:variant>
      <vt:variant>
        <vt:i4>3145745</vt:i4>
      </vt:variant>
      <vt:variant>
        <vt:i4>1506</vt:i4>
      </vt:variant>
      <vt:variant>
        <vt:i4>0</vt:i4>
      </vt:variant>
      <vt:variant>
        <vt:i4>5</vt:i4>
      </vt:variant>
      <vt:variant>
        <vt:lpwstr/>
      </vt:variant>
      <vt:variant>
        <vt:lpwstr>E_Social_History_Observation</vt:lpwstr>
      </vt:variant>
      <vt:variant>
        <vt:i4>8192001</vt:i4>
      </vt:variant>
      <vt:variant>
        <vt:i4>1503</vt:i4>
      </vt:variant>
      <vt:variant>
        <vt:i4>0</vt:i4>
      </vt:variant>
      <vt:variant>
        <vt:i4>5</vt:i4>
      </vt:variant>
      <vt:variant>
        <vt:lpwstr/>
      </vt:variant>
      <vt:variant>
        <vt:lpwstr>E_Pregnancy_Observation</vt:lpwstr>
      </vt:variant>
      <vt:variant>
        <vt:i4>5373983</vt:i4>
      </vt:variant>
      <vt:variant>
        <vt:i4>1500</vt:i4>
      </vt:variant>
      <vt:variant>
        <vt:i4>0</vt:i4>
      </vt:variant>
      <vt:variant>
        <vt:i4>5</vt:i4>
      </vt:variant>
      <vt:variant>
        <vt:lpwstr/>
      </vt:variant>
      <vt:variant>
        <vt:lpwstr>D_Continuity_of_Care_Document_(CCD)</vt:lpwstr>
      </vt:variant>
      <vt:variant>
        <vt:i4>851988</vt:i4>
      </vt:variant>
      <vt:variant>
        <vt:i4>1497</vt:i4>
      </vt:variant>
      <vt:variant>
        <vt:i4>0</vt:i4>
      </vt:variant>
      <vt:variant>
        <vt:i4>5</vt:i4>
      </vt:variant>
      <vt:variant>
        <vt:lpwstr/>
      </vt:variant>
      <vt:variant>
        <vt:lpwstr>D_Procedure_Note</vt:lpwstr>
      </vt:variant>
      <vt:variant>
        <vt:i4>4849773</vt:i4>
      </vt:variant>
      <vt:variant>
        <vt:i4>1494</vt:i4>
      </vt:variant>
      <vt:variant>
        <vt:i4>0</vt:i4>
      </vt:variant>
      <vt:variant>
        <vt:i4>5</vt:i4>
      </vt:variant>
      <vt:variant>
        <vt:lpwstr/>
      </vt:variant>
      <vt:variant>
        <vt:lpwstr>D_History_and_Physical</vt:lpwstr>
      </vt:variant>
      <vt:variant>
        <vt:i4>6684682</vt:i4>
      </vt:variant>
      <vt:variant>
        <vt:i4>1491</vt:i4>
      </vt:variant>
      <vt:variant>
        <vt:i4>0</vt:i4>
      </vt:variant>
      <vt:variant>
        <vt:i4>5</vt:i4>
      </vt:variant>
      <vt:variant>
        <vt:lpwstr/>
      </vt:variant>
      <vt:variant>
        <vt:lpwstr>D_Discharge_Summary</vt:lpwstr>
      </vt:variant>
      <vt:variant>
        <vt:i4>5439526</vt:i4>
      </vt:variant>
      <vt:variant>
        <vt:i4>1488</vt:i4>
      </vt:variant>
      <vt:variant>
        <vt:i4>0</vt:i4>
      </vt:variant>
      <vt:variant>
        <vt:i4>5</vt:i4>
      </vt:variant>
      <vt:variant>
        <vt:lpwstr/>
      </vt:variant>
      <vt:variant>
        <vt:lpwstr>D_Consultation_Note</vt:lpwstr>
      </vt:variant>
      <vt:variant>
        <vt:i4>851988</vt:i4>
      </vt:variant>
      <vt:variant>
        <vt:i4>1479</vt:i4>
      </vt:variant>
      <vt:variant>
        <vt:i4>0</vt:i4>
      </vt:variant>
      <vt:variant>
        <vt:i4>5</vt:i4>
      </vt:variant>
      <vt:variant>
        <vt:lpwstr/>
      </vt:variant>
      <vt:variant>
        <vt:lpwstr>D_Procedure_Note</vt:lpwstr>
      </vt:variant>
      <vt:variant>
        <vt:i4>4849773</vt:i4>
      </vt:variant>
      <vt:variant>
        <vt:i4>1476</vt:i4>
      </vt:variant>
      <vt:variant>
        <vt:i4>0</vt:i4>
      </vt:variant>
      <vt:variant>
        <vt:i4>5</vt:i4>
      </vt:variant>
      <vt:variant>
        <vt:lpwstr/>
      </vt:variant>
      <vt:variant>
        <vt:lpwstr>D_History_and_Physical</vt:lpwstr>
      </vt:variant>
      <vt:variant>
        <vt:i4>6684682</vt:i4>
      </vt:variant>
      <vt:variant>
        <vt:i4>1473</vt:i4>
      </vt:variant>
      <vt:variant>
        <vt:i4>0</vt:i4>
      </vt:variant>
      <vt:variant>
        <vt:i4>5</vt:i4>
      </vt:variant>
      <vt:variant>
        <vt:lpwstr/>
      </vt:variant>
      <vt:variant>
        <vt:lpwstr>D_Discharge_Summary</vt:lpwstr>
      </vt:variant>
      <vt:variant>
        <vt:i4>5439526</vt:i4>
      </vt:variant>
      <vt:variant>
        <vt:i4>1470</vt:i4>
      </vt:variant>
      <vt:variant>
        <vt:i4>0</vt:i4>
      </vt:variant>
      <vt:variant>
        <vt:i4>5</vt:i4>
      </vt:variant>
      <vt:variant>
        <vt:lpwstr/>
      </vt:variant>
      <vt:variant>
        <vt:lpwstr>D_Consultation_Note</vt:lpwstr>
      </vt:variant>
      <vt:variant>
        <vt:i4>4587567</vt:i4>
      </vt:variant>
      <vt:variant>
        <vt:i4>1467</vt:i4>
      </vt:variant>
      <vt:variant>
        <vt:i4>0</vt:i4>
      </vt:variant>
      <vt:variant>
        <vt:i4>5</vt:i4>
      </vt:variant>
      <vt:variant>
        <vt:lpwstr/>
      </vt:variant>
      <vt:variant>
        <vt:lpwstr>D_Progress_Note</vt:lpwstr>
      </vt:variant>
      <vt:variant>
        <vt:i4>5570632</vt:i4>
      </vt:variant>
      <vt:variant>
        <vt:i4>1458</vt:i4>
      </vt:variant>
      <vt:variant>
        <vt:i4>0</vt:i4>
      </vt:variant>
      <vt:variant>
        <vt:i4>5</vt:i4>
      </vt:variant>
      <vt:variant>
        <vt:lpwstr/>
      </vt:variant>
      <vt:variant>
        <vt:lpwstr>E_Result_Organizer</vt:lpwstr>
      </vt:variant>
      <vt:variant>
        <vt:i4>7471215</vt:i4>
      </vt:variant>
      <vt:variant>
        <vt:i4>1455</vt:i4>
      </vt:variant>
      <vt:variant>
        <vt:i4>0</vt:i4>
      </vt:variant>
      <vt:variant>
        <vt:i4>5</vt:i4>
      </vt:variant>
      <vt:variant>
        <vt:lpwstr/>
      </vt:variant>
      <vt:variant>
        <vt:lpwstr>S_Results_Section_(entries_optional)</vt:lpwstr>
      </vt:variant>
      <vt:variant>
        <vt:i4>5570632</vt:i4>
      </vt:variant>
      <vt:variant>
        <vt:i4>1452</vt:i4>
      </vt:variant>
      <vt:variant>
        <vt:i4>0</vt:i4>
      </vt:variant>
      <vt:variant>
        <vt:i4>5</vt:i4>
      </vt:variant>
      <vt:variant>
        <vt:lpwstr/>
      </vt:variant>
      <vt:variant>
        <vt:lpwstr>E_Result_Organizer</vt:lpwstr>
      </vt:variant>
      <vt:variant>
        <vt:i4>7340103</vt:i4>
      </vt:variant>
      <vt:variant>
        <vt:i4>1446</vt:i4>
      </vt:variant>
      <vt:variant>
        <vt:i4>0</vt:i4>
      </vt:variant>
      <vt:variant>
        <vt:i4>5</vt:i4>
      </vt:variant>
      <vt:variant>
        <vt:lpwstr/>
      </vt:variant>
      <vt:variant>
        <vt:lpwstr>CS_ResultOrganizer</vt:lpwstr>
      </vt:variant>
      <vt:variant>
        <vt:i4>5439488</vt:i4>
      </vt:variant>
      <vt:variant>
        <vt:i4>1443</vt:i4>
      </vt:variant>
      <vt:variant>
        <vt:i4>0</vt:i4>
      </vt:variant>
      <vt:variant>
        <vt:i4>5</vt:i4>
      </vt:variant>
      <vt:variant>
        <vt:lpwstr/>
      </vt:variant>
      <vt:variant>
        <vt:lpwstr>Doc_CCD</vt:lpwstr>
      </vt:variant>
      <vt:variant>
        <vt:i4>3735555</vt:i4>
      </vt:variant>
      <vt:variant>
        <vt:i4>1440</vt:i4>
      </vt:variant>
      <vt:variant>
        <vt:i4>0</vt:i4>
      </vt:variant>
      <vt:variant>
        <vt:i4>5</vt:i4>
      </vt:variant>
      <vt:variant>
        <vt:lpwstr/>
      </vt:variant>
      <vt:variant>
        <vt:lpwstr>Doc_ProgressNote</vt:lpwstr>
      </vt:variant>
      <vt:variant>
        <vt:i4>5439526</vt:i4>
      </vt:variant>
      <vt:variant>
        <vt:i4>1437</vt:i4>
      </vt:variant>
      <vt:variant>
        <vt:i4>0</vt:i4>
      </vt:variant>
      <vt:variant>
        <vt:i4>5</vt:i4>
      </vt:variant>
      <vt:variant>
        <vt:lpwstr/>
      </vt:variant>
      <vt:variant>
        <vt:lpwstr>D_Consultation_Note</vt:lpwstr>
      </vt:variant>
      <vt:variant>
        <vt:i4>5439488</vt:i4>
      </vt:variant>
      <vt:variant>
        <vt:i4>1434</vt:i4>
      </vt:variant>
      <vt:variant>
        <vt:i4>0</vt:i4>
      </vt:variant>
      <vt:variant>
        <vt:i4>5</vt:i4>
      </vt:variant>
      <vt:variant>
        <vt:lpwstr/>
      </vt:variant>
      <vt:variant>
        <vt:lpwstr>Doc_CCD</vt:lpwstr>
      </vt:variant>
      <vt:variant>
        <vt:i4>851988</vt:i4>
      </vt:variant>
      <vt:variant>
        <vt:i4>1425</vt:i4>
      </vt:variant>
      <vt:variant>
        <vt:i4>0</vt:i4>
      </vt:variant>
      <vt:variant>
        <vt:i4>5</vt:i4>
      </vt:variant>
      <vt:variant>
        <vt:lpwstr/>
      </vt:variant>
      <vt:variant>
        <vt:lpwstr>D_Procedure_Note</vt:lpwstr>
      </vt:variant>
      <vt:variant>
        <vt:i4>4849773</vt:i4>
      </vt:variant>
      <vt:variant>
        <vt:i4>1422</vt:i4>
      </vt:variant>
      <vt:variant>
        <vt:i4>0</vt:i4>
      </vt:variant>
      <vt:variant>
        <vt:i4>5</vt:i4>
      </vt:variant>
      <vt:variant>
        <vt:lpwstr/>
      </vt:variant>
      <vt:variant>
        <vt:lpwstr>D_History_and_Physical</vt:lpwstr>
      </vt:variant>
      <vt:variant>
        <vt:i4>6684682</vt:i4>
      </vt:variant>
      <vt:variant>
        <vt:i4>1419</vt:i4>
      </vt:variant>
      <vt:variant>
        <vt:i4>0</vt:i4>
      </vt:variant>
      <vt:variant>
        <vt:i4>5</vt:i4>
      </vt:variant>
      <vt:variant>
        <vt:lpwstr/>
      </vt:variant>
      <vt:variant>
        <vt:lpwstr>D_Discharge_Summary</vt:lpwstr>
      </vt:variant>
      <vt:variant>
        <vt:i4>5439526</vt:i4>
      </vt:variant>
      <vt:variant>
        <vt:i4>1416</vt:i4>
      </vt:variant>
      <vt:variant>
        <vt:i4>0</vt:i4>
      </vt:variant>
      <vt:variant>
        <vt:i4>5</vt:i4>
      </vt:variant>
      <vt:variant>
        <vt:lpwstr/>
      </vt:variant>
      <vt:variant>
        <vt:lpwstr>D_Consultation_Note</vt:lpwstr>
      </vt:variant>
      <vt:variant>
        <vt:i4>5439526</vt:i4>
      </vt:variant>
      <vt:variant>
        <vt:i4>1407</vt:i4>
      </vt:variant>
      <vt:variant>
        <vt:i4>0</vt:i4>
      </vt:variant>
      <vt:variant>
        <vt:i4>5</vt:i4>
      </vt:variant>
      <vt:variant>
        <vt:lpwstr/>
      </vt:variant>
      <vt:variant>
        <vt:lpwstr>D_Consultation_Note</vt:lpwstr>
      </vt:variant>
      <vt:variant>
        <vt:i4>524324</vt:i4>
      </vt:variant>
      <vt:variant>
        <vt:i4>1398</vt:i4>
      </vt:variant>
      <vt:variant>
        <vt:i4>0</vt:i4>
      </vt:variant>
      <vt:variant>
        <vt:i4>5</vt:i4>
      </vt:variant>
      <vt:variant>
        <vt:lpwstr/>
      </vt:variant>
      <vt:variant>
        <vt:lpwstr>E_Procedure_Activity_Act</vt:lpwstr>
      </vt:variant>
      <vt:variant>
        <vt:i4>1376301</vt:i4>
      </vt:variant>
      <vt:variant>
        <vt:i4>1395</vt:i4>
      </vt:variant>
      <vt:variant>
        <vt:i4>0</vt:i4>
      </vt:variant>
      <vt:variant>
        <vt:i4>5</vt:i4>
      </vt:variant>
      <vt:variant>
        <vt:lpwstr/>
      </vt:variant>
      <vt:variant>
        <vt:lpwstr>E_Procedure_Activity_Observation</vt:lpwstr>
      </vt:variant>
      <vt:variant>
        <vt:i4>7798848</vt:i4>
      </vt:variant>
      <vt:variant>
        <vt:i4>1392</vt:i4>
      </vt:variant>
      <vt:variant>
        <vt:i4>0</vt:i4>
      </vt:variant>
      <vt:variant>
        <vt:i4>5</vt:i4>
      </vt:variant>
      <vt:variant>
        <vt:lpwstr/>
      </vt:variant>
      <vt:variant>
        <vt:lpwstr>E_Procedure_Activity_Procedure</vt:lpwstr>
      </vt:variant>
      <vt:variant>
        <vt:i4>2687056</vt:i4>
      </vt:variant>
      <vt:variant>
        <vt:i4>1389</vt:i4>
      </vt:variant>
      <vt:variant>
        <vt:i4>0</vt:i4>
      </vt:variant>
      <vt:variant>
        <vt:i4>5</vt:i4>
      </vt:variant>
      <vt:variant>
        <vt:lpwstr/>
      </vt:variant>
      <vt:variant>
        <vt:lpwstr>S_Procedures_Section_(entries_optional)</vt:lpwstr>
      </vt:variant>
      <vt:variant>
        <vt:i4>6291513</vt:i4>
      </vt:variant>
      <vt:variant>
        <vt:i4>1386</vt:i4>
      </vt:variant>
      <vt:variant>
        <vt:i4>0</vt:i4>
      </vt:variant>
      <vt:variant>
        <vt:i4>5</vt:i4>
      </vt:variant>
      <vt:variant>
        <vt:lpwstr/>
      </vt:variant>
      <vt:variant>
        <vt:lpwstr>CS_ProcedureActivityAct</vt:lpwstr>
      </vt:variant>
      <vt:variant>
        <vt:i4>6881316</vt:i4>
      </vt:variant>
      <vt:variant>
        <vt:i4>1383</vt:i4>
      </vt:variant>
      <vt:variant>
        <vt:i4>0</vt:i4>
      </vt:variant>
      <vt:variant>
        <vt:i4>5</vt:i4>
      </vt:variant>
      <vt:variant>
        <vt:lpwstr/>
      </vt:variant>
      <vt:variant>
        <vt:lpwstr>CS_ProcedureActivityObservation</vt:lpwstr>
      </vt:variant>
      <vt:variant>
        <vt:i4>262214</vt:i4>
      </vt:variant>
      <vt:variant>
        <vt:i4>1380</vt:i4>
      </vt:variant>
      <vt:variant>
        <vt:i4>0</vt:i4>
      </vt:variant>
      <vt:variant>
        <vt:i4>5</vt:i4>
      </vt:variant>
      <vt:variant>
        <vt:lpwstr/>
      </vt:variant>
      <vt:variant>
        <vt:lpwstr>CS_ProcedureActivityProcedure</vt:lpwstr>
      </vt:variant>
      <vt:variant>
        <vt:i4>7798848</vt:i4>
      </vt:variant>
      <vt:variant>
        <vt:i4>1374</vt:i4>
      </vt:variant>
      <vt:variant>
        <vt:i4>0</vt:i4>
      </vt:variant>
      <vt:variant>
        <vt:i4>5</vt:i4>
      </vt:variant>
      <vt:variant>
        <vt:lpwstr/>
      </vt:variant>
      <vt:variant>
        <vt:lpwstr>E_Procedure_Activity_Procedure</vt:lpwstr>
      </vt:variant>
      <vt:variant>
        <vt:i4>1376301</vt:i4>
      </vt:variant>
      <vt:variant>
        <vt:i4>1371</vt:i4>
      </vt:variant>
      <vt:variant>
        <vt:i4>0</vt:i4>
      </vt:variant>
      <vt:variant>
        <vt:i4>5</vt:i4>
      </vt:variant>
      <vt:variant>
        <vt:lpwstr/>
      </vt:variant>
      <vt:variant>
        <vt:lpwstr>E_Procedure_Activity_Observation</vt:lpwstr>
      </vt:variant>
      <vt:variant>
        <vt:i4>524324</vt:i4>
      </vt:variant>
      <vt:variant>
        <vt:i4>1368</vt:i4>
      </vt:variant>
      <vt:variant>
        <vt:i4>0</vt:i4>
      </vt:variant>
      <vt:variant>
        <vt:i4>5</vt:i4>
      </vt:variant>
      <vt:variant>
        <vt:lpwstr/>
      </vt:variant>
      <vt:variant>
        <vt:lpwstr>E_Procedure_Activity_Act</vt:lpwstr>
      </vt:variant>
      <vt:variant>
        <vt:i4>5373983</vt:i4>
      </vt:variant>
      <vt:variant>
        <vt:i4>1365</vt:i4>
      </vt:variant>
      <vt:variant>
        <vt:i4>0</vt:i4>
      </vt:variant>
      <vt:variant>
        <vt:i4>5</vt:i4>
      </vt:variant>
      <vt:variant>
        <vt:lpwstr/>
      </vt:variant>
      <vt:variant>
        <vt:lpwstr>D_Continuity_of_Care_Document_(CCD)</vt:lpwstr>
      </vt:variant>
      <vt:variant>
        <vt:i4>4849773</vt:i4>
      </vt:variant>
      <vt:variant>
        <vt:i4>1362</vt:i4>
      </vt:variant>
      <vt:variant>
        <vt:i4>0</vt:i4>
      </vt:variant>
      <vt:variant>
        <vt:i4>5</vt:i4>
      </vt:variant>
      <vt:variant>
        <vt:lpwstr/>
      </vt:variant>
      <vt:variant>
        <vt:lpwstr>D_History_and_Physical</vt:lpwstr>
      </vt:variant>
      <vt:variant>
        <vt:i4>851988</vt:i4>
      </vt:variant>
      <vt:variant>
        <vt:i4>1359</vt:i4>
      </vt:variant>
      <vt:variant>
        <vt:i4>0</vt:i4>
      </vt:variant>
      <vt:variant>
        <vt:i4>5</vt:i4>
      </vt:variant>
      <vt:variant>
        <vt:lpwstr/>
      </vt:variant>
      <vt:variant>
        <vt:lpwstr>D_Procedure_Note</vt:lpwstr>
      </vt:variant>
      <vt:variant>
        <vt:i4>6684682</vt:i4>
      </vt:variant>
      <vt:variant>
        <vt:i4>1356</vt:i4>
      </vt:variant>
      <vt:variant>
        <vt:i4>0</vt:i4>
      </vt:variant>
      <vt:variant>
        <vt:i4>5</vt:i4>
      </vt:variant>
      <vt:variant>
        <vt:lpwstr/>
      </vt:variant>
      <vt:variant>
        <vt:lpwstr>D_Discharge_Summary</vt:lpwstr>
      </vt:variant>
      <vt:variant>
        <vt:i4>5439526</vt:i4>
      </vt:variant>
      <vt:variant>
        <vt:i4>1353</vt:i4>
      </vt:variant>
      <vt:variant>
        <vt:i4>0</vt:i4>
      </vt:variant>
      <vt:variant>
        <vt:i4>5</vt:i4>
      </vt:variant>
      <vt:variant>
        <vt:lpwstr/>
      </vt:variant>
      <vt:variant>
        <vt:lpwstr>D_Consultation_Note</vt:lpwstr>
      </vt:variant>
      <vt:variant>
        <vt:i4>655385</vt:i4>
      </vt:variant>
      <vt:variant>
        <vt:i4>1344</vt:i4>
      </vt:variant>
      <vt:variant>
        <vt:i4>0</vt:i4>
      </vt:variant>
      <vt:variant>
        <vt:i4>5</vt:i4>
      </vt:variant>
      <vt:variant>
        <vt:lpwstr/>
      </vt:variant>
      <vt:variant>
        <vt:lpwstr>D_Operative_Note</vt:lpwstr>
      </vt:variant>
      <vt:variant>
        <vt:i4>851988</vt:i4>
      </vt:variant>
      <vt:variant>
        <vt:i4>1341</vt:i4>
      </vt:variant>
      <vt:variant>
        <vt:i4>0</vt:i4>
      </vt:variant>
      <vt:variant>
        <vt:i4>5</vt:i4>
      </vt:variant>
      <vt:variant>
        <vt:lpwstr/>
      </vt:variant>
      <vt:variant>
        <vt:lpwstr>D_Procedure_Note</vt:lpwstr>
      </vt:variant>
      <vt:variant>
        <vt:i4>4063248</vt:i4>
      </vt:variant>
      <vt:variant>
        <vt:i4>1332</vt:i4>
      </vt:variant>
      <vt:variant>
        <vt:i4>0</vt:i4>
      </vt:variant>
      <vt:variant>
        <vt:i4>5</vt:i4>
      </vt:variant>
      <vt:variant>
        <vt:lpwstr/>
      </vt:variant>
      <vt:variant>
        <vt:lpwstr>E_Indication</vt:lpwstr>
      </vt:variant>
      <vt:variant>
        <vt:i4>4063248</vt:i4>
      </vt:variant>
      <vt:variant>
        <vt:i4>1329</vt:i4>
      </vt:variant>
      <vt:variant>
        <vt:i4>0</vt:i4>
      </vt:variant>
      <vt:variant>
        <vt:i4>5</vt:i4>
      </vt:variant>
      <vt:variant>
        <vt:lpwstr/>
      </vt:variant>
      <vt:variant>
        <vt:lpwstr>E_Indication</vt:lpwstr>
      </vt:variant>
      <vt:variant>
        <vt:i4>655385</vt:i4>
      </vt:variant>
      <vt:variant>
        <vt:i4>1326</vt:i4>
      </vt:variant>
      <vt:variant>
        <vt:i4>0</vt:i4>
      </vt:variant>
      <vt:variant>
        <vt:i4>5</vt:i4>
      </vt:variant>
      <vt:variant>
        <vt:lpwstr/>
      </vt:variant>
      <vt:variant>
        <vt:lpwstr>D_Operative_Note</vt:lpwstr>
      </vt:variant>
      <vt:variant>
        <vt:i4>851988</vt:i4>
      </vt:variant>
      <vt:variant>
        <vt:i4>1323</vt:i4>
      </vt:variant>
      <vt:variant>
        <vt:i4>0</vt:i4>
      </vt:variant>
      <vt:variant>
        <vt:i4>5</vt:i4>
      </vt:variant>
      <vt:variant>
        <vt:lpwstr/>
      </vt:variant>
      <vt:variant>
        <vt:lpwstr>D_Procedure_Note</vt:lpwstr>
      </vt:variant>
      <vt:variant>
        <vt:i4>655385</vt:i4>
      </vt:variant>
      <vt:variant>
        <vt:i4>1314</vt:i4>
      </vt:variant>
      <vt:variant>
        <vt:i4>0</vt:i4>
      </vt:variant>
      <vt:variant>
        <vt:i4>5</vt:i4>
      </vt:variant>
      <vt:variant>
        <vt:lpwstr/>
      </vt:variant>
      <vt:variant>
        <vt:lpwstr>D_Operative_Note</vt:lpwstr>
      </vt:variant>
      <vt:variant>
        <vt:i4>851988</vt:i4>
      </vt:variant>
      <vt:variant>
        <vt:i4>1311</vt:i4>
      </vt:variant>
      <vt:variant>
        <vt:i4>0</vt:i4>
      </vt:variant>
      <vt:variant>
        <vt:i4>5</vt:i4>
      </vt:variant>
      <vt:variant>
        <vt:lpwstr/>
      </vt:variant>
      <vt:variant>
        <vt:lpwstr>D_Procedure_Note</vt:lpwstr>
      </vt:variant>
      <vt:variant>
        <vt:i4>2031731</vt:i4>
      </vt:variant>
      <vt:variant>
        <vt:i4>1302</vt:i4>
      </vt:variant>
      <vt:variant>
        <vt:i4>0</vt:i4>
      </vt:variant>
      <vt:variant>
        <vt:i4>5</vt:i4>
      </vt:variant>
      <vt:variant>
        <vt:lpwstr/>
      </vt:variant>
      <vt:variant>
        <vt:lpwstr>E_Problem_Observation</vt:lpwstr>
      </vt:variant>
      <vt:variant>
        <vt:i4>2031731</vt:i4>
      </vt:variant>
      <vt:variant>
        <vt:i4>1299</vt:i4>
      </vt:variant>
      <vt:variant>
        <vt:i4>0</vt:i4>
      </vt:variant>
      <vt:variant>
        <vt:i4>5</vt:i4>
      </vt:variant>
      <vt:variant>
        <vt:lpwstr/>
      </vt:variant>
      <vt:variant>
        <vt:lpwstr>E_Problem_Observation</vt:lpwstr>
      </vt:variant>
      <vt:variant>
        <vt:i4>655385</vt:i4>
      </vt:variant>
      <vt:variant>
        <vt:i4>1296</vt:i4>
      </vt:variant>
      <vt:variant>
        <vt:i4>0</vt:i4>
      </vt:variant>
      <vt:variant>
        <vt:i4>5</vt:i4>
      </vt:variant>
      <vt:variant>
        <vt:lpwstr/>
      </vt:variant>
      <vt:variant>
        <vt:lpwstr>D_Operative_Note</vt:lpwstr>
      </vt:variant>
      <vt:variant>
        <vt:i4>851988</vt:i4>
      </vt:variant>
      <vt:variant>
        <vt:i4>1293</vt:i4>
      </vt:variant>
      <vt:variant>
        <vt:i4>0</vt:i4>
      </vt:variant>
      <vt:variant>
        <vt:i4>5</vt:i4>
      </vt:variant>
      <vt:variant>
        <vt:lpwstr/>
      </vt:variant>
      <vt:variant>
        <vt:lpwstr>D_Procedure_Note</vt:lpwstr>
      </vt:variant>
      <vt:variant>
        <vt:i4>655385</vt:i4>
      </vt:variant>
      <vt:variant>
        <vt:i4>1284</vt:i4>
      </vt:variant>
      <vt:variant>
        <vt:i4>0</vt:i4>
      </vt:variant>
      <vt:variant>
        <vt:i4>5</vt:i4>
      </vt:variant>
      <vt:variant>
        <vt:lpwstr/>
      </vt:variant>
      <vt:variant>
        <vt:lpwstr>D_Operative_Note</vt:lpwstr>
      </vt:variant>
      <vt:variant>
        <vt:i4>851988</vt:i4>
      </vt:variant>
      <vt:variant>
        <vt:i4>1281</vt:i4>
      </vt:variant>
      <vt:variant>
        <vt:i4>0</vt:i4>
      </vt:variant>
      <vt:variant>
        <vt:i4>5</vt:i4>
      </vt:variant>
      <vt:variant>
        <vt:lpwstr/>
      </vt:variant>
      <vt:variant>
        <vt:lpwstr>D_Procedure_Note</vt:lpwstr>
      </vt:variant>
      <vt:variant>
        <vt:i4>655385</vt:i4>
      </vt:variant>
      <vt:variant>
        <vt:i4>1272</vt:i4>
      </vt:variant>
      <vt:variant>
        <vt:i4>0</vt:i4>
      </vt:variant>
      <vt:variant>
        <vt:i4>5</vt:i4>
      </vt:variant>
      <vt:variant>
        <vt:lpwstr/>
      </vt:variant>
      <vt:variant>
        <vt:lpwstr>D_Operative_Note</vt:lpwstr>
      </vt:variant>
      <vt:variant>
        <vt:i4>851988</vt:i4>
      </vt:variant>
      <vt:variant>
        <vt:i4>1269</vt:i4>
      </vt:variant>
      <vt:variant>
        <vt:i4>0</vt:i4>
      </vt:variant>
      <vt:variant>
        <vt:i4>5</vt:i4>
      </vt:variant>
      <vt:variant>
        <vt:lpwstr/>
      </vt:variant>
      <vt:variant>
        <vt:lpwstr>D_Procedure_Note</vt:lpwstr>
      </vt:variant>
      <vt:variant>
        <vt:i4>655385</vt:i4>
      </vt:variant>
      <vt:variant>
        <vt:i4>1260</vt:i4>
      </vt:variant>
      <vt:variant>
        <vt:i4>0</vt:i4>
      </vt:variant>
      <vt:variant>
        <vt:i4>5</vt:i4>
      </vt:variant>
      <vt:variant>
        <vt:lpwstr/>
      </vt:variant>
      <vt:variant>
        <vt:lpwstr>D_Operative_Note</vt:lpwstr>
      </vt:variant>
      <vt:variant>
        <vt:i4>851988</vt:i4>
      </vt:variant>
      <vt:variant>
        <vt:i4>1257</vt:i4>
      </vt:variant>
      <vt:variant>
        <vt:i4>0</vt:i4>
      </vt:variant>
      <vt:variant>
        <vt:i4>5</vt:i4>
      </vt:variant>
      <vt:variant>
        <vt:lpwstr/>
      </vt:variant>
      <vt:variant>
        <vt:lpwstr>D_Procedure_Note</vt:lpwstr>
      </vt:variant>
      <vt:variant>
        <vt:i4>721017</vt:i4>
      </vt:variant>
      <vt:variant>
        <vt:i4>1248</vt:i4>
      </vt:variant>
      <vt:variant>
        <vt:i4>0</vt:i4>
      </vt:variant>
      <vt:variant>
        <vt:i4>5</vt:i4>
      </vt:variant>
      <vt:variant>
        <vt:lpwstr/>
      </vt:variant>
      <vt:variant>
        <vt:lpwstr>E_Problem_Concern_Act_(Condition)</vt:lpwstr>
      </vt:variant>
      <vt:variant>
        <vt:i4>6488175</vt:i4>
      </vt:variant>
      <vt:variant>
        <vt:i4>1245</vt:i4>
      </vt:variant>
      <vt:variant>
        <vt:i4>0</vt:i4>
      </vt:variant>
      <vt:variant>
        <vt:i4>5</vt:i4>
      </vt:variant>
      <vt:variant>
        <vt:lpwstr/>
      </vt:variant>
      <vt:variant>
        <vt:lpwstr>S_Problem_Section_(entries_optional)</vt:lpwstr>
      </vt:variant>
      <vt:variant>
        <vt:i4>721017</vt:i4>
      </vt:variant>
      <vt:variant>
        <vt:i4>1242</vt:i4>
      </vt:variant>
      <vt:variant>
        <vt:i4>0</vt:i4>
      </vt:variant>
      <vt:variant>
        <vt:i4>5</vt:i4>
      </vt:variant>
      <vt:variant>
        <vt:lpwstr/>
      </vt:variant>
      <vt:variant>
        <vt:lpwstr>E_Problem_Concern_Act_(Condition)</vt:lpwstr>
      </vt:variant>
      <vt:variant>
        <vt:i4>721017</vt:i4>
      </vt:variant>
      <vt:variant>
        <vt:i4>1236</vt:i4>
      </vt:variant>
      <vt:variant>
        <vt:i4>0</vt:i4>
      </vt:variant>
      <vt:variant>
        <vt:i4>5</vt:i4>
      </vt:variant>
      <vt:variant>
        <vt:lpwstr/>
      </vt:variant>
      <vt:variant>
        <vt:lpwstr>E_Problem_Concern_Act_(Condition)</vt:lpwstr>
      </vt:variant>
      <vt:variant>
        <vt:i4>5373983</vt:i4>
      </vt:variant>
      <vt:variant>
        <vt:i4>1233</vt:i4>
      </vt:variant>
      <vt:variant>
        <vt:i4>0</vt:i4>
      </vt:variant>
      <vt:variant>
        <vt:i4>5</vt:i4>
      </vt:variant>
      <vt:variant>
        <vt:lpwstr/>
      </vt:variant>
      <vt:variant>
        <vt:lpwstr>D_Continuity_of_Care_Document_(CCD)</vt:lpwstr>
      </vt:variant>
      <vt:variant>
        <vt:i4>4849773</vt:i4>
      </vt:variant>
      <vt:variant>
        <vt:i4>1230</vt:i4>
      </vt:variant>
      <vt:variant>
        <vt:i4>0</vt:i4>
      </vt:variant>
      <vt:variant>
        <vt:i4>5</vt:i4>
      </vt:variant>
      <vt:variant>
        <vt:lpwstr/>
      </vt:variant>
      <vt:variant>
        <vt:lpwstr>D_History_and_Physical</vt:lpwstr>
      </vt:variant>
      <vt:variant>
        <vt:i4>6684682</vt:i4>
      </vt:variant>
      <vt:variant>
        <vt:i4>1227</vt:i4>
      </vt:variant>
      <vt:variant>
        <vt:i4>0</vt:i4>
      </vt:variant>
      <vt:variant>
        <vt:i4>5</vt:i4>
      </vt:variant>
      <vt:variant>
        <vt:lpwstr/>
      </vt:variant>
      <vt:variant>
        <vt:lpwstr>D_Discharge_Summary</vt:lpwstr>
      </vt:variant>
      <vt:variant>
        <vt:i4>5439526</vt:i4>
      </vt:variant>
      <vt:variant>
        <vt:i4>1224</vt:i4>
      </vt:variant>
      <vt:variant>
        <vt:i4>0</vt:i4>
      </vt:variant>
      <vt:variant>
        <vt:i4>5</vt:i4>
      </vt:variant>
      <vt:variant>
        <vt:lpwstr/>
      </vt:variant>
      <vt:variant>
        <vt:lpwstr>D_Consultation_Note</vt:lpwstr>
      </vt:variant>
      <vt:variant>
        <vt:i4>4587567</vt:i4>
      </vt:variant>
      <vt:variant>
        <vt:i4>1221</vt:i4>
      </vt:variant>
      <vt:variant>
        <vt:i4>0</vt:i4>
      </vt:variant>
      <vt:variant>
        <vt:i4>5</vt:i4>
      </vt:variant>
      <vt:variant>
        <vt:lpwstr/>
      </vt:variant>
      <vt:variant>
        <vt:lpwstr>D_Progress_Note</vt:lpwstr>
      </vt:variant>
      <vt:variant>
        <vt:i4>2162727</vt:i4>
      </vt:variant>
      <vt:variant>
        <vt:i4>1212</vt:i4>
      </vt:variant>
      <vt:variant>
        <vt:i4>0</vt:i4>
      </vt:variant>
      <vt:variant>
        <vt:i4>5</vt:i4>
      </vt:variant>
      <vt:variant>
        <vt:lpwstr/>
      </vt:variant>
      <vt:variant>
        <vt:lpwstr>E_Preoperative_Diagnosis</vt:lpwstr>
      </vt:variant>
      <vt:variant>
        <vt:i4>2162727</vt:i4>
      </vt:variant>
      <vt:variant>
        <vt:i4>1209</vt:i4>
      </vt:variant>
      <vt:variant>
        <vt:i4>0</vt:i4>
      </vt:variant>
      <vt:variant>
        <vt:i4>5</vt:i4>
      </vt:variant>
      <vt:variant>
        <vt:lpwstr/>
      </vt:variant>
      <vt:variant>
        <vt:lpwstr>E_Preoperative_Diagnosis</vt:lpwstr>
      </vt:variant>
      <vt:variant>
        <vt:i4>655385</vt:i4>
      </vt:variant>
      <vt:variant>
        <vt:i4>1206</vt:i4>
      </vt:variant>
      <vt:variant>
        <vt:i4>0</vt:i4>
      </vt:variant>
      <vt:variant>
        <vt:i4>5</vt:i4>
      </vt:variant>
      <vt:variant>
        <vt:lpwstr/>
      </vt:variant>
      <vt:variant>
        <vt:lpwstr>D_Operative_Note</vt:lpwstr>
      </vt:variant>
      <vt:variant>
        <vt:i4>1310823</vt:i4>
      </vt:variant>
      <vt:variant>
        <vt:i4>1197</vt:i4>
      </vt:variant>
      <vt:variant>
        <vt:i4>0</vt:i4>
      </vt:variant>
      <vt:variant>
        <vt:i4>5</vt:i4>
      </vt:variant>
      <vt:variant>
        <vt:lpwstr/>
      </vt:variant>
      <vt:variant>
        <vt:lpwstr>E_Postprocedure_Diagnosis</vt:lpwstr>
      </vt:variant>
      <vt:variant>
        <vt:i4>1310823</vt:i4>
      </vt:variant>
      <vt:variant>
        <vt:i4>1194</vt:i4>
      </vt:variant>
      <vt:variant>
        <vt:i4>0</vt:i4>
      </vt:variant>
      <vt:variant>
        <vt:i4>5</vt:i4>
      </vt:variant>
      <vt:variant>
        <vt:lpwstr/>
      </vt:variant>
      <vt:variant>
        <vt:lpwstr>E_Postprocedure_Diagnosis</vt:lpwstr>
      </vt:variant>
      <vt:variant>
        <vt:i4>851988</vt:i4>
      </vt:variant>
      <vt:variant>
        <vt:i4>1191</vt:i4>
      </vt:variant>
      <vt:variant>
        <vt:i4>0</vt:i4>
      </vt:variant>
      <vt:variant>
        <vt:i4>5</vt:i4>
      </vt:variant>
      <vt:variant>
        <vt:lpwstr/>
      </vt:variant>
      <vt:variant>
        <vt:lpwstr>D_Procedure_Note</vt:lpwstr>
      </vt:variant>
      <vt:variant>
        <vt:i4>655385</vt:i4>
      </vt:variant>
      <vt:variant>
        <vt:i4>1182</vt:i4>
      </vt:variant>
      <vt:variant>
        <vt:i4>0</vt:i4>
      </vt:variant>
      <vt:variant>
        <vt:i4>5</vt:i4>
      </vt:variant>
      <vt:variant>
        <vt:lpwstr/>
      </vt:variant>
      <vt:variant>
        <vt:lpwstr>D_Operative_Note</vt:lpwstr>
      </vt:variant>
      <vt:variant>
        <vt:i4>2490483</vt:i4>
      </vt:variant>
      <vt:variant>
        <vt:i4>1173</vt:i4>
      </vt:variant>
      <vt:variant>
        <vt:i4>0</vt:i4>
      </vt:variant>
      <vt:variant>
        <vt:i4>5</vt:i4>
      </vt:variant>
      <vt:variant>
        <vt:lpwstr/>
      </vt:variant>
      <vt:variant>
        <vt:lpwstr>E_Plan_of_Care_Activity_Procedure</vt:lpwstr>
      </vt:variant>
      <vt:variant>
        <vt:i4>2490483</vt:i4>
      </vt:variant>
      <vt:variant>
        <vt:i4>1170</vt:i4>
      </vt:variant>
      <vt:variant>
        <vt:i4>0</vt:i4>
      </vt:variant>
      <vt:variant>
        <vt:i4>5</vt:i4>
      </vt:variant>
      <vt:variant>
        <vt:lpwstr/>
      </vt:variant>
      <vt:variant>
        <vt:lpwstr>E_Plan_of_Care_Activity_Procedure</vt:lpwstr>
      </vt:variant>
      <vt:variant>
        <vt:i4>655385</vt:i4>
      </vt:variant>
      <vt:variant>
        <vt:i4>1167</vt:i4>
      </vt:variant>
      <vt:variant>
        <vt:i4>0</vt:i4>
      </vt:variant>
      <vt:variant>
        <vt:i4>5</vt:i4>
      </vt:variant>
      <vt:variant>
        <vt:lpwstr/>
      </vt:variant>
      <vt:variant>
        <vt:lpwstr>D_Operative_Note</vt:lpwstr>
      </vt:variant>
      <vt:variant>
        <vt:i4>851988</vt:i4>
      </vt:variant>
      <vt:variant>
        <vt:i4>1164</vt:i4>
      </vt:variant>
      <vt:variant>
        <vt:i4>0</vt:i4>
      </vt:variant>
      <vt:variant>
        <vt:i4>5</vt:i4>
      </vt:variant>
      <vt:variant>
        <vt:lpwstr/>
      </vt:variant>
      <vt:variant>
        <vt:lpwstr>D_Procedure_Note</vt:lpwstr>
      </vt:variant>
      <vt:variant>
        <vt:i4>6094966</vt:i4>
      </vt:variant>
      <vt:variant>
        <vt:i4>1155</vt:i4>
      </vt:variant>
      <vt:variant>
        <vt:i4>0</vt:i4>
      </vt:variant>
      <vt:variant>
        <vt:i4>5</vt:i4>
      </vt:variant>
      <vt:variant>
        <vt:lpwstr/>
      </vt:variant>
      <vt:variant>
        <vt:lpwstr>E_Plan_of_Care_Activity_Supply</vt:lpwstr>
      </vt:variant>
      <vt:variant>
        <vt:i4>786447</vt:i4>
      </vt:variant>
      <vt:variant>
        <vt:i4>1152</vt:i4>
      </vt:variant>
      <vt:variant>
        <vt:i4>0</vt:i4>
      </vt:variant>
      <vt:variant>
        <vt:i4>5</vt:i4>
      </vt:variant>
      <vt:variant>
        <vt:lpwstr/>
      </vt:variant>
      <vt:variant>
        <vt:lpwstr>E_Plan_of_Care_Activity_Substance_Administration</vt:lpwstr>
      </vt:variant>
      <vt:variant>
        <vt:i4>2490483</vt:i4>
      </vt:variant>
      <vt:variant>
        <vt:i4>1149</vt:i4>
      </vt:variant>
      <vt:variant>
        <vt:i4>0</vt:i4>
      </vt:variant>
      <vt:variant>
        <vt:i4>5</vt:i4>
      </vt:variant>
      <vt:variant>
        <vt:lpwstr/>
      </vt:variant>
      <vt:variant>
        <vt:lpwstr>E_Plan_of_Care_Activity_Procedure</vt:lpwstr>
      </vt:variant>
      <vt:variant>
        <vt:i4>4915217</vt:i4>
      </vt:variant>
      <vt:variant>
        <vt:i4>1146</vt:i4>
      </vt:variant>
      <vt:variant>
        <vt:i4>0</vt:i4>
      </vt:variant>
      <vt:variant>
        <vt:i4>5</vt:i4>
      </vt:variant>
      <vt:variant>
        <vt:lpwstr/>
      </vt:variant>
      <vt:variant>
        <vt:lpwstr>E_Plan_of_Care_Activity_Observation</vt:lpwstr>
      </vt:variant>
      <vt:variant>
        <vt:i4>2818156</vt:i4>
      </vt:variant>
      <vt:variant>
        <vt:i4>1143</vt:i4>
      </vt:variant>
      <vt:variant>
        <vt:i4>0</vt:i4>
      </vt:variant>
      <vt:variant>
        <vt:i4>5</vt:i4>
      </vt:variant>
      <vt:variant>
        <vt:lpwstr/>
      </vt:variant>
      <vt:variant>
        <vt:lpwstr>E_Plan_of_Care_Activity_Encounter</vt:lpwstr>
      </vt:variant>
      <vt:variant>
        <vt:i4>4325388</vt:i4>
      </vt:variant>
      <vt:variant>
        <vt:i4>1140</vt:i4>
      </vt:variant>
      <vt:variant>
        <vt:i4>0</vt:i4>
      </vt:variant>
      <vt:variant>
        <vt:i4>5</vt:i4>
      </vt:variant>
      <vt:variant>
        <vt:lpwstr/>
      </vt:variant>
      <vt:variant>
        <vt:lpwstr>E_Plan_of_Care_Activity_Act</vt:lpwstr>
      </vt:variant>
      <vt:variant>
        <vt:i4>5767273</vt:i4>
      </vt:variant>
      <vt:variant>
        <vt:i4>1137</vt:i4>
      </vt:variant>
      <vt:variant>
        <vt:i4>0</vt:i4>
      </vt:variant>
      <vt:variant>
        <vt:i4>5</vt:i4>
      </vt:variant>
      <vt:variant>
        <vt:lpwstr/>
      </vt:variant>
      <vt:variant>
        <vt:lpwstr>App_Large_UML_Diagrams</vt:lpwstr>
      </vt:variant>
      <vt:variant>
        <vt:i4>6094966</vt:i4>
      </vt:variant>
      <vt:variant>
        <vt:i4>1131</vt:i4>
      </vt:variant>
      <vt:variant>
        <vt:i4>0</vt:i4>
      </vt:variant>
      <vt:variant>
        <vt:i4>5</vt:i4>
      </vt:variant>
      <vt:variant>
        <vt:lpwstr/>
      </vt:variant>
      <vt:variant>
        <vt:lpwstr>E_Plan_of_Care_Activity_Supply</vt:lpwstr>
      </vt:variant>
      <vt:variant>
        <vt:i4>786447</vt:i4>
      </vt:variant>
      <vt:variant>
        <vt:i4>1128</vt:i4>
      </vt:variant>
      <vt:variant>
        <vt:i4>0</vt:i4>
      </vt:variant>
      <vt:variant>
        <vt:i4>5</vt:i4>
      </vt:variant>
      <vt:variant>
        <vt:lpwstr/>
      </vt:variant>
      <vt:variant>
        <vt:lpwstr>E_Plan_of_Care_Activity_Substance_Administration</vt:lpwstr>
      </vt:variant>
      <vt:variant>
        <vt:i4>2490483</vt:i4>
      </vt:variant>
      <vt:variant>
        <vt:i4>1125</vt:i4>
      </vt:variant>
      <vt:variant>
        <vt:i4>0</vt:i4>
      </vt:variant>
      <vt:variant>
        <vt:i4>5</vt:i4>
      </vt:variant>
      <vt:variant>
        <vt:lpwstr/>
      </vt:variant>
      <vt:variant>
        <vt:lpwstr>E_Plan_of_Care_Activity_Procedure</vt:lpwstr>
      </vt:variant>
      <vt:variant>
        <vt:i4>4915217</vt:i4>
      </vt:variant>
      <vt:variant>
        <vt:i4>1122</vt:i4>
      </vt:variant>
      <vt:variant>
        <vt:i4>0</vt:i4>
      </vt:variant>
      <vt:variant>
        <vt:i4>5</vt:i4>
      </vt:variant>
      <vt:variant>
        <vt:lpwstr/>
      </vt:variant>
      <vt:variant>
        <vt:lpwstr>E_Plan_of_Care_Activity_Observation</vt:lpwstr>
      </vt:variant>
      <vt:variant>
        <vt:i4>2818156</vt:i4>
      </vt:variant>
      <vt:variant>
        <vt:i4>1119</vt:i4>
      </vt:variant>
      <vt:variant>
        <vt:i4>0</vt:i4>
      </vt:variant>
      <vt:variant>
        <vt:i4>5</vt:i4>
      </vt:variant>
      <vt:variant>
        <vt:lpwstr/>
      </vt:variant>
      <vt:variant>
        <vt:lpwstr>E_Plan_of_Care_Activity_Encounter</vt:lpwstr>
      </vt:variant>
      <vt:variant>
        <vt:i4>4325388</vt:i4>
      </vt:variant>
      <vt:variant>
        <vt:i4>1116</vt:i4>
      </vt:variant>
      <vt:variant>
        <vt:i4>0</vt:i4>
      </vt:variant>
      <vt:variant>
        <vt:i4>5</vt:i4>
      </vt:variant>
      <vt:variant>
        <vt:lpwstr/>
      </vt:variant>
      <vt:variant>
        <vt:lpwstr>E_Plan_of_Care_Activity_Act</vt:lpwstr>
      </vt:variant>
      <vt:variant>
        <vt:i4>5373983</vt:i4>
      </vt:variant>
      <vt:variant>
        <vt:i4>1113</vt:i4>
      </vt:variant>
      <vt:variant>
        <vt:i4>0</vt:i4>
      </vt:variant>
      <vt:variant>
        <vt:i4>5</vt:i4>
      </vt:variant>
      <vt:variant>
        <vt:lpwstr/>
      </vt:variant>
      <vt:variant>
        <vt:lpwstr>D_Continuity_of_Care_Document_(CCD)</vt:lpwstr>
      </vt:variant>
      <vt:variant>
        <vt:i4>655385</vt:i4>
      </vt:variant>
      <vt:variant>
        <vt:i4>1110</vt:i4>
      </vt:variant>
      <vt:variant>
        <vt:i4>0</vt:i4>
      </vt:variant>
      <vt:variant>
        <vt:i4>5</vt:i4>
      </vt:variant>
      <vt:variant>
        <vt:lpwstr/>
      </vt:variant>
      <vt:variant>
        <vt:lpwstr>D_Operative_Note</vt:lpwstr>
      </vt:variant>
      <vt:variant>
        <vt:i4>851988</vt:i4>
      </vt:variant>
      <vt:variant>
        <vt:i4>1107</vt:i4>
      </vt:variant>
      <vt:variant>
        <vt:i4>0</vt:i4>
      </vt:variant>
      <vt:variant>
        <vt:i4>5</vt:i4>
      </vt:variant>
      <vt:variant>
        <vt:lpwstr/>
      </vt:variant>
      <vt:variant>
        <vt:lpwstr>D_Procedure_Note</vt:lpwstr>
      </vt:variant>
      <vt:variant>
        <vt:i4>4849773</vt:i4>
      </vt:variant>
      <vt:variant>
        <vt:i4>1104</vt:i4>
      </vt:variant>
      <vt:variant>
        <vt:i4>0</vt:i4>
      </vt:variant>
      <vt:variant>
        <vt:i4>5</vt:i4>
      </vt:variant>
      <vt:variant>
        <vt:lpwstr/>
      </vt:variant>
      <vt:variant>
        <vt:lpwstr>D_History_and_Physical</vt:lpwstr>
      </vt:variant>
      <vt:variant>
        <vt:i4>6684682</vt:i4>
      </vt:variant>
      <vt:variant>
        <vt:i4>1101</vt:i4>
      </vt:variant>
      <vt:variant>
        <vt:i4>0</vt:i4>
      </vt:variant>
      <vt:variant>
        <vt:i4>5</vt:i4>
      </vt:variant>
      <vt:variant>
        <vt:lpwstr/>
      </vt:variant>
      <vt:variant>
        <vt:lpwstr>D_Discharge_Summary</vt:lpwstr>
      </vt:variant>
      <vt:variant>
        <vt:i4>5439526</vt:i4>
      </vt:variant>
      <vt:variant>
        <vt:i4>1098</vt:i4>
      </vt:variant>
      <vt:variant>
        <vt:i4>0</vt:i4>
      </vt:variant>
      <vt:variant>
        <vt:i4>5</vt:i4>
      </vt:variant>
      <vt:variant>
        <vt:lpwstr/>
      </vt:variant>
      <vt:variant>
        <vt:lpwstr>D_Consultation_Note</vt:lpwstr>
      </vt:variant>
      <vt:variant>
        <vt:i4>4587567</vt:i4>
      </vt:variant>
      <vt:variant>
        <vt:i4>1095</vt:i4>
      </vt:variant>
      <vt:variant>
        <vt:i4>0</vt:i4>
      </vt:variant>
      <vt:variant>
        <vt:i4>5</vt:i4>
      </vt:variant>
      <vt:variant>
        <vt:lpwstr/>
      </vt:variant>
      <vt:variant>
        <vt:lpwstr>D_Progress_Note</vt:lpwstr>
      </vt:variant>
      <vt:variant>
        <vt:i4>4522108</vt:i4>
      </vt:variant>
      <vt:variant>
        <vt:i4>1086</vt:i4>
      </vt:variant>
      <vt:variant>
        <vt:i4>0</vt:i4>
      </vt:variant>
      <vt:variant>
        <vt:i4>5</vt:i4>
      </vt:variant>
      <vt:variant>
        <vt:lpwstr/>
      </vt:variant>
      <vt:variant>
        <vt:lpwstr>App_AdditionalPhysicalExamSections</vt:lpwstr>
      </vt:variant>
      <vt:variant>
        <vt:i4>5111913</vt:i4>
      </vt:variant>
      <vt:variant>
        <vt:i4>1083</vt:i4>
      </vt:variant>
      <vt:variant>
        <vt:i4>0</vt:i4>
      </vt:variant>
      <vt:variant>
        <vt:i4>5</vt:i4>
      </vt:variant>
      <vt:variant>
        <vt:lpwstr/>
      </vt:variant>
      <vt:variant>
        <vt:lpwstr>S_GeneralStatusSection</vt:lpwstr>
      </vt:variant>
      <vt:variant>
        <vt:i4>5111821</vt:i4>
      </vt:variant>
      <vt:variant>
        <vt:i4>1080</vt:i4>
      </vt:variant>
      <vt:variant>
        <vt:i4>0</vt:i4>
      </vt:variant>
      <vt:variant>
        <vt:i4>5</vt:i4>
      </vt:variant>
      <vt:variant>
        <vt:lpwstr/>
      </vt:variant>
      <vt:variant>
        <vt:lpwstr>S_VitalSignsSection</vt:lpwstr>
      </vt:variant>
      <vt:variant>
        <vt:i4>851988</vt:i4>
      </vt:variant>
      <vt:variant>
        <vt:i4>1077</vt:i4>
      </vt:variant>
      <vt:variant>
        <vt:i4>0</vt:i4>
      </vt:variant>
      <vt:variant>
        <vt:i4>5</vt:i4>
      </vt:variant>
      <vt:variant>
        <vt:lpwstr/>
      </vt:variant>
      <vt:variant>
        <vt:lpwstr>D_Procedure_Note</vt:lpwstr>
      </vt:variant>
      <vt:variant>
        <vt:i4>4849773</vt:i4>
      </vt:variant>
      <vt:variant>
        <vt:i4>1074</vt:i4>
      </vt:variant>
      <vt:variant>
        <vt:i4>0</vt:i4>
      </vt:variant>
      <vt:variant>
        <vt:i4>5</vt:i4>
      </vt:variant>
      <vt:variant>
        <vt:lpwstr/>
      </vt:variant>
      <vt:variant>
        <vt:lpwstr>D_History_and_Physical</vt:lpwstr>
      </vt:variant>
      <vt:variant>
        <vt:i4>5439526</vt:i4>
      </vt:variant>
      <vt:variant>
        <vt:i4>1071</vt:i4>
      </vt:variant>
      <vt:variant>
        <vt:i4>0</vt:i4>
      </vt:variant>
      <vt:variant>
        <vt:i4>5</vt:i4>
      </vt:variant>
      <vt:variant>
        <vt:lpwstr/>
      </vt:variant>
      <vt:variant>
        <vt:lpwstr>D_Consultation_Note</vt:lpwstr>
      </vt:variant>
      <vt:variant>
        <vt:i4>4587567</vt:i4>
      </vt:variant>
      <vt:variant>
        <vt:i4>1068</vt:i4>
      </vt:variant>
      <vt:variant>
        <vt:i4>0</vt:i4>
      </vt:variant>
      <vt:variant>
        <vt:i4>5</vt:i4>
      </vt:variant>
      <vt:variant>
        <vt:lpwstr/>
      </vt:variant>
      <vt:variant>
        <vt:lpwstr>D_Progress_Note</vt:lpwstr>
      </vt:variant>
      <vt:variant>
        <vt:i4>4587552</vt:i4>
      </vt:variant>
      <vt:variant>
        <vt:i4>1059</vt:i4>
      </vt:variant>
      <vt:variant>
        <vt:i4>0</vt:i4>
      </vt:variant>
      <vt:variant>
        <vt:i4>5</vt:i4>
      </vt:variant>
      <vt:variant>
        <vt:lpwstr/>
      </vt:variant>
      <vt:variant>
        <vt:lpwstr>E_Coverage_Activity</vt:lpwstr>
      </vt:variant>
      <vt:variant>
        <vt:i4>4587552</vt:i4>
      </vt:variant>
      <vt:variant>
        <vt:i4>1053</vt:i4>
      </vt:variant>
      <vt:variant>
        <vt:i4>0</vt:i4>
      </vt:variant>
      <vt:variant>
        <vt:i4>5</vt:i4>
      </vt:variant>
      <vt:variant>
        <vt:lpwstr/>
      </vt:variant>
      <vt:variant>
        <vt:lpwstr>E_Coverage_Activity</vt:lpwstr>
      </vt:variant>
      <vt:variant>
        <vt:i4>5373983</vt:i4>
      </vt:variant>
      <vt:variant>
        <vt:i4>1050</vt:i4>
      </vt:variant>
      <vt:variant>
        <vt:i4>0</vt:i4>
      </vt:variant>
      <vt:variant>
        <vt:i4>5</vt:i4>
      </vt:variant>
      <vt:variant>
        <vt:lpwstr/>
      </vt:variant>
      <vt:variant>
        <vt:lpwstr>D_Continuity_of_Care_Document_(CCD)</vt:lpwstr>
      </vt:variant>
      <vt:variant>
        <vt:i4>655385</vt:i4>
      </vt:variant>
      <vt:variant>
        <vt:i4>1041</vt:i4>
      </vt:variant>
      <vt:variant>
        <vt:i4>0</vt:i4>
      </vt:variant>
      <vt:variant>
        <vt:i4>5</vt:i4>
      </vt:variant>
      <vt:variant>
        <vt:lpwstr/>
      </vt:variant>
      <vt:variant>
        <vt:lpwstr>D_Operative_Note</vt:lpwstr>
      </vt:variant>
      <vt:variant>
        <vt:i4>655385</vt:i4>
      </vt:variant>
      <vt:variant>
        <vt:i4>1032</vt:i4>
      </vt:variant>
      <vt:variant>
        <vt:i4>0</vt:i4>
      </vt:variant>
      <vt:variant>
        <vt:i4>5</vt:i4>
      </vt:variant>
      <vt:variant>
        <vt:lpwstr/>
      </vt:variant>
      <vt:variant>
        <vt:lpwstr>D_Operative_Note</vt:lpwstr>
      </vt:variant>
      <vt:variant>
        <vt:i4>4587567</vt:i4>
      </vt:variant>
      <vt:variant>
        <vt:i4>1023</vt:i4>
      </vt:variant>
      <vt:variant>
        <vt:i4>0</vt:i4>
      </vt:variant>
      <vt:variant>
        <vt:i4>5</vt:i4>
      </vt:variant>
      <vt:variant>
        <vt:lpwstr/>
      </vt:variant>
      <vt:variant>
        <vt:lpwstr>D_Progress_Note</vt:lpwstr>
      </vt:variant>
      <vt:variant>
        <vt:i4>2228305</vt:i4>
      </vt:variant>
      <vt:variant>
        <vt:i4>1014</vt:i4>
      </vt:variant>
      <vt:variant>
        <vt:i4>0</vt:i4>
      </vt:variant>
      <vt:variant>
        <vt:i4>5</vt:i4>
      </vt:variant>
      <vt:variant>
        <vt:lpwstr/>
      </vt:variant>
      <vt:variant>
        <vt:lpwstr>E_Medication_Activity</vt:lpwstr>
      </vt:variant>
      <vt:variant>
        <vt:i4>8126579</vt:i4>
      </vt:variant>
      <vt:variant>
        <vt:i4>1011</vt:i4>
      </vt:variant>
      <vt:variant>
        <vt:i4>0</vt:i4>
      </vt:variant>
      <vt:variant>
        <vt:i4>5</vt:i4>
      </vt:variant>
      <vt:variant>
        <vt:lpwstr/>
      </vt:variant>
      <vt:variant>
        <vt:lpwstr>S_Medications_Section_(entries_optional)</vt:lpwstr>
      </vt:variant>
      <vt:variant>
        <vt:i4>2228305</vt:i4>
      </vt:variant>
      <vt:variant>
        <vt:i4>1008</vt:i4>
      </vt:variant>
      <vt:variant>
        <vt:i4>0</vt:i4>
      </vt:variant>
      <vt:variant>
        <vt:i4>5</vt:i4>
      </vt:variant>
      <vt:variant>
        <vt:lpwstr/>
      </vt:variant>
      <vt:variant>
        <vt:lpwstr>E_Medication_Activity</vt:lpwstr>
      </vt:variant>
      <vt:variant>
        <vt:i4>5767273</vt:i4>
      </vt:variant>
      <vt:variant>
        <vt:i4>1005</vt:i4>
      </vt:variant>
      <vt:variant>
        <vt:i4>0</vt:i4>
      </vt:variant>
      <vt:variant>
        <vt:i4>5</vt:i4>
      </vt:variant>
      <vt:variant>
        <vt:lpwstr/>
      </vt:variant>
      <vt:variant>
        <vt:lpwstr>App_Large_UML_Diagrams</vt:lpwstr>
      </vt:variant>
      <vt:variant>
        <vt:i4>2228305</vt:i4>
      </vt:variant>
      <vt:variant>
        <vt:i4>999</vt:i4>
      </vt:variant>
      <vt:variant>
        <vt:i4>0</vt:i4>
      </vt:variant>
      <vt:variant>
        <vt:i4>5</vt:i4>
      </vt:variant>
      <vt:variant>
        <vt:lpwstr/>
      </vt:variant>
      <vt:variant>
        <vt:lpwstr>E_Medication_Activity</vt:lpwstr>
      </vt:variant>
      <vt:variant>
        <vt:i4>5373983</vt:i4>
      </vt:variant>
      <vt:variant>
        <vt:i4>996</vt:i4>
      </vt:variant>
      <vt:variant>
        <vt:i4>0</vt:i4>
      </vt:variant>
      <vt:variant>
        <vt:i4>5</vt:i4>
      </vt:variant>
      <vt:variant>
        <vt:lpwstr/>
      </vt:variant>
      <vt:variant>
        <vt:lpwstr>D_Continuity_of_Care_Document_(CCD)</vt:lpwstr>
      </vt:variant>
      <vt:variant>
        <vt:i4>851988</vt:i4>
      </vt:variant>
      <vt:variant>
        <vt:i4>993</vt:i4>
      </vt:variant>
      <vt:variant>
        <vt:i4>0</vt:i4>
      </vt:variant>
      <vt:variant>
        <vt:i4>5</vt:i4>
      </vt:variant>
      <vt:variant>
        <vt:lpwstr/>
      </vt:variant>
      <vt:variant>
        <vt:lpwstr>D_Procedure_Note</vt:lpwstr>
      </vt:variant>
      <vt:variant>
        <vt:i4>4849773</vt:i4>
      </vt:variant>
      <vt:variant>
        <vt:i4>990</vt:i4>
      </vt:variant>
      <vt:variant>
        <vt:i4>0</vt:i4>
      </vt:variant>
      <vt:variant>
        <vt:i4>5</vt:i4>
      </vt:variant>
      <vt:variant>
        <vt:lpwstr/>
      </vt:variant>
      <vt:variant>
        <vt:lpwstr>D_History_and_Physical</vt:lpwstr>
      </vt:variant>
      <vt:variant>
        <vt:i4>5439526</vt:i4>
      </vt:variant>
      <vt:variant>
        <vt:i4>987</vt:i4>
      </vt:variant>
      <vt:variant>
        <vt:i4>0</vt:i4>
      </vt:variant>
      <vt:variant>
        <vt:i4>5</vt:i4>
      </vt:variant>
      <vt:variant>
        <vt:lpwstr/>
      </vt:variant>
      <vt:variant>
        <vt:lpwstr>D_Consultation_Note</vt:lpwstr>
      </vt:variant>
      <vt:variant>
        <vt:i4>4587567</vt:i4>
      </vt:variant>
      <vt:variant>
        <vt:i4>984</vt:i4>
      </vt:variant>
      <vt:variant>
        <vt:i4>0</vt:i4>
      </vt:variant>
      <vt:variant>
        <vt:i4>5</vt:i4>
      </vt:variant>
      <vt:variant>
        <vt:lpwstr/>
      </vt:variant>
      <vt:variant>
        <vt:lpwstr>D_Progress_Note</vt:lpwstr>
      </vt:variant>
      <vt:variant>
        <vt:i4>2228305</vt:i4>
      </vt:variant>
      <vt:variant>
        <vt:i4>975</vt:i4>
      </vt:variant>
      <vt:variant>
        <vt:i4>0</vt:i4>
      </vt:variant>
      <vt:variant>
        <vt:i4>5</vt:i4>
      </vt:variant>
      <vt:variant>
        <vt:lpwstr/>
      </vt:variant>
      <vt:variant>
        <vt:lpwstr>E_Medication_Activity</vt:lpwstr>
      </vt:variant>
      <vt:variant>
        <vt:i4>3080238</vt:i4>
      </vt:variant>
      <vt:variant>
        <vt:i4>972</vt:i4>
      </vt:variant>
      <vt:variant>
        <vt:i4>0</vt:i4>
      </vt:variant>
      <vt:variant>
        <vt:i4>5</vt:i4>
      </vt:variant>
      <vt:variant>
        <vt:lpwstr/>
      </vt:variant>
      <vt:variant>
        <vt:lpwstr>S_Anesthesia_Section</vt:lpwstr>
      </vt:variant>
      <vt:variant>
        <vt:i4>2228305</vt:i4>
      </vt:variant>
      <vt:variant>
        <vt:i4>969</vt:i4>
      </vt:variant>
      <vt:variant>
        <vt:i4>0</vt:i4>
      </vt:variant>
      <vt:variant>
        <vt:i4>5</vt:i4>
      </vt:variant>
      <vt:variant>
        <vt:lpwstr/>
      </vt:variant>
      <vt:variant>
        <vt:lpwstr>E_Medication_Activity</vt:lpwstr>
      </vt:variant>
      <vt:variant>
        <vt:i4>851988</vt:i4>
      </vt:variant>
      <vt:variant>
        <vt:i4>966</vt:i4>
      </vt:variant>
      <vt:variant>
        <vt:i4>0</vt:i4>
      </vt:variant>
      <vt:variant>
        <vt:i4>5</vt:i4>
      </vt:variant>
      <vt:variant>
        <vt:lpwstr/>
      </vt:variant>
      <vt:variant>
        <vt:lpwstr>D_Procedure_Note</vt:lpwstr>
      </vt:variant>
      <vt:variant>
        <vt:i4>851988</vt:i4>
      </vt:variant>
      <vt:variant>
        <vt:i4>957</vt:i4>
      </vt:variant>
      <vt:variant>
        <vt:i4>0</vt:i4>
      </vt:variant>
      <vt:variant>
        <vt:i4>5</vt:i4>
      </vt:variant>
      <vt:variant>
        <vt:lpwstr/>
      </vt:variant>
      <vt:variant>
        <vt:lpwstr>D_Procedure_Note</vt:lpwstr>
      </vt:variant>
      <vt:variant>
        <vt:i4>2949159</vt:i4>
      </vt:variant>
      <vt:variant>
        <vt:i4>948</vt:i4>
      </vt:variant>
      <vt:variant>
        <vt:i4>0</vt:i4>
      </vt:variant>
      <vt:variant>
        <vt:i4>5</vt:i4>
      </vt:variant>
      <vt:variant>
        <vt:lpwstr/>
      </vt:variant>
      <vt:variant>
        <vt:lpwstr>E_Non-Medicinal_Supply_Activity</vt:lpwstr>
      </vt:variant>
      <vt:variant>
        <vt:i4>2949159</vt:i4>
      </vt:variant>
      <vt:variant>
        <vt:i4>942</vt:i4>
      </vt:variant>
      <vt:variant>
        <vt:i4>0</vt:i4>
      </vt:variant>
      <vt:variant>
        <vt:i4>5</vt:i4>
      </vt:variant>
      <vt:variant>
        <vt:lpwstr/>
      </vt:variant>
      <vt:variant>
        <vt:lpwstr>E_Non-Medicinal_Supply_Activity</vt:lpwstr>
      </vt:variant>
      <vt:variant>
        <vt:i4>5373983</vt:i4>
      </vt:variant>
      <vt:variant>
        <vt:i4>939</vt:i4>
      </vt:variant>
      <vt:variant>
        <vt:i4>0</vt:i4>
      </vt:variant>
      <vt:variant>
        <vt:i4>5</vt:i4>
      </vt:variant>
      <vt:variant>
        <vt:lpwstr/>
      </vt:variant>
      <vt:variant>
        <vt:lpwstr>D_Continuity_of_Care_Document_(CCD)</vt:lpwstr>
      </vt:variant>
      <vt:variant>
        <vt:i4>4587567</vt:i4>
      </vt:variant>
      <vt:variant>
        <vt:i4>930</vt:i4>
      </vt:variant>
      <vt:variant>
        <vt:i4>0</vt:i4>
      </vt:variant>
      <vt:variant>
        <vt:i4>5</vt:i4>
      </vt:variant>
      <vt:variant>
        <vt:lpwstr/>
      </vt:variant>
      <vt:variant>
        <vt:lpwstr>D_Progress_Note</vt:lpwstr>
      </vt:variant>
      <vt:variant>
        <vt:i4>5767273</vt:i4>
      </vt:variant>
      <vt:variant>
        <vt:i4>921</vt:i4>
      </vt:variant>
      <vt:variant>
        <vt:i4>0</vt:i4>
      </vt:variant>
      <vt:variant>
        <vt:i4>5</vt:i4>
      </vt:variant>
      <vt:variant>
        <vt:lpwstr/>
      </vt:variant>
      <vt:variant>
        <vt:lpwstr>E_Instructions</vt:lpwstr>
      </vt:variant>
      <vt:variant>
        <vt:i4>6225963</vt:i4>
      </vt:variant>
      <vt:variant>
        <vt:i4>915</vt:i4>
      </vt:variant>
      <vt:variant>
        <vt:i4>0</vt:i4>
      </vt:variant>
      <vt:variant>
        <vt:i4>5</vt:i4>
      </vt:variant>
      <vt:variant>
        <vt:lpwstr/>
      </vt:variant>
      <vt:variant>
        <vt:lpwstr>E_Immunization_Activity</vt:lpwstr>
      </vt:variant>
      <vt:variant>
        <vt:i4>65545</vt:i4>
      </vt:variant>
      <vt:variant>
        <vt:i4>912</vt:i4>
      </vt:variant>
      <vt:variant>
        <vt:i4>0</vt:i4>
      </vt:variant>
      <vt:variant>
        <vt:i4>5</vt:i4>
      </vt:variant>
      <vt:variant>
        <vt:lpwstr/>
      </vt:variant>
      <vt:variant>
        <vt:lpwstr>S_Immunizations_Section_(entries_optional)</vt:lpwstr>
      </vt:variant>
      <vt:variant>
        <vt:i4>6225963</vt:i4>
      </vt:variant>
      <vt:variant>
        <vt:i4>909</vt:i4>
      </vt:variant>
      <vt:variant>
        <vt:i4>0</vt:i4>
      </vt:variant>
      <vt:variant>
        <vt:i4>5</vt:i4>
      </vt:variant>
      <vt:variant>
        <vt:lpwstr/>
      </vt:variant>
      <vt:variant>
        <vt:lpwstr>E_Immunization_Activity</vt:lpwstr>
      </vt:variant>
      <vt:variant>
        <vt:i4>5767273</vt:i4>
      </vt:variant>
      <vt:variant>
        <vt:i4>906</vt:i4>
      </vt:variant>
      <vt:variant>
        <vt:i4>0</vt:i4>
      </vt:variant>
      <vt:variant>
        <vt:i4>5</vt:i4>
      </vt:variant>
      <vt:variant>
        <vt:lpwstr/>
      </vt:variant>
      <vt:variant>
        <vt:lpwstr>App_Large_UML_Diagrams</vt:lpwstr>
      </vt:variant>
      <vt:variant>
        <vt:i4>6225963</vt:i4>
      </vt:variant>
      <vt:variant>
        <vt:i4>900</vt:i4>
      </vt:variant>
      <vt:variant>
        <vt:i4>0</vt:i4>
      </vt:variant>
      <vt:variant>
        <vt:i4>5</vt:i4>
      </vt:variant>
      <vt:variant>
        <vt:lpwstr/>
      </vt:variant>
      <vt:variant>
        <vt:lpwstr>E_Immunization_Activity</vt:lpwstr>
      </vt:variant>
      <vt:variant>
        <vt:i4>4849773</vt:i4>
      </vt:variant>
      <vt:variant>
        <vt:i4>897</vt:i4>
      </vt:variant>
      <vt:variant>
        <vt:i4>0</vt:i4>
      </vt:variant>
      <vt:variant>
        <vt:i4>5</vt:i4>
      </vt:variant>
      <vt:variant>
        <vt:lpwstr/>
      </vt:variant>
      <vt:variant>
        <vt:lpwstr>D_History_and_Physical</vt:lpwstr>
      </vt:variant>
      <vt:variant>
        <vt:i4>5373983</vt:i4>
      </vt:variant>
      <vt:variant>
        <vt:i4>894</vt:i4>
      </vt:variant>
      <vt:variant>
        <vt:i4>0</vt:i4>
      </vt:variant>
      <vt:variant>
        <vt:i4>5</vt:i4>
      </vt:variant>
      <vt:variant>
        <vt:lpwstr/>
      </vt:variant>
      <vt:variant>
        <vt:lpwstr>D_Continuity_of_Care_Document_(CCD)</vt:lpwstr>
      </vt:variant>
      <vt:variant>
        <vt:i4>6684682</vt:i4>
      </vt:variant>
      <vt:variant>
        <vt:i4>891</vt:i4>
      </vt:variant>
      <vt:variant>
        <vt:i4>0</vt:i4>
      </vt:variant>
      <vt:variant>
        <vt:i4>5</vt:i4>
      </vt:variant>
      <vt:variant>
        <vt:lpwstr/>
      </vt:variant>
      <vt:variant>
        <vt:lpwstr>D_Discharge_Summary</vt:lpwstr>
      </vt:variant>
      <vt:variant>
        <vt:i4>5439526</vt:i4>
      </vt:variant>
      <vt:variant>
        <vt:i4>888</vt:i4>
      </vt:variant>
      <vt:variant>
        <vt:i4>0</vt:i4>
      </vt:variant>
      <vt:variant>
        <vt:i4>5</vt:i4>
      </vt:variant>
      <vt:variant>
        <vt:lpwstr/>
      </vt:variant>
      <vt:variant>
        <vt:lpwstr>D_Consultation_Note</vt:lpwstr>
      </vt:variant>
      <vt:variant>
        <vt:i4>6684682</vt:i4>
      </vt:variant>
      <vt:variant>
        <vt:i4>879</vt:i4>
      </vt:variant>
      <vt:variant>
        <vt:i4>0</vt:i4>
      </vt:variant>
      <vt:variant>
        <vt:i4>5</vt:i4>
      </vt:variant>
      <vt:variant>
        <vt:lpwstr/>
      </vt:variant>
      <vt:variant>
        <vt:lpwstr>D_Discharge_Summary</vt:lpwstr>
      </vt:variant>
      <vt:variant>
        <vt:i4>6684682</vt:i4>
      </vt:variant>
      <vt:variant>
        <vt:i4>870</vt:i4>
      </vt:variant>
      <vt:variant>
        <vt:i4>0</vt:i4>
      </vt:variant>
      <vt:variant>
        <vt:i4>5</vt:i4>
      </vt:variant>
      <vt:variant>
        <vt:lpwstr/>
      </vt:variant>
      <vt:variant>
        <vt:lpwstr>D_Discharge_Summary</vt:lpwstr>
      </vt:variant>
      <vt:variant>
        <vt:i4>6684796</vt:i4>
      </vt:variant>
      <vt:variant>
        <vt:i4>861</vt:i4>
      </vt:variant>
      <vt:variant>
        <vt:i4>0</vt:i4>
      </vt:variant>
      <vt:variant>
        <vt:i4>5</vt:i4>
      </vt:variant>
      <vt:variant>
        <vt:lpwstr/>
      </vt:variant>
      <vt:variant>
        <vt:lpwstr>E_Discharge_Medication</vt:lpwstr>
      </vt:variant>
      <vt:variant>
        <vt:i4>3604485</vt:i4>
      </vt:variant>
      <vt:variant>
        <vt:i4>858</vt:i4>
      </vt:variant>
      <vt:variant>
        <vt:i4>0</vt:i4>
      </vt:variant>
      <vt:variant>
        <vt:i4>5</vt:i4>
      </vt:variant>
      <vt:variant>
        <vt:lpwstr/>
      </vt:variant>
      <vt:variant>
        <vt:lpwstr>S_Hospital_Discharge_Meds_entries_option</vt:lpwstr>
      </vt:variant>
      <vt:variant>
        <vt:i4>6684796</vt:i4>
      </vt:variant>
      <vt:variant>
        <vt:i4>855</vt:i4>
      </vt:variant>
      <vt:variant>
        <vt:i4>0</vt:i4>
      </vt:variant>
      <vt:variant>
        <vt:i4>5</vt:i4>
      </vt:variant>
      <vt:variant>
        <vt:lpwstr/>
      </vt:variant>
      <vt:variant>
        <vt:lpwstr>E_Discharge_Medication</vt:lpwstr>
      </vt:variant>
      <vt:variant>
        <vt:i4>6684796</vt:i4>
      </vt:variant>
      <vt:variant>
        <vt:i4>852</vt:i4>
      </vt:variant>
      <vt:variant>
        <vt:i4>0</vt:i4>
      </vt:variant>
      <vt:variant>
        <vt:i4>5</vt:i4>
      </vt:variant>
      <vt:variant>
        <vt:lpwstr/>
      </vt:variant>
      <vt:variant>
        <vt:lpwstr>E_Discharge_Medication</vt:lpwstr>
      </vt:variant>
      <vt:variant>
        <vt:i4>6684682</vt:i4>
      </vt:variant>
      <vt:variant>
        <vt:i4>849</vt:i4>
      </vt:variant>
      <vt:variant>
        <vt:i4>0</vt:i4>
      </vt:variant>
      <vt:variant>
        <vt:i4>5</vt:i4>
      </vt:variant>
      <vt:variant>
        <vt:lpwstr/>
      </vt:variant>
      <vt:variant>
        <vt:lpwstr>D_Discharge_Summary</vt:lpwstr>
      </vt:variant>
      <vt:variant>
        <vt:i4>6684682</vt:i4>
      </vt:variant>
      <vt:variant>
        <vt:i4>840</vt:i4>
      </vt:variant>
      <vt:variant>
        <vt:i4>0</vt:i4>
      </vt:variant>
      <vt:variant>
        <vt:i4>5</vt:i4>
      </vt:variant>
      <vt:variant>
        <vt:lpwstr/>
      </vt:variant>
      <vt:variant>
        <vt:lpwstr>D_Discharge_Summary</vt:lpwstr>
      </vt:variant>
      <vt:variant>
        <vt:i4>92</vt:i4>
      </vt:variant>
      <vt:variant>
        <vt:i4>831</vt:i4>
      </vt:variant>
      <vt:variant>
        <vt:i4>0</vt:i4>
      </vt:variant>
      <vt:variant>
        <vt:i4>5</vt:i4>
      </vt:variant>
      <vt:variant>
        <vt:lpwstr/>
      </vt:variant>
      <vt:variant>
        <vt:lpwstr>CS_HospitalDischargeDiagnosis</vt:lpwstr>
      </vt:variant>
      <vt:variant>
        <vt:i4>5963890</vt:i4>
      </vt:variant>
      <vt:variant>
        <vt:i4>828</vt:i4>
      </vt:variant>
      <vt:variant>
        <vt:i4>0</vt:i4>
      </vt:variant>
      <vt:variant>
        <vt:i4>5</vt:i4>
      </vt:variant>
      <vt:variant>
        <vt:lpwstr/>
      </vt:variant>
      <vt:variant>
        <vt:lpwstr>E_Hospital_Discharge_Diagnosis</vt:lpwstr>
      </vt:variant>
      <vt:variant>
        <vt:i4>6684682</vt:i4>
      </vt:variant>
      <vt:variant>
        <vt:i4>825</vt:i4>
      </vt:variant>
      <vt:variant>
        <vt:i4>0</vt:i4>
      </vt:variant>
      <vt:variant>
        <vt:i4>5</vt:i4>
      </vt:variant>
      <vt:variant>
        <vt:lpwstr/>
      </vt:variant>
      <vt:variant>
        <vt:lpwstr>D_Discharge_Summary</vt:lpwstr>
      </vt:variant>
      <vt:variant>
        <vt:i4>6684682</vt:i4>
      </vt:variant>
      <vt:variant>
        <vt:i4>816</vt:i4>
      </vt:variant>
      <vt:variant>
        <vt:i4>0</vt:i4>
      </vt:variant>
      <vt:variant>
        <vt:i4>5</vt:i4>
      </vt:variant>
      <vt:variant>
        <vt:lpwstr/>
      </vt:variant>
      <vt:variant>
        <vt:lpwstr>D_Discharge_Summary</vt:lpwstr>
      </vt:variant>
      <vt:variant>
        <vt:i4>6684682</vt:i4>
      </vt:variant>
      <vt:variant>
        <vt:i4>807</vt:i4>
      </vt:variant>
      <vt:variant>
        <vt:i4>0</vt:i4>
      </vt:variant>
      <vt:variant>
        <vt:i4>5</vt:i4>
      </vt:variant>
      <vt:variant>
        <vt:lpwstr/>
      </vt:variant>
      <vt:variant>
        <vt:lpwstr>D_Discharge_Summary</vt:lpwstr>
      </vt:variant>
      <vt:variant>
        <vt:i4>8061036</vt:i4>
      </vt:variant>
      <vt:variant>
        <vt:i4>798</vt:i4>
      </vt:variant>
      <vt:variant>
        <vt:i4>0</vt:i4>
      </vt:variant>
      <vt:variant>
        <vt:i4>5</vt:i4>
      </vt:variant>
      <vt:variant>
        <vt:lpwstr/>
      </vt:variant>
      <vt:variant>
        <vt:lpwstr>E_Admission_Medication</vt:lpwstr>
      </vt:variant>
      <vt:variant>
        <vt:i4>8061036</vt:i4>
      </vt:variant>
      <vt:variant>
        <vt:i4>795</vt:i4>
      </vt:variant>
      <vt:variant>
        <vt:i4>0</vt:i4>
      </vt:variant>
      <vt:variant>
        <vt:i4>5</vt:i4>
      </vt:variant>
      <vt:variant>
        <vt:lpwstr/>
      </vt:variant>
      <vt:variant>
        <vt:lpwstr>E_Admission_Medication</vt:lpwstr>
      </vt:variant>
      <vt:variant>
        <vt:i4>6684682</vt:i4>
      </vt:variant>
      <vt:variant>
        <vt:i4>792</vt:i4>
      </vt:variant>
      <vt:variant>
        <vt:i4>0</vt:i4>
      </vt:variant>
      <vt:variant>
        <vt:i4>5</vt:i4>
      </vt:variant>
      <vt:variant>
        <vt:lpwstr/>
      </vt:variant>
      <vt:variant>
        <vt:lpwstr>D_Discharge_Summary</vt:lpwstr>
      </vt:variant>
      <vt:variant>
        <vt:i4>4915311</vt:i4>
      </vt:variant>
      <vt:variant>
        <vt:i4>783</vt:i4>
      </vt:variant>
      <vt:variant>
        <vt:i4>0</vt:i4>
      </vt:variant>
      <vt:variant>
        <vt:i4>5</vt:i4>
      </vt:variant>
      <vt:variant>
        <vt:lpwstr/>
      </vt:variant>
      <vt:variant>
        <vt:lpwstr>E_Hospital_Admission_Diagnosis</vt:lpwstr>
      </vt:variant>
      <vt:variant>
        <vt:i4>4915311</vt:i4>
      </vt:variant>
      <vt:variant>
        <vt:i4>780</vt:i4>
      </vt:variant>
      <vt:variant>
        <vt:i4>0</vt:i4>
      </vt:variant>
      <vt:variant>
        <vt:i4>5</vt:i4>
      </vt:variant>
      <vt:variant>
        <vt:lpwstr/>
      </vt:variant>
      <vt:variant>
        <vt:lpwstr>E_Hospital_Admission_Diagnosis</vt:lpwstr>
      </vt:variant>
      <vt:variant>
        <vt:i4>6684682</vt:i4>
      </vt:variant>
      <vt:variant>
        <vt:i4>777</vt:i4>
      </vt:variant>
      <vt:variant>
        <vt:i4>0</vt:i4>
      </vt:variant>
      <vt:variant>
        <vt:i4>5</vt:i4>
      </vt:variant>
      <vt:variant>
        <vt:lpwstr/>
      </vt:variant>
      <vt:variant>
        <vt:lpwstr>D_Discharge_Summary</vt:lpwstr>
      </vt:variant>
      <vt:variant>
        <vt:i4>851988</vt:i4>
      </vt:variant>
      <vt:variant>
        <vt:i4>768</vt:i4>
      </vt:variant>
      <vt:variant>
        <vt:i4>0</vt:i4>
      </vt:variant>
      <vt:variant>
        <vt:i4>5</vt:i4>
      </vt:variant>
      <vt:variant>
        <vt:lpwstr/>
      </vt:variant>
      <vt:variant>
        <vt:lpwstr>D_Procedure_Note</vt:lpwstr>
      </vt:variant>
      <vt:variant>
        <vt:i4>4849773</vt:i4>
      </vt:variant>
      <vt:variant>
        <vt:i4>765</vt:i4>
      </vt:variant>
      <vt:variant>
        <vt:i4>0</vt:i4>
      </vt:variant>
      <vt:variant>
        <vt:i4>5</vt:i4>
      </vt:variant>
      <vt:variant>
        <vt:lpwstr/>
      </vt:variant>
      <vt:variant>
        <vt:lpwstr>D_History_and_Physical</vt:lpwstr>
      </vt:variant>
      <vt:variant>
        <vt:i4>6684682</vt:i4>
      </vt:variant>
      <vt:variant>
        <vt:i4>762</vt:i4>
      </vt:variant>
      <vt:variant>
        <vt:i4>0</vt:i4>
      </vt:variant>
      <vt:variant>
        <vt:i4>5</vt:i4>
      </vt:variant>
      <vt:variant>
        <vt:lpwstr/>
      </vt:variant>
      <vt:variant>
        <vt:lpwstr>D_Discharge_Summary</vt:lpwstr>
      </vt:variant>
      <vt:variant>
        <vt:i4>5439526</vt:i4>
      </vt:variant>
      <vt:variant>
        <vt:i4>759</vt:i4>
      </vt:variant>
      <vt:variant>
        <vt:i4>0</vt:i4>
      </vt:variant>
      <vt:variant>
        <vt:i4>5</vt:i4>
      </vt:variant>
      <vt:variant>
        <vt:lpwstr/>
      </vt:variant>
      <vt:variant>
        <vt:lpwstr>D_Consultation_Note</vt:lpwstr>
      </vt:variant>
      <vt:variant>
        <vt:i4>2031731</vt:i4>
      </vt:variant>
      <vt:variant>
        <vt:i4>750</vt:i4>
      </vt:variant>
      <vt:variant>
        <vt:i4>0</vt:i4>
      </vt:variant>
      <vt:variant>
        <vt:i4>5</vt:i4>
      </vt:variant>
      <vt:variant>
        <vt:lpwstr/>
      </vt:variant>
      <vt:variant>
        <vt:lpwstr>E_Problem_Observation</vt:lpwstr>
      </vt:variant>
      <vt:variant>
        <vt:i4>2031731</vt:i4>
      </vt:variant>
      <vt:variant>
        <vt:i4>747</vt:i4>
      </vt:variant>
      <vt:variant>
        <vt:i4>0</vt:i4>
      </vt:variant>
      <vt:variant>
        <vt:i4>5</vt:i4>
      </vt:variant>
      <vt:variant>
        <vt:lpwstr/>
      </vt:variant>
      <vt:variant>
        <vt:lpwstr>E_Problem_Observation</vt:lpwstr>
      </vt:variant>
      <vt:variant>
        <vt:i4>851988</vt:i4>
      </vt:variant>
      <vt:variant>
        <vt:i4>744</vt:i4>
      </vt:variant>
      <vt:variant>
        <vt:i4>0</vt:i4>
      </vt:variant>
      <vt:variant>
        <vt:i4>5</vt:i4>
      </vt:variant>
      <vt:variant>
        <vt:lpwstr/>
      </vt:variant>
      <vt:variant>
        <vt:lpwstr>D_Procedure_Note</vt:lpwstr>
      </vt:variant>
      <vt:variant>
        <vt:i4>4849773</vt:i4>
      </vt:variant>
      <vt:variant>
        <vt:i4>741</vt:i4>
      </vt:variant>
      <vt:variant>
        <vt:i4>0</vt:i4>
      </vt:variant>
      <vt:variant>
        <vt:i4>5</vt:i4>
      </vt:variant>
      <vt:variant>
        <vt:lpwstr/>
      </vt:variant>
      <vt:variant>
        <vt:lpwstr>D_History_and_Physical</vt:lpwstr>
      </vt:variant>
      <vt:variant>
        <vt:i4>6684682</vt:i4>
      </vt:variant>
      <vt:variant>
        <vt:i4>738</vt:i4>
      </vt:variant>
      <vt:variant>
        <vt:i4>0</vt:i4>
      </vt:variant>
      <vt:variant>
        <vt:i4>5</vt:i4>
      </vt:variant>
      <vt:variant>
        <vt:lpwstr/>
      </vt:variant>
      <vt:variant>
        <vt:lpwstr>D_Discharge_Summary</vt:lpwstr>
      </vt:variant>
      <vt:variant>
        <vt:i4>5439526</vt:i4>
      </vt:variant>
      <vt:variant>
        <vt:i4>735</vt:i4>
      </vt:variant>
      <vt:variant>
        <vt:i4>0</vt:i4>
      </vt:variant>
      <vt:variant>
        <vt:i4>5</vt:i4>
      </vt:variant>
      <vt:variant>
        <vt:lpwstr/>
      </vt:variant>
      <vt:variant>
        <vt:lpwstr>D_Consultation_Note</vt:lpwstr>
      </vt:variant>
      <vt:variant>
        <vt:i4>4849773</vt:i4>
      </vt:variant>
      <vt:variant>
        <vt:i4>726</vt:i4>
      </vt:variant>
      <vt:variant>
        <vt:i4>0</vt:i4>
      </vt:variant>
      <vt:variant>
        <vt:i4>5</vt:i4>
      </vt:variant>
      <vt:variant>
        <vt:lpwstr/>
      </vt:variant>
      <vt:variant>
        <vt:lpwstr>D_History_and_Physical</vt:lpwstr>
      </vt:variant>
      <vt:variant>
        <vt:i4>5439526</vt:i4>
      </vt:variant>
      <vt:variant>
        <vt:i4>723</vt:i4>
      </vt:variant>
      <vt:variant>
        <vt:i4>0</vt:i4>
      </vt:variant>
      <vt:variant>
        <vt:i4>5</vt:i4>
      </vt:variant>
      <vt:variant>
        <vt:lpwstr/>
      </vt:variant>
      <vt:variant>
        <vt:lpwstr>D_Consultation_Note</vt:lpwstr>
      </vt:variant>
      <vt:variant>
        <vt:i4>3342397</vt:i4>
      </vt:variant>
      <vt:variant>
        <vt:i4>714</vt:i4>
      </vt:variant>
      <vt:variant>
        <vt:i4>0</vt:i4>
      </vt:variant>
      <vt:variant>
        <vt:i4>5</vt:i4>
      </vt:variant>
      <vt:variant>
        <vt:lpwstr/>
      </vt:variant>
      <vt:variant>
        <vt:lpwstr>E_Result_Observation</vt:lpwstr>
      </vt:variant>
      <vt:variant>
        <vt:i4>2031731</vt:i4>
      </vt:variant>
      <vt:variant>
        <vt:i4>711</vt:i4>
      </vt:variant>
      <vt:variant>
        <vt:i4>0</vt:i4>
      </vt:variant>
      <vt:variant>
        <vt:i4>5</vt:i4>
      </vt:variant>
      <vt:variant>
        <vt:lpwstr/>
      </vt:variant>
      <vt:variant>
        <vt:lpwstr>E_Problem_Observation</vt:lpwstr>
      </vt:variant>
      <vt:variant>
        <vt:i4>3342397</vt:i4>
      </vt:variant>
      <vt:variant>
        <vt:i4>705</vt:i4>
      </vt:variant>
      <vt:variant>
        <vt:i4>0</vt:i4>
      </vt:variant>
      <vt:variant>
        <vt:i4>5</vt:i4>
      </vt:variant>
      <vt:variant>
        <vt:lpwstr/>
      </vt:variant>
      <vt:variant>
        <vt:lpwstr>E_Result_Observation</vt:lpwstr>
      </vt:variant>
      <vt:variant>
        <vt:i4>2031731</vt:i4>
      </vt:variant>
      <vt:variant>
        <vt:i4>702</vt:i4>
      </vt:variant>
      <vt:variant>
        <vt:i4>0</vt:i4>
      </vt:variant>
      <vt:variant>
        <vt:i4>5</vt:i4>
      </vt:variant>
      <vt:variant>
        <vt:lpwstr/>
      </vt:variant>
      <vt:variant>
        <vt:lpwstr>E_Problem_Observation</vt:lpwstr>
      </vt:variant>
      <vt:variant>
        <vt:i4>5373983</vt:i4>
      </vt:variant>
      <vt:variant>
        <vt:i4>699</vt:i4>
      </vt:variant>
      <vt:variant>
        <vt:i4>0</vt:i4>
      </vt:variant>
      <vt:variant>
        <vt:i4>5</vt:i4>
      </vt:variant>
      <vt:variant>
        <vt:lpwstr/>
      </vt:variant>
      <vt:variant>
        <vt:lpwstr>D_Continuity_of_Care_Document_(CCD)</vt:lpwstr>
      </vt:variant>
      <vt:variant>
        <vt:i4>6684682</vt:i4>
      </vt:variant>
      <vt:variant>
        <vt:i4>696</vt:i4>
      </vt:variant>
      <vt:variant>
        <vt:i4>0</vt:i4>
      </vt:variant>
      <vt:variant>
        <vt:i4>5</vt:i4>
      </vt:variant>
      <vt:variant>
        <vt:lpwstr/>
      </vt:variant>
      <vt:variant>
        <vt:lpwstr>D_Discharge_Summary</vt:lpwstr>
      </vt:variant>
      <vt:variant>
        <vt:i4>6225935</vt:i4>
      </vt:variant>
      <vt:variant>
        <vt:i4>687</vt:i4>
      </vt:variant>
      <vt:variant>
        <vt:i4>0</vt:i4>
      </vt:variant>
      <vt:variant>
        <vt:i4>5</vt:i4>
      </vt:variant>
      <vt:variant>
        <vt:lpwstr/>
      </vt:variant>
      <vt:variant>
        <vt:lpwstr>D_Diagnostic_Imaging_Report</vt:lpwstr>
      </vt:variant>
      <vt:variant>
        <vt:i4>5046386</vt:i4>
      </vt:variant>
      <vt:variant>
        <vt:i4>678</vt:i4>
      </vt:variant>
      <vt:variant>
        <vt:i4>0</vt:i4>
      </vt:variant>
      <vt:variant>
        <vt:i4>5</vt:i4>
      </vt:variant>
      <vt:variant>
        <vt:lpwstr/>
      </vt:variant>
      <vt:variant>
        <vt:lpwstr>E_Family_History_Organizer</vt:lpwstr>
      </vt:variant>
      <vt:variant>
        <vt:i4>5046386</vt:i4>
      </vt:variant>
      <vt:variant>
        <vt:i4>672</vt:i4>
      </vt:variant>
      <vt:variant>
        <vt:i4>0</vt:i4>
      </vt:variant>
      <vt:variant>
        <vt:i4>5</vt:i4>
      </vt:variant>
      <vt:variant>
        <vt:lpwstr/>
      </vt:variant>
      <vt:variant>
        <vt:lpwstr>E_Family_History_Organizer</vt:lpwstr>
      </vt:variant>
      <vt:variant>
        <vt:i4>5373983</vt:i4>
      </vt:variant>
      <vt:variant>
        <vt:i4>669</vt:i4>
      </vt:variant>
      <vt:variant>
        <vt:i4>0</vt:i4>
      </vt:variant>
      <vt:variant>
        <vt:i4>5</vt:i4>
      </vt:variant>
      <vt:variant>
        <vt:lpwstr/>
      </vt:variant>
      <vt:variant>
        <vt:lpwstr>D_Continuity_of_Care_Document_(CCD)</vt:lpwstr>
      </vt:variant>
      <vt:variant>
        <vt:i4>851988</vt:i4>
      </vt:variant>
      <vt:variant>
        <vt:i4>666</vt:i4>
      </vt:variant>
      <vt:variant>
        <vt:i4>0</vt:i4>
      </vt:variant>
      <vt:variant>
        <vt:i4>5</vt:i4>
      </vt:variant>
      <vt:variant>
        <vt:lpwstr/>
      </vt:variant>
      <vt:variant>
        <vt:lpwstr>D_Procedure_Note</vt:lpwstr>
      </vt:variant>
      <vt:variant>
        <vt:i4>4849773</vt:i4>
      </vt:variant>
      <vt:variant>
        <vt:i4>663</vt:i4>
      </vt:variant>
      <vt:variant>
        <vt:i4>0</vt:i4>
      </vt:variant>
      <vt:variant>
        <vt:i4>5</vt:i4>
      </vt:variant>
      <vt:variant>
        <vt:lpwstr/>
      </vt:variant>
      <vt:variant>
        <vt:lpwstr>D_History_and_Physical</vt:lpwstr>
      </vt:variant>
      <vt:variant>
        <vt:i4>6684682</vt:i4>
      </vt:variant>
      <vt:variant>
        <vt:i4>660</vt:i4>
      </vt:variant>
      <vt:variant>
        <vt:i4>0</vt:i4>
      </vt:variant>
      <vt:variant>
        <vt:i4>5</vt:i4>
      </vt:variant>
      <vt:variant>
        <vt:lpwstr/>
      </vt:variant>
      <vt:variant>
        <vt:lpwstr>D_Discharge_Summary</vt:lpwstr>
      </vt:variant>
      <vt:variant>
        <vt:i4>5439526</vt:i4>
      </vt:variant>
      <vt:variant>
        <vt:i4>657</vt:i4>
      </vt:variant>
      <vt:variant>
        <vt:i4>0</vt:i4>
      </vt:variant>
      <vt:variant>
        <vt:i4>5</vt:i4>
      </vt:variant>
      <vt:variant>
        <vt:lpwstr/>
      </vt:variant>
      <vt:variant>
        <vt:lpwstr>D_Consultation_Note</vt:lpwstr>
      </vt:variant>
      <vt:variant>
        <vt:i4>7536738</vt:i4>
      </vt:variant>
      <vt:variant>
        <vt:i4>648</vt:i4>
      </vt:variant>
      <vt:variant>
        <vt:i4>0</vt:i4>
      </vt:variant>
      <vt:variant>
        <vt:i4>5</vt:i4>
      </vt:variant>
      <vt:variant>
        <vt:lpwstr/>
      </vt:variant>
      <vt:variant>
        <vt:lpwstr>E_Encounter_Activities</vt:lpwstr>
      </vt:variant>
      <vt:variant>
        <vt:i4>2359375</vt:i4>
      </vt:variant>
      <vt:variant>
        <vt:i4>645</vt:i4>
      </vt:variant>
      <vt:variant>
        <vt:i4>0</vt:i4>
      </vt:variant>
      <vt:variant>
        <vt:i4>5</vt:i4>
      </vt:variant>
      <vt:variant>
        <vt:lpwstr/>
      </vt:variant>
      <vt:variant>
        <vt:lpwstr>S_Encounters_Section_(entries_optional)</vt:lpwstr>
      </vt:variant>
      <vt:variant>
        <vt:i4>7536738</vt:i4>
      </vt:variant>
      <vt:variant>
        <vt:i4>642</vt:i4>
      </vt:variant>
      <vt:variant>
        <vt:i4>0</vt:i4>
      </vt:variant>
      <vt:variant>
        <vt:i4>5</vt:i4>
      </vt:variant>
      <vt:variant>
        <vt:lpwstr/>
      </vt:variant>
      <vt:variant>
        <vt:lpwstr>E_Encounter_Activities</vt:lpwstr>
      </vt:variant>
      <vt:variant>
        <vt:i4>7536738</vt:i4>
      </vt:variant>
      <vt:variant>
        <vt:i4>636</vt:i4>
      </vt:variant>
      <vt:variant>
        <vt:i4>0</vt:i4>
      </vt:variant>
      <vt:variant>
        <vt:i4>5</vt:i4>
      </vt:variant>
      <vt:variant>
        <vt:lpwstr/>
      </vt:variant>
      <vt:variant>
        <vt:lpwstr>E_Encounter_Activities</vt:lpwstr>
      </vt:variant>
      <vt:variant>
        <vt:i4>5373983</vt:i4>
      </vt:variant>
      <vt:variant>
        <vt:i4>633</vt:i4>
      </vt:variant>
      <vt:variant>
        <vt:i4>0</vt:i4>
      </vt:variant>
      <vt:variant>
        <vt:i4>5</vt:i4>
      </vt:variant>
      <vt:variant>
        <vt:lpwstr/>
      </vt:variant>
      <vt:variant>
        <vt:lpwstr>D_Continuity_of_Care_Document_(CCD)</vt:lpwstr>
      </vt:variant>
      <vt:variant>
        <vt:i4>6684682</vt:i4>
      </vt:variant>
      <vt:variant>
        <vt:i4>624</vt:i4>
      </vt:variant>
      <vt:variant>
        <vt:i4>0</vt:i4>
      </vt:variant>
      <vt:variant>
        <vt:i4>5</vt:i4>
      </vt:variant>
      <vt:variant>
        <vt:lpwstr/>
      </vt:variant>
      <vt:variant>
        <vt:lpwstr>D_Discharge_Summary</vt:lpwstr>
      </vt:variant>
      <vt:variant>
        <vt:i4>7536655</vt:i4>
      </vt:variant>
      <vt:variant>
        <vt:i4>615</vt:i4>
      </vt:variant>
      <vt:variant>
        <vt:i4>0</vt:i4>
      </vt:variant>
      <vt:variant>
        <vt:i4>5</vt:i4>
      </vt:variant>
      <vt:variant>
        <vt:lpwstr/>
      </vt:variant>
      <vt:variant>
        <vt:lpwstr>E_Study_Act</vt:lpwstr>
      </vt:variant>
      <vt:variant>
        <vt:i4>7536655</vt:i4>
      </vt:variant>
      <vt:variant>
        <vt:i4>612</vt:i4>
      </vt:variant>
      <vt:variant>
        <vt:i4>0</vt:i4>
      </vt:variant>
      <vt:variant>
        <vt:i4>5</vt:i4>
      </vt:variant>
      <vt:variant>
        <vt:lpwstr/>
      </vt:variant>
      <vt:variant>
        <vt:lpwstr>E_Study_Act</vt:lpwstr>
      </vt:variant>
      <vt:variant>
        <vt:i4>4325394</vt:i4>
      </vt:variant>
      <vt:variant>
        <vt:i4>609</vt:i4>
      </vt:variant>
      <vt:variant>
        <vt:i4>0</vt:i4>
      </vt:variant>
      <vt:variant>
        <vt:i4>5</vt:i4>
      </vt:variant>
      <vt:variant>
        <vt:lpwstr/>
      </vt:variant>
      <vt:variant>
        <vt:lpwstr>D_Diagnositc_Imaging_Report</vt:lpwstr>
      </vt:variant>
      <vt:variant>
        <vt:i4>2031731</vt:i4>
      </vt:variant>
      <vt:variant>
        <vt:i4>600</vt:i4>
      </vt:variant>
      <vt:variant>
        <vt:i4>0</vt:i4>
      </vt:variant>
      <vt:variant>
        <vt:i4>5</vt:i4>
      </vt:variant>
      <vt:variant>
        <vt:lpwstr/>
      </vt:variant>
      <vt:variant>
        <vt:lpwstr>E_Problem_Observation</vt:lpwstr>
      </vt:variant>
      <vt:variant>
        <vt:i4>2031731</vt:i4>
      </vt:variant>
      <vt:variant>
        <vt:i4>597</vt:i4>
      </vt:variant>
      <vt:variant>
        <vt:i4>0</vt:i4>
      </vt:variant>
      <vt:variant>
        <vt:i4>5</vt:i4>
      </vt:variant>
      <vt:variant>
        <vt:lpwstr/>
      </vt:variant>
      <vt:variant>
        <vt:lpwstr>E_Problem_Observation</vt:lpwstr>
      </vt:variant>
      <vt:variant>
        <vt:i4>655385</vt:i4>
      </vt:variant>
      <vt:variant>
        <vt:i4>594</vt:i4>
      </vt:variant>
      <vt:variant>
        <vt:i4>0</vt:i4>
      </vt:variant>
      <vt:variant>
        <vt:i4>5</vt:i4>
      </vt:variant>
      <vt:variant>
        <vt:lpwstr/>
      </vt:variant>
      <vt:variant>
        <vt:lpwstr>D_Operative_Note</vt:lpwstr>
      </vt:variant>
      <vt:variant>
        <vt:i4>851988</vt:i4>
      </vt:variant>
      <vt:variant>
        <vt:i4>591</vt:i4>
      </vt:variant>
      <vt:variant>
        <vt:i4>0</vt:i4>
      </vt:variant>
      <vt:variant>
        <vt:i4>5</vt:i4>
      </vt:variant>
      <vt:variant>
        <vt:lpwstr/>
      </vt:variant>
      <vt:variant>
        <vt:lpwstr>D_Procedure_Note</vt:lpwstr>
      </vt:variant>
      <vt:variant>
        <vt:i4>851988</vt:i4>
      </vt:variant>
      <vt:variant>
        <vt:i4>582</vt:i4>
      </vt:variant>
      <vt:variant>
        <vt:i4>0</vt:i4>
      </vt:variant>
      <vt:variant>
        <vt:i4>5</vt:i4>
      </vt:variant>
      <vt:variant>
        <vt:lpwstr/>
      </vt:variant>
      <vt:variant>
        <vt:lpwstr>D_Procedure_Note</vt:lpwstr>
      </vt:variant>
      <vt:variant>
        <vt:i4>4849773</vt:i4>
      </vt:variant>
      <vt:variant>
        <vt:i4>579</vt:i4>
      </vt:variant>
      <vt:variant>
        <vt:i4>0</vt:i4>
      </vt:variant>
      <vt:variant>
        <vt:i4>5</vt:i4>
      </vt:variant>
      <vt:variant>
        <vt:lpwstr/>
      </vt:variant>
      <vt:variant>
        <vt:lpwstr>D_History_and_Physical</vt:lpwstr>
      </vt:variant>
      <vt:variant>
        <vt:i4>6684682</vt:i4>
      </vt:variant>
      <vt:variant>
        <vt:i4>576</vt:i4>
      </vt:variant>
      <vt:variant>
        <vt:i4>0</vt:i4>
      </vt:variant>
      <vt:variant>
        <vt:i4>5</vt:i4>
      </vt:variant>
      <vt:variant>
        <vt:lpwstr/>
      </vt:variant>
      <vt:variant>
        <vt:lpwstr>D_Discharge_Summary</vt:lpwstr>
      </vt:variant>
      <vt:variant>
        <vt:i4>5439526</vt:i4>
      </vt:variant>
      <vt:variant>
        <vt:i4>573</vt:i4>
      </vt:variant>
      <vt:variant>
        <vt:i4>0</vt:i4>
      </vt:variant>
      <vt:variant>
        <vt:i4>5</vt:i4>
      </vt:variant>
      <vt:variant>
        <vt:lpwstr/>
      </vt:variant>
      <vt:variant>
        <vt:lpwstr>D_Consultation_Note</vt:lpwstr>
      </vt:variant>
      <vt:variant>
        <vt:i4>4587567</vt:i4>
      </vt:variant>
      <vt:variant>
        <vt:i4>570</vt:i4>
      </vt:variant>
      <vt:variant>
        <vt:i4>0</vt:i4>
      </vt:variant>
      <vt:variant>
        <vt:i4>5</vt:i4>
      </vt:variant>
      <vt:variant>
        <vt:lpwstr/>
      </vt:variant>
      <vt:variant>
        <vt:lpwstr>D_Progress_Note</vt:lpwstr>
      </vt:variant>
      <vt:variant>
        <vt:i4>851988</vt:i4>
      </vt:variant>
      <vt:variant>
        <vt:i4>561</vt:i4>
      </vt:variant>
      <vt:variant>
        <vt:i4>0</vt:i4>
      </vt:variant>
      <vt:variant>
        <vt:i4>5</vt:i4>
      </vt:variant>
      <vt:variant>
        <vt:lpwstr/>
      </vt:variant>
      <vt:variant>
        <vt:lpwstr>D_Procedure_Note</vt:lpwstr>
      </vt:variant>
      <vt:variant>
        <vt:i4>4849773</vt:i4>
      </vt:variant>
      <vt:variant>
        <vt:i4>558</vt:i4>
      </vt:variant>
      <vt:variant>
        <vt:i4>0</vt:i4>
      </vt:variant>
      <vt:variant>
        <vt:i4>5</vt:i4>
      </vt:variant>
      <vt:variant>
        <vt:lpwstr/>
      </vt:variant>
      <vt:variant>
        <vt:lpwstr>D_History_and_Physical</vt:lpwstr>
      </vt:variant>
      <vt:variant>
        <vt:i4>6684682</vt:i4>
      </vt:variant>
      <vt:variant>
        <vt:i4>555</vt:i4>
      </vt:variant>
      <vt:variant>
        <vt:i4>0</vt:i4>
      </vt:variant>
      <vt:variant>
        <vt:i4>5</vt:i4>
      </vt:variant>
      <vt:variant>
        <vt:lpwstr/>
      </vt:variant>
      <vt:variant>
        <vt:lpwstr>D_Discharge_Summary</vt:lpwstr>
      </vt:variant>
      <vt:variant>
        <vt:i4>5439526</vt:i4>
      </vt:variant>
      <vt:variant>
        <vt:i4>552</vt:i4>
      </vt:variant>
      <vt:variant>
        <vt:i4>0</vt:i4>
      </vt:variant>
      <vt:variant>
        <vt:i4>5</vt:i4>
      </vt:variant>
      <vt:variant>
        <vt:lpwstr/>
      </vt:variant>
      <vt:variant>
        <vt:lpwstr>D_Consultation_Note</vt:lpwstr>
      </vt:variant>
      <vt:variant>
        <vt:i4>851988</vt:i4>
      </vt:variant>
      <vt:variant>
        <vt:i4>543</vt:i4>
      </vt:variant>
      <vt:variant>
        <vt:i4>0</vt:i4>
      </vt:variant>
      <vt:variant>
        <vt:i4>5</vt:i4>
      </vt:variant>
      <vt:variant>
        <vt:lpwstr/>
      </vt:variant>
      <vt:variant>
        <vt:lpwstr>D_Procedure_Note</vt:lpwstr>
      </vt:variant>
      <vt:variant>
        <vt:i4>4849773</vt:i4>
      </vt:variant>
      <vt:variant>
        <vt:i4>540</vt:i4>
      </vt:variant>
      <vt:variant>
        <vt:i4>0</vt:i4>
      </vt:variant>
      <vt:variant>
        <vt:i4>5</vt:i4>
      </vt:variant>
      <vt:variant>
        <vt:lpwstr/>
      </vt:variant>
      <vt:variant>
        <vt:lpwstr>D_History_and_Physical</vt:lpwstr>
      </vt:variant>
      <vt:variant>
        <vt:i4>5439526</vt:i4>
      </vt:variant>
      <vt:variant>
        <vt:i4>537</vt:i4>
      </vt:variant>
      <vt:variant>
        <vt:i4>0</vt:i4>
      </vt:variant>
      <vt:variant>
        <vt:i4>5</vt:i4>
      </vt:variant>
      <vt:variant>
        <vt:lpwstr/>
      </vt:variant>
      <vt:variant>
        <vt:lpwstr>D_Consultation_Note</vt:lpwstr>
      </vt:variant>
      <vt:variant>
        <vt:i4>4587567</vt:i4>
      </vt:variant>
      <vt:variant>
        <vt:i4>534</vt:i4>
      </vt:variant>
      <vt:variant>
        <vt:i4>0</vt:i4>
      </vt:variant>
      <vt:variant>
        <vt:i4>5</vt:i4>
      </vt:variant>
      <vt:variant>
        <vt:lpwstr/>
      </vt:variant>
      <vt:variant>
        <vt:lpwstr>D_Progress_Note</vt:lpwstr>
      </vt:variant>
      <vt:variant>
        <vt:i4>4325388</vt:i4>
      </vt:variant>
      <vt:variant>
        <vt:i4>525</vt:i4>
      </vt:variant>
      <vt:variant>
        <vt:i4>0</vt:i4>
      </vt:variant>
      <vt:variant>
        <vt:i4>5</vt:i4>
      </vt:variant>
      <vt:variant>
        <vt:lpwstr/>
      </vt:variant>
      <vt:variant>
        <vt:lpwstr>E_Plan_of_Care_Activity_Act</vt:lpwstr>
      </vt:variant>
      <vt:variant>
        <vt:i4>4325388</vt:i4>
      </vt:variant>
      <vt:variant>
        <vt:i4>522</vt:i4>
      </vt:variant>
      <vt:variant>
        <vt:i4>0</vt:i4>
      </vt:variant>
      <vt:variant>
        <vt:i4>5</vt:i4>
      </vt:variant>
      <vt:variant>
        <vt:lpwstr/>
      </vt:variant>
      <vt:variant>
        <vt:lpwstr>E_Plan_of_Care_Activity_Act</vt:lpwstr>
      </vt:variant>
      <vt:variant>
        <vt:i4>4849773</vt:i4>
      </vt:variant>
      <vt:variant>
        <vt:i4>519</vt:i4>
      </vt:variant>
      <vt:variant>
        <vt:i4>0</vt:i4>
      </vt:variant>
      <vt:variant>
        <vt:i4>5</vt:i4>
      </vt:variant>
      <vt:variant>
        <vt:lpwstr/>
      </vt:variant>
      <vt:variant>
        <vt:lpwstr>D_History_and_Physical</vt:lpwstr>
      </vt:variant>
      <vt:variant>
        <vt:i4>851988</vt:i4>
      </vt:variant>
      <vt:variant>
        <vt:i4>516</vt:i4>
      </vt:variant>
      <vt:variant>
        <vt:i4>0</vt:i4>
      </vt:variant>
      <vt:variant>
        <vt:i4>5</vt:i4>
      </vt:variant>
      <vt:variant>
        <vt:lpwstr/>
      </vt:variant>
      <vt:variant>
        <vt:lpwstr>D_Procedure_Note</vt:lpwstr>
      </vt:variant>
      <vt:variant>
        <vt:i4>5439526</vt:i4>
      </vt:variant>
      <vt:variant>
        <vt:i4>513</vt:i4>
      </vt:variant>
      <vt:variant>
        <vt:i4>0</vt:i4>
      </vt:variant>
      <vt:variant>
        <vt:i4>5</vt:i4>
      </vt:variant>
      <vt:variant>
        <vt:lpwstr/>
      </vt:variant>
      <vt:variant>
        <vt:lpwstr>D_Consultation_Note</vt:lpwstr>
      </vt:variant>
      <vt:variant>
        <vt:i4>4587567</vt:i4>
      </vt:variant>
      <vt:variant>
        <vt:i4>510</vt:i4>
      </vt:variant>
      <vt:variant>
        <vt:i4>0</vt:i4>
      </vt:variant>
      <vt:variant>
        <vt:i4>5</vt:i4>
      </vt:variant>
      <vt:variant>
        <vt:lpwstr/>
      </vt:variant>
      <vt:variant>
        <vt:lpwstr>D_Progress_Note</vt:lpwstr>
      </vt:variant>
      <vt:variant>
        <vt:i4>2228305</vt:i4>
      </vt:variant>
      <vt:variant>
        <vt:i4>501</vt:i4>
      </vt:variant>
      <vt:variant>
        <vt:i4>0</vt:i4>
      </vt:variant>
      <vt:variant>
        <vt:i4>5</vt:i4>
      </vt:variant>
      <vt:variant>
        <vt:lpwstr/>
      </vt:variant>
      <vt:variant>
        <vt:lpwstr>E_Medication_Activity</vt:lpwstr>
      </vt:variant>
      <vt:variant>
        <vt:i4>7798848</vt:i4>
      </vt:variant>
      <vt:variant>
        <vt:i4>498</vt:i4>
      </vt:variant>
      <vt:variant>
        <vt:i4>0</vt:i4>
      </vt:variant>
      <vt:variant>
        <vt:i4>5</vt:i4>
      </vt:variant>
      <vt:variant>
        <vt:lpwstr/>
      </vt:variant>
      <vt:variant>
        <vt:lpwstr>E_Procedure_Activity_Procedure</vt:lpwstr>
      </vt:variant>
      <vt:variant>
        <vt:i4>7798848</vt:i4>
      </vt:variant>
      <vt:variant>
        <vt:i4>495</vt:i4>
      </vt:variant>
      <vt:variant>
        <vt:i4>0</vt:i4>
      </vt:variant>
      <vt:variant>
        <vt:i4>5</vt:i4>
      </vt:variant>
      <vt:variant>
        <vt:lpwstr/>
      </vt:variant>
      <vt:variant>
        <vt:lpwstr>E_Procedure_Activity_Procedure</vt:lpwstr>
      </vt:variant>
      <vt:variant>
        <vt:i4>2228305</vt:i4>
      </vt:variant>
      <vt:variant>
        <vt:i4>492</vt:i4>
      </vt:variant>
      <vt:variant>
        <vt:i4>0</vt:i4>
      </vt:variant>
      <vt:variant>
        <vt:i4>5</vt:i4>
      </vt:variant>
      <vt:variant>
        <vt:lpwstr/>
      </vt:variant>
      <vt:variant>
        <vt:lpwstr>E_Medication_Activity</vt:lpwstr>
      </vt:variant>
      <vt:variant>
        <vt:i4>655385</vt:i4>
      </vt:variant>
      <vt:variant>
        <vt:i4>489</vt:i4>
      </vt:variant>
      <vt:variant>
        <vt:i4>0</vt:i4>
      </vt:variant>
      <vt:variant>
        <vt:i4>5</vt:i4>
      </vt:variant>
      <vt:variant>
        <vt:lpwstr/>
      </vt:variant>
      <vt:variant>
        <vt:lpwstr>D_Operative_Note</vt:lpwstr>
      </vt:variant>
      <vt:variant>
        <vt:i4>851988</vt:i4>
      </vt:variant>
      <vt:variant>
        <vt:i4>486</vt:i4>
      </vt:variant>
      <vt:variant>
        <vt:i4>0</vt:i4>
      </vt:variant>
      <vt:variant>
        <vt:i4>5</vt:i4>
      </vt:variant>
      <vt:variant>
        <vt:lpwstr/>
      </vt:variant>
      <vt:variant>
        <vt:lpwstr>D_Procedure_Note</vt:lpwstr>
      </vt:variant>
      <vt:variant>
        <vt:i4>2556008</vt:i4>
      </vt:variant>
      <vt:variant>
        <vt:i4>477</vt:i4>
      </vt:variant>
      <vt:variant>
        <vt:i4>0</vt:i4>
      </vt:variant>
      <vt:variant>
        <vt:i4>5</vt:i4>
      </vt:variant>
      <vt:variant>
        <vt:lpwstr/>
      </vt:variant>
      <vt:variant>
        <vt:lpwstr>E_Allergy_Problem_Act</vt:lpwstr>
      </vt:variant>
      <vt:variant>
        <vt:i4>1900564</vt:i4>
      </vt:variant>
      <vt:variant>
        <vt:i4>474</vt:i4>
      </vt:variant>
      <vt:variant>
        <vt:i4>0</vt:i4>
      </vt:variant>
      <vt:variant>
        <vt:i4>5</vt:i4>
      </vt:variant>
      <vt:variant>
        <vt:lpwstr/>
      </vt:variant>
      <vt:variant>
        <vt:lpwstr>S_Allergies_Section_(entries_optional)</vt:lpwstr>
      </vt:variant>
      <vt:variant>
        <vt:i4>2556008</vt:i4>
      </vt:variant>
      <vt:variant>
        <vt:i4>471</vt:i4>
      </vt:variant>
      <vt:variant>
        <vt:i4>0</vt:i4>
      </vt:variant>
      <vt:variant>
        <vt:i4>5</vt:i4>
      </vt:variant>
      <vt:variant>
        <vt:lpwstr/>
      </vt:variant>
      <vt:variant>
        <vt:lpwstr>E_Allergy_Problem_Act</vt:lpwstr>
      </vt:variant>
      <vt:variant>
        <vt:i4>2556008</vt:i4>
      </vt:variant>
      <vt:variant>
        <vt:i4>465</vt:i4>
      </vt:variant>
      <vt:variant>
        <vt:i4>0</vt:i4>
      </vt:variant>
      <vt:variant>
        <vt:i4>5</vt:i4>
      </vt:variant>
      <vt:variant>
        <vt:lpwstr/>
      </vt:variant>
      <vt:variant>
        <vt:lpwstr>E_Allergy_Problem_Act</vt:lpwstr>
      </vt:variant>
      <vt:variant>
        <vt:i4>5373983</vt:i4>
      </vt:variant>
      <vt:variant>
        <vt:i4>462</vt:i4>
      </vt:variant>
      <vt:variant>
        <vt:i4>0</vt:i4>
      </vt:variant>
      <vt:variant>
        <vt:i4>5</vt:i4>
      </vt:variant>
      <vt:variant>
        <vt:lpwstr/>
      </vt:variant>
      <vt:variant>
        <vt:lpwstr>D_Continuity_of_Care_Document_(CCD)</vt:lpwstr>
      </vt:variant>
      <vt:variant>
        <vt:i4>851988</vt:i4>
      </vt:variant>
      <vt:variant>
        <vt:i4>459</vt:i4>
      </vt:variant>
      <vt:variant>
        <vt:i4>0</vt:i4>
      </vt:variant>
      <vt:variant>
        <vt:i4>5</vt:i4>
      </vt:variant>
      <vt:variant>
        <vt:lpwstr/>
      </vt:variant>
      <vt:variant>
        <vt:lpwstr>D_Procedure_Note</vt:lpwstr>
      </vt:variant>
      <vt:variant>
        <vt:i4>4849773</vt:i4>
      </vt:variant>
      <vt:variant>
        <vt:i4>456</vt:i4>
      </vt:variant>
      <vt:variant>
        <vt:i4>0</vt:i4>
      </vt:variant>
      <vt:variant>
        <vt:i4>5</vt:i4>
      </vt:variant>
      <vt:variant>
        <vt:lpwstr/>
      </vt:variant>
      <vt:variant>
        <vt:lpwstr>D_History_and_Physical</vt:lpwstr>
      </vt:variant>
      <vt:variant>
        <vt:i4>6684682</vt:i4>
      </vt:variant>
      <vt:variant>
        <vt:i4>453</vt:i4>
      </vt:variant>
      <vt:variant>
        <vt:i4>0</vt:i4>
      </vt:variant>
      <vt:variant>
        <vt:i4>5</vt:i4>
      </vt:variant>
      <vt:variant>
        <vt:lpwstr/>
      </vt:variant>
      <vt:variant>
        <vt:lpwstr>D_Discharge_Summary</vt:lpwstr>
      </vt:variant>
      <vt:variant>
        <vt:i4>5439526</vt:i4>
      </vt:variant>
      <vt:variant>
        <vt:i4>450</vt:i4>
      </vt:variant>
      <vt:variant>
        <vt:i4>0</vt:i4>
      </vt:variant>
      <vt:variant>
        <vt:i4>5</vt:i4>
      </vt:variant>
      <vt:variant>
        <vt:lpwstr/>
      </vt:variant>
      <vt:variant>
        <vt:lpwstr>D_Consultation_Note</vt:lpwstr>
      </vt:variant>
      <vt:variant>
        <vt:i4>4587567</vt:i4>
      </vt:variant>
      <vt:variant>
        <vt:i4>447</vt:i4>
      </vt:variant>
      <vt:variant>
        <vt:i4>0</vt:i4>
      </vt:variant>
      <vt:variant>
        <vt:i4>5</vt:i4>
      </vt:variant>
      <vt:variant>
        <vt:lpwstr/>
      </vt:variant>
      <vt:variant>
        <vt:lpwstr>D_Progress_Note</vt:lpwstr>
      </vt:variant>
      <vt:variant>
        <vt:i4>6094856</vt:i4>
      </vt:variant>
      <vt:variant>
        <vt:i4>438</vt:i4>
      </vt:variant>
      <vt:variant>
        <vt:i4>0</vt:i4>
      </vt:variant>
      <vt:variant>
        <vt:i4>5</vt:i4>
      </vt:variant>
      <vt:variant>
        <vt:lpwstr/>
      </vt:variant>
      <vt:variant>
        <vt:lpwstr>E_Advance_Directive_Observation</vt:lpwstr>
      </vt:variant>
      <vt:variant>
        <vt:i4>1638495</vt:i4>
      </vt:variant>
      <vt:variant>
        <vt:i4>435</vt:i4>
      </vt:variant>
      <vt:variant>
        <vt:i4>0</vt:i4>
      </vt:variant>
      <vt:variant>
        <vt:i4>5</vt:i4>
      </vt:variant>
      <vt:variant>
        <vt:lpwstr/>
      </vt:variant>
      <vt:variant>
        <vt:lpwstr>S_Advance_Directives_Section_(entries_optional)</vt:lpwstr>
      </vt:variant>
      <vt:variant>
        <vt:i4>6094856</vt:i4>
      </vt:variant>
      <vt:variant>
        <vt:i4>432</vt:i4>
      </vt:variant>
      <vt:variant>
        <vt:i4>0</vt:i4>
      </vt:variant>
      <vt:variant>
        <vt:i4>5</vt:i4>
      </vt:variant>
      <vt:variant>
        <vt:lpwstr/>
      </vt:variant>
      <vt:variant>
        <vt:lpwstr>E_Advance_Directive_Observation</vt:lpwstr>
      </vt:variant>
      <vt:variant>
        <vt:i4>6094856</vt:i4>
      </vt:variant>
      <vt:variant>
        <vt:i4>426</vt:i4>
      </vt:variant>
      <vt:variant>
        <vt:i4>0</vt:i4>
      </vt:variant>
      <vt:variant>
        <vt:i4>5</vt:i4>
      </vt:variant>
      <vt:variant>
        <vt:lpwstr/>
      </vt:variant>
      <vt:variant>
        <vt:lpwstr>E_Advance_Directive_Observation</vt:lpwstr>
      </vt:variant>
      <vt:variant>
        <vt:i4>5373983</vt:i4>
      </vt:variant>
      <vt:variant>
        <vt:i4>423</vt:i4>
      </vt:variant>
      <vt:variant>
        <vt:i4>0</vt:i4>
      </vt:variant>
      <vt:variant>
        <vt:i4>5</vt:i4>
      </vt:variant>
      <vt:variant>
        <vt:lpwstr/>
      </vt:variant>
      <vt:variant>
        <vt:lpwstr>D_Continuity_of_Care_Document_(CCD)</vt:lpwstr>
      </vt:variant>
      <vt:variant>
        <vt:i4>5111821</vt:i4>
      </vt:variant>
      <vt:variant>
        <vt:i4>417</vt:i4>
      </vt:variant>
      <vt:variant>
        <vt:i4>0</vt:i4>
      </vt:variant>
      <vt:variant>
        <vt:i4>5</vt:i4>
      </vt:variant>
      <vt:variant>
        <vt:lpwstr/>
      </vt:variant>
      <vt:variant>
        <vt:lpwstr>S_VitalSignsSection</vt:lpwstr>
      </vt:variant>
      <vt:variant>
        <vt:i4>5505030</vt:i4>
      </vt:variant>
      <vt:variant>
        <vt:i4>414</vt:i4>
      </vt:variant>
      <vt:variant>
        <vt:i4>0</vt:i4>
      </vt:variant>
      <vt:variant>
        <vt:i4>5</vt:i4>
      </vt:variant>
      <vt:variant>
        <vt:lpwstr/>
      </vt:variant>
      <vt:variant>
        <vt:lpwstr>S_SurgicalDrainsSection</vt:lpwstr>
      </vt:variant>
      <vt:variant>
        <vt:i4>5308434</vt:i4>
      </vt:variant>
      <vt:variant>
        <vt:i4>411</vt:i4>
      </vt:variant>
      <vt:variant>
        <vt:i4>0</vt:i4>
      </vt:variant>
      <vt:variant>
        <vt:i4>5</vt:i4>
      </vt:variant>
      <vt:variant>
        <vt:lpwstr/>
      </vt:variant>
      <vt:variant>
        <vt:lpwstr>S_SubjectiveSection</vt:lpwstr>
      </vt:variant>
      <vt:variant>
        <vt:i4>5046385</vt:i4>
      </vt:variant>
      <vt:variant>
        <vt:i4>408</vt:i4>
      </vt:variant>
      <vt:variant>
        <vt:i4>0</vt:i4>
      </vt:variant>
      <vt:variant>
        <vt:i4>5</vt:i4>
      </vt:variant>
      <vt:variant>
        <vt:lpwstr/>
      </vt:variant>
      <vt:variant>
        <vt:lpwstr>S_SocialHistorySection</vt:lpwstr>
      </vt:variant>
      <vt:variant>
        <vt:i4>3473429</vt:i4>
      </vt:variant>
      <vt:variant>
        <vt:i4>405</vt:i4>
      </vt:variant>
      <vt:variant>
        <vt:i4>0</vt:i4>
      </vt:variant>
      <vt:variant>
        <vt:i4>5</vt:i4>
      </vt:variant>
      <vt:variant>
        <vt:lpwstr/>
      </vt:variant>
      <vt:variant>
        <vt:lpwstr>S_ReviewOfSystemsSection</vt:lpwstr>
      </vt:variant>
      <vt:variant>
        <vt:i4>2883603</vt:i4>
      </vt:variant>
      <vt:variant>
        <vt:i4>402</vt:i4>
      </vt:variant>
      <vt:variant>
        <vt:i4>0</vt:i4>
      </vt:variant>
      <vt:variant>
        <vt:i4>5</vt:i4>
      </vt:variant>
      <vt:variant>
        <vt:lpwstr/>
      </vt:variant>
      <vt:variant>
        <vt:lpwstr>S_ResultsSection</vt:lpwstr>
      </vt:variant>
      <vt:variant>
        <vt:i4>4653068</vt:i4>
      </vt:variant>
      <vt:variant>
        <vt:i4>399</vt:i4>
      </vt:variant>
      <vt:variant>
        <vt:i4>0</vt:i4>
      </vt:variant>
      <vt:variant>
        <vt:i4>5</vt:i4>
      </vt:variant>
      <vt:variant>
        <vt:lpwstr/>
      </vt:variant>
      <vt:variant>
        <vt:lpwstr>S_ReasonForVisitSection</vt:lpwstr>
      </vt:variant>
      <vt:variant>
        <vt:i4>2162801</vt:i4>
      </vt:variant>
      <vt:variant>
        <vt:i4>396</vt:i4>
      </vt:variant>
      <vt:variant>
        <vt:i4>0</vt:i4>
      </vt:variant>
      <vt:variant>
        <vt:i4>5</vt:i4>
      </vt:variant>
      <vt:variant>
        <vt:lpwstr/>
      </vt:variant>
      <vt:variant>
        <vt:lpwstr>S_ReaonForReferralSection</vt:lpwstr>
      </vt:variant>
      <vt:variant>
        <vt:i4>5177447</vt:i4>
      </vt:variant>
      <vt:variant>
        <vt:i4>393</vt:i4>
      </vt:variant>
      <vt:variant>
        <vt:i4>0</vt:i4>
      </vt:variant>
      <vt:variant>
        <vt:i4>5</vt:i4>
      </vt:variant>
      <vt:variant>
        <vt:lpwstr/>
      </vt:variant>
      <vt:variant>
        <vt:lpwstr>S_ProcedureSection</vt:lpwstr>
      </vt:variant>
      <vt:variant>
        <vt:i4>2228230</vt:i4>
      </vt:variant>
      <vt:variant>
        <vt:i4>390</vt:i4>
      </vt:variant>
      <vt:variant>
        <vt:i4>0</vt:i4>
      </vt:variant>
      <vt:variant>
        <vt:i4>5</vt:i4>
      </vt:variant>
      <vt:variant>
        <vt:lpwstr/>
      </vt:variant>
      <vt:variant>
        <vt:lpwstr>S_ProcedureSpecimensTakenSection</vt:lpwstr>
      </vt:variant>
      <vt:variant>
        <vt:i4>3866653</vt:i4>
      </vt:variant>
      <vt:variant>
        <vt:i4>387</vt:i4>
      </vt:variant>
      <vt:variant>
        <vt:i4>0</vt:i4>
      </vt:variant>
      <vt:variant>
        <vt:i4>5</vt:i4>
      </vt:variant>
      <vt:variant>
        <vt:lpwstr/>
      </vt:variant>
      <vt:variant>
        <vt:lpwstr>S_ProcedureIndicatonsSection</vt:lpwstr>
      </vt:variant>
      <vt:variant>
        <vt:i4>4391035</vt:i4>
      </vt:variant>
      <vt:variant>
        <vt:i4>384</vt:i4>
      </vt:variant>
      <vt:variant>
        <vt:i4>0</vt:i4>
      </vt:variant>
      <vt:variant>
        <vt:i4>5</vt:i4>
      </vt:variant>
      <vt:variant>
        <vt:lpwstr/>
      </vt:variant>
      <vt:variant>
        <vt:lpwstr>S_ProcedureImplantsSection</vt:lpwstr>
      </vt:variant>
      <vt:variant>
        <vt:i4>4784247</vt:i4>
      </vt:variant>
      <vt:variant>
        <vt:i4>381</vt:i4>
      </vt:variant>
      <vt:variant>
        <vt:i4>0</vt:i4>
      </vt:variant>
      <vt:variant>
        <vt:i4>5</vt:i4>
      </vt:variant>
      <vt:variant>
        <vt:lpwstr/>
      </vt:variant>
      <vt:variant>
        <vt:lpwstr>S_ProcedureFindingsSection</vt:lpwstr>
      </vt:variant>
      <vt:variant>
        <vt:i4>4128780</vt:i4>
      </vt:variant>
      <vt:variant>
        <vt:i4>378</vt:i4>
      </vt:variant>
      <vt:variant>
        <vt:i4>0</vt:i4>
      </vt:variant>
      <vt:variant>
        <vt:i4>5</vt:i4>
      </vt:variant>
      <vt:variant>
        <vt:lpwstr/>
      </vt:variant>
      <vt:variant>
        <vt:lpwstr>S_ProcedureEstimatedBloodLossSection</vt:lpwstr>
      </vt:variant>
      <vt:variant>
        <vt:i4>3145855</vt:i4>
      </vt:variant>
      <vt:variant>
        <vt:i4>375</vt:i4>
      </vt:variant>
      <vt:variant>
        <vt:i4>0</vt:i4>
      </vt:variant>
      <vt:variant>
        <vt:i4>5</vt:i4>
      </vt:variant>
      <vt:variant>
        <vt:lpwstr/>
      </vt:variant>
      <vt:variant>
        <vt:lpwstr>S_ProcedureDispositionSection</vt:lpwstr>
      </vt:variant>
      <vt:variant>
        <vt:i4>3407994</vt:i4>
      </vt:variant>
      <vt:variant>
        <vt:i4>372</vt:i4>
      </vt:variant>
      <vt:variant>
        <vt:i4>0</vt:i4>
      </vt:variant>
      <vt:variant>
        <vt:i4>5</vt:i4>
      </vt:variant>
      <vt:variant>
        <vt:lpwstr/>
      </vt:variant>
      <vt:variant>
        <vt:lpwstr>S_ProcedureDescriptionSection</vt:lpwstr>
      </vt:variant>
      <vt:variant>
        <vt:i4>2228238</vt:i4>
      </vt:variant>
      <vt:variant>
        <vt:i4>369</vt:i4>
      </vt:variant>
      <vt:variant>
        <vt:i4>0</vt:i4>
      </vt:variant>
      <vt:variant>
        <vt:i4>5</vt:i4>
      </vt:variant>
      <vt:variant>
        <vt:lpwstr/>
      </vt:variant>
      <vt:variant>
        <vt:lpwstr>S_ProblemListSection</vt:lpwstr>
      </vt:variant>
      <vt:variant>
        <vt:i4>5701641</vt:i4>
      </vt:variant>
      <vt:variant>
        <vt:i4>366</vt:i4>
      </vt:variant>
      <vt:variant>
        <vt:i4>0</vt:i4>
      </vt:variant>
      <vt:variant>
        <vt:i4>5</vt:i4>
      </vt:variant>
      <vt:variant>
        <vt:lpwstr/>
      </vt:variant>
      <vt:variant>
        <vt:lpwstr>S_PreOpDiagnosisSection</vt:lpwstr>
      </vt:variant>
      <vt:variant>
        <vt:i4>5636101</vt:i4>
      </vt:variant>
      <vt:variant>
        <vt:i4>363</vt:i4>
      </vt:variant>
      <vt:variant>
        <vt:i4>0</vt:i4>
      </vt:variant>
      <vt:variant>
        <vt:i4>5</vt:i4>
      </vt:variant>
      <vt:variant>
        <vt:lpwstr/>
      </vt:variant>
      <vt:variant>
        <vt:lpwstr>S_PostProcedureDiagnosisSection</vt:lpwstr>
      </vt:variant>
      <vt:variant>
        <vt:i4>2818058</vt:i4>
      </vt:variant>
      <vt:variant>
        <vt:i4>360</vt:i4>
      </vt:variant>
      <vt:variant>
        <vt:i4>0</vt:i4>
      </vt:variant>
      <vt:variant>
        <vt:i4>5</vt:i4>
      </vt:variant>
      <vt:variant>
        <vt:lpwstr/>
      </vt:variant>
      <vt:variant>
        <vt:lpwstr>S_PostOpDiagnosisSection</vt:lpwstr>
      </vt:variant>
      <vt:variant>
        <vt:i4>2883704</vt:i4>
      </vt:variant>
      <vt:variant>
        <vt:i4>357</vt:i4>
      </vt:variant>
      <vt:variant>
        <vt:i4>0</vt:i4>
      </vt:variant>
      <vt:variant>
        <vt:i4>5</vt:i4>
      </vt:variant>
      <vt:variant>
        <vt:lpwstr/>
      </vt:variant>
      <vt:variant>
        <vt:lpwstr>S_PlannedProcedureSection</vt:lpwstr>
      </vt:variant>
      <vt:variant>
        <vt:i4>6225932</vt:i4>
      </vt:variant>
      <vt:variant>
        <vt:i4>354</vt:i4>
      </vt:variant>
      <vt:variant>
        <vt:i4>0</vt:i4>
      </vt:variant>
      <vt:variant>
        <vt:i4>5</vt:i4>
      </vt:variant>
      <vt:variant>
        <vt:lpwstr/>
      </vt:variant>
      <vt:variant>
        <vt:lpwstr>S_Plan_22_2_10</vt:lpwstr>
      </vt:variant>
      <vt:variant>
        <vt:i4>2097249</vt:i4>
      </vt:variant>
      <vt:variant>
        <vt:i4>351</vt:i4>
      </vt:variant>
      <vt:variant>
        <vt:i4>0</vt:i4>
      </vt:variant>
      <vt:variant>
        <vt:i4>5</vt:i4>
      </vt:variant>
      <vt:variant>
        <vt:lpwstr/>
      </vt:variant>
      <vt:variant>
        <vt:lpwstr>S_PhysicalExamSection</vt:lpwstr>
      </vt:variant>
      <vt:variant>
        <vt:i4>5636127</vt:i4>
      </vt:variant>
      <vt:variant>
        <vt:i4>348</vt:i4>
      </vt:variant>
      <vt:variant>
        <vt:i4>0</vt:i4>
      </vt:variant>
      <vt:variant>
        <vt:i4>5</vt:i4>
      </vt:variant>
      <vt:variant>
        <vt:lpwstr/>
      </vt:variant>
      <vt:variant>
        <vt:lpwstr>S_PayersSection</vt:lpwstr>
      </vt:variant>
      <vt:variant>
        <vt:i4>2621467</vt:i4>
      </vt:variant>
      <vt:variant>
        <vt:i4>345</vt:i4>
      </vt:variant>
      <vt:variant>
        <vt:i4>0</vt:i4>
      </vt:variant>
      <vt:variant>
        <vt:i4>5</vt:i4>
      </vt:variant>
      <vt:variant>
        <vt:lpwstr/>
      </vt:variant>
      <vt:variant>
        <vt:lpwstr>S_OpNoteSurgicalProcedureSection</vt:lpwstr>
      </vt:variant>
      <vt:variant>
        <vt:i4>2949222</vt:i4>
      </vt:variant>
      <vt:variant>
        <vt:i4>342</vt:i4>
      </vt:variant>
      <vt:variant>
        <vt:i4>0</vt:i4>
      </vt:variant>
      <vt:variant>
        <vt:i4>5</vt:i4>
      </vt:variant>
      <vt:variant>
        <vt:lpwstr/>
      </vt:variant>
      <vt:variant>
        <vt:lpwstr>S_OpNoteFluidsSection</vt:lpwstr>
      </vt:variant>
      <vt:variant>
        <vt:i4>5046375</vt:i4>
      </vt:variant>
      <vt:variant>
        <vt:i4>339</vt:i4>
      </vt:variant>
      <vt:variant>
        <vt:i4>0</vt:i4>
      </vt:variant>
      <vt:variant>
        <vt:i4>5</vt:i4>
      </vt:variant>
      <vt:variant>
        <vt:lpwstr/>
      </vt:variant>
      <vt:variant>
        <vt:lpwstr>S_ObjectiveSection</vt:lpwstr>
      </vt:variant>
      <vt:variant>
        <vt:i4>3342345</vt:i4>
      </vt:variant>
      <vt:variant>
        <vt:i4>336</vt:i4>
      </vt:variant>
      <vt:variant>
        <vt:i4>0</vt:i4>
      </vt:variant>
      <vt:variant>
        <vt:i4>5</vt:i4>
      </vt:variant>
      <vt:variant>
        <vt:lpwstr/>
      </vt:variant>
      <vt:variant>
        <vt:lpwstr>S_MedicationsAdministeredSection</vt:lpwstr>
      </vt:variant>
      <vt:variant>
        <vt:i4>3473521</vt:i4>
      </vt:variant>
      <vt:variant>
        <vt:i4>333</vt:i4>
      </vt:variant>
      <vt:variant>
        <vt:i4>0</vt:i4>
      </vt:variant>
      <vt:variant>
        <vt:i4>5</vt:i4>
      </vt:variant>
      <vt:variant>
        <vt:lpwstr/>
      </vt:variant>
      <vt:variant>
        <vt:lpwstr>S_Medications</vt:lpwstr>
      </vt:variant>
      <vt:variant>
        <vt:i4>6094951</vt:i4>
      </vt:variant>
      <vt:variant>
        <vt:i4>330</vt:i4>
      </vt:variant>
      <vt:variant>
        <vt:i4>0</vt:i4>
      </vt:variant>
      <vt:variant>
        <vt:i4>5</vt:i4>
      </vt:variant>
      <vt:variant>
        <vt:lpwstr/>
      </vt:variant>
      <vt:variant>
        <vt:lpwstr>S_MedicalGeneralHistorySection</vt:lpwstr>
      </vt:variant>
      <vt:variant>
        <vt:i4>3997817</vt:i4>
      </vt:variant>
      <vt:variant>
        <vt:i4>327</vt:i4>
      </vt:variant>
      <vt:variant>
        <vt:i4>0</vt:i4>
      </vt:variant>
      <vt:variant>
        <vt:i4>5</vt:i4>
      </vt:variant>
      <vt:variant>
        <vt:lpwstr/>
      </vt:variant>
      <vt:variant>
        <vt:lpwstr>S_MedicalEQuipmentSection</vt:lpwstr>
      </vt:variant>
      <vt:variant>
        <vt:i4>6029423</vt:i4>
      </vt:variant>
      <vt:variant>
        <vt:i4>324</vt:i4>
      </vt:variant>
      <vt:variant>
        <vt:i4>0</vt:i4>
      </vt:variant>
      <vt:variant>
        <vt:i4>5</vt:i4>
      </vt:variant>
      <vt:variant>
        <vt:lpwstr/>
      </vt:variant>
      <vt:variant>
        <vt:lpwstr>S_InterventionsSection</vt:lpwstr>
      </vt:variant>
      <vt:variant>
        <vt:i4>6226037</vt:i4>
      </vt:variant>
      <vt:variant>
        <vt:i4>321</vt:i4>
      </vt:variant>
      <vt:variant>
        <vt:i4>0</vt:i4>
      </vt:variant>
      <vt:variant>
        <vt:i4>5</vt:i4>
      </vt:variant>
      <vt:variant>
        <vt:lpwstr/>
      </vt:variant>
      <vt:variant>
        <vt:lpwstr>S_ImmunizationsSection</vt:lpwstr>
      </vt:variant>
      <vt:variant>
        <vt:i4>5701653</vt:i4>
      </vt:variant>
      <vt:variant>
        <vt:i4>318</vt:i4>
      </vt:variant>
      <vt:variant>
        <vt:i4>0</vt:i4>
      </vt:variant>
      <vt:variant>
        <vt:i4>5</vt:i4>
      </vt:variant>
      <vt:variant>
        <vt:lpwstr/>
      </vt:variant>
      <vt:variant>
        <vt:lpwstr>S_HospitalDischargeStudiesSummaySection</vt:lpwstr>
      </vt:variant>
      <vt:variant>
        <vt:i4>4325474</vt:i4>
      </vt:variant>
      <vt:variant>
        <vt:i4>315</vt:i4>
      </vt:variant>
      <vt:variant>
        <vt:i4>0</vt:i4>
      </vt:variant>
      <vt:variant>
        <vt:i4>5</vt:i4>
      </vt:variant>
      <vt:variant>
        <vt:lpwstr/>
      </vt:variant>
      <vt:variant>
        <vt:lpwstr>S_HospitalDischargePhysicalSection</vt:lpwstr>
      </vt:variant>
      <vt:variant>
        <vt:i4>3342341</vt:i4>
      </vt:variant>
      <vt:variant>
        <vt:i4>312</vt:i4>
      </vt:variant>
      <vt:variant>
        <vt:i4>0</vt:i4>
      </vt:variant>
      <vt:variant>
        <vt:i4>5</vt:i4>
      </vt:variant>
      <vt:variant>
        <vt:lpwstr/>
      </vt:variant>
      <vt:variant>
        <vt:lpwstr>S_HospitalDischargeMedicationsSectionOPT</vt:lpwstr>
      </vt:variant>
      <vt:variant>
        <vt:i4>5177457</vt:i4>
      </vt:variant>
      <vt:variant>
        <vt:i4>309</vt:i4>
      </vt:variant>
      <vt:variant>
        <vt:i4>0</vt:i4>
      </vt:variant>
      <vt:variant>
        <vt:i4>5</vt:i4>
      </vt:variant>
      <vt:variant>
        <vt:lpwstr/>
      </vt:variant>
      <vt:variant>
        <vt:lpwstr>S_HospitalDischargeInstructionsSection</vt:lpwstr>
      </vt:variant>
      <vt:variant>
        <vt:i4>4259863</vt:i4>
      </vt:variant>
      <vt:variant>
        <vt:i4>306</vt:i4>
      </vt:variant>
      <vt:variant>
        <vt:i4>0</vt:i4>
      </vt:variant>
      <vt:variant>
        <vt:i4>5</vt:i4>
      </vt:variant>
      <vt:variant>
        <vt:lpwstr/>
      </vt:variant>
      <vt:variant>
        <vt:lpwstr>S_HospitalDischargeDiagnosisSection</vt:lpwstr>
      </vt:variant>
      <vt:variant>
        <vt:i4>6160402</vt:i4>
      </vt:variant>
      <vt:variant>
        <vt:i4>303</vt:i4>
      </vt:variant>
      <vt:variant>
        <vt:i4>0</vt:i4>
      </vt:variant>
      <vt:variant>
        <vt:i4>5</vt:i4>
      </vt:variant>
      <vt:variant>
        <vt:lpwstr/>
      </vt:variant>
      <vt:variant>
        <vt:lpwstr>S_HospitalCourseSection</vt:lpwstr>
      </vt:variant>
      <vt:variant>
        <vt:i4>5832826</vt:i4>
      </vt:variant>
      <vt:variant>
        <vt:i4>300</vt:i4>
      </vt:variant>
      <vt:variant>
        <vt:i4>0</vt:i4>
      </vt:variant>
      <vt:variant>
        <vt:i4>5</vt:i4>
      </vt:variant>
      <vt:variant>
        <vt:lpwstr/>
      </vt:variant>
      <vt:variant>
        <vt:lpwstr>S_HospitalConsultationsSection</vt:lpwstr>
      </vt:variant>
      <vt:variant>
        <vt:i4>6029319</vt:i4>
      </vt:variant>
      <vt:variant>
        <vt:i4>297</vt:i4>
      </vt:variant>
      <vt:variant>
        <vt:i4>0</vt:i4>
      </vt:variant>
      <vt:variant>
        <vt:i4>5</vt:i4>
      </vt:variant>
      <vt:variant>
        <vt:lpwstr/>
      </vt:variant>
      <vt:variant>
        <vt:lpwstr>S_HospitalAdmissionDiagnosisSection</vt:lpwstr>
      </vt:variant>
      <vt:variant>
        <vt:i4>6225937</vt:i4>
      </vt:variant>
      <vt:variant>
        <vt:i4>294</vt:i4>
      </vt:variant>
      <vt:variant>
        <vt:i4>0</vt:i4>
      </vt:variant>
      <vt:variant>
        <vt:i4>5</vt:i4>
      </vt:variant>
      <vt:variant>
        <vt:lpwstr/>
      </vt:variant>
      <vt:variant>
        <vt:lpwstr>S_HistoryOfPresentllnessSection</vt:lpwstr>
      </vt:variant>
      <vt:variant>
        <vt:i4>5570649</vt:i4>
      </vt:variant>
      <vt:variant>
        <vt:i4>291</vt:i4>
      </vt:variant>
      <vt:variant>
        <vt:i4>0</vt:i4>
      </vt:variant>
      <vt:variant>
        <vt:i4>5</vt:i4>
      </vt:variant>
      <vt:variant>
        <vt:lpwstr/>
      </vt:variant>
      <vt:variant>
        <vt:lpwstr>S_HistoryOfPastIllnessSection_20_2_9</vt:lpwstr>
      </vt:variant>
      <vt:variant>
        <vt:i4>5111913</vt:i4>
      </vt:variant>
      <vt:variant>
        <vt:i4>288</vt:i4>
      </vt:variant>
      <vt:variant>
        <vt:i4>0</vt:i4>
      </vt:variant>
      <vt:variant>
        <vt:i4>5</vt:i4>
      </vt:variant>
      <vt:variant>
        <vt:lpwstr/>
      </vt:variant>
      <vt:variant>
        <vt:lpwstr>S_GeneralStatusSection</vt:lpwstr>
      </vt:variant>
      <vt:variant>
        <vt:i4>3080305</vt:i4>
      </vt:variant>
      <vt:variant>
        <vt:i4>285</vt:i4>
      </vt:variant>
      <vt:variant>
        <vt:i4>0</vt:i4>
      </vt:variant>
      <vt:variant>
        <vt:i4>5</vt:i4>
      </vt:variant>
      <vt:variant>
        <vt:lpwstr/>
      </vt:variant>
      <vt:variant>
        <vt:lpwstr>S_FunctionalStatusSection</vt:lpwstr>
      </vt:variant>
      <vt:variant>
        <vt:i4>3211362</vt:i4>
      </vt:variant>
      <vt:variant>
        <vt:i4>282</vt:i4>
      </vt:variant>
      <vt:variant>
        <vt:i4>0</vt:i4>
      </vt:variant>
      <vt:variant>
        <vt:i4>5</vt:i4>
      </vt:variant>
      <vt:variant>
        <vt:lpwstr/>
      </vt:variant>
      <vt:variant>
        <vt:lpwstr>S_FindingsSection</vt:lpwstr>
      </vt:variant>
      <vt:variant>
        <vt:i4>5636199</vt:i4>
      </vt:variant>
      <vt:variant>
        <vt:i4>279</vt:i4>
      </vt:variant>
      <vt:variant>
        <vt:i4>0</vt:i4>
      </vt:variant>
      <vt:variant>
        <vt:i4>5</vt:i4>
      </vt:variant>
      <vt:variant>
        <vt:lpwstr/>
      </vt:variant>
      <vt:variant>
        <vt:lpwstr>S_FamilyHistorySection</vt:lpwstr>
      </vt:variant>
      <vt:variant>
        <vt:i4>5767185</vt:i4>
      </vt:variant>
      <vt:variant>
        <vt:i4>276</vt:i4>
      </vt:variant>
      <vt:variant>
        <vt:i4>0</vt:i4>
      </vt:variant>
      <vt:variant>
        <vt:i4>5</vt:i4>
      </vt:variant>
      <vt:variant>
        <vt:lpwstr/>
      </vt:variant>
      <vt:variant>
        <vt:lpwstr>S_EncountersSection</vt:lpwstr>
      </vt:variant>
      <vt:variant>
        <vt:i4>4522104</vt:i4>
      </vt:variant>
      <vt:variant>
        <vt:i4>273</vt:i4>
      </vt:variant>
      <vt:variant>
        <vt:i4>0</vt:i4>
      </vt:variant>
      <vt:variant>
        <vt:i4>5</vt:i4>
      </vt:variant>
      <vt:variant>
        <vt:lpwstr/>
      </vt:variant>
      <vt:variant>
        <vt:lpwstr>S_DischargeDietSection</vt:lpwstr>
      </vt:variant>
      <vt:variant>
        <vt:i4>2293765</vt:i4>
      </vt:variant>
      <vt:variant>
        <vt:i4>270</vt:i4>
      </vt:variant>
      <vt:variant>
        <vt:i4>0</vt:i4>
      </vt:variant>
      <vt:variant>
        <vt:i4>5</vt:i4>
      </vt:variant>
      <vt:variant>
        <vt:lpwstr/>
      </vt:variant>
      <vt:variant>
        <vt:lpwstr>S_DICOMObjectCatalog</vt:lpwstr>
      </vt:variant>
      <vt:variant>
        <vt:i4>5767268</vt:i4>
      </vt:variant>
      <vt:variant>
        <vt:i4>267</vt:i4>
      </vt:variant>
      <vt:variant>
        <vt:i4>0</vt:i4>
      </vt:variant>
      <vt:variant>
        <vt:i4>5</vt:i4>
      </vt:variant>
      <vt:variant>
        <vt:lpwstr/>
      </vt:variant>
      <vt:variant>
        <vt:lpwstr>S_ComplicationsSection</vt:lpwstr>
      </vt:variant>
      <vt:variant>
        <vt:i4>2818156</vt:i4>
      </vt:variant>
      <vt:variant>
        <vt:i4>264</vt:i4>
      </vt:variant>
      <vt:variant>
        <vt:i4>0</vt:i4>
      </vt:variant>
      <vt:variant>
        <vt:i4>5</vt:i4>
      </vt:variant>
      <vt:variant>
        <vt:lpwstr/>
      </vt:variant>
      <vt:variant>
        <vt:lpwstr>S_ChiefComplaintAndReasonForVisit</vt:lpwstr>
      </vt:variant>
      <vt:variant>
        <vt:i4>2949135</vt:i4>
      </vt:variant>
      <vt:variant>
        <vt:i4>261</vt:i4>
      </vt:variant>
      <vt:variant>
        <vt:i4>0</vt:i4>
      </vt:variant>
      <vt:variant>
        <vt:i4>5</vt:i4>
      </vt:variant>
      <vt:variant>
        <vt:lpwstr/>
      </vt:variant>
      <vt:variant>
        <vt:lpwstr>S_ChiefComplaint</vt:lpwstr>
      </vt:variant>
      <vt:variant>
        <vt:i4>5505046</vt:i4>
      </vt:variant>
      <vt:variant>
        <vt:i4>258</vt:i4>
      </vt:variant>
      <vt:variant>
        <vt:i4>0</vt:i4>
      </vt:variant>
      <vt:variant>
        <vt:i4>5</vt:i4>
      </vt:variant>
      <vt:variant>
        <vt:lpwstr/>
      </vt:variant>
      <vt:variant>
        <vt:lpwstr>s_AssessmentAndPlan</vt:lpwstr>
      </vt:variant>
      <vt:variant>
        <vt:i4>2818065</vt:i4>
      </vt:variant>
      <vt:variant>
        <vt:i4>255</vt:i4>
      </vt:variant>
      <vt:variant>
        <vt:i4>0</vt:i4>
      </vt:variant>
      <vt:variant>
        <vt:i4>5</vt:i4>
      </vt:variant>
      <vt:variant>
        <vt:lpwstr/>
      </vt:variant>
      <vt:variant>
        <vt:lpwstr>S_Assessment</vt:lpwstr>
      </vt:variant>
      <vt:variant>
        <vt:i4>4587544</vt:i4>
      </vt:variant>
      <vt:variant>
        <vt:i4>252</vt:i4>
      </vt:variant>
      <vt:variant>
        <vt:i4>0</vt:i4>
      </vt:variant>
      <vt:variant>
        <vt:i4>5</vt:i4>
      </vt:variant>
      <vt:variant>
        <vt:lpwstr/>
      </vt:variant>
      <vt:variant>
        <vt:lpwstr>S_AnesthesiaSection</vt:lpwstr>
      </vt:variant>
      <vt:variant>
        <vt:i4>2424946</vt:i4>
      </vt:variant>
      <vt:variant>
        <vt:i4>249</vt:i4>
      </vt:variant>
      <vt:variant>
        <vt:i4>0</vt:i4>
      </vt:variant>
      <vt:variant>
        <vt:i4>5</vt:i4>
      </vt:variant>
      <vt:variant>
        <vt:lpwstr/>
      </vt:variant>
      <vt:variant>
        <vt:lpwstr>s_AllergiesAdverseReactionsAlerts</vt:lpwstr>
      </vt:variant>
      <vt:variant>
        <vt:i4>5701740</vt:i4>
      </vt:variant>
      <vt:variant>
        <vt:i4>246</vt:i4>
      </vt:variant>
      <vt:variant>
        <vt:i4>0</vt:i4>
      </vt:variant>
      <vt:variant>
        <vt:i4>5</vt:i4>
      </vt:variant>
      <vt:variant>
        <vt:lpwstr/>
      </vt:variant>
      <vt:variant>
        <vt:lpwstr>S_AdvanceDirectivesSection</vt:lpwstr>
      </vt:variant>
      <vt:variant>
        <vt:i4>6094975</vt:i4>
      </vt:variant>
      <vt:variant>
        <vt:i4>240</vt:i4>
      </vt:variant>
      <vt:variant>
        <vt:i4>0</vt:i4>
      </vt:variant>
      <vt:variant>
        <vt:i4>5</vt:i4>
      </vt:variant>
      <vt:variant>
        <vt:lpwstr/>
      </vt:variant>
      <vt:variant>
        <vt:lpwstr>_Entry-level_Templates_1</vt:lpwstr>
      </vt:variant>
      <vt:variant>
        <vt:i4>4325477</vt:i4>
      </vt:variant>
      <vt:variant>
        <vt:i4>237</vt:i4>
      </vt:variant>
      <vt:variant>
        <vt:i4>0</vt:i4>
      </vt:variant>
      <vt:variant>
        <vt:i4>5</vt:i4>
      </vt:variant>
      <vt:variant>
        <vt:lpwstr/>
      </vt:variant>
      <vt:variant>
        <vt:lpwstr>T_SectionAndReqOptDoctypes</vt:lpwstr>
      </vt:variant>
      <vt:variant>
        <vt:i4>5505122</vt:i4>
      </vt:variant>
      <vt:variant>
        <vt:i4>234</vt:i4>
      </vt:variant>
      <vt:variant>
        <vt:i4>0</vt:i4>
      </vt:variant>
      <vt:variant>
        <vt:i4>5</vt:i4>
      </vt:variant>
      <vt:variant>
        <vt:lpwstr/>
      </vt:variant>
      <vt:variant>
        <vt:lpwstr>C_5249</vt:lpwstr>
      </vt:variant>
      <vt:variant>
        <vt:i4>5636115</vt:i4>
      </vt:variant>
      <vt:variant>
        <vt:i4>231</vt:i4>
      </vt:variant>
      <vt:variant>
        <vt:i4>0</vt:i4>
      </vt:variant>
      <vt:variant>
        <vt:i4>5</vt:i4>
      </vt:variant>
      <vt:variant>
        <vt:lpwstr/>
      </vt:variant>
      <vt:variant>
        <vt:lpwstr>T_ConsolidatedConformanceVerbMatrix</vt:lpwstr>
      </vt:variant>
      <vt:variant>
        <vt:i4>131135</vt:i4>
      </vt:variant>
      <vt:variant>
        <vt:i4>228</vt:i4>
      </vt:variant>
      <vt:variant>
        <vt:i4>0</vt:i4>
      </vt:variant>
      <vt:variant>
        <vt:i4>5</vt:i4>
      </vt:variant>
      <vt:variant>
        <vt:lpwstr>http://www.hl7.org/v3ballot/html/help/pfg/pfg.htm</vt:lpwstr>
      </vt:variant>
      <vt:variant>
        <vt:lpwstr/>
      </vt:variant>
      <vt:variant>
        <vt:i4>8061012</vt:i4>
      </vt:variant>
      <vt:variant>
        <vt:i4>225</vt:i4>
      </vt:variant>
      <vt:variant>
        <vt:i4>0</vt:i4>
      </vt:variant>
      <vt:variant>
        <vt:i4>5</vt:i4>
      </vt:variant>
      <vt:variant>
        <vt:lpwstr>file:///C:/Users/Lisa/Documents/05 Professional/90 HL7/00 Standard - TermInfo/TermInfo Course 20130506/html/infrastructure/terminfo/terminfo.htm</vt:lpwstr>
      </vt:variant>
      <vt:variant>
        <vt:lpwstr>fn2</vt:lpwstr>
      </vt:variant>
      <vt:variant>
        <vt:i4>4653150</vt:i4>
      </vt:variant>
      <vt:variant>
        <vt:i4>222</vt:i4>
      </vt:variant>
      <vt:variant>
        <vt:i4>0</vt:i4>
      </vt:variant>
      <vt:variant>
        <vt:i4>5</vt:i4>
      </vt:variant>
      <vt:variant>
        <vt:lpwstr>file:///C:/Users/Lisa/Documents/05 Professional/90 HL7/00 Standard - TermInfo/TermInfo Course 20130506/html/help/pfg/pfg.htm</vt:lpwstr>
      </vt:variant>
      <vt:variant>
        <vt:lpwstr>contents</vt:lpwstr>
      </vt:variant>
      <vt:variant>
        <vt:i4>8061013</vt:i4>
      </vt:variant>
      <vt:variant>
        <vt:i4>219</vt:i4>
      </vt:variant>
      <vt:variant>
        <vt:i4>0</vt:i4>
      </vt:variant>
      <vt:variant>
        <vt:i4>5</vt:i4>
      </vt:variant>
      <vt:variant>
        <vt:lpwstr>file:///C:/Users/Lisa/Documents/05 Professional/90 HL7/00 Standard - TermInfo/TermInfo Course 20130506/html/infrastructure/terminfo/terminfo.htm</vt:lpwstr>
      </vt:variant>
      <vt:variant>
        <vt:lpwstr>fn3</vt:lpwstr>
      </vt:variant>
      <vt:variant>
        <vt:i4>327803</vt:i4>
      </vt:variant>
      <vt:variant>
        <vt:i4>216</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213</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327803</vt:i4>
      </vt:variant>
      <vt:variant>
        <vt:i4>210</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207</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3997726</vt:i4>
      </vt:variant>
      <vt:variant>
        <vt:i4>204</vt:i4>
      </vt:variant>
      <vt:variant>
        <vt:i4>0</vt:i4>
      </vt:variant>
      <vt:variant>
        <vt:i4>5</vt:i4>
      </vt:variant>
      <vt:variant>
        <vt:lpwstr>file:///C:/Users/Lisa/Documents/05 Professional/90 HL7/00 Standard - TermInfo/TermInfo Course 20130506/html/domains/uvcs/uvcs.htm</vt:lpwstr>
      </vt:variant>
      <vt:variant>
        <vt:lpwstr>spec-scope</vt:lpwstr>
      </vt:variant>
      <vt:variant>
        <vt:i4>3932211</vt:i4>
      </vt:variant>
      <vt:variant>
        <vt:i4>201</vt:i4>
      </vt:variant>
      <vt:variant>
        <vt:i4>0</vt:i4>
      </vt:variant>
      <vt:variant>
        <vt:i4>5</vt:i4>
      </vt:variant>
      <vt:variant>
        <vt:lpwstr>file:///C:/Users/Lisa/Documents/05 Professional/90 HL7/00 Standard - TermInfo/TermInfo Course 20130506/html/infrastructure/rim/rim.htm</vt:lpwstr>
      </vt:variant>
      <vt:variant>
        <vt:lpwstr>contents</vt:lpwstr>
      </vt:variant>
      <vt:variant>
        <vt:i4>327803</vt:i4>
      </vt:variant>
      <vt:variant>
        <vt:i4>198</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8061015</vt:i4>
      </vt:variant>
      <vt:variant>
        <vt:i4>195</vt:i4>
      </vt:variant>
      <vt:variant>
        <vt:i4>0</vt:i4>
      </vt:variant>
      <vt:variant>
        <vt:i4>5</vt:i4>
      </vt:variant>
      <vt:variant>
        <vt:lpwstr>file:///C:/Users/Lisa/Documents/05 Professional/90 HL7/00 Standard - TermInfo/TermInfo Course 20130506/html/infrastructure/terminfo/terminfo.htm</vt:lpwstr>
      </vt:variant>
      <vt:variant>
        <vt:lpwstr>fn1</vt:lpwstr>
      </vt:variant>
      <vt:variant>
        <vt:i4>655372</vt:i4>
      </vt:variant>
      <vt:variant>
        <vt:i4>15</vt:i4>
      </vt:variant>
      <vt:variant>
        <vt:i4>0</vt:i4>
      </vt:variant>
      <vt:variant>
        <vt:i4>5</vt:i4>
      </vt:variant>
      <vt:variant>
        <vt:lpwstr>http://www.ihtsdo.org/snomed-ct/</vt:lpwstr>
      </vt:variant>
      <vt:variant>
        <vt:lpwstr/>
      </vt:variant>
      <vt:variant>
        <vt:i4>4522085</vt:i4>
      </vt:variant>
      <vt:variant>
        <vt:i4>12</vt:i4>
      </vt:variant>
      <vt:variant>
        <vt:i4>0</vt:i4>
      </vt:variant>
      <vt:variant>
        <vt:i4>5</vt:i4>
      </vt:variant>
      <vt:variant>
        <vt:lpwstr>http://www.hl7.org/legal/ippolicy.cfm</vt:lpwstr>
      </vt:variant>
      <vt:variant>
        <vt:lpwstr/>
      </vt:variant>
      <vt:variant>
        <vt:i4>4522085</vt:i4>
      </vt:variant>
      <vt:variant>
        <vt:i4>9</vt:i4>
      </vt:variant>
      <vt:variant>
        <vt:i4>0</vt:i4>
      </vt:variant>
      <vt:variant>
        <vt:i4>5</vt:i4>
      </vt:variant>
      <vt:variant>
        <vt:lpwstr>http://www.hl7.org/legal/ippolicy.cfm</vt:lpwstr>
      </vt:variant>
      <vt:variant>
        <vt:lpwstr/>
      </vt:variant>
      <vt:variant>
        <vt:i4>1900561</vt:i4>
      </vt:variant>
      <vt:variant>
        <vt:i4>6</vt:i4>
      </vt:variant>
      <vt:variant>
        <vt:i4>0</vt:i4>
      </vt:variant>
      <vt:variant>
        <vt:i4>5</vt:i4>
      </vt:variant>
      <vt:variant>
        <vt:lpwstr>http://www.hl7.org/implement/standards/index.cfm</vt:lpwstr>
      </vt:variant>
      <vt:variant>
        <vt:lpwstr/>
      </vt:variant>
      <vt:variant>
        <vt:i4>917548</vt:i4>
      </vt:variant>
      <vt:variant>
        <vt:i4>3</vt:i4>
      </vt:variant>
      <vt:variant>
        <vt:i4>0</vt:i4>
      </vt:variant>
      <vt:variant>
        <vt:i4>5</vt:i4>
      </vt:variant>
      <vt:variant>
        <vt:lpwstr>http://www.ihtsdo.org</vt:lpwstr>
      </vt:variant>
      <vt:variant>
        <vt:lpwstr/>
      </vt:variant>
      <vt:variant>
        <vt:i4>2031661</vt:i4>
      </vt:variant>
      <vt:variant>
        <vt:i4>0</vt:i4>
      </vt:variant>
      <vt:variant>
        <vt:i4>0</vt:i4>
      </vt:variant>
      <vt:variant>
        <vt:i4>5</vt:i4>
      </vt:variant>
      <vt:variant>
        <vt:lpwstr>http://www.hl7.org/dstucomments/index.cfm</vt:lpwstr>
      </vt:variant>
      <vt:variant>
        <vt:lpwstr/>
      </vt:variant>
      <vt:variant>
        <vt:i4>4456471</vt:i4>
      </vt:variant>
      <vt:variant>
        <vt:i4>3</vt:i4>
      </vt:variant>
      <vt:variant>
        <vt:i4>0</vt:i4>
      </vt:variant>
      <vt:variant>
        <vt:i4>5</vt:i4>
      </vt:variant>
      <vt:variant>
        <vt:lpwstr>http://www.hl7.org/special/committees/terminfo/index.cfm</vt:lpwstr>
      </vt:variant>
      <vt:variant>
        <vt:lpwstr/>
      </vt:variant>
      <vt:variant>
        <vt:i4>7274564</vt:i4>
      </vt:variant>
      <vt:variant>
        <vt:i4>0</vt:i4>
      </vt:variant>
      <vt:variant>
        <vt:i4>0</vt:i4>
      </vt:variant>
      <vt:variant>
        <vt:i4>5</vt:i4>
      </vt:variant>
      <vt:variant>
        <vt:lpwstr>http://www.hl7.org/v3ballot/html/infrastructure/cda/cda.htm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CDA4CDT H&amp;P</dc:title>
  <dc:creator>Dale Nelson</dc:creator>
  <cp:lastModifiedBy>danka</cp:lastModifiedBy>
  <cp:revision>11</cp:revision>
  <cp:lastPrinted>2012-12-05T16:49:00Z</cp:lastPrinted>
  <dcterms:created xsi:type="dcterms:W3CDTF">2015-01-14T15:34:00Z</dcterms:created>
  <dcterms:modified xsi:type="dcterms:W3CDTF">2015-02-18T15:35:00Z</dcterms:modified>
</cp:coreProperties>
</file>