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93" w:rsidRDefault="00C12193" w:rsidP="00EF3645">
      <w:pPr>
        <w:jc w:val="center"/>
      </w:pPr>
    </w:p>
    <w:p w:rsidR="00EF3645" w:rsidRDefault="00EF3645" w:rsidP="00EF3645">
      <w:pPr>
        <w:jc w:val="center"/>
      </w:pPr>
    </w:p>
    <w:p w:rsidR="00EF3645" w:rsidRDefault="00EF3645" w:rsidP="00EF3645">
      <w:pPr>
        <w:jc w:val="center"/>
      </w:pPr>
    </w:p>
    <w:p w:rsidR="00EF3645" w:rsidRDefault="00EF3645" w:rsidP="00EF3645">
      <w:pPr>
        <w:jc w:val="center"/>
      </w:pPr>
    </w:p>
    <w:p w:rsidR="00EF3645" w:rsidRDefault="00EF3645" w:rsidP="00EF3645">
      <w:pPr>
        <w:jc w:val="center"/>
      </w:pPr>
    </w:p>
    <w:p w:rsidR="00EF3645" w:rsidRPr="00EF3645" w:rsidRDefault="00EF3645" w:rsidP="00EF3645">
      <w:pPr>
        <w:jc w:val="center"/>
        <w:rPr>
          <w:sz w:val="56"/>
          <w:szCs w:val="56"/>
        </w:rPr>
      </w:pPr>
      <w:r w:rsidRPr="00EF3645">
        <w:rPr>
          <w:sz w:val="56"/>
          <w:szCs w:val="56"/>
        </w:rPr>
        <w:t>Master File Updates</w:t>
      </w:r>
    </w:p>
    <w:p w:rsidR="00EF3645" w:rsidRDefault="00EF3645" w:rsidP="00EF3645">
      <w:pPr>
        <w:jc w:val="center"/>
        <w:rPr>
          <w:sz w:val="56"/>
          <w:szCs w:val="56"/>
        </w:rPr>
      </w:pPr>
      <w:r w:rsidRPr="00EF3645">
        <w:rPr>
          <w:sz w:val="56"/>
          <w:szCs w:val="56"/>
        </w:rPr>
        <w:t>Medicare Limited Coverage Processing</w:t>
      </w:r>
    </w:p>
    <w:p w:rsidR="00EF3645" w:rsidRDefault="00EF3645" w:rsidP="00EF3645">
      <w:pPr>
        <w:jc w:val="center"/>
        <w:rPr>
          <w:sz w:val="56"/>
          <w:szCs w:val="56"/>
        </w:rPr>
      </w:pPr>
    </w:p>
    <w:p w:rsidR="00EF3645" w:rsidRDefault="00EF3645" w:rsidP="00EF3645">
      <w:pPr>
        <w:jc w:val="center"/>
        <w:rPr>
          <w:sz w:val="56"/>
          <w:szCs w:val="56"/>
        </w:rPr>
      </w:pPr>
      <w:r>
        <w:rPr>
          <w:sz w:val="56"/>
          <w:szCs w:val="56"/>
        </w:rPr>
        <w:t>HL7 Master File Proposal</w:t>
      </w:r>
    </w:p>
    <w:p w:rsidR="00EF3645" w:rsidRDefault="00EF3645" w:rsidP="00EF3645">
      <w:pPr>
        <w:rPr>
          <w:sz w:val="28"/>
          <w:szCs w:val="28"/>
        </w:rPr>
      </w:pPr>
    </w:p>
    <w:p w:rsidR="00EF3645" w:rsidRDefault="00EF3645" w:rsidP="00EF3645">
      <w:pPr>
        <w:rPr>
          <w:sz w:val="28"/>
          <w:szCs w:val="28"/>
        </w:rPr>
      </w:pPr>
    </w:p>
    <w:p w:rsidR="00EF3645" w:rsidRDefault="00EF3645" w:rsidP="00EF3645">
      <w:pPr>
        <w:rPr>
          <w:sz w:val="28"/>
          <w:szCs w:val="28"/>
        </w:rPr>
      </w:pPr>
    </w:p>
    <w:p w:rsidR="00EF3645" w:rsidRDefault="00EF3645" w:rsidP="00EF3645">
      <w:pPr>
        <w:rPr>
          <w:sz w:val="28"/>
          <w:szCs w:val="28"/>
        </w:rPr>
      </w:pPr>
    </w:p>
    <w:p w:rsidR="00EF3645" w:rsidRDefault="00C71F6B" w:rsidP="00EF3645">
      <w:pPr>
        <w:rPr>
          <w:sz w:val="28"/>
          <w:szCs w:val="28"/>
        </w:rPr>
      </w:pPr>
      <w:r>
        <w:rPr>
          <w:sz w:val="28"/>
          <w:szCs w:val="28"/>
        </w:rPr>
        <w:t>Version: 20140810</w:t>
      </w:r>
    </w:p>
    <w:p w:rsidR="00EF3645" w:rsidRPr="00EF3645" w:rsidRDefault="00EF3645" w:rsidP="00EF3645">
      <w:pPr>
        <w:rPr>
          <w:sz w:val="28"/>
          <w:szCs w:val="28"/>
        </w:rPr>
      </w:pPr>
      <w:r>
        <w:rPr>
          <w:sz w:val="28"/>
          <w:szCs w:val="28"/>
        </w:rPr>
        <w:t>Author: HK McCaslin, FHL7</w:t>
      </w:r>
    </w:p>
    <w:p w:rsidR="00EF3645" w:rsidRDefault="00EF3645"/>
    <w:p w:rsidR="00E61946" w:rsidRDefault="00EF3645" w:rsidP="00E61946">
      <w:r>
        <w:br w:type="page"/>
      </w:r>
    </w:p>
    <w:sdt>
      <w:sdtPr>
        <w:rPr>
          <w:rFonts w:asciiTheme="minorHAnsi" w:eastAsiaTheme="minorHAnsi" w:hAnsiTheme="minorHAnsi" w:cstheme="minorBidi"/>
          <w:b w:val="0"/>
          <w:bCs w:val="0"/>
          <w:color w:val="auto"/>
          <w:sz w:val="22"/>
          <w:szCs w:val="22"/>
          <w:lang w:eastAsia="en-US"/>
        </w:rPr>
        <w:id w:val="-258681116"/>
        <w:docPartObj>
          <w:docPartGallery w:val="Table of Contents"/>
          <w:docPartUnique/>
        </w:docPartObj>
      </w:sdtPr>
      <w:sdtEndPr>
        <w:rPr>
          <w:noProof/>
        </w:rPr>
      </w:sdtEndPr>
      <w:sdtContent>
        <w:p w:rsidR="00E61946" w:rsidRDefault="00E61946">
          <w:pPr>
            <w:pStyle w:val="TOCHeading"/>
          </w:pPr>
          <w:r>
            <w:t>Contents</w:t>
          </w:r>
        </w:p>
        <w:p w:rsidR="00E02B45" w:rsidRDefault="00E6194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6654698" w:history="1">
            <w:r w:rsidR="00E02B45" w:rsidRPr="0003783A">
              <w:rPr>
                <w:rStyle w:val="Hyperlink"/>
                <w:noProof/>
              </w:rPr>
              <w:t>Overview</w:t>
            </w:r>
            <w:r w:rsidR="00E02B45">
              <w:rPr>
                <w:noProof/>
                <w:webHidden/>
              </w:rPr>
              <w:tab/>
            </w:r>
            <w:r w:rsidR="00E02B45">
              <w:rPr>
                <w:noProof/>
                <w:webHidden/>
              </w:rPr>
              <w:fldChar w:fldCharType="begin"/>
            </w:r>
            <w:r w:rsidR="00E02B45">
              <w:rPr>
                <w:noProof/>
                <w:webHidden/>
              </w:rPr>
              <w:instrText xml:space="preserve"> PAGEREF _Toc396654698 \h </w:instrText>
            </w:r>
            <w:r w:rsidR="00E02B45">
              <w:rPr>
                <w:noProof/>
                <w:webHidden/>
              </w:rPr>
            </w:r>
            <w:r w:rsidR="00E02B45">
              <w:rPr>
                <w:noProof/>
                <w:webHidden/>
              </w:rPr>
              <w:fldChar w:fldCharType="separate"/>
            </w:r>
            <w:r w:rsidR="00E02B45">
              <w:rPr>
                <w:noProof/>
                <w:webHidden/>
              </w:rPr>
              <w:t>3</w:t>
            </w:r>
            <w:r w:rsidR="00E02B45">
              <w:rPr>
                <w:noProof/>
                <w:webHidden/>
              </w:rPr>
              <w:fldChar w:fldCharType="end"/>
            </w:r>
          </w:hyperlink>
        </w:p>
        <w:p w:rsidR="00E02B45" w:rsidRDefault="00624CA0">
          <w:pPr>
            <w:pStyle w:val="TOC1"/>
            <w:tabs>
              <w:tab w:val="right" w:leader="dot" w:pos="9350"/>
            </w:tabs>
            <w:rPr>
              <w:rFonts w:eastAsiaTheme="minorEastAsia"/>
              <w:noProof/>
            </w:rPr>
          </w:pPr>
          <w:hyperlink w:anchor="_Toc396654699" w:history="1">
            <w:r w:rsidR="00E02B45" w:rsidRPr="0003783A">
              <w:rPr>
                <w:rStyle w:val="Hyperlink"/>
                <w:noProof/>
              </w:rPr>
              <w:t>Assumptions</w:t>
            </w:r>
            <w:r w:rsidR="00E02B45">
              <w:rPr>
                <w:noProof/>
                <w:webHidden/>
              </w:rPr>
              <w:tab/>
            </w:r>
            <w:r w:rsidR="00E02B45">
              <w:rPr>
                <w:noProof/>
                <w:webHidden/>
              </w:rPr>
              <w:fldChar w:fldCharType="begin"/>
            </w:r>
            <w:r w:rsidR="00E02B45">
              <w:rPr>
                <w:noProof/>
                <w:webHidden/>
              </w:rPr>
              <w:instrText xml:space="preserve"> PAGEREF _Toc396654699 \h </w:instrText>
            </w:r>
            <w:r w:rsidR="00E02B45">
              <w:rPr>
                <w:noProof/>
                <w:webHidden/>
              </w:rPr>
            </w:r>
            <w:r w:rsidR="00E02B45">
              <w:rPr>
                <w:noProof/>
                <w:webHidden/>
              </w:rPr>
              <w:fldChar w:fldCharType="separate"/>
            </w:r>
            <w:r w:rsidR="00E02B45">
              <w:rPr>
                <w:noProof/>
                <w:webHidden/>
              </w:rPr>
              <w:t>3</w:t>
            </w:r>
            <w:r w:rsidR="00E02B45">
              <w:rPr>
                <w:noProof/>
                <w:webHidden/>
              </w:rPr>
              <w:fldChar w:fldCharType="end"/>
            </w:r>
          </w:hyperlink>
        </w:p>
        <w:p w:rsidR="00E02B45" w:rsidRDefault="00624CA0">
          <w:pPr>
            <w:pStyle w:val="TOC1"/>
            <w:tabs>
              <w:tab w:val="right" w:leader="dot" w:pos="9350"/>
            </w:tabs>
            <w:rPr>
              <w:rFonts w:eastAsiaTheme="minorEastAsia"/>
              <w:noProof/>
            </w:rPr>
          </w:pPr>
          <w:hyperlink w:anchor="_Toc396654700" w:history="1">
            <w:r w:rsidR="00E02B45" w:rsidRPr="0003783A">
              <w:rPr>
                <w:rStyle w:val="Hyperlink"/>
                <w:noProof/>
                <w:highlight w:val="yellow"/>
              </w:rPr>
              <w:t>Constructs for the message</w:t>
            </w:r>
            <w:r w:rsidR="00E02B45">
              <w:rPr>
                <w:noProof/>
                <w:webHidden/>
              </w:rPr>
              <w:tab/>
            </w:r>
            <w:r w:rsidR="00E02B45">
              <w:rPr>
                <w:noProof/>
                <w:webHidden/>
              </w:rPr>
              <w:fldChar w:fldCharType="begin"/>
            </w:r>
            <w:r w:rsidR="00E02B45">
              <w:rPr>
                <w:noProof/>
                <w:webHidden/>
              </w:rPr>
              <w:instrText xml:space="preserve"> PAGEREF _Toc396654700 \h </w:instrText>
            </w:r>
            <w:r w:rsidR="00E02B45">
              <w:rPr>
                <w:noProof/>
                <w:webHidden/>
              </w:rPr>
            </w:r>
            <w:r w:rsidR="00E02B45">
              <w:rPr>
                <w:noProof/>
                <w:webHidden/>
              </w:rPr>
              <w:fldChar w:fldCharType="separate"/>
            </w:r>
            <w:r w:rsidR="00E02B45">
              <w:rPr>
                <w:noProof/>
                <w:webHidden/>
              </w:rPr>
              <w:t>4</w:t>
            </w:r>
            <w:r w:rsidR="00E02B45">
              <w:rPr>
                <w:noProof/>
                <w:webHidden/>
              </w:rPr>
              <w:fldChar w:fldCharType="end"/>
            </w:r>
          </w:hyperlink>
        </w:p>
        <w:p w:rsidR="00E02B45" w:rsidRDefault="00624CA0">
          <w:pPr>
            <w:pStyle w:val="TOC1"/>
            <w:tabs>
              <w:tab w:val="right" w:leader="dot" w:pos="9350"/>
            </w:tabs>
            <w:rPr>
              <w:rFonts w:eastAsiaTheme="minorEastAsia"/>
              <w:noProof/>
            </w:rPr>
          </w:pPr>
          <w:hyperlink w:anchor="_Toc396654701" w:history="1">
            <w:r w:rsidR="00E02B45" w:rsidRPr="0003783A">
              <w:rPr>
                <w:rStyle w:val="Hyperlink"/>
                <w:noProof/>
              </w:rPr>
              <w:t>The flow of the message:</w:t>
            </w:r>
            <w:r w:rsidR="00E02B45">
              <w:rPr>
                <w:noProof/>
                <w:webHidden/>
              </w:rPr>
              <w:tab/>
            </w:r>
            <w:r w:rsidR="00E02B45">
              <w:rPr>
                <w:noProof/>
                <w:webHidden/>
              </w:rPr>
              <w:fldChar w:fldCharType="begin"/>
            </w:r>
            <w:r w:rsidR="00E02B45">
              <w:rPr>
                <w:noProof/>
                <w:webHidden/>
              </w:rPr>
              <w:instrText xml:space="preserve"> PAGEREF _Toc396654701 \h </w:instrText>
            </w:r>
            <w:r w:rsidR="00E02B45">
              <w:rPr>
                <w:noProof/>
                <w:webHidden/>
              </w:rPr>
            </w:r>
            <w:r w:rsidR="00E02B45">
              <w:rPr>
                <w:noProof/>
                <w:webHidden/>
              </w:rPr>
              <w:fldChar w:fldCharType="separate"/>
            </w:r>
            <w:r w:rsidR="00E02B45">
              <w:rPr>
                <w:noProof/>
                <w:webHidden/>
              </w:rPr>
              <w:t>5</w:t>
            </w:r>
            <w:r w:rsidR="00E02B45">
              <w:rPr>
                <w:noProof/>
                <w:webHidden/>
              </w:rPr>
              <w:fldChar w:fldCharType="end"/>
            </w:r>
          </w:hyperlink>
        </w:p>
        <w:p w:rsidR="00E02B45" w:rsidRDefault="00624CA0">
          <w:pPr>
            <w:pStyle w:val="TOC1"/>
            <w:tabs>
              <w:tab w:val="right" w:leader="dot" w:pos="9350"/>
            </w:tabs>
            <w:rPr>
              <w:rFonts w:eastAsiaTheme="minorEastAsia"/>
              <w:noProof/>
            </w:rPr>
          </w:pPr>
          <w:hyperlink w:anchor="_Toc396654702" w:history="1">
            <w:r w:rsidR="00E02B45" w:rsidRPr="0003783A">
              <w:rPr>
                <w:rStyle w:val="Hyperlink"/>
                <w:noProof/>
              </w:rPr>
              <w:t>Concept of link between lab and payer</w:t>
            </w:r>
            <w:r w:rsidR="00E02B45">
              <w:rPr>
                <w:noProof/>
                <w:webHidden/>
              </w:rPr>
              <w:tab/>
            </w:r>
            <w:r w:rsidR="00E02B45">
              <w:rPr>
                <w:noProof/>
                <w:webHidden/>
              </w:rPr>
              <w:fldChar w:fldCharType="begin"/>
            </w:r>
            <w:r w:rsidR="00E02B45">
              <w:rPr>
                <w:noProof/>
                <w:webHidden/>
              </w:rPr>
              <w:instrText xml:space="preserve"> PAGEREF _Toc396654702 \h </w:instrText>
            </w:r>
            <w:r w:rsidR="00E02B45">
              <w:rPr>
                <w:noProof/>
                <w:webHidden/>
              </w:rPr>
            </w:r>
            <w:r w:rsidR="00E02B45">
              <w:rPr>
                <w:noProof/>
                <w:webHidden/>
              </w:rPr>
              <w:fldChar w:fldCharType="separate"/>
            </w:r>
            <w:r w:rsidR="00E02B45">
              <w:rPr>
                <w:noProof/>
                <w:webHidden/>
              </w:rPr>
              <w:t>6</w:t>
            </w:r>
            <w:r w:rsidR="00E02B45">
              <w:rPr>
                <w:noProof/>
                <w:webHidden/>
              </w:rPr>
              <w:fldChar w:fldCharType="end"/>
            </w:r>
          </w:hyperlink>
        </w:p>
        <w:p w:rsidR="00E02B45" w:rsidRDefault="00624CA0">
          <w:pPr>
            <w:pStyle w:val="TOC1"/>
            <w:tabs>
              <w:tab w:val="right" w:leader="dot" w:pos="9350"/>
            </w:tabs>
            <w:rPr>
              <w:rFonts w:eastAsiaTheme="minorEastAsia"/>
              <w:noProof/>
            </w:rPr>
          </w:pPr>
          <w:hyperlink w:anchor="_Toc396654703" w:history="1">
            <w:r w:rsidR="00E02B45" w:rsidRPr="0003783A">
              <w:rPr>
                <w:rStyle w:val="Hyperlink"/>
                <w:noProof/>
              </w:rPr>
              <w:t>GENERAL MASTER FILE SEGMENTS</w:t>
            </w:r>
            <w:r w:rsidR="00E02B45">
              <w:rPr>
                <w:noProof/>
                <w:webHidden/>
              </w:rPr>
              <w:tab/>
            </w:r>
            <w:r w:rsidR="00E02B45">
              <w:rPr>
                <w:noProof/>
                <w:webHidden/>
              </w:rPr>
              <w:fldChar w:fldCharType="begin"/>
            </w:r>
            <w:r w:rsidR="00E02B45">
              <w:rPr>
                <w:noProof/>
                <w:webHidden/>
              </w:rPr>
              <w:instrText xml:space="preserve"> PAGEREF _Toc396654703 \h </w:instrText>
            </w:r>
            <w:r w:rsidR="00E02B45">
              <w:rPr>
                <w:noProof/>
                <w:webHidden/>
              </w:rPr>
            </w:r>
            <w:r w:rsidR="00E02B45">
              <w:rPr>
                <w:noProof/>
                <w:webHidden/>
              </w:rPr>
              <w:fldChar w:fldCharType="separate"/>
            </w:r>
            <w:r w:rsidR="00E02B45">
              <w:rPr>
                <w:noProof/>
                <w:webHidden/>
              </w:rPr>
              <w:t>7</w:t>
            </w:r>
            <w:r w:rsidR="00E02B45">
              <w:rPr>
                <w:noProof/>
                <w:webHidden/>
              </w:rPr>
              <w:fldChar w:fldCharType="end"/>
            </w:r>
          </w:hyperlink>
        </w:p>
        <w:p w:rsidR="00E02B45" w:rsidRDefault="00624CA0">
          <w:pPr>
            <w:pStyle w:val="TOC3"/>
            <w:tabs>
              <w:tab w:val="right" w:leader="dot" w:pos="9350"/>
            </w:tabs>
            <w:rPr>
              <w:rFonts w:eastAsiaTheme="minorEastAsia"/>
              <w:noProof/>
            </w:rPr>
          </w:pPr>
          <w:hyperlink w:anchor="_Toc396654704" w:history="1">
            <w:r w:rsidR="00E02B45" w:rsidRPr="0003783A">
              <w:rPr>
                <w:rStyle w:val="Hyperlink"/>
                <w:noProof/>
                <w:highlight w:val="yellow"/>
              </w:rPr>
              <w:t>MFI - Master File Identification Segment</w:t>
            </w:r>
            <w:r w:rsidR="00E02B45">
              <w:rPr>
                <w:noProof/>
                <w:webHidden/>
              </w:rPr>
              <w:tab/>
            </w:r>
            <w:r w:rsidR="00E02B45">
              <w:rPr>
                <w:noProof/>
                <w:webHidden/>
              </w:rPr>
              <w:fldChar w:fldCharType="begin"/>
            </w:r>
            <w:r w:rsidR="00E02B45">
              <w:rPr>
                <w:noProof/>
                <w:webHidden/>
              </w:rPr>
              <w:instrText xml:space="preserve"> PAGEREF _Toc396654704 \h </w:instrText>
            </w:r>
            <w:r w:rsidR="00E02B45">
              <w:rPr>
                <w:noProof/>
                <w:webHidden/>
              </w:rPr>
            </w:r>
            <w:r w:rsidR="00E02B45">
              <w:rPr>
                <w:noProof/>
                <w:webHidden/>
              </w:rPr>
              <w:fldChar w:fldCharType="separate"/>
            </w:r>
            <w:r w:rsidR="00E02B45">
              <w:rPr>
                <w:noProof/>
                <w:webHidden/>
              </w:rPr>
              <w:t>7</w:t>
            </w:r>
            <w:r w:rsidR="00E02B45">
              <w:rPr>
                <w:noProof/>
                <w:webHidden/>
              </w:rPr>
              <w:fldChar w:fldCharType="end"/>
            </w:r>
          </w:hyperlink>
        </w:p>
        <w:p w:rsidR="00E02B45" w:rsidRDefault="00624CA0">
          <w:pPr>
            <w:pStyle w:val="TOC3"/>
            <w:tabs>
              <w:tab w:val="right" w:leader="dot" w:pos="9350"/>
            </w:tabs>
            <w:rPr>
              <w:rFonts w:eastAsiaTheme="minorEastAsia"/>
              <w:noProof/>
            </w:rPr>
          </w:pPr>
          <w:hyperlink w:anchor="_Toc396654705" w:history="1">
            <w:r w:rsidR="00E02B45" w:rsidRPr="0003783A">
              <w:rPr>
                <w:rStyle w:val="Hyperlink"/>
                <w:noProof/>
              </w:rPr>
              <w:t>MFE - Master File Entry Segment</w:t>
            </w:r>
            <w:r w:rsidR="00E02B45">
              <w:rPr>
                <w:noProof/>
                <w:webHidden/>
              </w:rPr>
              <w:tab/>
            </w:r>
            <w:r w:rsidR="00E02B45">
              <w:rPr>
                <w:noProof/>
                <w:webHidden/>
              </w:rPr>
              <w:fldChar w:fldCharType="begin"/>
            </w:r>
            <w:r w:rsidR="00E02B45">
              <w:rPr>
                <w:noProof/>
                <w:webHidden/>
              </w:rPr>
              <w:instrText xml:space="preserve"> PAGEREF _Toc396654705 \h </w:instrText>
            </w:r>
            <w:r w:rsidR="00E02B45">
              <w:rPr>
                <w:noProof/>
                <w:webHidden/>
              </w:rPr>
            </w:r>
            <w:r w:rsidR="00E02B45">
              <w:rPr>
                <w:noProof/>
                <w:webHidden/>
              </w:rPr>
              <w:fldChar w:fldCharType="separate"/>
            </w:r>
            <w:r w:rsidR="00E02B45">
              <w:rPr>
                <w:noProof/>
                <w:webHidden/>
              </w:rPr>
              <w:t>9</w:t>
            </w:r>
            <w:r w:rsidR="00E02B45">
              <w:rPr>
                <w:noProof/>
                <w:webHidden/>
              </w:rPr>
              <w:fldChar w:fldCharType="end"/>
            </w:r>
          </w:hyperlink>
        </w:p>
        <w:p w:rsidR="00E02B45" w:rsidRDefault="00624CA0">
          <w:pPr>
            <w:pStyle w:val="TOC3"/>
            <w:tabs>
              <w:tab w:val="right" w:leader="dot" w:pos="9350"/>
            </w:tabs>
            <w:rPr>
              <w:rFonts w:eastAsiaTheme="minorEastAsia"/>
              <w:noProof/>
            </w:rPr>
          </w:pPr>
          <w:hyperlink w:anchor="_Toc396654706" w:history="1">
            <w:r w:rsidR="00E02B45" w:rsidRPr="0003783A">
              <w:rPr>
                <w:rStyle w:val="Hyperlink"/>
                <w:noProof/>
                <w:highlight w:val="yellow"/>
              </w:rPr>
              <w:t xml:space="preserve">IN4 </w:t>
            </w:r>
            <w:r w:rsidR="00E02B45" w:rsidRPr="0003783A">
              <w:rPr>
                <w:rStyle w:val="Hyperlink"/>
                <w:noProof/>
                <w:highlight w:val="yellow"/>
              </w:rPr>
              <w:noBreakHyphen/>
              <w:t>Payer Plan Identifier</w:t>
            </w:r>
            <w:r w:rsidR="00E02B45">
              <w:rPr>
                <w:noProof/>
                <w:webHidden/>
              </w:rPr>
              <w:tab/>
            </w:r>
            <w:r w:rsidR="00E02B45">
              <w:rPr>
                <w:noProof/>
                <w:webHidden/>
              </w:rPr>
              <w:fldChar w:fldCharType="begin"/>
            </w:r>
            <w:r w:rsidR="00E02B45">
              <w:rPr>
                <w:noProof/>
                <w:webHidden/>
              </w:rPr>
              <w:instrText xml:space="preserve"> PAGEREF _Toc396654706 \h </w:instrText>
            </w:r>
            <w:r w:rsidR="00E02B45">
              <w:rPr>
                <w:noProof/>
                <w:webHidden/>
              </w:rPr>
            </w:r>
            <w:r w:rsidR="00E02B45">
              <w:rPr>
                <w:noProof/>
                <w:webHidden/>
              </w:rPr>
              <w:fldChar w:fldCharType="separate"/>
            </w:r>
            <w:r w:rsidR="00E02B45">
              <w:rPr>
                <w:noProof/>
                <w:webHidden/>
              </w:rPr>
              <w:t>11</w:t>
            </w:r>
            <w:r w:rsidR="00E02B45">
              <w:rPr>
                <w:noProof/>
                <w:webHidden/>
              </w:rPr>
              <w:fldChar w:fldCharType="end"/>
            </w:r>
          </w:hyperlink>
        </w:p>
        <w:p w:rsidR="00E02B45" w:rsidRDefault="00624CA0">
          <w:pPr>
            <w:pStyle w:val="TOC3"/>
            <w:tabs>
              <w:tab w:val="right" w:leader="dot" w:pos="9350"/>
            </w:tabs>
            <w:rPr>
              <w:rFonts w:eastAsiaTheme="minorEastAsia"/>
              <w:noProof/>
            </w:rPr>
          </w:pPr>
          <w:hyperlink w:anchor="_Toc396654707" w:history="1">
            <w:r w:rsidR="00E02B45" w:rsidRPr="0003783A">
              <w:rPr>
                <w:rStyle w:val="Hyperlink"/>
                <w:noProof/>
                <w:highlight w:val="yellow"/>
              </w:rPr>
              <w:t>MCP - Master File Coverage Policy Segment</w:t>
            </w:r>
            <w:r w:rsidR="00E02B45">
              <w:rPr>
                <w:noProof/>
                <w:webHidden/>
              </w:rPr>
              <w:tab/>
            </w:r>
            <w:r w:rsidR="00E02B45">
              <w:rPr>
                <w:noProof/>
                <w:webHidden/>
              </w:rPr>
              <w:fldChar w:fldCharType="begin"/>
            </w:r>
            <w:r w:rsidR="00E02B45">
              <w:rPr>
                <w:noProof/>
                <w:webHidden/>
              </w:rPr>
              <w:instrText xml:space="preserve"> PAGEREF _Toc396654707 \h </w:instrText>
            </w:r>
            <w:r w:rsidR="00E02B45">
              <w:rPr>
                <w:noProof/>
                <w:webHidden/>
              </w:rPr>
            </w:r>
            <w:r w:rsidR="00E02B45">
              <w:rPr>
                <w:noProof/>
                <w:webHidden/>
              </w:rPr>
              <w:fldChar w:fldCharType="separate"/>
            </w:r>
            <w:r w:rsidR="00E02B45">
              <w:rPr>
                <w:noProof/>
                <w:webHidden/>
              </w:rPr>
              <w:t>17</w:t>
            </w:r>
            <w:r w:rsidR="00E02B45">
              <w:rPr>
                <w:noProof/>
                <w:webHidden/>
              </w:rPr>
              <w:fldChar w:fldCharType="end"/>
            </w:r>
          </w:hyperlink>
        </w:p>
        <w:p w:rsidR="00E02B45" w:rsidRDefault="00624CA0">
          <w:pPr>
            <w:pStyle w:val="TOC3"/>
            <w:tabs>
              <w:tab w:val="right" w:leader="dot" w:pos="9350"/>
            </w:tabs>
            <w:rPr>
              <w:rFonts w:eastAsiaTheme="minorEastAsia"/>
              <w:noProof/>
            </w:rPr>
          </w:pPr>
          <w:hyperlink w:anchor="_Toc396654708" w:history="1">
            <w:r w:rsidR="00E02B45" w:rsidRPr="0003783A">
              <w:rPr>
                <w:rStyle w:val="Hyperlink"/>
                <w:noProof/>
                <w:highlight w:val="yellow"/>
              </w:rPr>
              <w:t>DPS – Diagnosis and Procedure code Segment</w:t>
            </w:r>
            <w:r w:rsidR="00E02B45">
              <w:rPr>
                <w:noProof/>
                <w:webHidden/>
              </w:rPr>
              <w:tab/>
            </w:r>
            <w:r w:rsidR="00E02B45">
              <w:rPr>
                <w:noProof/>
                <w:webHidden/>
              </w:rPr>
              <w:fldChar w:fldCharType="begin"/>
            </w:r>
            <w:r w:rsidR="00E02B45">
              <w:rPr>
                <w:noProof/>
                <w:webHidden/>
              </w:rPr>
              <w:instrText xml:space="preserve"> PAGEREF _Toc396654708 \h </w:instrText>
            </w:r>
            <w:r w:rsidR="00E02B45">
              <w:rPr>
                <w:noProof/>
                <w:webHidden/>
              </w:rPr>
            </w:r>
            <w:r w:rsidR="00E02B45">
              <w:rPr>
                <w:noProof/>
                <w:webHidden/>
              </w:rPr>
              <w:fldChar w:fldCharType="separate"/>
            </w:r>
            <w:r w:rsidR="00E02B45">
              <w:rPr>
                <w:noProof/>
                <w:webHidden/>
              </w:rPr>
              <w:t>19</w:t>
            </w:r>
            <w:r w:rsidR="00E02B45">
              <w:rPr>
                <w:noProof/>
                <w:webHidden/>
              </w:rPr>
              <w:fldChar w:fldCharType="end"/>
            </w:r>
          </w:hyperlink>
        </w:p>
        <w:p w:rsidR="00E61946" w:rsidRDefault="00E61946">
          <w:r>
            <w:rPr>
              <w:b/>
              <w:bCs/>
              <w:noProof/>
            </w:rPr>
            <w:fldChar w:fldCharType="end"/>
          </w:r>
        </w:p>
      </w:sdtContent>
    </w:sdt>
    <w:p w:rsidR="00EF3645" w:rsidRDefault="00EF3645" w:rsidP="00E61946">
      <w:pPr>
        <w:pStyle w:val="Heading1"/>
      </w:pPr>
      <w:bookmarkStart w:id="0" w:name="_Toc396654698"/>
      <w:r>
        <w:t>Overview</w:t>
      </w:r>
      <w:bookmarkEnd w:id="0"/>
    </w:p>
    <w:p w:rsidR="001A42E2" w:rsidRDefault="00E61946" w:rsidP="001A42E2">
      <w:pPr>
        <w:pStyle w:val="Pa4"/>
        <w:spacing w:after="120"/>
        <w:jc w:val="both"/>
        <w:rPr>
          <w:color w:val="221E1F"/>
          <w:sz w:val="23"/>
          <w:szCs w:val="23"/>
        </w:rPr>
      </w:pPr>
      <w:r w:rsidRPr="001A42E2">
        <w:t>Within the United States (US) healthcare system Medicare provides Limited Coverage (</w:t>
      </w:r>
      <w:r w:rsidR="001D6814">
        <w:t>LC)</w:t>
      </w:r>
      <w:r w:rsidRPr="001A42E2">
        <w:t xml:space="preserve"> for services provided by physicians, hospitals and additional services. This program is identified as Medicare Limited Coverage Process (MLCP)</w:t>
      </w:r>
      <w:r w:rsidR="00763612">
        <w:rPr>
          <w:rStyle w:val="FootnoteReference"/>
        </w:rPr>
        <w:footnoteReference w:id="1"/>
      </w:r>
      <w:r w:rsidRPr="001A42E2">
        <w:t xml:space="preserve"> and it is the reason the Advanced Beneficiary Notice (ABN)</w:t>
      </w:r>
      <w:r w:rsidRPr="001A42E2">
        <w:rPr>
          <w:rStyle w:val="FootnoteReference"/>
        </w:rPr>
        <w:footnoteReference w:id="2"/>
      </w:r>
      <w:r w:rsidRPr="001A42E2">
        <w:t xml:space="preserve"> process was established.</w:t>
      </w:r>
      <w:r w:rsidR="001D6814" w:rsidRPr="001A42E2" w:rsidDel="001D6814">
        <w:t xml:space="preserve"> </w:t>
      </w:r>
      <w:r w:rsidR="001A42E2">
        <w:rPr>
          <w:color w:val="221E1F"/>
        </w:rPr>
        <w:t xml:space="preserve"> It requires that the ABN be issued when</w:t>
      </w:r>
      <w:r w:rsidR="001D6814" w:rsidRPr="001A42E2">
        <w:rPr>
          <w:rStyle w:val="FootnoteReference"/>
          <w:color w:val="221E1F"/>
        </w:rPr>
        <w:footnoteReference w:id="3"/>
      </w:r>
      <w:r w:rsidR="001D6814">
        <w:rPr>
          <w:color w:val="221E1F"/>
        </w:rPr>
        <w:t>.</w:t>
      </w:r>
      <w:r w:rsidR="001A42E2">
        <w:rPr>
          <w:color w:val="221E1F"/>
        </w:rPr>
        <w:t xml:space="preserve"> </w:t>
      </w:r>
      <w:r w:rsidR="001A42E2">
        <w:rPr>
          <w:color w:val="221E1F"/>
          <w:sz w:val="23"/>
          <w:szCs w:val="23"/>
        </w:rPr>
        <w:t xml:space="preserve"> </w:t>
      </w:r>
    </w:p>
    <w:p w:rsidR="001A42E2" w:rsidRPr="001A42E2" w:rsidRDefault="001A42E2" w:rsidP="001A42E2">
      <w:pPr>
        <w:pStyle w:val="Default"/>
        <w:numPr>
          <w:ilvl w:val="0"/>
          <w:numId w:val="2"/>
        </w:numPr>
        <w:spacing w:after="6"/>
        <w:rPr>
          <w:color w:val="221E1F"/>
        </w:rPr>
      </w:pPr>
      <w:r w:rsidRPr="001A42E2">
        <w:rPr>
          <w:color w:val="221E1F"/>
        </w:rPr>
        <w:t xml:space="preserve">You believe Medicare may not pay for an item or service; </w:t>
      </w:r>
    </w:p>
    <w:p w:rsidR="001A42E2" w:rsidRPr="001A42E2" w:rsidRDefault="001A42E2" w:rsidP="001A42E2">
      <w:pPr>
        <w:pStyle w:val="Default"/>
        <w:numPr>
          <w:ilvl w:val="0"/>
          <w:numId w:val="2"/>
        </w:numPr>
        <w:spacing w:after="6"/>
        <w:rPr>
          <w:color w:val="221E1F"/>
        </w:rPr>
      </w:pPr>
      <w:r w:rsidRPr="001A42E2">
        <w:rPr>
          <w:color w:val="221E1F"/>
        </w:rPr>
        <w:t xml:space="preserve">Medicare usually covers the item or service; and </w:t>
      </w:r>
    </w:p>
    <w:p w:rsidR="001A42E2" w:rsidRDefault="001A42E2" w:rsidP="001A42E2">
      <w:pPr>
        <w:pStyle w:val="Default"/>
        <w:numPr>
          <w:ilvl w:val="0"/>
          <w:numId w:val="2"/>
        </w:numPr>
        <w:rPr>
          <w:color w:val="221E1F"/>
          <w:sz w:val="23"/>
          <w:szCs w:val="23"/>
        </w:rPr>
      </w:pPr>
      <w:r w:rsidRPr="001A42E2">
        <w:rPr>
          <w:color w:val="221E1F"/>
        </w:rPr>
        <w:t>Medicare may not consider the item or service medically reasonable and necessary for this patient in this particular instance</w:t>
      </w:r>
      <w:r>
        <w:rPr>
          <w:rStyle w:val="FootnoteReference"/>
          <w:color w:val="221E1F"/>
          <w:sz w:val="23"/>
          <w:szCs w:val="23"/>
        </w:rPr>
        <w:footnoteReference w:id="4"/>
      </w:r>
      <w:r>
        <w:rPr>
          <w:color w:val="221E1F"/>
          <w:sz w:val="23"/>
          <w:szCs w:val="23"/>
        </w:rPr>
        <w:t xml:space="preserve">. </w:t>
      </w:r>
    </w:p>
    <w:p w:rsidR="00763612" w:rsidRDefault="00763612" w:rsidP="00EF3645">
      <w:pPr>
        <w:rPr>
          <w:rFonts w:ascii="Times New Roman" w:hAnsi="Times New Roman" w:cs="Times New Roman"/>
          <w:color w:val="221E1F"/>
          <w:sz w:val="24"/>
          <w:szCs w:val="24"/>
        </w:rPr>
      </w:pPr>
    </w:p>
    <w:p w:rsidR="001A42E2" w:rsidRDefault="001A42E2" w:rsidP="00EF3645">
      <w:pPr>
        <w:rPr>
          <w:rFonts w:ascii="Times New Roman" w:hAnsi="Times New Roman" w:cs="Times New Roman"/>
          <w:color w:val="221E1F"/>
          <w:sz w:val="24"/>
          <w:szCs w:val="24"/>
        </w:rPr>
      </w:pPr>
      <w:r w:rsidRPr="00763612">
        <w:rPr>
          <w:rFonts w:ascii="Times New Roman" w:hAnsi="Times New Roman" w:cs="Times New Roman"/>
          <w:color w:val="221E1F"/>
          <w:sz w:val="24"/>
          <w:szCs w:val="24"/>
        </w:rPr>
        <w:t>To share the parameters of what will fall within the MLCP</w:t>
      </w:r>
      <w:r w:rsidR="00250B28">
        <w:rPr>
          <w:rFonts w:ascii="Times New Roman" w:hAnsi="Times New Roman" w:cs="Times New Roman"/>
          <w:color w:val="221E1F"/>
          <w:sz w:val="24"/>
          <w:szCs w:val="24"/>
        </w:rPr>
        <w:t>,</w:t>
      </w:r>
      <w:r w:rsidRPr="00763612">
        <w:rPr>
          <w:rFonts w:ascii="Times New Roman" w:hAnsi="Times New Roman" w:cs="Times New Roman"/>
          <w:color w:val="221E1F"/>
          <w:sz w:val="24"/>
          <w:szCs w:val="24"/>
        </w:rPr>
        <w:t xml:space="preserve"> this proposal </w:t>
      </w:r>
      <w:r w:rsidR="00250B28">
        <w:rPr>
          <w:rFonts w:ascii="Times New Roman" w:hAnsi="Times New Roman" w:cs="Times New Roman"/>
          <w:color w:val="221E1F"/>
          <w:sz w:val="24"/>
          <w:szCs w:val="24"/>
        </w:rPr>
        <w:t>will</w:t>
      </w:r>
      <w:r w:rsidRPr="00763612">
        <w:rPr>
          <w:rFonts w:ascii="Times New Roman" w:hAnsi="Times New Roman" w:cs="Times New Roman"/>
          <w:color w:val="221E1F"/>
          <w:sz w:val="24"/>
          <w:szCs w:val="24"/>
        </w:rPr>
        <w:t xml:space="preserve"> provide an update to the HL7 version 2.x </w:t>
      </w:r>
      <w:r w:rsidR="0092330E" w:rsidRPr="00763612">
        <w:rPr>
          <w:rFonts w:ascii="Times New Roman" w:hAnsi="Times New Roman" w:cs="Times New Roman"/>
          <w:color w:val="221E1F"/>
          <w:sz w:val="24"/>
          <w:szCs w:val="24"/>
        </w:rPr>
        <w:t xml:space="preserve">to provide this functionality within the Master File Updates based in chapter </w:t>
      </w:r>
      <w:r w:rsidR="00250B28">
        <w:rPr>
          <w:rFonts w:ascii="Times New Roman" w:hAnsi="Times New Roman" w:cs="Times New Roman"/>
          <w:color w:val="221E1F"/>
          <w:sz w:val="24"/>
          <w:szCs w:val="24"/>
        </w:rPr>
        <w:t>8</w:t>
      </w:r>
      <w:r w:rsidR="0092330E" w:rsidRPr="00763612">
        <w:rPr>
          <w:rFonts w:ascii="Times New Roman" w:hAnsi="Times New Roman" w:cs="Times New Roman"/>
          <w:color w:val="221E1F"/>
          <w:sz w:val="24"/>
          <w:szCs w:val="24"/>
        </w:rPr>
        <w:t xml:space="preserve">. It is the understanding that MLCP </w:t>
      </w:r>
      <w:proofErr w:type="gramStart"/>
      <w:r w:rsidR="0092330E" w:rsidRPr="00763612">
        <w:rPr>
          <w:rFonts w:ascii="Times New Roman" w:hAnsi="Times New Roman" w:cs="Times New Roman"/>
          <w:color w:val="221E1F"/>
          <w:sz w:val="24"/>
          <w:szCs w:val="24"/>
        </w:rPr>
        <w:t>has  National</w:t>
      </w:r>
      <w:proofErr w:type="gramEnd"/>
      <w:r w:rsidR="0092330E" w:rsidRPr="00763612">
        <w:rPr>
          <w:rFonts w:ascii="Times New Roman" w:hAnsi="Times New Roman" w:cs="Times New Roman"/>
          <w:color w:val="221E1F"/>
          <w:sz w:val="24"/>
          <w:szCs w:val="24"/>
        </w:rPr>
        <w:t xml:space="preserve"> Coverage Determinations (NCDs) and Local Coverage Det</w:t>
      </w:r>
      <w:r w:rsidR="00CE0D46" w:rsidRPr="00763612">
        <w:rPr>
          <w:rFonts w:ascii="Times New Roman" w:hAnsi="Times New Roman" w:cs="Times New Roman"/>
          <w:color w:val="221E1F"/>
          <w:sz w:val="24"/>
          <w:szCs w:val="24"/>
        </w:rPr>
        <w:t>erminations (LCDs) and any of 10</w:t>
      </w:r>
      <w:r w:rsidR="0092330E" w:rsidRPr="00763612">
        <w:rPr>
          <w:rFonts w:ascii="Times New Roman" w:hAnsi="Times New Roman" w:cs="Times New Roman"/>
          <w:color w:val="221E1F"/>
          <w:sz w:val="24"/>
          <w:szCs w:val="24"/>
        </w:rPr>
        <w:t xml:space="preserve"> Regional </w:t>
      </w:r>
      <w:r w:rsidR="00CE0D46" w:rsidRPr="00763612">
        <w:rPr>
          <w:rFonts w:ascii="Times New Roman" w:hAnsi="Times New Roman" w:cs="Times New Roman"/>
          <w:color w:val="221E1F"/>
          <w:sz w:val="24"/>
          <w:szCs w:val="24"/>
        </w:rPr>
        <w:t xml:space="preserve">Offices can have </w:t>
      </w:r>
      <w:r w:rsidR="00763612" w:rsidRPr="00763612">
        <w:rPr>
          <w:rFonts w:ascii="Times New Roman" w:hAnsi="Times New Roman" w:cs="Times New Roman"/>
          <w:color w:val="221E1F"/>
          <w:sz w:val="24"/>
          <w:szCs w:val="24"/>
        </w:rPr>
        <w:t>different coverage requirements</w:t>
      </w:r>
      <w:r w:rsidR="00CE0D46" w:rsidRPr="00763612">
        <w:rPr>
          <w:rFonts w:ascii="Times New Roman" w:hAnsi="Times New Roman" w:cs="Times New Roman"/>
          <w:color w:val="221E1F"/>
          <w:sz w:val="24"/>
          <w:szCs w:val="24"/>
        </w:rPr>
        <w:t>.</w:t>
      </w:r>
    </w:p>
    <w:p w:rsidR="00763612" w:rsidRDefault="00763612" w:rsidP="00EF3645">
      <w:pPr>
        <w:rPr>
          <w:rFonts w:ascii="Times New Roman" w:hAnsi="Times New Roman" w:cs="Times New Roman"/>
          <w:color w:val="221E1F"/>
          <w:sz w:val="24"/>
          <w:szCs w:val="24"/>
        </w:rPr>
      </w:pPr>
      <w:r>
        <w:rPr>
          <w:rFonts w:ascii="Times New Roman" w:hAnsi="Times New Roman" w:cs="Times New Roman"/>
          <w:color w:val="221E1F"/>
          <w:sz w:val="24"/>
          <w:szCs w:val="24"/>
        </w:rPr>
        <w:lastRenderedPageBreak/>
        <w:t>Based on diagnosis codes (</w:t>
      </w:r>
      <w:r w:rsidR="00250B28">
        <w:rPr>
          <w:rFonts w:ascii="Times New Roman" w:hAnsi="Times New Roman" w:cs="Times New Roman"/>
          <w:color w:val="221E1F"/>
          <w:sz w:val="24"/>
          <w:szCs w:val="24"/>
        </w:rPr>
        <w:t>[</w:t>
      </w:r>
      <w:r w:rsidR="00250B28" w:rsidRPr="00250B28">
        <w:rPr>
          <w:rFonts w:ascii="Times New Roman" w:hAnsi="Times New Roman" w:cs="Times New Roman"/>
          <w:color w:val="221E1F"/>
          <w:sz w:val="24"/>
          <w:szCs w:val="24"/>
        </w:rPr>
        <w:t>International Classification of Diseases</w:t>
      </w:r>
      <w:r w:rsidR="00250B28">
        <w:t>]</w:t>
      </w:r>
      <w:r w:rsidR="00C434F9">
        <w:t xml:space="preserve"> </w:t>
      </w:r>
      <w:r>
        <w:rPr>
          <w:rFonts w:ascii="Times New Roman" w:hAnsi="Times New Roman" w:cs="Times New Roman"/>
          <w:color w:val="221E1F"/>
          <w:sz w:val="24"/>
          <w:szCs w:val="24"/>
        </w:rPr>
        <w:t>ICD-9 or ICD</w:t>
      </w:r>
      <w:r w:rsidR="00250B28">
        <w:rPr>
          <w:rFonts w:ascii="Times New Roman" w:hAnsi="Times New Roman" w:cs="Times New Roman"/>
          <w:color w:val="221E1F"/>
          <w:sz w:val="24"/>
          <w:szCs w:val="24"/>
        </w:rPr>
        <w:t>-</w:t>
      </w:r>
      <w:r>
        <w:rPr>
          <w:rFonts w:ascii="Times New Roman" w:hAnsi="Times New Roman" w:cs="Times New Roman"/>
          <w:color w:val="221E1F"/>
          <w:sz w:val="24"/>
          <w:szCs w:val="24"/>
        </w:rPr>
        <w:t xml:space="preserve">10) tests with certain </w:t>
      </w:r>
      <w:r w:rsidR="00250B28" w:rsidRPr="00250B28">
        <w:rPr>
          <w:rFonts w:ascii="Times New Roman" w:hAnsi="Times New Roman" w:cs="Times New Roman"/>
          <w:color w:val="221E1F"/>
          <w:sz w:val="24"/>
          <w:szCs w:val="24"/>
        </w:rPr>
        <w:t>Current Procedural Terminology</w:t>
      </w:r>
      <w:r w:rsidR="00250B28">
        <w:rPr>
          <w:rFonts w:ascii="Times New Roman" w:hAnsi="Times New Roman" w:cs="Times New Roman"/>
          <w:color w:val="221E1F"/>
          <w:sz w:val="24"/>
          <w:szCs w:val="24"/>
        </w:rPr>
        <w:t xml:space="preserve"> (</w:t>
      </w:r>
      <w:r>
        <w:rPr>
          <w:rFonts w:ascii="Times New Roman" w:hAnsi="Times New Roman" w:cs="Times New Roman"/>
          <w:color w:val="221E1F"/>
          <w:sz w:val="24"/>
          <w:szCs w:val="24"/>
        </w:rPr>
        <w:t>CPT</w:t>
      </w:r>
      <w:r w:rsidR="00250B28">
        <w:rPr>
          <w:rFonts w:ascii="Times New Roman" w:hAnsi="Times New Roman" w:cs="Times New Roman"/>
          <w:color w:val="221E1F"/>
          <w:sz w:val="24"/>
          <w:szCs w:val="24"/>
        </w:rPr>
        <w:t>)</w:t>
      </w:r>
      <w:r>
        <w:rPr>
          <w:rFonts w:ascii="Times New Roman" w:hAnsi="Times New Roman" w:cs="Times New Roman"/>
          <w:color w:val="221E1F"/>
          <w:sz w:val="24"/>
          <w:szCs w:val="24"/>
        </w:rPr>
        <w:t xml:space="preserve"> codes may not qualify to be reimbursable by Medicare. When this is the case, the physician on behalf of the service provider must notify the patient and ask that the patient sign an ABN form.</w:t>
      </w:r>
    </w:p>
    <w:p w:rsidR="004234A3" w:rsidRDefault="004234A3" w:rsidP="00EF3645">
      <w:pPr>
        <w:rPr>
          <w:rFonts w:ascii="Times New Roman" w:hAnsi="Times New Roman" w:cs="Times New Roman"/>
          <w:color w:val="221E1F"/>
          <w:sz w:val="24"/>
          <w:szCs w:val="24"/>
        </w:rPr>
      </w:pPr>
      <w:r>
        <w:rPr>
          <w:rFonts w:ascii="Times New Roman" w:hAnsi="Times New Roman" w:cs="Times New Roman"/>
          <w:color w:val="221E1F"/>
          <w:sz w:val="24"/>
          <w:szCs w:val="24"/>
        </w:rPr>
        <w:t>In addition, there are some tests that are approved for a diagnosis and this proposal is intended to cover both scenarios.</w:t>
      </w:r>
    </w:p>
    <w:p w:rsidR="001D6814" w:rsidRPr="00763612" w:rsidRDefault="001D6814" w:rsidP="00EF3645">
      <w:pPr>
        <w:rPr>
          <w:rFonts w:ascii="Times New Roman" w:hAnsi="Times New Roman" w:cs="Times New Roman"/>
          <w:color w:val="221E1F"/>
          <w:sz w:val="24"/>
          <w:szCs w:val="24"/>
        </w:rPr>
      </w:pPr>
      <w:r>
        <w:rPr>
          <w:rFonts w:ascii="Times New Roman" w:hAnsi="Times New Roman" w:cs="Times New Roman"/>
          <w:color w:val="221E1F"/>
          <w:sz w:val="24"/>
          <w:szCs w:val="24"/>
        </w:rPr>
        <w:t xml:space="preserve">In the document there will be items highlighted in </w:t>
      </w:r>
      <w:r w:rsidRPr="001D6814">
        <w:rPr>
          <w:rFonts w:ascii="Times New Roman" w:hAnsi="Times New Roman" w:cs="Times New Roman"/>
          <w:color w:val="221E1F"/>
          <w:sz w:val="24"/>
          <w:szCs w:val="24"/>
          <w:highlight w:val="green"/>
        </w:rPr>
        <w:t>Green</w:t>
      </w:r>
      <w:r>
        <w:rPr>
          <w:rFonts w:ascii="Times New Roman" w:hAnsi="Times New Roman" w:cs="Times New Roman"/>
          <w:color w:val="221E1F"/>
          <w:sz w:val="24"/>
          <w:szCs w:val="24"/>
        </w:rPr>
        <w:t xml:space="preserve"> that are items drawn from existing fields within the HL7 specification. Items highlighted in </w:t>
      </w:r>
      <w:r w:rsidRPr="001D6814">
        <w:rPr>
          <w:rFonts w:ascii="Times New Roman" w:hAnsi="Times New Roman" w:cs="Times New Roman"/>
          <w:color w:val="221E1F"/>
          <w:sz w:val="24"/>
          <w:szCs w:val="24"/>
          <w:highlight w:val="yellow"/>
        </w:rPr>
        <w:t>Yellow</w:t>
      </w:r>
      <w:r>
        <w:rPr>
          <w:rFonts w:ascii="Times New Roman" w:hAnsi="Times New Roman" w:cs="Times New Roman"/>
          <w:color w:val="221E1F"/>
          <w:sz w:val="24"/>
          <w:szCs w:val="24"/>
        </w:rPr>
        <w:t xml:space="preserve"> are new items and/or fields proposed to provide the MLCP master file update.</w:t>
      </w:r>
    </w:p>
    <w:p w:rsidR="00EF3645" w:rsidRDefault="00763612" w:rsidP="00763612">
      <w:pPr>
        <w:pStyle w:val="Heading1"/>
      </w:pPr>
      <w:bookmarkStart w:id="1" w:name="_Toc396654699"/>
      <w:r>
        <w:t>Assumptions</w:t>
      </w:r>
      <w:bookmarkEnd w:id="1"/>
    </w:p>
    <w:p w:rsidR="00763612" w:rsidRDefault="00763612">
      <w:pPr>
        <w:rPr>
          <w:sz w:val="24"/>
          <w:szCs w:val="24"/>
        </w:rPr>
      </w:pPr>
      <w:r>
        <w:rPr>
          <w:sz w:val="24"/>
          <w:szCs w:val="24"/>
        </w:rPr>
        <w:t xml:space="preserve">ABN decisions: </w:t>
      </w:r>
    </w:p>
    <w:p w:rsidR="00763612" w:rsidRDefault="004234A3" w:rsidP="00763612">
      <w:pPr>
        <w:pStyle w:val="ListParagraph"/>
        <w:numPr>
          <w:ilvl w:val="0"/>
          <w:numId w:val="3"/>
        </w:numPr>
        <w:rPr>
          <w:sz w:val="24"/>
          <w:szCs w:val="24"/>
        </w:rPr>
      </w:pPr>
      <w:r>
        <w:rPr>
          <w:sz w:val="24"/>
          <w:szCs w:val="24"/>
        </w:rPr>
        <w:t>The combination of th</w:t>
      </w:r>
      <w:r w:rsidR="00763612" w:rsidRPr="00763612">
        <w:rPr>
          <w:sz w:val="24"/>
          <w:szCs w:val="24"/>
        </w:rPr>
        <w:t xml:space="preserve">e Universal Service Identifier (OBR-4) </w:t>
      </w:r>
      <w:r>
        <w:rPr>
          <w:sz w:val="24"/>
          <w:szCs w:val="24"/>
        </w:rPr>
        <w:t>and</w:t>
      </w:r>
      <w:r w:rsidR="00201731">
        <w:rPr>
          <w:sz w:val="24"/>
          <w:szCs w:val="24"/>
        </w:rPr>
        <w:t xml:space="preserve"> on the diagnosis code (DG1-3)</w:t>
      </w:r>
      <w:r>
        <w:rPr>
          <w:sz w:val="24"/>
          <w:szCs w:val="24"/>
        </w:rPr>
        <w:t xml:space="preserve"> determine if a test is acceptable to be reimbursed</w:t>
      </w:r>
    </w:p>
    <w:p w:rsidR="00201731" w:rsidRDefault="00201731" w:rsidP="00201731">
      <w:pPr>
        <w:pStyle w:val="ListParagraph"/>
        <w:numPr>
          <w:ilvl w:val="0"/>
          <w:numId w:val="3"/>
        </w:numPr>
        <w:rPr>
          <w:sz w:val="24"/>
          <w:szCs w:val="24"/>
        </w:rPr>
      </w:pPr>
      <w:r>
        <w:rPr>
          <w:sz w:val="24"/>
          <w:szCs w:val="24"/>
        </w:rPr>
        <w:t>Unique by Region with up to 10 regions in the US</w:t>
      </w:r>
    </w:p>
    <w:p w:rsidR="00201731" w:rsidRDefault="00201731" w:rsidP="00201731">
      <w:pPr>
        <w:pStyle w:val="ListParagraph"/>
        <w:numPr>
          <w:ilvl w:val="0"/>
          <w:numId w:val="3"/>
        </w:numPr>
        <w:rPr>
          <w:sz w:val="24"/>
          <w:szCs w:val="24"/>
        </w:rPr>
      </w:pPr>
      <w:r>
        <w:rPr>
          <w:sz w:val="24"/>
          <w:szCs w:val="24"/>
        </w:rPr>
        <w:t>Is either a reject or accept, there is no partial reimbursement</w:t>
      </w:r>
    </w:p>
    <w:p w:rsidR="00201731" w:rsidRDefault="00201731" w:rsidP="00201731">
      <w:pPr>
        <w:pStyle w:val="ListParagraph"/>
        <w:numPr>
          <w:ilvl w:val="0"/>
          <w:numId w:val="3"/>
        </w:numPr>
        <w:rPr>
          <w:sz w:val="24"/>
          <w:szCs w:val="24"/>
        </w:rPr>
      </w:pPr>
      <w:r>
        <w:rPr>
          <w:sz w:val="24"/>
          <w:szCs w:val="24"/>
        </w:rPr>
        <w:t>Profiles (multiple Universal Service Identifiers are presented by a single Universal Service Identifier – Eas</w:t>
      </w:r>
      <w:r w:rsidR="00250B28">
        <w:rPr>
          <w:sz w:val="24"/>
          <w:szCs w:val="24"/>
        </w:rPr>
        <w:t>e</w:t>
      </w:r>
      <w:r>
        <w:rPr>
          <w:sz w:val="24"/>
          <w:szCs w:val="24"/>
        </w:rPr>
        <w:t xml:space="preserve"> of ordering process) </w:t>
      </w:r>
      <w:r w:rsidR="0027194E">
        <w:rPr>
          <w:sz w:val="24"/>
          <w:szCs w:val="24"/>
        </w:rPr>
        <w:t xml:space="preserve">must </w:t>
      </w:r>
      <w:r>
        <w:rPr>
          <w:sz w:val="24"/>
          <w:szCs w:val="24"/>
        </w:rPr>
        <w:t>be evaluated at the individual panel or Universal Service Identifier</w:t>
      </w:r>
    </w:p>
    <w:p w:rsidR="00201731" w:rsidRDefault="00201731" w:rsidP="00201731">
      <w:pPr>
        <w:pStyle w:val="ListParagraph"/>
        <w:numPr>
          <w:ilvl w:val="0"/>
          <w:numId w:val="3"/>
        </w:numPr>
        <w:rPr>
          <w:sz w:val="24"/>
          <w:szCs w:val="24"/>
        </w:rPr>
      </w:pPr>
      <w:r>
        <w:rPr>
          <w:sz w:val="24"/>
          <w:szCs w:val="24"/>
        </w:rPr>
        <w:t>Service rejects maybe unique by service provider’s domain within healthcare (lab, imaging, etc.)</w:t>
      </w:r>
    </w:p>
    <w:p w:rsidR="00201731" w:rsidRDefault="00201731" w:rsidP="00201731">
      <w:pPr>
        <w:pStyle w:val="ListParagraph"/>
        <w:numPr>
          <w:ilvl w:val="1"/>
          <w:numId w:val="3"/>
        </w:numPr>
        <w:rPr>
          <w:sz w:val="24"/>
          <w:szCs w:val="24"/>
        </w:rPr>
      </w:pPr>
      <w:r>
        <w:rPr>
          <w:sz w:val="24"/>
          <w:szCs w:val="24"/>
        </w:rPr>
        <w:t>Maybe unique by organization within a domain</w:t>
      </w:r>
      <w:r w:rsidR="00071862">
        <w:rPr>
          <w:sz w:val="24"/>
          <w:szCs w:val="24"/>
        </w:rPr>
        <w:t xml:space="preserve"> if each uses their own Universal Service Identifier</w:t>
      </w:r>
    </w:p>
    <w:p w:rsidR="00071862" w:rsidRDefault="00071862" w:rsidP="00201731">
      <w:pPr>
        <w:pStyle w:val="ListParagraph"/>
        <w:numPr>
          <w:ilvl w:val="1"/>
          <w:numId w:val="3"/>
        </w:numPr>
        <w:rPr>
          <w:sz w:val="24"/>
          <w:szCs w:val="24"/>
        </w:rPr>
      </w:pPr>
      <w:r>
        <w:rPr>
          <w:sz w:val="24"/>
          <w:szCs w:val="24"/>
        </w:rPr>
        <w:t>Unique components (Observation Identifiers  or OBX-3) within the Universal Service Identifier will not create an ABN issue</w:t>
      </w:r>
    </w:p>
    <w:p w:rsidR="00201731" w:rsidRDefault="00997B88" w:rsidP="00997B88">
      <w:pPr>
        <w:pStyle w:val="Heading1"/>
      </w:pPr>
      <w:bookmarkStart w:id="2" w:name="_Toc396654700"/>
      <w:r w:rsidRPr="00CA3363">
        <w:rPr>
          <w:highlight w:val="yellow"/>
        </w:rPr>
        <w:t>Constructs for the message</w:t>
      </w:r>
      <w:bookmarkEnd w:id="2"/>
    </w:p>
    <w:p w:rsidR="00997B88" w:rsidRDefault="00D7114E" w:rsidP="00201731">
      <w:pPr>
        <w:rPr>
          <w:sz w:val="24"/>
          <w:szCs w:val="24"/>
        </w:rPr>
      </w:pPr>
      <w:r>
        <w:rPr>
          <w:sz w:val="24"/>
          <w:szCs w:val="24"/>
        </w:rPr>
        <w:t xml:space="preserve">It is anticipated that a new message </w:t>
      </w:r>
      <w:r w:rsidR="00250B28">
        <w:rPr>
          <w:sz w:val="24"/>
          <w:szCs w:val="24"/>
        </w:rPr>
        <w:t>is required,</w:t>
      </w:r>
      <w:r>
        <w:rPr>
          <w:sz w:val="24"/>
          <w:szCs w:val="24"/>
        </w:rPr>
        <w:t xml:space="preserve"> and there will need to be an </w:t>
      </w:r>
      <w:r w:rsidRPr="00CA3363">
        <w:rPr>
          <w:sz w:val="24"/>
          <w:szCs w:val="24"/>
          <w:highlight w:val="yellow"/>
        </w:rPr>
        <w:t>addition to table 175</w:t>
      </w:r>
      <w:r>
        <w:rPr>
          <w:sz w:val="24"/>
          <w:szCs w:val="24"/>
        </w:rPr>
        <w:t xml:space="preserve"> for the MFI segment</w:t>
      </w:r>
      <w:r w:rsidR="00250B28">
        <w:rPr>
          <w:sz w:val="24"/>
          <w:szCs w:val="24"/>
        </w:rPr>
        <w:t>,</w:t>
      </w:r>
      <w:r>
        <w:rPr>
          <w:sz w:val="24"/>
          <w:szCs w:val="24"/>
        </w:rPr>
        <w:t xml:space="preserve"> field MFI-1 Master File Identifier.</w:t>
      </w:r>
      <w:r w:rsidR="00CA3363">
        <w:rPr>
          <w:sz w:val="24"/>
          <w:szCs w:val="24"/>
        </w:rPr>
        <w:t xml:space="preserve"> </w:t>
      </w:r>
      <w:r w:rsidR="00997B88">
        <w:rPr>
          <w:sz w:val="24"/>
          <w:szCs w:val="24"/>
        </w:rPr>
        <w:t>The message will be constructed on multiple levels.</w:t>
      </w:r>
    </w:p>
    <w:p w:rsidR="00D27367" w:rsidRDefault="00250B28" w:rsidP="00D27367">
      <w:pPr>
        <w:rPr>
          <w:sz w:val="24"/>
          <w:szCs w:val="24"/>
        </w:rPr>
      </w:pPr>
      <w:r>
        <w:rPr>
          <w:sz w:val="24"/>
          <w:szCs w:val="24"/>
        </w:rPr>
        <w:t xml:space="preserve">New </w:t>
      </w:r>
      <w:r w:rsidR="00D27367">
        <w:rPr>
          <w:sz w:val="24"/>
          <w:szCs w:val="24"/>
        </w:rPr>
        <w:t>Message structure to identify the Insurance Company Payers</w:t>
      </w:r>
      <w:r w:rsidR="003A6882">
        <w:rPr>
          <w:sz w:val="24"/>
          <w:szCs w:val="24"/>
        </w:rPr>
        <w:t xml:space="preserve"> and their limited coverage</w:t>
      </w:r>
    </w:p>
    <w:tbl>
      <w:tblPr>
        <w:tblW w:w="9072" w:type="dxa"/>
        <w:jc w:val="center"/>
        <w:tblLayout w:type="fixed"/>
        <w:tblLook w:val="0000" w:firstRow="0" w:lastRow="0" w:firstColumn="0" w:lastColumn="0" w:noHBand="0" w:noVBand="0"/>
      </w:tblPr>
      <w:tblGrid>
        <w:gridCol w:w="2880"/>
        <w:gridCol w:w="4320"/>
        <w:gridCol w:w="864"/>
        <w:gridCol w:w="1008"/>
      </w:tblGrid>
      <w:tr w:rsidR="00D27367" w:rsidRPr="00997B88" w:rsidTr="00F548D2">
        <w:trPr>
          <w:tblHeader/>
          <w:jc w:val="center"/>
        </w:trPr>
        <w:tc>
          <w:tcPr>
            <w:tcW w:w="2880" w:type="dxa"/>
            <w:shd w:val="clear" w:color="auto" w:fill="FFFFFF"/>
          </w:tcPr>
          <w:p w:rsidR="00D27367" w:rsidRPr="00997B88" w:rsidRDefault="00D27367" w:rsidP="00F548D2">
            <w:pPr>
              <w:pStyle w:val="MsgTableHeader"/>
              <w:rPr>
                <w:noProof/>
                <w:sz w:val="24"/>
                <w:szCs w:val="24"/>
              </w:rPr>
            </w:pPr>
            <w:r>
              <w:rPr>
                <w:noProof/>
                <w:sz w:val="24"/>
                <w:szCs w:val="24"/>
              </w:rPr>
              <w:t>MFN^M??^MFN_M??</w:t>
            </w:r>
          </w:p>
        </w:tc>
        <w:tc>
          <w:tcPr>
            <w:tcW w:w="4320" w:type="dxa"/>
            <w:shd w:val="clear" w:color="auto" w:fill="FFFFFF"/>
          </w:tcPr>
          <w:p w:rsidR="00D27367" w:rsidRPr="00997B88" w:rsidRDefault="00D27367" w:rsidP="00F548D2">
            <w:pPr>
              <w:pStyle w:val="MsgTableHeader"/>
              <w:rPr>
                <w:noProof/>
                <w:sz w:val="24"/>
                <w:szCs w:val="24"/>
              </w:rPr>
            </w:pPr>
            <w:r w:rsidRPr="00997B88">
              <w:rPr>
                <w:noProof/>
                <w:sz w:val="24"/>
                <w:szCs w:val="24"/>
              </w:rPr>
              <w:t>Master File Notification - Test/Observation</w:t>
            </w:r>
            <w:r w:rsidRPr="00997B88">
              <w:rPr>
                <w:noProof/>
                <w:sz w:val="24"/>
                <w:szCs w:val="24"/>
              </w:rPr>
              <w:fldChar w:fldCharType="begin"/>
            </w:r>
            <w:r w:rsidRPr="00997B88">
              <w:rPr>
                <w:noProof/>
                <w:sz w:val="24"/>
                <w:szCs w:val="24"/>
              </w:rPr>
              <w:instrText xml:space="preserve"> XE "Master File Notification - Test/Observation" </w:instrText>
            </w:r>
            <w:r w:rsidRPr="00997B88">
              <w:rPr>
                <w:noProof/>
                <w:sz w:val="24"/>
                <w:szCs w:val="24"/>
              </w:rPr>
              <w:fldChar w:fldCharType="end"/>
            </w:r>
          </w:p>
        </w:tc>
        <w:tc>
          <w:tcPr>
            <w:tcW w:w="864" w:type="dxa"/>
            <w:shd w:val="clear" w:color="auto" w:fill="FFFFFF"/>
          </w:tcPr>
          <w:p w:rsidR="00D27367" w:rsidRPr="00997B88" w:rsidRDefault="00D27367" w:rsidP="00F548D2">
            <w:pPr>
              <w:pStyle w:val="MsgTableHeader"/>
              <w:jc w:val="center"/>
              <w:rPr>
                <w:noProof/>
                <w:sz w:val="24"/>
                <w:szCs w:val="24"/>
              </w:rPr>
            </w:pPr>
            <w:r w:rsidRPr="00997B88">
              <w:rPr>
                <w:noProof/>
                <w:sz w:val="24"/>
                <w:szCs w:val="24"/>
              </w:rPr>
              <w:t>Status</w:t>
            </w:r>
          </w:p>
        </w:tc>
        <w:tc>
          <w:tcPr>
            <w:tcW w:w="1008" w:type="dxa"/>
            <w:shd w:val="clear" w:color="auto" w:fill="FFFFFF"/>
          </w:tcPr>
          <w:p w:rsidR="00D27367" w:rsidRPr="00997B88" w:rsidRDefault="00D27367" w:rsidP="00F548D2">
            <w:pPr>
              <w:pStyle w:val="MsgTableHeader"/>
              <w:jc w:val="center"/>
              <w:rPr>
                <w:noProof/>
                <w:sz w:val="24"/>
                <w:szCs w:val="24"/>
              </w:rPr>
            </w:pPr>
            <w:r w:rsidRPr="00997B88">
              <w:rPr>
                <w:noProof/>
                <w:sz w:val="24"/>
                <w:szCs w:val="24"/>
              </w:rPr>
              <w:t>Chapter</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MSH</w:t>
            </w:r>
          </w:p>
        </w:tc>
        <w:tc>
          <w:tcPr>
            <w:tcW w:w="4320" w:type="dxa"/>
          </w:tcPr>
          <w:p w:rsidR="00D27367" w:rsidRPr="00997B88" w:rsidRDefault="00D27367" w:rsidP="00F548D2">
            <w:pPr>
              <w:pStyle w:val="MsgTableBody"/>
              <w:rPr>
                <w:noProof/>
                <w:sz w:val="24"/>
                <w:szCs w:val="24"/>
              </w:rPr>
            </w:pPr>
            <w:r w:rsidRPr="00997B88">
              <w:rPr>
                <w:noProof/>
                <w:sz w:val="24"/>
                <w:szCs w:val="24"/>
              </w:rPr>
              <w:t>Message Header</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2</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 SFT }]</w:t>
            </w:r>
          </w:p>
        </w:tc>
        <w:tc>
          <w:tcPr>
            <w:tcW w:w="4320" w:type="dxa"/>
          </w:tcPr>
          <w:p w:rsidR="00D27367" w:rsidRPr="00997B88" w:rsidRDefault="00D27367" w:rsidP="00F548D2">
            <w:pPr>
              <w:pStyle w:val="MsgTableBody"/>
              <w:rPr>
                <w:noProof/>
                <w:sz w:val="24"/>
                <w:szCs w:val="24"/>
              </w:rPr>
            </w:pPr>
            <w:r w:rsidRPr="00997B88">
              <w:rPr>
                <w:noProof/>
                <w:sz w:val="24"/>
                <w:szCs w:val="24"/>
              </w:rPr>
              <w:t>Software</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2</w:t>
            </w:r>
          </w:p>
        </w:tc>
      </w:tr>
      <w:tr w:rsidR="00D27367" w:rsidRPr="00997B88" w:rsidTr="00F548D2">
        <w:trPr>
          <w:jc w:val="center"/>
        </w:trPr>
        <w:tc>
          <w:tcPr>
            <w:tcW w:w="2880" w:type="dxa"/>
          </w:tcPr>
          <w:p w:rsidR="00D27367" w:rsidRPr="00997B88" w:rsidRDefault="00624CA0" w:rsidP="00F548D2">
            <w:pPr>
              <w:pStyle w:val="MsgTableBody"/>
              <w:rPr>
                <w:noProof/>
                <w:sz w:val="24"/>
                <w:szCs w:val="24"/>
              </w:rPr>
            </w:pPr>
            <w:hyperlink w:anchor="MFI" w:history="1">
              <w:r w:rsidR="00D27367" w:rsidRPr="00997B88">
                <w:rPr>
                  <w:rStyle w:val="Hyperlink"/>
                  <w:noProof/>
                  <w:sz w:val="24"/>
                  <w:szCs w:val="24"/>
                </w:rPr>
                <w:t>MFI</w:t>
              </w:r>
            </w:hyperlink>
          </w:p>
        </w:tc>
        <w:tc>
          <w:tcPr>
            <w:tcW w:w="4320" w:type="dxa"/>
          </w:tcPr>
          <w:p w:rsidR="00D27367" w:rsidRPr="00997B88" w:rsidRDefault="00D27367" w:rsidP="00F548D2">
            <w:pPr>
              <w:pStyle w:val="MsgTableBody"/>
              <w:rPr>
                <w:noProof/>
                <w:sz w:val="24"/>
                <w:szCs w:val="24"/>
              </w:rPr>
            </w:pPr>
            <w:r w:rsidRPr="00997B88">
              <w:rPr>
                <w:noProof/>
                <w:sz w:val="24"/>
                <w:szCs w:val="24"/>
              </w:rPr>
              <w:t>Master File Identification</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8</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w:t>
            </w:r>
          </w:p>
        </w:tc>
        <w:tc>
          <w:tcPr>
            <w:tcW w:w="4320" w:type="dxa"/>
          </w:tcPr>
          <w:p w:rsidR="00D27367" w:rsidRPr="00997B88" w:rsidRDefault="00D27367" w:rsidP="00D27367">
            <w:pPr>
              <w:pStyle w:val="MsgTableBody"/>
              <w:rPr>
                <w:noProof/>
                <w:sz w:val="24"/>
                <w:szCs w:val="24"/>
              </w:rPr>
            </w:pPr>
            <w:r w:rsidRPr="00997B88">
              <w:rPr>
                <w:noProof/>
                <w:sz w:val="24"/>
                <w:szCs w:val="24"/>
              </w:rPr>
              <w:t>--- MF_</w:t>
            </w:r>
            <w:r>
              <w:rPr>
                <w:noProof/>
                <w:sz w:val="24"/>
                <w:szCs w:val="24"/>
              </w:rPr>
              <w:t>Payer</w:t>
            </w:r>
            <w:r w:rsidRPr="00997B88">
              <w:rPr>
                <w:noProof/>
                <w:sz w:val="24"/>
                <w:szCs w:val="24"/>
              </w:rPr>
              <w:t xml:space="preserve"> begin</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 xml:space="preserve">  </w:t>
            </w:r>
            <w:hyperlink w:anchor="MFE" w:history="1">
              <w:r w:rsidRPr="00997B88">
                <w:rPr>
                  <w:rStyle w:val="Hyperlink"/>
                  <w:noProof/>
                  <w:sz w:val="24"/>
                  <w:szCs w:val="24"/>
                </w:rPr>
                <w:t>MFE</w:t>
              </w:r>
            </w:hyperlink>
          </w:p>
        </w:tc>
        <w:tc>
          <w:tcPr>
            <w:tcW w:w="4320" w:type="dxa"/>
          </w:tcPr>
          <w:p w:rsidR="00D27367" w:rsidRPr="00997B88" w:rsidRDefault="00D27367" w:rsidP="00F548D2">
            <w:pPr>
              <w:pStyle w:val="MsgTableBody"/>
              <w:rPr>
                <w:noProof/>
                <w:sz w:val="24"/>
                <w:szCs w:val="24"/>
              </w:rPr>
            </w:pPr>
            <w:r w:rsidRPr="00997B88">
              <w:rPr>
                <w:noProof/>
                <w:sz w:val="24"/>
                <w:szCs w:val="24"/>
              </w:rPr>
              <w:t>Master File Entry</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8</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Pr>
                <w:noProof/>
                <w:sz w:val="24"/>
                <w:szCs w:val="24"/>
              </w:rPr>
              <w:t xml:space="preserve">   {</w:t>
            </w:r>
          </w:p>
        </w:tc>
        <w:tc>
          <w:tcPr>
            <w:tcW w:w="4320" w:type="dxa"/>
          </w:tcPr>
          <w:p w:rsidR="00D27367" w:rsidRPr="00997B88" w:rsidRDefault="00D27367" w:rsidP="00F548D2">
            <w:pPr>
              <w:pStyle w:val="MsgTableBody"/>
              <w:rPr>
                <w:noProof/>
                <w:sz w:val="24"/>
                <w:szCs w:val="24"/>
              </w:rPr>
            </w:pP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p>
        </w:tc>
      </w:tr>
      <w:tr w:rsidR="00D27367" w:rsidRPr="00997B88" w:rsidTr="00F548D2">
        <w:trPr>
          <w:jc w:val="center"/>
        </w:trPr>
        <w:tc>
          <w:tcPr>
            <w:tcW w:w="2880" w:type="dxa"/>
          </w:tcPr>
          <w:p w:rsidR="00D27367" w:rsidRPr="00CA3363" w:rsidRDefault="00D27367" w:rsidP="00F548D2">
            <w:pPr>
              <w:pStyle w:val="MsgTableBody"/>
              <w:rPr>
                <w:noProof/>
                <w:sz w:val="24"/>
                <w:szCs w:val="24"/>
                <w:highlight w:val="yellow"/>
              </w:rPr>
            </w:pPr>
            <w:r>
              <w:rPr>
                <w:noProof/>
                <w:sz w:val="24"/>
                <w:szCs w:val="24"/>
              </w:rPr>
              <w:t xml:space="preserve">    </w:t>
            </w:r>
            <w:r w:rsidR="00B656B0">
              <w:rPr>
                <w:noProof/>
                <w:sz w:val="24"/>
                <w:szCs w:val="24"/>
                <w:highlight w:val="yellow"/>
              </w:rPr>
              <w:t>IN4</w:t>
            </w:r>
          </w:p>
        </w:tc>
        <w:tc>
          <w:tcPr>
            <w:tcW w:w="4320" w:type="dxa"/>
          </w:tcPr>
          <w:p w:rsidR="00D27367" w:rsidRPr="00CA3363" w:rsidRDefault="008615FB" w:rsidP="008615FB">
            <w:pPr>
              <w:pStyle w:val="MsgTableBody"/>
              <w:rPr>
                <w:noProof/>
                <w:sz w:val="24"/>
                <w:szCs w:val="24"/>
                <w:highlight w:val="yellow"/>
              </w:rPr>
            </w:pPr>
            <w:r>
              <w:rPr>
                <w:noProof/>
                <w:sz w:val="24"/>
                <w:szCs w:val="24"/>
                <w:highlight w:val="yellow"/>
              </w:rPr>
              <w:t>Payer Plan</w:t>
            </w:r>
            <w:r w:rsidR="00D27367">
              <w:rPr>
                <w:noProof/>
                <w:sz w:val="24"/>
                <w:szCs w:val="24"/>
                <w:highlight w:val="yellow"/>
              </w:rPr>
              <w:t xml:space="preserve"> Segment</w:t>
            </w:r>
          </w:p>
        </w:tc>
        <w:tc>
          <w:tcPr>
            <w:tcW w:w="864" w:type="dxa"/>
          </w:tcPr>
          <w:p w:rsidR="00D27367" w:rsidRPr="00CA3363" w:rsidRDefault="00D27367" w:rsidP="00F548D2">
            <w:pPr>
              <w:pStyle w:val="MsgTableBody"/>
              <w:jc w:val="center"/>
              <w:rPr>
                <w:noProof/>
                <w:sz w:val="24"/>
                <w:szCs w:val="24"/>
                <w:highlight w:val="yellow"/>
              </w:rPr>
            </w:pPr>
          </w:p>
        </w:tc>
        <w:tc>
          <w:tcPr>
            <w:tcW w:w="1008" w:type="dxa"/>
          </w:tcPr>
          <w:p w:rsidR="00D27367" w:rsidRPr="00997B88" w:rsidRDefault="00B656B0" w:rsidP="00F548D2">
            <w:pPr>
              <w:pStyle w:val="MsgTableBody"/>
              <w:jc w:val="center"/>
              <w:rPr>
                <w:noProof/>
                <w:sz w:val="24"/>
                <w:szCs w:val="24"/>
              </w:rPr>
            </w:pPr>
            <w:r w:rsidRPr="00B656B0">
              <w:rPr>
                <w:noProof/>
                <w:sz w:val="24"/>
                <w:szCs w:val="24"/>
                <w:highlight w:val="yellow"/>
              </w:rPr>
              <w:t>8</w:t>
            </w:r>
          </w:p>
        </w:tc>
      </w:tr>
      <w:tr w:rsidR="00542200" w:rsidRPr="00997B88" w:rsidTr="00F548D2">
        <w:trPr>
          <w:jc w:val="center"/>
        </w:trPr>
        <w:tc>
          <w:tcPr>
            <w:tcW w:w="2880" w:type="dxa"/>
          </w:tcPr>
          <w:p w:rsidR="00542200" w:rsidRDefault="00542200" w:rsidP="00F548D2">
            <w:pPr>
              <w:pStyle w:val="MsgTableBody"/>
              <w:rPr>
                <w:noProof/>
                <w:sz w:val="24"/>
                <w:szCs w:val="24"/>
              </w:rPr>
            </w:pPr>
            <w:r>
              <w:rPr>
                <w:noProof/>
                <w:sz w:val="24"/>
                <w:szCs w:val="24"/>
              </w:rPr>
              <w:t xml:space="preserve">      {</w:t>
            </w:r>
          </w:p>
        </w:tc>
        <w:tc>
          <w:tcPr>
            <w:tcW w:w="4320" w:type="dxa"/>
          </w:tcPr>
          <w:p w:rsidR="00542200" w:rsidRDefault="00542200" w:rsidP="008615FB">
            <w:pPr>
              <w:pStyle w:val="MsgTableBody"/>
              <w:rPr>
                <w:noProof/>
                <w:sz w:val="24"/>
                <w:szCs w:val="24"/>
                <w:highlight w:val="yellow"/>
              </w:rPr>
            </w:pPr>
          </w:p>
        </w:tc>
        <w:tc>
          <w:tcPr>
            <w:tcW w:w="864" w:type="dxa"/>
          </w:tcPr>
          <w:p w:rsidR="00542200" w:rsidRPr="00CA3363" w:rsidRDefault="00542200" w:rsidP="00F548D2">
            <w:pPr>
              <w:pStyle w:val="MsgTableBody"/>
              <w:jc w:val="center"/>
              <w:rPr>
                <w:noProof/>
                <w:sz w:val="24"/>
                <w:szCs w:val="24"/>
                <w:highlight w:val="yellow"/>
              </w:rPr>
            </w:pPr>
          </w:p>
        </w:tc>
        <w:tc>
          <w:tcPr>
            <w:tcW w:w="1008" w:type="dxa"/>
          </w:tcPr>
          <w:p w:rsidR="00542200" w:rsidRPr="00B656B0" w:rsidRDefault="00542200" w:rsidP="00F548D2">
            <w:pPr>
              <w:pStyle w:val="MsgTableBody"/>
              <w:jc w:val="center"/>
              <w:rPr>
                <w:noProof/>
                <w:sz w:val="24"/>
                <w:szCs w:val="24"/>
                <w:highlight w:val="yellow"/>
              </w:rPr>
            </w:pPr>
          </w:p>
        </w:tc>
      </w:tr>
      <w:tr w:rsidR="003A6882" w:rsidRPr="00997B88" w:rsidTr="003A6882">
        <w:trPr>
          <w:trHeight w:val="342"/>
          <w:jc w:val="center"/>
        </w:trPr>
        <w:tc>
          <w:tcPr>
            <w:tcW w:w="2880" w:type="dxa"/>
          </w:tcPr>
          <w:p w:rsidR="003A6882" w:rsidRPr="003A6882" w:rsidRDefault="00053C04" w:rsidP="00F548D2">
            <w:pPr>
              <w:pStyle w:val="MsgTableBody"/>
              <w:rPr>
                <w:noProof/>
                <w:sz w:val="24"/>
                <w:szCs w:val="24"/>
                <w:highlight w:val="yellow"/>
              </w:rPr>
            </w:pPr>
            <w:r>
              <w:rPr>
                <w:noProof/>
                <w:sz w:val="24"/>
                <w:szCs w:val="24"/>
                <w:highlight w:val="yellow"/>
              </w:rPr>
              <w:t xml:space="preserve">     </w:t>
            </w:r>
            <w:r w:rsidR="00176185">
              <w:rPr>
                <w:noProof/>
                <w:sz w:val="24"/>
                <w:szCs w:val="24"/>
                <w:highlight w:val="yellow"/>
              </w:rPr>
              <w:t>M</w:t>
            </w:r>
            <w:r w:rsidR="003A6882" w:rsidRPr="003A6882">
              <w:rPr>
                <w:noProof/>
                <w:sz w:val="24"/>
                <w:szCs w:val="24"/>
                <w:highlight w:val="yellow"/>
              </w:rPr>
              <w:t>C</w:t>
            </w:r>
            <w:r w:rsidR="00176185">
              <w:rPr>
                <w:noProof/>
                <w:sz w:val="24"/>
                <w:szCs w:val="24"/>
                <w:highlight w:val="yellow"/>
              </w:rPr>
              <w:t>P</w:t>
            </w:r>
          </w:p>
        </w:tc>
        <w:tc>
          <w:tcPr>
            <w:tcW w:w="4320" w:type="dxa"/>
          </w:tcPr>
          <w:p w:rsidR="003A6882" w:rsidRDefault="00B656B0" w:rsidP="00F548D2">
            <w:pPr>
              <w:pStyle w:val="MsgTableBody"/>
              <w:rPr>
                <w:noProof/>
                <w:sz w:val="24"/>
                <w:szCs w:val="24"/>
                <w:highlight w:val="yellow"/>
              </w:rPr>
            </w:pPr>
            <w:r>
              <w:rPr>
                <w:noProof/>
                <w:sz w:val="24"/>
                <w:szCs w:val="24"/>
                <w:highlight w:val="yellow"/>
              </w:rPr>
              <w:t>Master File Coverage Policy</w:t>
            </w:r>
            <w:r w:rsidR="003A6882">
              <w:rPr>
                <w:noProof/>
                <w:sz w:val="24"/>
                <w:szCs w:val="24"/>
                <w:highlight w:val="yellow"/>
              </w:rPr>
              <w:t xml:space="preserve"> Segment</w:t>
            </w:r>
          </w:p>
        </w:tc>
        <w:tc>
          <w:tcPr>
            <w:tcW w:w="864" w:type="dxa"/>
          </w:tcPr>
          <w:p w:rsidR="003A6882" w:rsidRPr="00CA3363" w:rsidRDefault="003A6882" w:rsidP="00F548D2">
            <w:pPr>
              <w:pStyle w:val="MsgTableBody"/>
              <w:jc w:val="center"/>
              <w:rPr>
                <w:noProof/>
                <w:sz w:val="24"/>
                <w:szCs w:val="24"/>
                <w:highlight w:val="yellow"/>
              </w:rPr>
            </w:pPr>
          </w:p>
        </w:tc>
        <w:tc>
          <w:tcPr>
            <w:tcW w:w="1008" w:type="dxa"/>
          </w:tcPr>
          <w:p w:rsidR="003A6882" w:rsidRDefault="003A6882" w:rsidP="003A6882">
            <w:pPr>
              <w:pStyle w:val="MsgTableBody"/>
              <w:jc w:val="center"/>
              <w:rPr>
                <w:noProof/>
                <w:sz w:val="24"/>
                <w:szCs w:val="24"/>
                <w:highlight w:val="yellow"/>
              </w:rPr>
            </w:pPr>
            <w:r>
              <w:rPr>
                <w:noProof/>
                <w:sz w:val="24"/>
                <w:szCs w:val="24"/>
                <w:highlight w:val="yellow"/>
              </w:rPr>
              <w:t>8</w:t>
            </w:r>
          </w:p>
        </w:tc>
      </w:tr>
      <w:tr w:rsidR="00053C04" w:rsidRPr="00997B88" w:rsidTr="003A6882">
        <w:trPr>
          <w:trHeight w:val="342"/>
          <w:jc w:val="center"/>
        </w:trPr>
        <w:tc>
          <w:tcPr>
            <w:tcW w:w="2880" w:type="dxa"/>
          </w:tcPr>
          <w:p w:rsidR="00053C04" w:rsidRDefault="00053C04" w:rsidP="00F548D2">
            <w:pPr>
              <w:pStyle w:val="MsgTableBody"/>
              <w:rPr>
                <w:noProof/>
                <w:sz w:val="24"/>
                <w:szCs w:val="24"/>
                <w:highlight w:val="yellow"/>
              </w:rPr>
            </w:pPr>
            <w:r>
              <w:rPr>
                <w:noProof/>
                <w:sz w:val="24"/>
                <w:szCs w:val="24"/>
                <w:highlight w:val="yellow"/>
              </w:rPr>
              <w:t xml:space="preserve">      </w:t>
            </w:r>
            <w:r w:rsidR="00421305">
              <w:rPr>
                <w:noProof/>
                <w:sz w:val="24"/>
                <w:szCs w:val="24"/>
                <w:highlight w:val="yellow"/>
              </w:rPr>
              <w:t>[{NP</w:t>
            </w:r>
            <w:r>
              <w:rPr>
                <w:noProof/>
                <w:sz w:val="24"/>
                <w:szCs w:val="24"/>
                <w:highlight w:val="yellow"/>
              </w:rPr>
              <w:t>S}]</w:t>
            </w:r>
          </w:p>
        </w:tc>
        <w:tc>
          <w:tcPr>
            <w:tcW w:w="4320" w:type="dxa"/>
          </w:tcPr>
          <w:p w:rsidR="00053C04" w:rsidRDefault="00421305" w:rsidP="00F548D2">
            <w:pPr>
              <w:pStyle w:val="MsgTableBody"/>
              <w:rPr>
                <w:noProof/>
                <w:sz w:val="24"/>
                <w:szCs w:val="24"/>
                <w:highlight w:val="yellow"/>
              </w:rPr>
            </w:pPr>
            <w:r>
              <w:rPr>
                <w:noProof/>
                <w:sz w:val="24"/>
                <w:szCs w:val="24"/>
                <w:highlight w:val="yellow"/>
              </w:rPr>
              <w:t>Diagnosis and Procedure Segment</w:t>
            </w:r>
          </w:p>
        </w:tc>
        <w:tc>
          <w:tcPr>
            <w:tcW w:w="864" w:type="dxa"/>
          </w:tcPr>
          <w:p w:rsidR="00053C04" w:rsidRPr="00CA3363" w:rsidRDefault="00053C04" w:rsidP="00F548D2">
            <w:pPr>
              <w:pStyle w:val="MsgTableBody"/>
              <w:jc w:val="center"/>
              <w:rPr>
                <w:noProof/>
                <w:sz w:val="24"/>
                <w:szCs w:val="24"/>
                <w:highlight w:val="yellow"/>
              </w:rPr>
            </w:pPr>
          </w:p>
        </w:tc>
        <w:tc>
          <w:tcPr>
            <w:tcW w:w="1008" w:type="dxa"/>
          </w:tcPr>
          <w:p w:rsidR="00053C04" w:rsidRDefault="00B70FB0" w:rsidP="003A6882">
            <w:pPr>
              <w:pStyle w:val="MsgTableBody"/>
              <w:jc w:val="center"/>
              <w:rPr>
                <w:noProof/>
                <w:sz w:val="24"/>
                <w:szCs w:val="24"/>
                <w:highlight w:val="yellow"/>
              </w:rPr>
            </w:pPr>
            <w:r>
              <w:rPr>
                <w:noProof/>
                <w:sz w:val="24"/>
                <w:szCs w:val="24"/>
                <w:highlight w:val="yellow"/>
              </w:rPr>
              <w:t>8</w:t>
            </w:r>
          </w:p>
        </w:tc>
      </w:tr>
      <w:tr w:rsidR="00053C04" w:rsidRPr="00997B88" w:rsidTr="003A6882">
        <w:trPr>
          <w:trHeight w:val="342"/>
          <w:jc w:val="center"/>
        </w:trPr>
        <w:tc>
          <w:tcPr>
            <w:tcW w:w="2880" w:type="dxa"/>
          </w:tcPr>
          <w:p w:rsidR="00053C04" w:rsidRDefault="00053C04" w:rsidP="00F548D2">
            <w:pPr>
              <w:pStyle w:val="MsgTableBody"/>
              <w:rPr>
                <w:noProof/>
                <w:sz w:val="24"/>
                <w:szCs w:val="24"/>
                <w:highlight w:val="yellow"/>
              </w:rPr>
            </w:pPr>
            <w:r>
              <w:rPr>
                <w:noProof/>
                <w:sz w:val="24"/>
                <w:szCs w:val="24"/>
                <w:highlight w:val="yellow"/>
              </w:rPr>
              <w:t xml:space="preserve">      }</w:t>
            </w:r>
          </w:p>
        </w:tc>
        <w:tc>
          <w:tcPr>
            <w:tcW w:w="4320" w:type="dxa"/>
          </w:tcPr>
          <w:p w:rsidR="00053C04" w:rsidRDefault="00053C04" w:rsidP="00F548D2">
            <w:pPr>
              <w:pStyle w:val="MsgTableBody"/>
              <w:rPr>
                <w:noProof/>
                <w:sz w:val="24"/>
                <w:szCs w:val="24"/>
                <w:highlight w:val="yellow"/>
              </w:rPr>
            </w:pPr>
          </w:p>
        </w:tc>
        <w:tc>
          <w:tcPr>
            <w:tcW w:w="864" w:type="dxa"/>
          </w:tcPr>
          <w:p w:rsidR="00053C04" w:rsidRPr="00CA3363" w:rsidRDefault="00053C04" w:rsidP="00F548D2">
            <w:pPr>
              <w:pStyle w:val="MsgTableBody"/>
              <w:jc w:val="center"/>
              <w:rPr>
                <w:noProof/>
                <w:sz w:val="24"/>
                <w:szCs w:val="24"/>
                <w:highlight w:val="yellow"/>
              </w:rPr>
            </w:pPr>
          </w:p>
        </w:tc>
        <w:tc>
          <w:tcPr>
            <w:tcW w:w="1008" w:type="dxa"/>
          </w:tcPr>
          <w:p w:rsidR="00053C04" w:rsidRDefault="00053C04" w:rsidP="003A6882">
            <w:pPr>
              <w:pStyle w:val="MsgTableBody"/>
              <w:jc w:val="center"/>
              <w:rPr>
                <w:noProof/>
                <w:sz w:val="24"/>
                <w:szCs w:val="24"/>
                <w:highlight w:val="yellow"/>
              </w:rPr>
            </w:pPr>
          </w:p>
        </w:tc>
      </w:tr>
      <w:tr w:rsidR="00D27367" w:rsidRPr="00997B88" w:rsidTr="00F548D2">
        <w:trPr>
          <w:jc w:val="center"/>
        </w:trPr>
        <w:tc>
          <w:tcPr>
            <w:tcW w:w="2880" w:type="dxa"/>
          </w:tcPr>
          <w:p w:rsidR="00D27367" w:rsidRDefault="00D27367" w:rsidP="00F548D2">
            <w:pPr>
              <w:pStyle w:val="MsgTableBody"/>
              <w:rPr>
                <w:noProof/>
                <w:sz w:val="24"/>
                <w:szCs w:val="24"/>
              </w:rPr>
            </w:pPr>
            <w:r>
              <w:rPr>
                <w:noProof/>
                <w:sz w:val="24"/>
                <w:szCs w:val="24"/>
              </w:rPr>
              <w:t xml:space="preserve">   }</w:t>
            </w:r>
          </w:p>
        </w:tc>
        <w:tc>
          <w:tcPr>
            <w:tcW w:w="4320" w:type="dxa"/>
          </w:tcPr>
          <w:p w:rsidR="00D27367" w:rsidRDefault="00D27367" w:rsidP="00F548D2">
            <w:pPr>
              <w:pStyle w:val="MsgTableBody"/>
              <w:rPr>
                <w:noProof/>
                <w:sz w:val="24"/>
                <w:szCs w:val="24"/>
                <w:highlight w:val="yellow"/>
              </w:rPr>
            </w:pPr>
          </w:p>
        </w:tc>
        <w:tc>
          <w:tcPr>
            <w:tcW w:w="864" w:type="dxa"/>
          </w:tcPr>
          <w:p w:rsidR="00D27367" w:rsidRPr="00CA3363" w:rsidRDefault="00D27367" w:rsidP="00F548D2">
            <w:pPr>
              <w:pStyle w:val="MsgTableBody"/>
              <w:jc w:val="center"/>
              <w:rPr>
                <w:noProof/>
                <w:sz w:val="24"/>
                <w:szCs w:val="24"/>
                <w:highlight w:val="yellow"/>
              </w:rPr>
            </w:pPr>
          </w:p>
        </w:tc>
        <w:tc>
          <w:tcPr>
            <w:tcW w:w="1008" w:type="dxa"/>
          </w:tcPr>
          <w:p w:rsidR="00D27367" w:rsidRDefault="00D27367" w:rsidP="00F548D2">
            <w:pPr>
              <w:pStyle w:val="MsgTableBody"/>
              <w:jc w:val="center"/>
              <w:rPr>
                <w:noProof/>
                <w:sz w:val="24"/>
                <w:szCs w:val="24"/>
                <w:highlight w:val="yellow"/>
              </w:rPr>
            </w:pP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w:t>
            </w:r>
          </w:p>
        </w:tc>
        <w:tc>
          <w:tcPr>
            <w:tcW w:w="4320" w:type="dxa"/>
          </w:tcPr>
          <w:p w:rsidR="00D27367" w:rsidRPr="00997B88" w:rsidRDefault="00D27367" w:rsidP="00D27367">
            <w:pPr>
              <w:pStyle w:val="MsgTableBody"/>
              <w:rPr>
                <w:noProof/>
                <w:sz w:val="24"/>
                <w:szCs w:val="24"/>
              </w:rPr>
            </w:pPr>
            <w:r w:rsidRPr="00997B88">
              <w:rPr>
                <w:noProof/>
                <w:sz w:val="24"/>
                <w:szCs w:val="24"/>
              </w:rPr>
              <w:t>--- MF_</w:t>
            </w:r>
            <w:r>
              <w:rPr>
                <w:noProof/>
                <w:sz w:val="24"/>
                <w:szCs w:val="24"/>
              </w:rPr>
              <w:t>Payer</w:t>
            </w:r>
            <w:r w:rsidRPr="00997B88">
              <w:rPr>
                <w:noProof/>
                <w:sz w:val="24"/>
                <w:szCs w:val="24"/>
              </w:rPr>
              <w:t xml:space="preserve"> end</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p>
        </w:tc>
      </w:tr>
    </w:tbl>
    <w:p w:rsidR="003A6882" w:rsidRDefault="003A6882" w:rsidP="00201731">
      <w:pPr>
        <w:rPr>
          <w:sz w:val="24"/>
          <w:szCs w:val="24"/>
        </w:rPr>
      </w:pPr>
    </w:p>
    <w:p w:rsidR="003A6882" w:rsidRDefault="003A6882" w:rsidP="00201731">
      <w:pPr>
        <w:rPr>
          <w:sz w:val="24"/>
          <w:szCs w:val="24"/>
        </w:rPr>
      </w:pPr>
      <w:r>
        <w:rPr>
          <w:sz w:val="24"/>
          <w:szCs w:val="24"/>
        </w:rPr>
        <w:t>The construct for the</w:t>
      </w:r>
      <w:r w:rsidR="00CF0B78">
        <w:rPr>
          <w:sz w:val="24"/>
          <w:szCs w:val="24"/>
        </w:rPr>
        <w:t xml:space="preserve"> </w:t>
      </w:r>
      <w:r w:rsidR="004062F4">
        <w:rPr>
          <w:sz w:val="24"/>
          <w:szCs w:val="24"/>
        </w:rPr>
        <w:t xml:space="preserve">proposed changes to messages/segments will </w:t>
      </w:r>
      <w:r>
        <w:rPr>
          <w:sz w:val="24"/>
          <w:szCs w:val="24"/>
        </w:rPr>
        <w:t xml:space="preserve">be consistent with the eDOS </w:t>
      </w:r>
      <w:r w:rsidR="004062F4">
        <w:rPr>
          <w:sz w:val="24"/>
          <w:szCs w:val="24"/>
        </w:rPr>
        <w:t>Implementation Guide (</w:t>
      </w:r>
      <w:r>
        <w:rPr>
          <w:sz w:val="24"/>
          <w:szCs w:val="24"/>
        </w:rPr>
        <w:t>IG</w:t>
      </w:r>
      <w:r w:rsidR="004062F4">
        <w:rPr>
          <w:sz w:val="24"/>
          <w:szCs w:val="24"/>
        </w:rPr>
        <w:t>)</w:t>
      </w:r>
      <w:r>
        <w:rPr>
          <w:sz w:val="24"/>
          <w:szCs w:val="24"/>
        </w:rPr>
        <w:t>.</w:t>
      </w:r>
    </w:p>
    <w:p w:rsidR="00176185" w:rsidRDefault="00176185">
      <w:pPr>
        <w:rPr>
          <w:sz w:val="24"/>
          <w:szCs w:val="24"/>
        </w:rPr>
      </w:pPr>
      <w:r>
        <w:rPr>
          <w:sz w:val="24"/>
          <w:szCs w:val="24"/>
        </w:rPr>
        <w:br w:type="page"/>
      </w:r>
    </w:p>
    <w:p w:rsidR="003A6882" w:rsidRDefault="00176185" w:rsidP="004F61C0">
      <w:pPr>
        <w:pStyle w:val="Heading1"/>
      </w:pPr>
      <w:bookmarkStart w:id="3" w:name="_Toc396654701"/>
      <w:r>
        <w:lastRenderedPageBreak/>
        <w:t>The flow of the message:</w:t>
      </w:r>
      <w:bookmarkEnd w:id="3"/>
    </w:p>
    <w:p w:rsidR="00910F64" w:rsidRDefault="0005675E" w:rsidP="00257C66">
      <w:pPr>
        <w:jc w:val="right"/>
      </w:pPr>
      <w:r>
        <w:object w:dxaOrig="10276" w:dyaOrig="17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pt;height:616.9pt" o:ole="">
            <v:imagedata r:id="rId9" o:title=""/>
          </v:shape>
          <o:OLEObject Type="Embed" ProgID="Visio.Drawing.11" ShapeID="_x0000_i1025" DrawAspect="Content" ObjectID="_1471404013" r:id="rId10"/>
        </w:object>
      </w:r>
      <w:r w:rsidR="00910F64">
        <w:br w:type="page"/>
      </w:r>
    </w:p>
    <w:p w:rsidR="0027194E" w:rsidRDefault="0027194E" w:rsidP="0027194E">
      <w:pPr>
        <w:pStyle w:val="Heading1"/>
      </w:pPr>
      <w:bookmarkStart w:id="4" w:name="_Toc396654702"/>
      <w:r>
        <w:lastRenderedPageBreak/>
        <w:t>Concept of link between lab and payer</w:t>
      </w:r>
      <w:bookmarkEnd w:id="4"/>
    </w:p>
    <w:p w:rsidR="00401564" w:rsidRDefault="00401564">
      <w:r>
        <w:t>For each test that the lab has, a unique set of rules are established by payer based on the CPT code assigned to the test by the laboratory and the diagnosis code that the payer determines meets the criteria of a test that should be performed. This illustration is only to indicate that the list of exceptions and Approvals is unique by payer.</w:t>
      </w:r>
    </w:p>
    <w:p w:rsidR="00910F64" w:rsidRDefault="00B656B0" w:rsidP="00401564">
      <w:pPr>
        <w:jc w:val="center"/>
        <w:rPr>
          <w:sz w:val="24"/>
          <w:szCs w:val="24"/>
        </w:rPr>
      </w:pPr>
      <w:r>
        <w:object w:dxaOrig="9963" w:dyaOrig="13584">
          <v:shape id="_x0000_i1026" type="#_x0000_t75" style="width:400.9pt;height:545.45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Visio.Drawing.11" ShapeID="_x0000_i1026" DrawAspect="Content" ObjectID="_1471404014" r:id="rId12"/>
        </w:object>
      </w:r>
    </w:p>
    <w:p w:rsidR="00D7114E" w:rsidRPr="0098007A" w:rsidRDefault="00D7114E" w:rsidP="004234A3">
      <w:pPr>
        <w:pStyle w:val="Heading1"/>
        <w:rPr>
          <w:noProof/>
        </w:rPr>
      </w:pPr>
      <w:bookmarkStart w:id="5" w:name="_Ref536779580"/>
      <w:bookmarkStart w:id="6" w:name="_Toc2163333"/>
      <w:bookmarkStart w:id="7" w:name="_Toc175541023"/>
      <w:bookmarkStart w:id="8" w:name="_Toc176231151"/>
      <w:bookmarkStart w:id="9" w:name="_Toc396654703"/>
      <w:r w:rsidRPr="0098007A">
        <w:rPr>
          <w:noProof/>
        </w:rPr>
        <w:lastRenderedPageBreak/>
        <w:t>GENERAL MASTER FILE SEGMENTS</w:t>
      </w:r>
      <w:bookmarkEnd w:id="5"/>
      <w:bookmarkEnd w:id="6"/>
      <w:bookmarkEnd w:id="7"/>
      <w:bookmarkEnd w:id="8"/>
      <w:r>
        <w:rPr>
          <w:rStyle w:val="FootnoteReference"/>
          <w:noProof/>
        </w:rPr>
        <w:footnoteReference w:id="5"/>
      </w:r>
      <w:bookmarkEnd w:id="9"/>
    </w:p>
    <w:p w:rsidR="00D7114E" w:rsidRPr="0098007A" w:rsidRDefault="00D7114E" w:rsidP="00D7114E">
      <w:pPr>
        <w:rPr>
          <w:noProof/>
        </w:rPr>
      </w:pPr>
      <w:r w:rsidRPr="0098007A">
        <w:rPr>
          <w:noProof/>
        </w:rPr>
        <w:t>The following segments are defined for the master files messages.</w:t>
      </w:r>
    </w:p>
    <w:p w:rsidR="00D7114E" w:rsidRPr="0098007A" w:rsidRDefault="00D7114E" w:rsidP="00D7114E">
      <w:pPr>
        <w:pStyle w:val="Heading3"/>
        <w:tabs>
          <w:tab w:val="num" w:pos="1800"/>
        </w:tabs>
        <w:rPr>
          <w:noProof/>
        </w:rPr>
      </w:pPr>
      <w:bookmarkStart w:id="10" w:name="_MFI_-_master"/>
      <w:bookmarkStart w:id="11" w:name="_Toc348247050"/>
      <w:bookmarkStart w:id="12" w:name="_Toc348256130"/>
      <w:bookmarkStart w:id="13" w:name="_Toc348259778"/>
      <w:bookmarkStart w:id="14" w:name="_Toc348344737"/>
      <w:bookmarkStart w:id="15" w:name="_Toc359236359"/>
      <w:bookmarkStart w:id="16" w:name="_Toc495681919"/>
      <w:bookmarkStart w:id="17" w:name="_Toc2163334"/>
      <w:bookmarkStart w:id="18" w:name="_Toc175541024"/>
      <w:bookmarkStart w:id="19" w:name="_Ref176145134"/>
      <w:bookmarkStart w:id="20" w:name="_Ref176145157"/>
      <w:bookmarkStart w:id="21" w:name="_Toc176231152"/>
      <w:bookmarkStart w:id="22" w:name="_Toc396654704"/>
      <w:bookmarkEnd w:id="10"/>
      <w:r w:rsidRPr="00750265">
        <w:rPr>
          <w:noProof/>
          <w:highlight w:val="yellow"/>
        </w:rPr>
        <w:t>MFI - Master File Identification Segment</w:t>
      </w:r>
      <w:bookmarkEnd w:id="11"/>
      <w:bookmarkEnd w:id="12"/>
      <w:bookmarkEnd w:id="13"/>
      <w:bookmarkEnd w:id="14"/>
      <w:bookmarkEnd w:id="15"/>
      <w:bookmarkEnd w:id="16"/>
      <w:bookmarkEnd w:id="17"/>
      <w:bookmarkEnd w:id="18"/>
      <w:bookmarkEnd w:id="19"/>
      <w:bookmarkEnd w:id="20"/>
      <w:bookmarkEnd w:id="21"/>
      <w:r w:rsidRPr="00750265">
        <w:rPr>
          <w:rStyle w:val="FootnoteReference"/>
          <w:noProof/>
          <w:highlight w:val="yellow"/>
        </w:rPr>
        <w:footnoteReference w:id="6"/>
      </w:r>
      <w:bookmarkEnd w:id="22"/>
      <w:r w:rsidRPr="0098007A">
        <w:rPr>
          <w:noProof/>
        </w:rPr>
        <w:fldChar w:fldCharType="begin"/>
      </w:r>
      <w:r w:rsidRPr="0098007A">
        <w:rPr>
          <w:noProof/>
        </w:rPr>
        <w:instrText xml:space="preserve"> XE "master file identification segment" </w:instrText>
      </w:r>
      <w:r w:rsidRPr="0098007A">
        <w:rPr>
          <w:noProof/>
        </w:rPr>
        <w:fldChar w:fldCharType="end"/>
      </w:r>
      <w:r w:rsidRPr="0098007A">
        <w:rPr>
          <w:noProof/>
        </w:rPr>
        <w:fldChar w:fldCharType="begin"/>
      </w:r>
      <w:r w:rsidRPr="0098007A">
        <w:rPr>
          <w:noProof/>
        </w:rPr>
        <w:instrText>xe "MFI"</w:instrText>
      </w:r>
      <w:r w:rsidRPr="0098007A">
        <w:rPr>
          <w:noProof/>
        </w:rPr>
        <w:fldChar w:fldCharType="end"/>
      </w:r>
      <w:r w:rsidRPr="0098007A">
        <w:rPr>
          <w:noProof/>
        </w:rPr>
        <w:fldChar w:fldCharType="begin"/>
      </w:r>
      <w:r w:rsidRPr="0098007A">
        <w:rPr>
          <w:noProof/>
        </w:rPr>
        <w:instrText>xe "Segments: MFI"</w:instrText>
      </w:r>
      <w:r w:rsidRPr="0098007A">
        <w:rPr>
          <w:noProof/>
        </w:rPr>
        <w:fldChar w:fldCharType="end"/>
      </w:r>
    </w:p>
    <w:p w:rsidR="00D7114E" w:rsidRPr="0098007A" w:rsidRDefault="00D7114E" w:rsidP="00D7114E">
      <w:pPr>
        <w:pStyle w:val="NormalIndented"/>
        <w:rPr>
          <w:noProof/>
        </w:rPr>
      </w:pPr>
      <w:r w:rsidRPr="0098007A">
        <w:rPr>
          <w:noProof/>
        </w:rPr>
        <w:t>The Technical Steward for the MFI segment is Infrastructure and Messaging.</w:t>
      </w:r>
    </w:p>
    <w:p w:rsidR="00D7114E" w:rsidRPr="0098007A" w:rsidRDefault="00D7114E" w:rsidP="00D7114E">
      <w:pPr>
        <w:pStyle w:val="NormalIndented"/>
        <w:rPr>
          <w:noProof/>
        </w:rPr>
      </w:pPr>
      <w:r w:rsidRPr="0098007A">
        <w:rPr>
          <w:noProof/>
        </w:rPr>
        <w:t>The fields in the MFI segment are defined in HL7 Attribute Table - MFI.</w:t>
      </w:r>
    </w:p>
    <w:p w:rsidR="00D7114E" w:rsidRPr="0098007A" w:rsidRDefault="00D7114E" w:rsidP="00D7114E">
      <w:pPr>
        <w:pStyle w:val="AttributeTableCaption"/>
        <w:rPr>
          <w:noProof/>
        </w:rPr>
      </w:pPr>
      <w:bookmarkStart w:id="23" w:name="MFI"/>
      <w:r w:rsidRPr="0098007A">
        <w:rPr>
          <w:noProof/>
        </w:rPr>
        <w:t>HL7 Attribute Table - MFI - Master File Identification</w:t>
      </w:r>
      <w:r w:rsidRPr="0098007A">
        <w:rPr>
          <w:noProof/>
        </w:rPr>
        <w:fldChar w:fldCharType="begin"/>
      </w:r>
      <w:r w:rsidRPr="0098007A">
        <w:rPr>
          <w:noProof/>
        </w:rPr>
        <w:instrText xml:space="preserve"> XE "HL7 Attribute Table - MFI" </w:instrText>
      </w:r>
      <w:r w:rsidRPr="0098007A">
        <w:rPr>
          <w:noProof/>
        </w:rPr>
        <w:fldChar w:fldCharType="end"/>
      </w:r>
      <w:r w:rsidRPr="0098007A">
        <w:rPr>
          <w:noProof/>
        </w:rPr>
        <w:fldChar w:fldCharType="begin"/>
      </w:r>
      <w:r w:rsidRPr="0098007A">
        <w:rPr>
          <w:noProof/>
        </w:rPr>
        <w:instrText xml:space="preserve"> XE "HL7 Attribute Table - Master File Identification"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D7114E" w:rsidRPr="0098007A" w:rsidTr="00C12193">
        <w:trPr>
          <w:tblHeader/>
          <w:jc w:val="center"/>
        </w:trPr>
        <w:tc>
          <w:tcPr>
            <w:tcW w:w="648" w:type="dxa"/>
            <w:tcBorders>
              <w:top w:val="double" w:sz="4" w:space="0" w:color="auto"/>
              <w:bottom w:val="single" w:sz="4" w:space="0" w:color="auto"/>
            </w:tcBorders>
            <w:shd w:val="pct10" w:color="auto" w:fill="FFFFFF"/>
          </w:tcPr>
          <w:bookmarkEnd w:id="23"/>
          <w:p w:rsidR="00D7114E" w:rsidRPr="0098007A" w:rsidRDefault="00D7114E" w:rsidP="00C12193">
            <w:pPr>
              <w:pStyle w:val="AttributeTableHeader"/>
              <w:rPr>
                <w:noProof/>
              </w:rPr>
            </w:pPr>
            <w:r w:rsidRPr="0098007A">
              <w:rPr>
                <w:noProof/>
              </w:rPr>
              <w:t>SEQ</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LEN</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DT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OPT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RP/#</w:t>
            </w:r>
          </w:p>
        </w:tc>
        <w:tc>
          <w:tcPr>
            <w:tcW w:w="864"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TBL#</w:t>
            </w:r>
          </w:p>
        </w:tc>
        <w:tc>
          <w:tcPr>
            <w:tcW w:w="720"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ITEM#</w:t>
            </w:r>
          </w:p>
        </w:tc>
        <w:tc>
          <w:tcPr>
            <w:tcW w:w="4320" w:type="dxa"/>
            <w:tcBorders>
              <w:top w:val="double" w:sz="4" w:space="0" w:color="auto"/>
              <w:bottom w:val="single" w:sz="4" w:space="0" w:color="auto"/>
            </w:tcBorders>
            <w:shd w:val="pct10" w:color="auto" w:fill="FFFFFF"/>
          </w:tcPr>
          <w:p w:rsidR="00D7114E" w:rsidRPr="0098007A" w:rsidRDefault="00D7114E" w:rsidP="00C12193">
            <w:pPr>
              <w:pStyle w:val="AttributeTableHeader"/>
              <w:jc w:val="left"/>
              <w:rPr>
                <w:noProof/>
              </w:rPr>
            </w:pPr>
            <w:r w:rsidRPr="0098007A">
              <w:rPr>
                <w:noProof/>
              </w:rPr>
              <w:t>ELEMENT NAME</w:t>
            </w:r>
          </w:p>
        </w:tc>
      </w:tr>
      <w:tr w:rsidR="00D7114E" w:rsidRPr="0098007A" w:rsidTr="00C12193">
        <w:trPr>
          <w:jc w:val="center"/>
        </w:trPr>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1</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250</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CWE</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R</w:t>
            </w:r>
          </w:p>
        </w:tc>
        <w:tc>
          <w:tcPr>
            <w:tcW w:w="648" w:type="dxa"/>
            <w:tcBorders>
              <w:top w:val="single" w:sz="4" w:space="0" w:color="auto"/>
              <w:bottom w:val="nil"/>
            </w:tcBorders>
          </w:tcPr>
          <w:p w:rsidR="00D7114E" w:rsidRPr="0098007A" w:rsidRDefault="00D7114E" w:rsidP="00C12193">
            <w:pPr>
              <w:pStyle w:val="AttributeTableBody"/>
              <w:rPr>
                <w:noProof/>
              </w:rPr>
            </w:pPr>
          </w:p>
        </w:tc>
        <w:tc>
          <w:tcPr>
            <w:tcW w:w="864" w:type="dxa"/>
            <w:tcBorders>
              <w:top w:val="single" w:sz="4" w:space="0" w:color="auto"/>
              <w:bottom w:val="nil"/>
            </w:tcBorders>
          </w:tcPr>
          <w:p w:rsidR="00D7114E" w:rsidRPr="0098007A" w:rsidRDefault="00624CA0" w:rsidP="00C12193">
            <w:pPr>
              <w:pStyle w:val="AttributeTableBody"/>
              <w:rPr>
                <w:rStyle w:val="HyperlinkTable"/>
                <w:noProof/>
              </w:rPr>
            </w:pPr>
            <w:hyperlink w:anchor="HL70175" w:history="1">
              <w:r w:rsidR="00D7114E" w:rsidRPr="0098007A">
                <w:rPr>
                  <w:rStyle w:val="HyperlinkTable"/>
                  <w:noProof/>
                </w:rPr>
                <w:t>0175</w:t>
              </w:r>
            </w:hyperlink>
          </w:p>
        </w:tc>
        <w:tc>
          <w:tcPr>
            <w:tcW w:w="720" w:type="dxa"/>
            <w:tcBorders>
              <w:top w:val="single" w:sz="4" w:space="0" w:color="auto"/>
              <w:bottom w:val="nil"/>
            </w:tcBorders>
          </w:tcPr>
          <w:p w:rsidR="00D7114E" w:rsidRPr="0098007A" w:rsidRDefault="00D7114E" w:rsidP="00C12193">
            <w:pPr>
              <w:pStyle w:val="AttributeTableBody"/>
              <w:rPr>
                <w:noProof/>
              </w:rPr>
            </w:pPr>
            <w:r w:rsidRPr="0098007A">
              <w:rPr>
                <w:noProof/>
              </w:rPr>
              <w:t>00658</w:t>
            </w:r>
          </w:p>
        </w:tc>
        <w:tc>
          <w:tcPr>
            <w:tcW w:w="4320" w:type="dxa"/>
            <w:tcBorders>
              <w:top w:val="single" w:sz="4" w:space="0" w:color="auto"/>
              <w:bottom w:val="nil"/>
            </w:tcBorders>
          </w:tcPr>
          <w:p w:rsidR="00D7114E" w:rsidRPr="0098007A" w:rsidRDefault="00D7114E" w:rsidP="00C12193">
            <w:pPr>
              <w:pStyle w:val="AttributeTableBody"/>
              <w:jc w:val="left"/>
              <w:rPr>
                <w:noProof/>
              </w:rPr>
            </w:pPr>
            <w:r w:rsidRPr="0098007A">
              <w:rPr>
                <w:noProof/>
              </w:rPr>
              <w:t>Master File Identifier</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2</w:t>
            </w:r>
          </w:p>
        </w:tc>
        <w:tc>
          <w:tcPr>
            <w:tcW w:w="648" w:type="dxa"/>
            <w:tcBorders>
              <w:top w:val="nil"/>
              <w:bottom w:val="nil"/>
            </w:tcBorders>
          </w:tcPr>
          <w:p w:rsidR="00D7114E" w:rsidRPr="0098007A" w:rsidRDefault="00D7114E" w:rsidP="00C12193">
            <w:pPr>
              <w:pStyle w:val="AttributeTableBody"/>
              <w:rPr>
                <w:noProof/>
              </w:rPr>
            </w:pPr>
            <w:r w:rsidRPr="0098007A">
              <w:rPr>
                <w:noProof/>
              </w:rPr>
              <w:t>180</w:t>
            </w:r>
          </w:p>
        </w:tc>
        <w:tc>
          <w:tcPr>
            <w:tcW w:w="648" w:type="dxa"/>
            <w:tcBorders>
              <w:top w:val="nil"/>
              <w:bottom w:val="nil"/>
            </w:tcBorders>
          </w:tcPr>
          <w:p w:rsidR="00D7114E" w:rsidRPr="0098007A" w:rsidRDefault="00D7114E" w:rsidP="00C12193">
            <w:pPr>
              <w:pStyle w:val="AttributeTableBody"/>
              <w:rPr>
                <w:noProof/>
              </w:rPr>
            </w:pPr>
            <w:r w:rsidRPr="0098007A">
              <w:rPr>
                <w:noProof/>
              </w:rPr>
              <w:t>HD</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r w:rsidRPr="0098007A">
              <w:rPr>
                <w:noProof/>
              </w:rPr>
              <w:t>y</w:t>
            </w:r>
          </w:p>
        </w:tc>
        <w:tc>
          <w:tcPr>
            <w:tcW w:w="864" w:type="dxa"/>
            <w:tcBorders>
              <w:top w:val="nil"/>
              <w:bottom w:val="nil"/>
            </w:tcBorders>
          </w:tcPr>
          <w:p w:rsidR="00D7114E" w:rsidRPr="0098007A" w:rsidRDefault="00D7114E" w:rsidP="00C12193">
            <w:pPr>
              <w:pStyle w:val="AttributeTableBody"/>
              <w:rPr>
                <w:noProof/>
              </w:rPr>
            </w:pPr>
            <w:r w:rsidRPr="0098007A">
              <w:rPr>
                <w:noProof/>
              </w:rPr>
              <w:t>0361</w:t>
            </w:r>
          </w:p>
        </w:tc>
        <w:tc>
          <w:tcPr>
            <w:tcW w:w="720" w:type="dxa"/>
            <w:tcBorders>
              <w:top w:val="nil"/>
              <w:bottom w:val="nil"/>
            </w:tcBorders>
          </w:tcPr>
          <w:p w:rsidR="00D7114E" w:rsidRPr="0098007A" w:rsidRDefault="00D7114E" w:rsidP="00C12193">
            <w:pPr>
              <w:pStyle w:val="AttributeTableBody"/>
              <w:rPr>
                <w:noProof/>
              </w:rPr>
            </w:pPr>
            <w:r w:rsidRPr="0098007A">
              <w:rPr>
                <w:noProof/>
              </w:rPr>
              <w:t>00659</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Master File Application Identifier</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ID</w:t>
            </w:r>
          </w:p>
        </w:tc>
        <w:tc>
          <w:tcPr>
            <w:tcW w:w="648" w:type="dxa"/>
            <w:tcBorders>
              <w:top w:val="nil"/>
              <w:bottom w:val="nil"/>
            </w:tcBorders>
          </w:tcPr>
          <w:p w:rsidR="00D7114E" w:rsidRPr="0098007A" w:rsidRDefault="00D7114E" w:rsidP="00C12193">
            <w:pPr>
              <w:pStyle w:val="AttributeTableBody"/>
              <w:rPr>
                <w:noProof/>
              </w:rPr>
            </w:pPr>
            <w:r w:rsidRPr="0098007A">
              <w:rPr>
                <w:noProof/>
              </w:rPr>
              <w:t>R</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624CA0" w:rsidP="00C12193">
            <w:pPr>
              <w:pStyle w:val="AttributeTableBody"/>
              <w:rPr>
                <w:rStyle w:val="HyperlinkTable"/>
                <w:noProof/>
              </w:rPr>
            </w:pPr>
            <w:hyperlink w:anchor="HL70178" w:history="1">
              <w:r w:rsidR="00D7114E" w:rsidRPr="0098007A">
                <w:rPr>
                  <w:rStyle w:val="HyperlinkTable"/>
                  <w:noProof/>
                </w:rPr>
                <w:t>0178</w:t>
              </w:r>
            </w:hyperlink>
          </w:p>
        </w:tc>
        <w:tc>
          <w:tcPr>
            <w:tcW w:w="720" w:type="dxa"/>
            <w:tcBorders>
              <w:top w:val="nil"/>
              <w:bottom w:val="nil"/>
            </w:tcBorders>
          </w:tcPr>
          <w:p w:rsidR="00D7114E" w:rsidRPr="0098007A" w:rsidRDefault="00D7114E" w:rsidP="00C12193">
            <w:pPr>
              <w:pStyle w:val="AttributeTableBody"/>
              <w:rPr>
                <w:noProof/>
              </w:rPr>
            </w:pPr>
            <w:r w:rsidRPr="0098007A">
              <w:rPr>
                <w:noProof/>
              </w:rPr>
              <w:t>00660</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File-Level Event Code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4</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00661</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Entered Date/Time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5</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00662</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Effective Date/Time</w:t>
            </w:r>
          </w:p>
        </w:tc>
      </w:tr>
      <w:tr w:rsidR="00D7114E" w:rsidRPr="0098007A" w:rsidTr="00C12193">
        <w:trPr>
          <w:jc w:val="center"/>
        </w:trPr>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6</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2</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ID</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R</w:t>
            </w:r>
          </w:p>
        </w:tc>
        <w:tc>
          <w:tcPr>
            <w:tcW w:w="648" w:type="dxa"/>
            <w:tcBorders>
              <w:top w:val="nil"/>
              <w:bottom w:val="double" w:sz="4" w:space="0" w:color="auto"/>
            </w:tcBorders>
          </w:tcPr>
          <w:p w:rsidR="00D7114E" w:rsidRPr="0098007A" w:rsidRDefault="00D7114E" w:rsidP="00C12193">
            <w:pPr>
              <w:pStyle w:val="AttributeTableBody"/>
              <w:rPr>
                <w:noProof/>
              </w:rPr>
            </w:pPr>
          </w:p>
        </w:tc>
        <w:tc>
          <w:tcPr>
            <w:tcW w:w="864" w:type="dxa"/>
            <w:tcBorders>
              <w:top w:val="nil"/>
              <w:bottom w:val="double" w:sz="4" w:space="0" w:color="auto"/>
            </w:tcBorders>
          </w:tcPr>
          <w:p w:rsidR="00D7114E" w:rsidRPr="0098007A" w:rsidRDefault="00624CA0" w:rsidP="00C12193">
            <w:pPr>
              <w:pStyle w:val="AttributeTableBody"/>
              <w:rPr>
                <w:rStyle w:val="HyperlinkTable"/>
                <w:noProof/>
              </w:rPr>
            </w:pPr>
            <w:hyperlink w:anchor="HL70179" w:history="1">
              <w:r w:rsidR="00D7114E" w:rsidRPr="0098007A">
                <w:rPr>
                  <w:rStyle w:val="HyperlinkTable"/>
                  <w:noProof/>
                </w:rPr>
                <w:t>0179</w:t>
              </w:r>
            </w:hyperlink>
          </w:p>
        </w:tc>
        <w:tc>
          <w:tcPr>
            <w:tcW w:w="720" w:type="dxa"/>
            <w:tcBorders>
              <w:top w:val="nil"/>
              <w:bottom w:val="double" w:sz="4" w:space="0" w:color="auto"/>
            </w:tcBorders>
          </w:tcPr>
          <w:p w:rsidR="00D7114E" w:rsidRPr="0098007A" w:rsidRDefault="00D7114E" w:rsidP="00C12193">
            <w:pPr>
              <w:pStyle w:val="AttributeTableBody"/>
              <w:rPr>
                <w:noProof/>
              </w:rPr>
            </w:pPr>
            <w:r w:rsidRPr="0098007A">
              <w:rPr>
                <w:noProof/>
              </w:rPr>
              <w:t>00663</w:t>
            </w:r>
          </w:p>
        </w:tc>
        <w:tc>
          <w:tcPr>
            <w:tcW w:w="4320" w:type="dxa"/>
            <w:tcBorders>
              <w:top w:val="nil"/>
              <w:bottom w:val="double" w:sz="4" w:space="0" w:color="auto"/>
            </w:tcBorders>
          </w:tcPr>
          <w:p w:rsidR="00D7114E" w:rsidRPr="0098007A" w:rsidRDefault="00D7114E" w:rsidP="00C12193">
            <w:pPr>
              <w:pStyle w:val="AttributeTableBody"/>
              <w:jc w:val="left"/>
              <w:rPr>
                <w:noProof/>
              </w:rPr>
            </w:pPr>
            <w:r w:rsidRPr="0098007A">
              <w:rPr>
                <w:noProof/>
              </w:rPr>
              <w:t>Response Level Code</w:t>
            </w:r>
          </w:p>
        </w:tc>
      </w:tr>
    </w:tbl>
    <w:p w:rsidR="00D7114E" w:rsidRPr="0098007A" w:rsidRDefault="00D7114E" w:rsidP="00D7114E">
      <w:pPr>
        <w:pStyle w:val="Heading4"/>
        <w:rPr>
          <w:noProof/>
        </w:rPr>
      </w:pPr>
      <w:bookmarkStart w:id="24" w:name="_Ref447425333"/>
      <w:bookmarkStart w:id="25" w:name="_Toc495681920"/>
      <w:bookmarkStart w:id="26" w:name="_Toc2163335"/>
      <w:bookmarkStart w:id="27" w:name="_Toc175541025"/>
      <w:bookmarkStart w:id="28" w:name="_Ref358427807"/>
      <w:r w:rsidRPr="0098007A">
        <w:rPr>
          <w:noProof/>
        </w:rPr>
        <w:t xml:space="preserve">MFI </w:t>
      </w:r>
      <w:bookmarkEnd w:id="24"/>
      <w:bookmarkEnd w:id="25"/>
      <w:bookmarkEnd w:id="26"/>
      <w:r w:rsidRPr="0098007A">
        <w:rPr>
          <w:noProof/>
        </w:rPr>
        <w:t>Field Definitions</w:t>
      </w:r>
      <w:bookmarkEnd w:id="27"/>
      <w:r w:rsidRPr="0098007A">
        <w:rPr>
          <w:noProof/>
        </w:rPr>
        <w:fldChar w:fldCharType="begin"/>
      </w:r>
      <w:r w:rsidRPr="0098007A">
        <w:rPr>
          <w:noProof/>
        </w:rPr>
        <w:instrText xml:space="preserve"> XE "MFI - data element definitions" </w:instrText>
      </w:r>
      <w:r w:rsidRPr="0098007A">
        <w:rPr>
          <w:noProof/>
        </w:rPr>
        <w:fldChar w:fldCharType="end"/>
      </w:r>
    </w:p>
    <w:p w:rsidR="00D7114E" w:rsidRPr="0098007A" w:rsidRDefault="00D7114E" w:rsidP="00D7114E">
      <w:pPr>
        <w:pStyle w:val="Heading4"/>
        <w:tabs>
          <w:tab w:val="num" w:pos="2520"/>
        </w:tabs>
        <w:rPr>
          <w:noProof/>
        </w:rPr>
      </w:pPr>
      <w:bookmarkStart w:id="29" w:name="_Toc495681921"/>
      <w:bookmarkStart w:id="30" w:name="_Toc2163336"/>
      <w:bookmarkStart w:id="31" w:name="_Toc175541026"/>
      <w:r w:rsidRPr="00750265">
        <w:rPr>
          <w:noProof/>
          <w:highlight w:val="yellow"/>
        </w:rPr>
        <w:t>MFI-1   Master File Identifier</w:t>
      </w:r>
      <w:r w:rsidRPr="00750265">
        <w:rPr>
          <w:noProof/>
          <w:highlight w:val="yellow"/>
        </w:rPr>
        <w:fldChar w:fldCharType="begin"/>
      </w:r>
      <w:r w:rsidRPr="00750265">
        <w:rPr>
          <w:noProof/>
          <w:highlight w:val="yellow"/>
        </w:rPr>
        <w:instrText xml:space="preserve"> XE "Master file identifier" </w:instrText>
      </w:r>
      <w:r w:rsidRPr="00750265">
        <w:rPr>
          <w:noProof/>
          <w:highlight w:val="yellow"/>
        </w:rPr>
        <w:fldChar w:fldCharType="end"/>
      </w:r>
      <w:r w:rsidRPr="00750265">
        <w:rPr>
          <w:noProof/>
          <w:highlight w:val="yellow"/>
        </w:rPr>
        <w:t xml:space="preserve">   (CWE)   00658</w:t>
      </w:r>
      <w:bookmarkEnd w:id="28"/>
      <w:bookmarkEnd w:id="29"/>
      <w:bookmarkEnd w:id="30"/>
      <w:bookmarkEnd w:id="31"/>
    </w:p>
    <w:p w:rsidR="00D7114E" w:rsidRPr="0098007A" w:rsidRDefault="00D7114E" w:rsidP="00D7114E">
      <w:pPr>
        <w:pStyle w:val="Components"/>
        <w:rPr>
          <w:noProof/>
        </w:rPr>
      </w:pPr>
      <w:bookmarkStart w:id="32" w:name="CWEComponent"/>
      <w:r w:rsidRPr="0098007A">
        <w:rPr>
          <w:noProof/>
        </w:rPr>
        <w:t>Components:  &lt;Identifier (ST)&gt; ^ &lt;Text (ST)&gt; ^ &lt;Name of Coding System (ID)&gt; ^ &lt;Alternate Identifier (ST)&gt; ^ &lt;Alternate Text (ST)&gt; ^ &lt;Name of Alternate Coding System (ID)&gt; ^ &lt;Coding System Version ID (ST)&gt; ^ &lt;Alternate Coding System Version ID (ST)&gt; ^ &lt;Original Text (ST)&gt;</w:t>
      </w:r>
      <w:bookmarkEnd w:id="32"/>
    </w:p>
    <w:p w:rsidR="00D7114E" w:rsidRPr="0098007A" w:rsidRDefault="00D7114E" w:rsidP="00D7114E">
      <w:pPr>
        <w:pStyle w:val="NormalIndented"/>
        <w:rPr>
          <w:noProof/>
        </w:rPr>
      </w:pPr>
      <w:r w:rsidRPr="0098007A">
        <w:rPr>
          <w:noProof/>
        </w:rPr>
        <w:t xml:space="preserve">Definition:  This field is a CWE data type that identifies a standard HL7 master file.  This table may be extended by local agreement during implementation to cover site-specific master files (z-master files).  HL7 recommends use of the HL7 assigned table number as the master file identifier code if one is not specified in Table 0175.  For example, a master file of Marital Status codes would be identified by HL70002 as the </w:t>
      </w:r>
      <w:r w:rsidRPr="0098007A">
        <w:rPr>
          <w:rStyle w:val="ReferenceAttribute"/>
          <w:noProof/>
        </w:rPr>
        <w:t>MFI-1 - Master file identifier</w:t>
      </w:r>
      <w:r w:rsidRPr="0098007A">
        <w:rPr>
          <w:noProof/>
        </w:rPr>
        <w:t xml:space="preserve">.  Refer to </w:t>
      </w:r>
      <w:hyperlink w:anchor="HL70175" w:history="1">
        <w:r w:rsidRPr="0098007A">
          <w:rPr>
            <w:rStyle w:val="ReferenceHL7Table"/>
            <w:noProof/>
          </w:rPr>
          <w:t>HL7 table 0175 - Master file identifier code</w:t>
        </w:r>
      </w:hyperlink>
      <w:r w:rsidRPr="0098007A">
        <w:rPr>
          <w:noProof/>
        </w:rPr>
        <w:t xml:space="preserve"> for valid values.</w:t>
      </w:r>
    </w:p>
    <w:p w:rsidR="00D7114E" w:rsidRPr="0098007A" w:rsidRDefault="00D7114E" w:rsidP="00D7114E">
      <w:pPr>
        <w:pStyle w:val="HL7TableCaption"/>
        <w:rPr>
          <w:noProof/>
        </w:rPr>
      </w:pPr>
      <w:r w:rsidRPr="0098007A">
        <w:rPr>
          <w:noProof/>
        </w:rPr>
        <w:t>HL7 Table 0175 - Master file identifier code</w:t>
      </w:r>
      <w:bookmarkStart w:id="33" w:name="HL70175"/>
      <w:bookmarkEnd w:id="33"/>
      <w:r w:rsidRPr="0098007A">
        <w:rPr>
          <w:noProof/>
        </w:rPr>
        <w:fldChar w:fldCharType="begin"/>
      </w:r>
      <w:r w:rsidRPr="0098007A">
        <w:rPr>
          <w:noProof/>
        </w:rPr>
        <w:instrText xml:space="preserve"> XE "HL7 Table 0175 - Master file identifier code"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21"/>
        <w:gridCol w:w="4578"/>
        <w:gridCol w:w="2160"/>
      </w:tblGrid>
      <w:tr w:rsidR="00D7114E" w:rsidRPr="0098007A" w:rsidTr="00C12193">
        <w:trPr>
          <w:cantSplit/>
          <w:tblHeader/>
          <w:jc w:val="center"/>
        </w:trPr>
        <w:tc>
          <w:tcPr>
            <w:tcW w:w="1121"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4578"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2160"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CDM</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 xml:space="preserve">Charge description master file </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CMA</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Clinical study with phases and scheduled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CMB</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Clinical study without phases but with scheduled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LOC</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Location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OMA</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Numerical observation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OMB</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Categorical observation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OMC</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Observation batteries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OMD</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Calculated observations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PRA</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 xml:space="preserve">Practitioner master file </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STF</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 xml:space="preserve">Staff master file </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CLN</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Clinic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OME</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Other Observation/Service Item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snapToGrid w:val="0"/>
                <w:color w:val="000000"/>
              </w:rPr>
            </w:pPr>
          </w:p>
        </w:tc>
      </w:tr>
      <w:tr w:rsidR="00D7114E" w:rsidRPr="0098007A" w:rsidTr="00D7114E">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INV</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Inventory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snapToGrid w:val="0"/>
                <w:color w:val="000000"/>
              </w:rPr>
            </w:pPr>
          </w:p>
        </w:tc>
      </w:tr>
      <w:tr w:rsidR="00D7114E" w:rsidRPr="0098007A" w:rsidTr="00750265">
        <w:trPr>
          <w:cantSplit/>
          <w:jc w:val="center"/>
        </w:trPr>
        <w:tc>
          <w:tcPr>
            <w:tcW w:w="1121" w:type="dxa"/>
            <w:tcBorders>
              <w:top w:val="single" w:sz="4" w:space="0" w:color="auto"/>
              <w:bottom w:val="single" w:sz="4" w:space="0" w:color="auto"/>
            </w:tcBorders>
          </w:tcPr>
          <w:p w:rsidR="00D7114E" w:rsidRPr="00D7114E" w:rsidRDefault="00D7114E" w:rsidP="00C12193">
            <w:pPr>
              <w:pStyle w:val="HL7TableBody"/>
              <w:jc w:val="center"/>
              <w:rPr>
                <w:noProof/>
                <w:highlight w:val="yellow"/>
              </w:rPr>
            </w:pPr>
            <w:r w:rsidRPr="00D7114E">
              <w:rPr>
                <w:noProof/>
                <w:highlight w:val="yellow"/>
              </w:rPr>
              <w:t>MLCP</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D7114E">
              <w:rPr>
                <w:noProof/>
                <w:highlight w:val="yellow"/>
              </w:rPr>
              <w:t>Medicare Limited Coverage Process</w:t>
            </w:r>
          </w:p>
        </w:tc>
        <w:tc>
          <w:tcPr>
            <w:tcW w:w="2160" w:type="dxa"/>
            <w:tcBorders>
              <w:top w:val="single" w:sz="4" w:space="0" w:color="auto"/>
              <w:bottom w:val="single" w:sz="4" w:space="0" w:color="auto"/>
            </w:tcBorders>
          </w:tcPr>
          <w:p w:rsidR="00D7114E" w:rsidRPr="003A6882" w:rsidRDefault="007A213C" w:rsidP="00C12193">
            <w:pPr>
              <w:pStyle w:val="HL7TableBody"/>
              <w:rPr>
                <w:noProof/>
                <w:snapToGrid w:val="0"/>
                <w:color w:val="000000"/>
                <w:highlight w:val="yellow"/>
              </w:rPr>
            </w:pPr>
            <w:r>
              <w:rPr>
                <w:noProof/>
                <w:snapToGrid w:val="0"/>
                <w:color w:val="000000"/>
                <w:highlight w:val="yellow"/>
              </w:rPr>
              <w:t>This identifies Univerrsal Service Identifiers</w:t>
            </w:r>
            <w:r w:rsidR="00750265" w:rsidRPr="003A6882">
              <w:rPr>
                <w:noProof/>
                <w:snapToGrid w:val="0"/>
                <w:color w:val="000000"/>
                <w:highlight w:val="yellow"/>
              </w:rPr>
              <w:t xml:space="preserve"> that are </w:t>
            </w:r>
            <w:r w:rsidR="00750265" w:rsidRPr="003A6882">
              <w:rPr>
                <w:noProof/>
                <w:snapToGrid w:val="0"/>
                <w:color w:val="000000"/>
                <w:highlight w:val="yellow"/>
                <w:u w:val="single"/>
              </w:rPr>
              <w:t>not approved</w:t>
            </w:r>
            <w:r w:rsidR="00750265" w:rsidRPr="003A6882">
              <w:rPr>
                <w:noProof/>
                <w:snapToGrid w:val="0"/>
                <w:color w:val="000000"/>
                <w:highlight w:val="yellow"/>
              </w:rPr>
              <w:t xml:space="preserve"> for a CPT code based on an ICD.</w:t>
            </w:r>
          </w:p>
        </w:tc>
      </w:tr>
      <w:tr w:rsidR="00750265" w:rsidRPr="0098007A" w:rsidTr="00C12193">
        <w:trPr>
          <w:cantSplit/>
          <w:jc w:val="center"/>
        </w:trPr>
        <w:tc>
          <w:tcPr>
            <w:tcW w:w="1121" w:type="dxa"/>
            <w:tcBorders>
              <w:top w:val="single" w:sz="4" w:space="0" w:color="auto"/>
              <w:bottom w:val="double" w:sz="4" w:space="0" w:color="auto"/>
            </w:tcBorders>
          </w:tcPr>
          <w:p w:rsidR="00750265" w:rsidRPr="00D7114E" w:rsidRDefault="00750265" w:rsidP="00C12193">
            <w:pPr>
              <w:pStyle w:val="HL7TableBody"/>
              <w:jc w:val="center"/>
              <w:rPr>
                <w:noProof/>
                <w:highlight w:val="yellow"/>
              </w:rPr>
            </w:pPr>
            <w:r>
              <w:rPr>
                <w:noProof/>
                <w:highlight w:val="yellow"/>
              </w:rPr>
              <w:lastRenderedPageBreak/>
              <w:t>MACP</w:t>
            </w:r>
          </w:p>
        </w:tc>
        <w:tc>
          <w:tcPr>
            <w:tcW w:w="4578" w:type="dxa"/>
            <w:tcBorders>
              <w:top w:val="single" w:sz="4" w:space="0" w:color="auto"/>
              <w:bottom w:val="double" w:sz="4" w:space="0" w:color="auto"/>
            </w:tcBorders>
          </w:tcPr>
          <w:p w:rsidR="00750265" w:rsidRPr="00D7114E" w:rsidRDefault="00750265" w:rsidP="00C12193">
            <w:pPr>
              <w:pStyle w:val="HL7TableBody"/>
              <w:rPr>
                <w:noProof/>
                <w:highlight w:val="yellow"/>
              </w:rPr>
            </w:pPr>
            <w:r>
              <w:rPr>
                <w:noProof/>
                <w:highlight w:val="yellow"/>
              </w:rPr>
              <w:t>Medicare Approved Coverage Process</w:t>
            </w:r>
          </w:p>
        </w:tc>
        <w:tc>
          <w:tcPr>
            <w:tcW w:w="2160" w:type="dxa"/>
            <w:tcBorders>
              <w:top w:val="single" w:sz="4" w:space="0" w:color="auto"/>
              <w:bottom w:val="double" w:sz="4" w:space="0" w:color="auto"/>
            </w:tcBorders>
          </w:tcPr>
          <w:p w:rsidR="00750265" w:rsidRPr="003A6882" w:rsidRDefault="007A213C" w:rsidP="00C12193">
            <w:pPr>
              <w:pStyle w:val="HL7TableBody"/>
              <w:rPr>
                <w:noProof/>
                <w:snapToGrid w:val="0"/>
                <w:color w:val="000000"/>
                <w:highlight w:val="yellow"/>
              </w:rPr>
            </w:pPr>
            <w:r>
              <w:rPr>
                <w:noProof/>
                <w:snapToGrid w:val="0"/>
                <w:color w:val="000000"/>
                <w:highlight w:val="yellow"/>
              </w:rPr>
              <w:t xml:space="preserve">This identifies Universal Service Identifier </w:t>
            </w:r>
            <w:r w:rsidR="00750265" w:rsidRPr="003A6882">
              <w:rPr>
                <w:noProof/>
                <w:snapToGrid w:val="0"/>
                <w:color w:val="000000"/>
                <w:highlight w:val="yellow"/>
              </w:rPr>
              <w:t xml:space="preserve"> that are </w:t>
            </w:r>
            <w:r w:rsidR="00750265" w:rsidRPr="003A6882">
              <w:rPr>
                <w:noProof/>
                <w:snapToGrid w:val="0"/>
                <w:color w:val="000000"/>
                <w:highlight w:val="yellow"/>
                <w:u w:val="single"/>
              </w:rPr>
              <w:t>approved</w:t>
            </w:r>
            <w:r w:rsidR="00750265" w:rsidRPr="003A6882">
              <w:rPr>
                <w:noProof/>
                <w:snapToGrid w:val="0"/>
                <w:color w:val="000000"/>
                <w:highlight w:val="yellow"/>
              </w:rPr>
              <w:t xml:space="preserve"> for an ICD based on the CPT.</w:t>
            </w:r>
          </w:p>
        </w:tc>
      </w:tr>
    </w:tbl>
    <w:p w:rsidR="00D7114E" w:rsidRPr="0098007A" w:rsidRDefault="00D7114E" w:rsidP="00D7114E">
      <w:pPr>
        <w:pStyle w:val="Heading4"/>
        <w:tabs>
          <w:tab w:val="num" w:pos="2520"/>
        </w:tabs>
        <w:rPr>
          <w:noProof/>
        </w:rPr>
      </w:pPr>
      <w:bookmarkStart w:id="34" w:name="_Toc495681922"/>
      <w:bookmarkStart w:id="35" w:name="_Toc2163337"/>
      <w:bookmarkStart w:id="36" w:name="_Toc175541027"/>
      <w:r w:rsidRPr="0098007A">
        <w:rPr>
          <w:noProof/>
        </w:rPr>
        <w:t>MFI-2   Master File Application Identifier</w:t>
      </w:r>
      <w:r w:rsidRPr="0098007A">
        <w:rPr>
          <w:noProof/>
        </w:rPr>
        <w:fldChar w:fldCharType="begin"/>
      </w:r>
      <w:r w:rsidRPr="0098007A">
        <w:rPr>
          <w:noProof/>
        </w:rPr>
        <w:instrText xml:space="preserve"> XE "Master files application identifier" </w:instrText>
      </w:r>
      <w:r w:rsidRPr="0098007A">
        <w:rPr>
          <w:noProof/>
        </w:rPr>
        <w:fldChar w:fldCharType="end"/>
      </w:r>
      <w:r w:rsidRPr="0098007A">
        <w:rPr>
          <w:noProof/>
        </w:rPr>
        <w:t xml:space="preserve">   (HD)   00659</w:t>
      </w:r>
      <w:bookmarkEnd w:id="34"/>
      <w:bookmarkEnd w:id="35"/>
      <w:bookmarkEnd w:id="36"/>
    </w:p>
    <w:p w:rsidR="00D7114E" w:rsidRPr="0098007A" w:rsidRDefault="00D7114E" w:rsidP="00D7114E">
      <w:pPr>
        <w:pStyle w:val="Components"/>
        <w:rPr>
          <w:noProof/>
        </w:rPr>
      </w:pPr>
      <w:bookmarkStart w:id="37" w:name="HDComponent"/>
      <w:r w:rsidRPr="0098007A">
        <w:rPr>
          <w:noProof/>
        </w:rPr>
        <w:t>Components:  &lt;Namespace ID (IS)&gt; ^ &lt;Universal ID (ST)&gt; ^ &lt;Universal ID Type (ID)&gt;</w:t>
      </w:r>
      <w:bookmarkEnd w:id="37"/>
    </w:p>
    <w:p w:rsidR="00D7114E" w:rsidRPr="0098007A" w:rsidRDefault="00D7114E" w:rsidP="00D7114E">
      <w:pPr>
        <w:pStyle w:val="NormalIndented"/>
        <w:rPr>
          <w:b/>
          <w:i/>
          <w:noProof/>
        </w:rPr>
      </w:pPr>
      <w:r w:rsidRPr="0098007A">
        <w:rPr>
          <w:noProof/>
        </w:rPr>
        <w:t xml:space="preserve">Definition:  This field contains an optional code of up to 180 characters which (if applicable) uniquely identifies the application responsible for maintaining this file at a particular site.  A group of intercommunicating applications may use more than a single instance of a master file of certain type (e.g., charge master or physician master).  The particular instance of the file is identified by this field.  Refer to </w:t>
      </w:r>
      <w:r w:rsidRPr="0098007A">
        <w:rPr>
          <w:rStyle w:val="ReferenceUserTable"/>
          <w:noProof/>
        </w:rPr>
        <w:t>User defined table 0361 - Applications</w:t>
      </w:r>
      <w:r w:rsidRPr="0098007A">
        <w:rPr>
          <w:noProof/>
        </w:rPr>
        <w:t>.</w:t>
      </w:r>
    </w:p>
    <w:p w:rsidR="00D7114E" w:rsidRPr="0098007A" w:rsidRDefault="00D7114E" w:rsidP="00D7114E">
      <w:pPr>
        <w:pStyle w:val="Heading4"/>
        <w:tabs>
          <w:tab w:val="num" w:pos="2520"/>
        </w:tabs>
        <w:rPr>
          <w:noProof/>
        </w:rPr>
      </w:pPr>
      <w:bookmarkStart w:id="38" w:name="_MFI-3___File-Level_Event_Code___(ID"/>
      <w:bookmarkStart w:id="39" w:name="_Toc495681923"/>
      <w:bookmarkStart w:id="40" w:name="_Toc2163338"/>
      <w:bookmarkStart w:id="41" w:name="_Toc175541028"/>
      <w:bookmarkEnd w:id="38"/>
      <w:r w:rsidRPr="0098007A">
        <w:rPr>
          <w:noProof/>
        </w:rPr>
        <w:t>MFI-3   File-Level Event Code</w:t>
      </w:r>
      <w:r w:rsidRPr="0098007A">
        <w:rPr>
          <w:noProof/>
        </w:rPr>
        <w:fldChar w:fldCharType="begin"/>
      </w:r>
      <w:r w:rsidRPr="0098007A">
        <w:rPr>
          <w:noProof/>
        </w:rPr>
        <w:instrText xml:space="preserve"> XE "File-level event code" </w:instrText>
      </w:r>
      <w:r w:rsidRPr="0098007A">
        <w:rPr>
          <w:noProof/>
        </w:rPr>
        <w:fldChar w:fldCharType="end"/>
      </w:r>
      <w:r w:rsidRPr="0098007A">
        <w:rPr>
          <w:noProof/>
        </w:rPr>
        <w:t xml:space="preserve">   (ID)   00660</w:t>
      </w:r>
      <w:bookmarkEnd w:id="39"/>
      <w:bookmarkEnd w:id="40"/>
      <w:bookmarkEnd w:id="41"/>
    </w:p>
    <w:p w:rsidR="00D7114E" w:rsidRPr="0098007A" w:rsidRDefault="00D7114E" w:rsidP="00D7114E">
      <w:pPr>
        <w:pStyle w:val="NormalIndented"/>
        <w:rPr>
          <w:noProof/>
        </w:rPr>
      </w:pPr>
      <w:r w:rsidRPr="0098007A">
        <w:rPr>
          <w:noProof/>
        </w:rPr>
        <w:t>Definition:  This field defines the file-level event code.  Refer to</w:t>
      </w:r>
      <w:r w:rsidRPr="0098007A">
        <w:rPr>
          <w:rStyle w:val="ReferenceHL7Table"/>
          <w:noProof/>
        </w:rPr>
        <w:t xml:space="preserve"> </w:t>
      </w:r>
      <w:hyperlink w:anchor="HL70178" w:history="1">
        <w:r w:rsidRPr="0098007A">
          <w:rPr>
            <w:rStyle w:val="ReferenceHL7Table"/>
            <w:noProof/>
          </w:rPr>
          <w:t>HL7 table 0178 - File level event code</w:t>
        </w:r>
      </w:hyperlink>
      <w:r w:rsidRPr="0098007A">
        <w:rPr>
          <w:noProof/>
        </w:rPr>
        <w:t xml:space="preserve"> for valid values.</w:t>
      </w:r>
    </w:p>
    <w:p w:rsidR="00D7114E" w:rsidRPr="0098007A" w:rsidRDefault="00D7114E" w:rsidP="00D7114E">
      <w:pPr>
        <w:pStyle w:val="HL7TableCaption"/>
        <w:rPr>
          <w:noProof/>
        </w:rPr>
      </w:pPr>
      <w:r w:rsidRPr="0098007A">
        <w:rPr>
          <w:noProof/>
        </w:rPr>
        <w:t>HL7 Table 0178 - File level event code</w:t>
      </w:r>
      <w:bookmarkStart w:id="42" w:name="HL70178"/>
      <w:bookmarkEnd w:id="42"/>
      <w:r w:rsidRPr="0098007A">
        <w:rPr>
          <w:noProof/>
        </w:rPr>
        <w:fldChar w:fldCharType="begin"/>
      </w:r>
      <w:r w:rsidRPr="0098007A">
        <w:rPr>
          <w:noProof/>
        </w:rPr>
        <w:instrText xml:space="preserve"> XE "HL7 Table 0178 - File level event code" </w:instrText>
      </w:r>
      <w:r w:rsidRPr="0098007A">
        <w:rPr>
          <w:noProof/>
        </w:rPr>
        <w:fldChar w:fldCharType="end"/>
      </w:r>
    </w:p>
    <w:tbl>
      <w:tblPr>
        <w:tblW w:w="9269"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978"/>
        <w:gridCol w:w="6782"/>
        <w:gridCol w:w="1509"/>
      </w:tblGrid>
      <w:tr w:rsidR="00D7114E" w:rsidRPr="0098007A" w:rsidTr="00C12193">
        <w:trPr>
          <w:tblHeader/>
          <w:jc w:val="center"/>
        </w:trPr>
        <w:tc>
          <w:tcPr>
            <w:tcW w:w="978"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6782"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1509"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978" w:type="dxa"/>
            <w:tcBorders>
              <w:top w:val="single" w:sz="4" w:space="0" w:color="auto"/>
              <w:bottom w:val="single" w:sz="6" w:space="0" w:color="auto"/>
            </w:tcBorders>
          </w:tcPr>
          <w:p w:rsidR="00D7114E" w:rsidRPr="0098007A" w:rsidRDefault="00D7114E" w:rsidP="00C12193">
            <w:pPr>
              <w:pStyle w:val="HL7TableBody"/>
              <w:keepNext/>
              <w:jc w:val="center"/>
              <w:rPr>
                <w:noProof/>
              </w:rPr>
            </w:pPr>
            <w:r w:rsidRPr="0098007A">
              <w:rPr>
                <w:noProof/>
              </w:rPr>
              <w:t>REP</w:t>
            </w:r>
          </w:p>
        </w:tc>
        <w:tc>
          <w:tcPr>
            <w:tcW w:w="6782" w:type="dxa"/>
            <w:tcBorders>
              <w:top w:val="single" w:sz="4" w:space="0" w:color="auto"/>
              <w:bottom w:val="single" w:sz="6" w:space="0" w:color="auto"/>
            </w:tcBorders>
          </w:tcPr>
          <w:p w:rsidR="00D7114E" w:rsidRPr="0098007A" w:rsidRDefault="00D7114E" w:rsidP="00C12193">
            <w:pPr>
              <w:pStyle w:val="HL7TableBody"/>
              <w:keepNext/>
              <w:rPr>
                <w:noProof/>
              </w:rPr>
            </w:pPr>
            <w:r w:rsidRPr="0098007A">
              <w:rPr>
                <w:noProof/>
              </w:rPr>
              <w:t>Replace current version of this master file with the version contained in this message</w:t>
            </w:r>
          </w:p>
        </w:tc>
        <w:tc>
          <w:tcPr>
            <w:tcW w:w="1509" w:type="dxa"/>
            <w:tcBorders>
              <w:top w:val="single" w:sz="4" w:space="0" w:color="auto"/>
              <w:bottom w:val="single" w:sz="6" w:space="0" w:color="auto"/>
            </w:tcBorders>
          </w:tcPr>
          <w:p w:rsidR="00D7114E" w:rsidRPr="0098007A" w:rsidRDefault="00D7114E" w:rsidP="00C12193">
            <w:pPr>
              <w:pStyle w:val="HL7TableBody"/>
              <w:keepNext/>
              <w:rPr>
                <w:noProof/>
              </w:rPr>
            </w:pPr>
          </w:p>
        </w:tc>
      </w:tr>
      <w:tr w:rsidR="00D7114E" w:rsidRPr="0098007A" w:rsidTr="00C12193">
        <w:trPr>
          <w:jc w:val="center"/>
        </w:trPr>
        <w:tc>
          <w:tcPr>
            <w:tcW w:w="978" w:type="dxa"/>
            <w:tcBorders>
              <w:top w:val="single" w:sz="6" w:space="0" w:color="auto"/>
              <w:bottom w:val="double" w:sz="4" w:space="0" w:color="auto"/>
            </w:tcBorders>
          </w:tcPr>
          <w:p w:rsidR="00D7114E" w:rsidRPr="0098007A" w:rsidRDefault="00D7114E" w:rsidP="00C12193">
            <w:pPr>
              <w:pStyle w:val="HL7TableBody"/>
              <w:jc w:val="center"/>
              <w:rPr>
                <w:noProof/>
              </w:rPr>
            </w:pPr>
            <w:r w:rsidRPr="0098007A">
              <w:rPr>
                <w:noProof/>
              </w:rPr>
              <w:t>UPD</w:t>
            </w:r>
          </w:p>
        </w:tc>
        <w:tc>
          <w:tcPr>
            <w:tcW w:w="6782" w:type="dxa"/>
            <w:tcBorders>
              <w:top w:val="single" w:sz="6" w:space="0" w:color="auto"/>
              <w:bottom w:val="double" w:sz="4" w:space="0" w:color="auto"/>
            </w:tcBorders>
          </w:tcPr>
          <w:p w:rsidR="00D7114E" w:rsidRPr="0098007A" w:rsidRDefault="00D7114E" w:rsidP="00C12193">
            <w:pPr>
              <w:pStyle w:val="HL7TableBody"/>
              <w:rPr>
                <w:noProof/>
              </w:rPr>
            </w:pPr>
            <w:r w:rsidRPr="0098007A">
              <w:rPr>
                <w:noProof/>
              </w:rPr>
              <w:t>Change file records as defined in the record-level event codes for each record that follows</w:t>
            </w:r>
          </w:p>
        </w:tc>
        <w:tc>
          <w:tcPr>
            <w:tcW w:w="1509" w:type="dxa"/>
            <w:tcBorders>
              <w:top w:val="single" w:sz="6"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Note"/>
        <w:rPr>
          <w:noProof/>
        </w:rPr>
      </w:pPr>
      <w:r w:rsidRPr="0098007A">
        <w:rPr>
          <w:rStyle w:val="Strong"/>
          <w:noProof/>
        </w:rPr>
        <w:t>Note</w:t>
      </w:r>
      <w:r w:rsidRPr="0098007A">
        <w:rPr>
          <w:noProof/>
        </w:rPr>
        <w:t>:  The replace option allows the sending system to replace a file without sending delete record-level events for each record in that file.  UPD means that the events are defined according to the record-level event code contained in each MFE segment in that message.</w:t>
      </w:r>
    </w:p>
    <w:p w:rsidR="00D7114E" w:rsidRPr="0098007A" w:rsidRDefault="00D7114E" w:rsidP="00D7114E">
      <w:pPr>
        <w:pStyle w:val="Note"/>
        <w:rPr>
          <w:noProof/>
        </w:rPr>
      </w:pPr>
      <w:bookmarkStart w:id="43" w:name="_Toc495681924"/>
      <w:r w:rsidRPr="0098007A">
        <w:rPr>
          <w:noProof/>
        </w:rPr>
        <w:t xml:space="preserve">If the </w:t>
      </w:r>
      <w:r w:rsidRPr="0098007A">
        <w:rPr>
          <w:rStyle w:val="ReferenceAttribute"/>
          <w:noProof/>
        </w:rPr>
        <w:t>MFI-3 - File-Level Event Code</w:t>
      </w:r>
      <w:r w:rsidRPr="0098007A">
        <w:rPr>
          <w:noProof/>
        </w:rPr>
        <w:t xml:space="preserve"> is "REP" (replace file), then each MFE segment must have an </w:t>
      </w:r>
      <w:r w:rsidRPr="0098007A">
        <w:rPr>
          <w:rStyle w:val="ReferenceAttribute"/>
          <w:noProof/>
        </w:rPr>
        <w:t>MFE-1 - Record-Level Event Code</w:t>
      </w:r>
      <w:r w:rsidRPr="0098007A">
        <w:rPr>
          <w:noProof/>
        </w:rPr>
        <w:t xml:space="preserve"> of "MAD" (add record to master file).</w:t>
      </w:r>
    </w:p>
    <w:p w:rsidR="00D7114E" w:rsidRPr="0098007A" w:rsidRDefault="00D7114E" w:rsidP="00D7114E">
      <w:pPr>
        <w:pStyle w:val="Heading4"/>
        <w:tabs>
          <w:tab w:val="num" w:pos="2520"/>
        </w:tabs>
        <w:rPr>
          <w:noProof/>
        </w:rPr>
      </w:pPr>
      <w:bookmarkStart w:id="44" w:name="_Toc2163339"/>
      <w:bookmarkStart w:id="45" w:name="_Toc175541029"/>
      <w:r w:rsidRPr="0098007A">
        <w:rPr>
          <w:noProof/>
        </w:rPr>
        <w:t>MFI-4   Entered Date/Time</w:t>
      </w:r>
      <w:r w:rsidRPr="0098007A">
        <w:rPr>
          <w:noProof/>
        </w:rPr>
        <w:fldChar w:fldCharType="begin"/>
      </w:r>
      <w:r w:rsidRPr="0098007A">
        <w:rPr>
          <w:noProof/>
        </w:rPr>
        <w:instrText xml:space="preserve"> XE "Entered date/time" </w:instrText>
      </w:r>
      <w:r w:rsidRPr="0098007A">
        <w:rPr>
          <w:noProof/>
        </w:rPr>
        <w:fldChar w:fldCharType="end"/>
      </w:r>
      <w:r w:rsidRPr="0098007A">
        <w:rPr>
          <w:noProof/>
        </w:rPr>
        <w:t xml:space="preserve">   (DTM)   00661</w:t>
      </w:r>
      <w:bookmarkEnd w:id="43"/>
      <w:bookmarkEnd w:id="44"/>
      <w:bookmarkEnd w:id="45"/>
    </w:p>
    <w:p w:rsidR="00D7114E" w:rsidRPr="0098007A" w:rsidRDefault="00D7114E" w:rsidP="00D7114E">
      <w:pPr>
        <w:pStyle w:val="NormalIndented"/>
        <w:rPr>
          <w:noProof/>
        </w:rPr>
      </w:pPr>
      <w:r w:rsidRPr="0098007A">
        <w:rPr>
          <w:noProof/>
        </w:rPr>
        <w:t>Definition:  This field contains the date/time for the file-level event on originating system.</w:t>
      </w:r>
    </w:p>
    <w:p w:rsidR="00D7114E" w:rsidRPr="0098007A" w:rsidRDefault="00D7114E" w:rsidP="00D7114E">
      <w:pPr>
        <w:pStyle w:val="Heading4"/>
        <w:tabs>
          <w:tab w:val="num" w:pos="2520"/>
        </w:tabs>
        <w:rPr>
          <w:noProof/>
        </w:rPr>
      </w:pPr>
      <w:bookmarkStart w:id="46" w:name="_Toc495681925"/>
      <w:bookmarkStart w:id="47" w:name="_Toc2163340"/>
      <w:bookmarkStart w:id="48" w:name="_Toc175541030"/>
      <w:r w:rsidRPr="0098007A">
        <w:rPr>
          <w:noProof/>
        </w:rPr>
        <w:t>MFI-5   Effective Date/Time</w:t>
      </w:r>
      <w:r w:rsidRPr="0098007A">
        <w:rPr>
          <w:noProof/>
        </w:rPr>
        <w:fldChar w:fldCharType="begin"/>
      </w:r>
      <w:r w:rsidRPr="0098007A">
        <w:rPr>
          <w:noProof/>
        </w:rPr>
        <w:instrText xml:space="preserve"> XE "Effective date/time" </w:instrText>
      </w:r>
      <w:r w:rsidRPr="0098007A">
        <w:rPr>
          <w:noProof/>
        </w:rPr>
        <w:fldChar w:fldCharType="end"/>
      </w:r>
      <w:r w:rsidRPr="0098007A">
        <w:rPr>
          <w:noProof/>
        </w:rPr>
        <w:t xml:space="preserve">   (DTM)   00662</w:t>
      </w:r>
      <w:bookmarkEnd w:id="46"/>
      <w:bookmarkEnd w:id="47"/>
      <w:bookmarkEnd w:id="48"/>
    </w:p>
    <w:p w:rsidR="00D7114E" w:rsidRPr="0098007A" w:rsidRDefault="00D7114E" w:rsidP="00D7114E">
      <w:pPr>
        <w:pStyle w:val="NormalIndented"/>
        <w:rPr>
          <w:noProof/>
        </w:rPr>
      </w:pPr>
      <w:r w:rsidRPr="0098007A">
        <w:rPr>
          <w:noProof/>
        </w:rPr>
        <w:t>Definition:  This optional field contains the effective date/time, which can be included for file-level action specified.  It is the date/time the originating system expects that the event is to have been completed on the receiving system.  If this field is not present, the action date/time should default to the current date/time (when the message is received).</w:t>
      </w:r>
    </w:p>
    <w:p w:rsidR="00D7114E" w:rsidRPr="0098007A" w:rsidRDefault="00D7114E" w:rsidP="00D7114E">
      <w:pPr>
        <w:pStyle w:val="Heading4"/>
        <w:tabs>
          <w:tab w:val="num" w:pos="2520"/>
        </w:tabs>
        <w:rPr>
          <w:noProof/>
        </w:rPr>
      </w:pPr>
      <w:bookmarkStart w:id="49" w:name="_Toc495681926"/>
      <w:bookmarkStart w:id="50" w:name="_Toc2163341"/>
      <w:bookmarkStart w:id="51" w:name="_Toc175541031"/>
      <w:r w:rsidRPr="0098007A">
        <w:rPr>
          <w:noProof/>
        </w:rPr>
        <w:t>MFI-6   Response Level Code</w:t>
      </w:r>
      <w:r w:rsidRPr="0098007A">
        <w:rPr>
          <w:noProof/>
        </w:rPr>
        <w:fldChar w:fldCharType="begin"/>
      </w:r>
      <w:r w:rsidRPr="0098007A">
        <w:rPr>
          <w:noProof/>
        </w:rPr>
        <w:instrText xml:space="preserve"> XE "Response level code" </w:instrText>
      </w:r>
      <w:r w:rsidRPr="0098007A">
        <w:rPr>
          <w:noProof/>
        </w:rPr>
        <w:fldChar w:fldCharType="end"/>
      </w:r>
      <w:r w:rsidRPr="0098007A">
        <w:rPr>
          <w:noProof/>
        </w:rPr>
        <w:t xml:space="preserve">   (ID)   00663</w:t>
      </w:r>
      <w:bookmarkEnd w:id="49"/>
      <w:bookmarkEnd w:id="50"/>
      <w:bookmarkEnd w:id="51"/>
    </w:p>
    <w:p w:rsidR="00D7114E" w:rsidRPr="0098007A" w:rsidRDefault="00D7114E" w:rsidP="00D7114E">
      <w:pPr>
        <w:pStyle w:val="NormalIndented"/>
        <w:rPr>
          <w:noProof/>
        </w:rPr>
      </w:pPr>
      <w:r w:rsidRPr="0098007A">
        <w:rPr>
          <w:noProof/>
        </w:rPr>
        <w:t xml:space="preserve">Definition:  These codes specify the application response level defined for a given Master File Message at the MFE segment level as defined in </w:t>
      </w:r>
      <w:hyperlink w:anchor="HL70179" w:history="1">
        <w:r w:rsidRPr="0098007A">
          <w:rPr>
            <w:rStyle w:val="ReferenceHL7Table"/>
            <w:noProof/>
          </w:rPr>
          <w:t>HL7 table 0179 - Response level</w:t>
        </w:r>
      </w:hyperlink>
      <w:r w:rsidRPr="0098007A">
        <w:rPr>
          <w:noProof/>
        </w:rPr>
        <w:t xml:space="preserve">.  Required for MFN-Master File Notification message.  Specifies additional detail (beyond </w:t>
      </w:r>
      <w:r w:rsidRPr="0098007A">
        <w:rPr>
          <w:rStyle w:val="ReferenceAttribute"/>
          <w:noProof/>
        </w:rPr>
        <w:t>MSH-15 - Accept Acknowledgment Type</w:t>
      </w:r>
      <w:r w:rsidRPr="0098007A">
        <w:rPr>
          <w:noProof/>
        </w:rPr>
        <w:t xml:space="preserve"> and </w:t>
      </w:r>
      <w:r w:rsidRPr="0098007A">
        <w:rPr>
          <w:rStyle w:val="ReferenceAttribute"/>
          <w:noProof/>
        </w:rPr>
        <w:t>MSH-16 - Application Acknowledgment Type</w:t>
      </w:r>
      <w:r w:rsidRPr="0098007A">
        <w:rPr>
          <w:noProof/>
        </w:rPr>
        <w:t xml:space="preserve">) for application-level acknowledgment paradigms for Master Files transactions.  </w:t>
      </w:r>
      <w:r w:rsidRPr="0098007A">
        <w:rPr>
          <w:rStyle w:val="ReferenceAttribute"/>
          <w:noProof/>
        </w:rPr>
        <w:t>MSH-15 - Accept Acknowledgment Type</w:t>
      </w:r>
      <w:r w:rsidRPr="0098007A">
        <w:rPr>
          <w:noProof/>
        </w:rPr>
        <w:t xml:space="preserve"> and </w:t>
      </w:r>
      <w:r w:rsidRPr="0098007A">
        <w:rPr>
          <w:rStyle w:val="ReferenceAttribute"/>
          <w:noProof/>
        </w:rPr>
        <w:t>MSH-16 - Application Acknowledgment Type</w:t>
      </w:r>
      <w:r w:rsidRPr="0098007A">
        <w:rPr>
          <w:noProof/>
        </w:rPr>
        <w:t xml:space="preserve"> operate as defined in Chapter 2.</w:t>
      </w:r>
    </w:p>
    <w:p w:rsidR="00D7114E" w:rsidRPr="0098007A" w:rsidRDefault="00D7114E" w:rsidP="00D7114E">
      <w:pPr>
        <w:pStyle w:val="HL7TableCaption"/>
        <w:rPr>
          <w:noProof/>
        </w:rPr>
      </w:pPr>
      <w:r w:rsidRPr="0098007A">
        <w:rPr>
          <w:noProof/>
        </w:rPr>
        <w:t>HL7 Table 0179 - Response level</w:t>
      </w:r>
      <w:bookmarkStart w:id="52" w:name="HL70179"/>
      <w:bookmarkEnd w:id="52"/>
      <w:r w:rsidRPr="0098007A">
        <w:rPr>
          <w:noProof/>
        </w:rPr>
        <w:fldChar w:fldCharType="begin"/>
      </w:r>
      <w:r w:rsidRPr="0098007A">
        <w:rPr>
          <w:noProof/>
        </w:rPr>
        <w:instrText xml:space="preserve"> XE "HL7 Table 0179 - Response level"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830"/>
        <w:gridCol w:w="5836"/>
        <w:gridCol w:w="1503"/>
      </w:tblGrid>
      <w:tr w:rsidR="00D7114E" w:rsidRPr="0098007A" w:rsidTr="00C12193">
        <w:trPr>
          <w:tblHeader/>
          <w:jc w:val="center"/>
        </w:trPr>
        <w:tc>
          <w:tcPr>
            <w:tcW w:w="830"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5836"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1503"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830"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NE</w:t>
            </w:r>
          </w:p>
        </w:tc>
        <w:tc>
          <w:tcPr>
            <w:tcW w:w="58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Never.  No application-level response needed</w:t>
            </w:r>
          </w:p>
        </w:tc>
        <w:tc>
          <w:tcPr>
            <w:tcW w:w="1503"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830"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ER</w:t>
            </w:r>
          </w:p>
        </w:tc>
        <w:tc>
          <w:tcPr>
            <w:tcW w:w="58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Error/Reject conditions only.  Only MFA segments denoting errors must be returned via the application-level acknowledgment for this message</w:t>
            </w:r>
          </w:p>
        </w:tc>
        <w:tc>
          <w:tcPr>
            <w:tcW w:w="1503"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830"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AL</w:t>
            </w:r>
          </w:p>
        </w:tc>
        <w:tc>
          <w:tcPr>
            <w:tcW w:w="58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Always.  All MFA segments (whether denoting errors or not) must be returned via the application-level acknowledgment message</w:t>
            </w:r>
          </w:p>
        </w:tc>
        <w:tc>
          <w:tcPr>
            <w:tcW w:w="1503"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830" w:type="dxa"/>
            <w:tcBorders>
              <w:top w:val="single" w:sz="4" w:space="0" w:color="auto"/>
              <w:bottom w:val="double" w:sz="4" w:space="0" w:color="auto"/>
            </w:tcBorders>
          </w:tcPr>
          <w:p w:rsidR="00D7114E" w:rsidRPr="0098007A" w:rsidRDefault="00D7114E" w:rsidP="00C12193">
            <w:pPr>
              <w:pStyle w:val="HL7TableBody"/>
              <w:jc w:val="center"/>
              <w:rPr>
                <w:noProof/>
              </w:rPr>
            </w:pPr>
            <w:r w:rsidRPr="0098007A">
              <w:rPr>
                <w:noProof/>
              </w:rPr>
              <w:t>SU</w:t>
            </w:r>
          </w:p>
        </w:tc>
        <w:tc>
          <w:tcPr>
            <w:tcW w:w="5836" w:type="dxa"/>
            <w:tcBorders>
              <w:top w:val="single" w:sz="4" w:space="0" w:color="auto"/>
              <w:bottom w:val="double" w:sz="4" w:space="0" w:color="auto"/>
            </w:tcBorders>
          </w:tcPr>
          <w:p w:rsidR="00D7114E" w:rsidRPr="0098007A" w:rsidRDefault="00D7114E" w:rsidP="00C12193">
            <w:pPr>
              <w:pStyle w:val="HL7TableBody"/>
              <w:rPr>
                <w:noProof/>
              </w:rPr>
            </w:pPr>
            <w:r w:rsidRPr="0098007A">
              <w:rPr>
                <w:noProof/>
              </w:rPr>
              <w:t>Success.  Only MFA segments denoting success must be returned via the application-level acknowledgment for this message</w:t>
            </w:r>
          </w:p>
        </w:tc>
        <w:tc>
          <w:tcPr>
            <w:tcW w:w="1503" w:type="dxa"/>
            <w:tcBorders>
              <w:top w:val="single" w:sz="4"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Heading3"/>
        <w:tabs>
          <w:tab w:val="num" w:pos="1800"/>
        </w:tabs>
        <w:rPr>
          <w:noProof/>
        </w:rPr>
      </w:pPr>
      <w:bookmarkStart w:id="53" w:name="_MFE_-_master"/>
      <w:bookmarkStart w:id="54" w:name="_Toc348247051"/>
      <w:bookmarkStart w:id="55" w:name="_Toc348256131"/>
      <w:bookmarkStart w:id="56" w:name="_Toc348259779"/>
      <w:bookmarkStart w:id="57" w:name="_Toc348344738"/>
      <w:bookmarkStart w:id="58" w:name="_Toc359236360"/>
      <w:bookmarkStart w:id="59" w:name="_Toc495681927"/>
      <w:bookmarkStart w:id="60" w:name="_Toc2163342"/>
      <w:bookmarkStart w:id="61" w:name="_Toc175541032"/>
      <w:bookmarkStart w:id="62" w:name="_Toc176231153"/>
      <w:bookmarkStart w:id="63" w:name="_Toc396654705"/>
      <w:bookmarkEnd w:id="53"/>
      <w:r w:rsidRPr="0098007A">
        <w:rPr>
          <w:noProof/>
        </w:rPr>
        <w:lastRenderedPageBreak/>
        <w:t>MFE - Master File Entry Segment</w:t>
      </w:r>
      <w:bookmarkEnd w:id="54"/>
      <w:bookmarkEnd w:id="55"/>
      <w:bookmarkEnd w:id="56"/>
      <w:bookmarkEnd w:id="57"/>
      <w:bookmarkEnd w:id="58"/>
      <w:bookmarkEnd w:id="59"/>
      <w:bookmarkEnd w:id="60"/>
      <w:bookmarkEnd w:id="61"/>
      <w:bookmarkEnd w:id="62"/>
      <w:r>
        <w:rPr>
          <w:rStyle w:val="FootnoteReference"/>
          <w:noProof/>
        </w:rPr>
        <w:footnoteReference w:id="7"/>
      </w:r>
      <w:bookmarkEnd w:id="63"/>
      <w:r w:rsidRPr="0098007A">
        <w:rPr>
          <w:noProof/>
        </w:rPr>
        <w:fldChar w:fldCharType="begin"/>
      </w:r>
      <w:r w:rsidRPr="0098007A">
        <w:rPr>
          <w:noProof/>
        </w:rPr>
        <w:instrText xml:space="preserve"> XE "master file entry segment" </w:instrText>
      </w:r>
      <w:r w:rsidRPr="0098007A">
        <w:rPr>
          <w:noProof/>
        </w:rPr>
        <w:fldChar w:fldCharType="end"/>
      </w:r>
      <w:r w:rsidRPr="0098007A">
        <w:rPr>
          <w:noProof/>
        </w:rPr>
        <w:t xml:space="preserve"> </w:t>
      </w:r>
      <w:r w:rsidRPr="0098007A">
        <w:rPr>
          <w:noProof/>
        </w:rPr>
        <w:fldChar w:fldCharType="begin"/>
      </w:r>
      <w:r w:rsidRPr="0098007A">
        <w:rPr>
          <w:noProof/>
        </w:rPr>
        <w:instrText xml:space="preserve"> XE "MFE" </w:instrText>
      </w:r>
      <w:r w:rsidRPr="0098007A">
        <w:rPr>
          <w:noProof/>
        </w:rPr>
        <w:fldChar w:fldCharType="end"/>
      </w:r>
      <w:r w:rsidRPr="0098007A">
        <w:rPr>
          <w:noProof/>
        </w:rPr>
        <w:fldChar w:fldCharType="begin"/>
      </w:r>
      <w:r w:rsidRPr="0098007A">
        <w:rPr>
          <w:noProof/>
        </w:rPr>
        <w:instrText xml:space="preserve"> XE "Segments:MFE" </w:instrText>
      </w:r>
      <w:r w:rsidRPr="0098007A">
        <w:rPr>
          <w:noProof/>
        </w:rPr>
        <w:fldChar w:fldCharType="end"/>
      </w:r>
    </w:p>
    <w:p w:rsidR="00D7114E" w:rsidRPr="0098007A" w:rsidRDefault="00D7114E" w:rsidP="00D7114E">
      <w:pPr>
        <w:pStyle w:val="NormalIndented"/>
        <w:rPr>
          <w:noProof/>
        </w:rPr>
      </w:pPr>
      <w:r w:rsidRPr="0098007A">
        <w:rPr>
          <w:noProof/>
        </w:rPr>
        <w:t>The Technical Steward for the MFE segment is Infrastructure and Messaging.</w:t>
      </w:r>
    </w:p>
    <w:p w:rsidR="00D7114E" w:rsidRPr="0098007A" w:rsidRDefault="00D7114E" w:rsidP="00D7114E">
      <w:pPr>
        <w:pStyle w:val="AttributeTableCaption"/>
        <w:rPr>
          <w:noProof/>
        </w:rPr>
      </w:pPr>
      <w:bookmarkStart w:id="64" w:name="MFE"/>
      <w:r w:rsidRPr="0098007A">
        <w:rPr>
          <w:noProof/>
        </w:rPr>
        <w:t>HL7 Attribute Table - MFE - Master File Entry</w:t>
      </w:r>
      <w:r w:rsidRPr="0098007A">
        <w:rPr>
          <w:noProof/>
        </w:rPr>
        <w:fldChar w:fldCharType="begin"/>
      </w:r>
      <w:r w:rsidRPr="0098007A">
        <w:rPr>
          <w:noProof/>
        </w:rPr>
        <w:instrText xml:space="preserve"> XE "HL7 Attribute Table - MFE" </w:instrText>
      </w:r>
      <w:r w:rsidRPr="0098007A">
        <w:rPr>
          <w:noProof/>
        </w:rPr>
        <w:fldChar w:fldCharType="end"/>
      </w:r>
      <w:r w:rsidRPr="0098007A">
        <w:rPr>
          <w:noProof/>
        </w:rPr>
        <w:fldChar w:fldCharType="begin"/>
      </w:r>
      <w:r w:rsidRPr="0098007A">
        <w:rPr>
          <w:noProof/>
        </w:rPr>
        <w:instrText xml:space="preserve"> XE "HL7 Attribute Table - Master File Entry"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D7114E" w:rsidRPr="0098007A" w:rsidTr="00C12193">
        <w:trPr>
          <w:tblHeader/>
          <w:jc w:val="center"/>
        </w:trPr>
        <w:tc>
          <w:tcPr>
            <w:tcW w:w="648" w:type="dxa"/>
            <w:tcBorders>
              <w:top w:val="double" w:sz="4" w:space="0" w:color="auto"/>
              <w:bottom w:val="single" w:sz="4" w:space="0" w:color="auto"/>
            </w:tcBorders>
            <w:shd w:val="pct10" w:color="auto" w:fill="FFFFFF"/>
          </w:tcPr>
          <w:bookmarkEnd w:id="64"/>
          <w:p w:rsidR="00D7114E" w:rsidRPr="0098007A" w:rsidRDefault="00D7114E" w:rsidP="00C12193">
            <w:pPr>
              <w:pStyle w:val="AttributeTableHeader"/>
              <w:rPr>
                <w:noProof/>
              </w:rPr>
            </w:pPr>
            <w:r w:rsidRPr="0098007A">
              <w:rPr>
                <w:noProof/>
              </w:rPr>
              <w:t>SEQ</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LEN</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DT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OPT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RP/#</w:t>
            </w:r>
          </w:p>
        </w:tc>
        <w:tc>
          <w:tcPr>
            <w:tcW w:w="864"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TBL#</w:t>
            </w:r>
          </w:p>
        </w:tc>
        <w:tc>
          <w:tcPr>
            <w:tcW w:w="720"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ITEM#</w:t>
            </w:r>
          </w:p>
        </w:tc>
        <w:tc>
          <w:tcPr>
            <w:tcW w:w="4320" w:type="dxa"/>
            <w:tcBorders>
              <w:top w:val="double" w:sz="4" w:space="0" w:color="auto"/>
              <w:bottom w:val="single" w:sz="4" w:space="0" w:color="auto"/>
            </w:tcBorders>
            <w:shd w:val="pct10" w:color="auto" w:fill="FFFFFF"/>
          </w:tcPr>
          <w:p w:rsidR="00D7114E" w:rsidRPr="0098007A" w:rsidRDefault="00D7114E" w:rsidP="00C12193">
            <w:pPr>
              <w:pStyle w:val="AttributeTableHeader"/>
              <w:jc w:val="left"/>
              <w:rPr>
                <w:noProof/>
              </w:rPr>
            </w:pPr>
            <w:r w:rsidRPr="0098007A">
              <w:rPr>
                <w:noProof/>
              </w:rPr>
              <w:t>ELEMENT NAME</w:t>
            </w:r>
          </w:p>
        </w:tc>
      </w:tr>
      <w:tr w:rsidR="00D7114E" w:rsidRPr="0098007A" w:rsidTr="00C12193">
        <w:trPr>
          <w:jc w:val="center"/>
        </w:trPr>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1</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3</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ID</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R</w:t>
            </w:r>
          </w:p>
        </w:tc>
        <w:tc>
          <w:tcPr>
            <w:tcW w:w="648" w:type="dxa"/>
            <w:tcBorders>
              <w:top w:val="single" w:sz="4" w:space="0" w:color="auto"/>
              <w:bottom w:val="nil"/>
            </w:tcBorders>
          </w:tcPr>
          <w:p w:rsidR="00D7114E" w:rsidRPr="0098007A" w:rsidRDefault="00D7114E" w:rsidP="00C12193">
            <w:pPr>
              <w:pStyle w:val="AttributeTableBody"/>
              <w:rPr>
                <w:noProof/>
              </w:rPr>
            </w:pPr>
          </w:p>
        </w:tc>
        <w:tc>
          <w:tcPr>
            <w:tcW w:w="864" w:type="dxa"/>
            <w:tcBorders>
              <w:top w:val="single" w:sz="4" w:space="0" w:color="auto"/>
              <w:bottom w:val="nil"/>
            </w:tcBorders>
          </w:tcPr>
          <w:p w:rsidR="00D7114E" w:rsidRPr="0098007A" w:rsidRDefault="00624CA0" w:rsidP="00C12193">
            <w:pPr>
              <w:pStyle w:val="AttributeTableBody"/>
              <w:rPr>
                <w:rStyle w:val="HyperlinkTable"/>
                <w:noProof/>
              </w:rPr>
            </w:pPr>
            <w:hyperlink w:anchor="HL70180" w:history="1">
              <w:r w:rsidR="00D7114E" w:rsidRPr="0098007A">
                <w:rPr>
                  <w:rStyle w:val="HyperlinkTable"/>
                  <w:noProof/>
                </w:rPr>
                <w:t>0180</w:t>
              </w:r>
            </w:hyperlink>
          </w:p>
        </w:tc>
        <w:tc>
          <w:tcPr>
            <w:tcW w:w="720" w:type="dxa"/>
            <w:tcBorders>
              <w:top w:val="single" w:sz="4" w:space="0" w:color="auto"/>
              <w:bottom w:val="nil"/>
            </w:tcBorders>
          </w:tcPr>
          <w:p w:rsidR="00D7114E" w:rsidRPr="0098007A" w:rsidRDefault="00D7114E" w:rsidP="00C12193">
            <w:pPr>
              <w:pStyle w:val="AttributeTableBody"/>
              <w:rPr>
                <w:noProof/>
              </w:rPr>
            </w:pPr>
            <w:r w:rsidRPr="0098007A">
              <w:rPr>
                <w:noProof/>
              </w:rPr>
              <w:t>00664</w:t>
            </w:r>
          </w:p>
        </w:tc>
        <w:tc>
          <w:tcPr>
            <w:tcW w:w="4320" w:type="dxa"/>
            <w:tcBorders>
              <w:top w:val="single" w:sz="4" w:space="0" w:color="auto"/>
              <w:bottom w:val="nil"/>
            </w:tcBorders>
          </w:tcPr>
          <w:p w:rsidR="00D7114E" w:rsidRPr="0098007A" w:rsidRDefault="00D7114E" w:rsidP="00C12193">
            <w:pPr>
              <w:pStyle w:val="AttributeTableBody"/>
              <w:jc w:val="left"/>
              <w:rPr>
                <w:noProof/>
              </w:rPr>
            </w:pPr>
            <w:r w:rsidRPr="0098007A">
              <w:rPr>
                <w:noProof/>
              </w:rPr>
              <w:t>Record-Level Event Code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2</w:t>
            </w:r>
          </w:p>
        </w:tc>
        <w:tc>
          <w:tcPr>
            <w:tcW w:w="648" w:type="dxa"/>
            <w:tcBorders>
              <w:top w:val="nil"/>
              <w:bottom w:val="nil"/>
            </w:tcBorders>
          </w:tcPr>
          <w:p w:rsidR="00D7114E" w:rsidRPr="0098007A" w:rsidRDefault="00D7114E" w:rsidP="00C12193">
            <w:pPr>
              <w:pStyle w:val="AttributeTableBody"/>
              <w:rPr>
                <w:noProof/>
              </w:rPr>
            </w:pPr>
            <w:r w:rsidRPr="0098007A">
              <w:rPr>
                <w:noProof/>
              </w:rPr>
              <w:t>20</w:t>
            </w:r>
          </w:p>
        </w:tc>
        <w:tc>
          <w:tcPr>
            <w:tcW w:w="648" w:type="dxa"/>
            <w:tcBorders>
              <w:top w:val="nil"/>
              <w:bottom w:val="nil"/>
            </w:tcBorders>
          </w:tcPr>
          <w:p w:rsidR="00D7114E" w:rsidRPr="0098007A" w:rsidRDefault="00D7114E" w:rsidP="00C12193">
            <w:pPr>
              <w:pStyle w:val="AttributeTableBody"/>
              <w:rPr>
                <w:noProof/>
              </w:rPr>
            </w:pPr>
            <w:r w:rsidRPr="0098007A">
              <w:rPr>
                <w:noProof/>
              </w:rPr>
              <w:t>ST</w:t>
            </w:r>
          </w:p>
        </w:tc>
        <w:tc>
          <w:tcPr>
            <w:tcW w:w="648" w:type="dxa"/>
            <w:tcBorders>
              <w:top w:val="nil"/>
              <w:bottom w:val="nil"/>
            </w:tcBorders>
          </w:tcPr>
          <w:p w:rsidR="00D7114E" w:rsidRPr="0098007A" w:rsidRDefault="00D7114E" w:rsidP="00C12193">
            <w:pPr>
              <w:pStyle w:val="AttributeTableBody"/>
              <w:rPr>
                <w:noProof/>
              </w:rPr>
            </w:pPr>
            <w:r w:rsidRPr="0098007A">
              <w:rPr>
                <w:noProof/>
              </w:rPr>
              <w:t>C</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00665</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MFN Control ID</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00662</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Effective Date/Time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4</w:t>
            </w:r>
          </w:p>
        </w:tc>
        <w:tc>
          <w:tcPr>
            <w:tcW w:w="648" w:type="dxa"/>
            <w:tcBorders>
              <w:top w:val="nil"/>
              <w:bottom w:val="nil"/>
            </w:tcBorders>
          </w:tcPr>
          <w:p w:rsidR="00D7114E" w:rsidRPr="0098007A" w:rsidRDefault="00D7114E" w:rsidP="00C12193">
            <w:pPr>
              <w:pStyle w:val="AttributeTableBody"/>
              <w:rPr>
                <w:noProof/>
              </w:rPr>
            </w:pPr>
            <w:r w:rsidRPr="0098007A">
              <w:rPr>
                <w:noProof/>
              </w:rPr>
              <w:t>200</w:t>
            </w:r>
          </w:p>
        </w:tc>
        <w:tc>
          <w:tcPr>
            <w:tcW w:w="648" w:type="dxa"/>
            <w:tcBorders>
              <w:top w:val="nil"/>
              <w:bottom w:val="nil"/>
            </w:tcBorders>
          </w:tcPr>
          <w:p w:rsidR="00D7114E" w:rsidRPr="0098007A" w:rsidRDefault="00D7114E" w:rsidP="00C12193">
            <w:pPr>
              <w:pStyle w:val="AttributeTableBody"/>
              <w:rPr>
                <w:noProof/>
              </w:rPr>
            </w:pPr>
            <w:r w:rsidRPr="0098007A">
              <w:rPr>
                <w:noProof/>
              </w:rPr>
              <w:t>Varies</w:t>
            </w:r>
          </w:p>
        </w:tc>
        <w:tc>
          <w:tcPr>
            <w:tcW w:w="648" w:type="dxa"/>
            <w:tcBorders>
              <w:top w:val="nil"/>
              <w:bottom w:val="nil"/>
            </w:tcBorders>
          </w:tcPr>
          <w:p w:rsidR="00D7114E" w:rsidRPr="0098007A" w:rsidRDefault="00D7114E" w:rsidP="00C12193">
            <w:pPr>
              <w:pStyle w:val="AttributeTableBody"/>
              <w:rPr>
                <w:noProof/>
              </w:rPr>
            </w:pPr>
            <w:r w:rsidRPr="0098007A">
              <w:rPr>
                <w:noProof/>
              </w:rPr>
              <w:t>R</w:t>
            </w:r>
          </w:p>
        </w:tc>
        <w:tc>
          <w:tcPr>
            <w:tcW w:w="648" w:type="dxa"/>
            <w:tcBorders>
              <w:top w:val="nil"/>
              <w:bottom w:val="nil"/>
            </w:tcBorders>
          </w:tcPr>
          <w:p w:rsidR="00D7114E" w:rsidRPr="0098007A" w:rsidRDefault="00D7114E" w:rsidP="00C12193">
            <w:pPr>
              <w:pStyle w:val="AttributeTableBody"/>
              <w:rPr>
                <w:noProof/>
              </w:rPr>
            </w:pPr>
            <w:r w:rsidRPr="0098007A">
              <w:rPr>
                <w:noProof/>
              </w:rPr>
              <w:t>Y</w:t>
            </w:r>
          </w:p>
        </w:tc>
        <w:tc>
          <w:tcPr>
            <w:tcW w:w="864" w:type="dxa"/>
            <w:tcBorders>
              <w:top w:val="nil"/>
              <w:bottom w:val="nil"/>
            </w:tcBorders>
          </w:tcPr>
          <w:p w:rsidR="00D7114E" w:rsidRPr="0098007A" w:rsidRDefault="00D7114E" w:rsidP="00C12193">
            <w:pPr>
              <w:pStyle w:val="AttributeTableBody"/>
              <w:rPr>
                <w:noProof/>
              </w:rPr>
            </w:pPr>
            <w:r w:rsidRPr="0098007A">
              <w:rPr>
                <w:noProof/>
              </w:rPr>
              <w:t>9999</w:t>
            </w:r>
          </w:p>
        </w:tc>
        <w:tc>
          <w:tcPr>
            <w:tcW w:w="720" w:type="dxa"/>
            <w:tcBorders>
              <w:top w:val="nil"/>
              <w:bottom w:val="nil"/>
            </w:tcBorders>
          </w:tcPr>
          <w:p w:rsidR="00D7114E" w:rsidRPr="0098007A" w:rsidRDefault="00D7114E" w:rsidP="00C12193">
            <w:pPr>
              <w:pStyle w:val="AttributeTableBody"/>
              <w:rPr>
                <w:noProof/>
              </w:rPr>
            </w:pPr>
            <w:r w:rsidRPr="0098007A">
              <w:rPr>
                <w:noProof/>
              </w:rPr>
              <w:t>00667</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Primary Key Value - MFE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5</w:t>
            </w:r>
          </w:p>
        </w:tc>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ID</w:t>
            </w:r>
          </w:p>
        </w:tc>
        <w:tc>
          <w:tcPr>
            <w:tcW w:w="648" w:type="dxa"/>
            <w:tcBorders>
              <w:top w:val="nil"/>
              <w:bottom w:val="nil"/>
            </w:tcBorders>
          </w:tcPr>
          <w:p w:rsidR="00D7114E" w:rsidRPr="0098007A" w:rsidRDefault="00D7114E" w:rsidP="00C12193">
            <w:pPr>
              <w:pStyle w:val="AttributeTableBody"/>
              <w:rPr>
                <w:noProof/>
              </w:rPr>
            </w:pPr>
            <w:r w:rsidRPr="0098007A">
              <w:rPr>
                <w:noProof/>
              </w:rPr>
              <w:t>R</w:t>
            </w:r>
          </w:p>
        </w:tc>
        <w:tc>
          <w:tcPr>
            <w:tcW w:w="648" w:type="dxa"/>
            <w:tcBorders>
              <w:top w:val="nil"/>
              <w:bottom w:val="nil"/>
            </w:tcBorders>
          </w:tcPr>
          <w:p w:rsidR="00D7114E" w:rsidRPr="0098007A" w:rsidRDefault="00D7114E" w:rsidP="00C12193">
            <w:pPr>
              <w:pStyle w:val="AttributeTableBody"/>
              <w:rPr>
                <w:noProof/>
              </w:rPr>
            </w:pPr>
            <w:r w:rsidRPr="0098007A">
              <w:rPr>
                <w:noProof/>
              </w:rPr>
              <w:t>Y</w:t>
            </w:r>
          </w:p>
        </w:tc>
        <w:tc>
          <w:tcPr>
            <w:tcW w:w="864" w:type="dxa"/>
            <w:tcBorders>
              <w:top w:val="nil"/>
              <w:bottom w:val="nil"/>
            </w:tcBorders>
          </w:tcPr>
          <w:p w:rsidR="00D7114E" w:rsidRPr="0098007A" w:rsidRDefault="00624CA0" w:rsidP="00C12193">
            <w:pPr>
              <w:pStyle w:val="AttributeTableBody"/>
              <w:rPr>
                <w:rStyle w:val="HyperlinkTable"/>
                <w:noProof/>
              </w:rPr>
            </w:pPr>
            <w:hyperlink w:anchor="HL70355" w:history="1">
              <w:r w:rsidR="00D7114E" w:rsidRPr="0098007A">
                <w:rPr>
                  <w:rStyle w:val="HyperlinkTable"/>
                  <w:noProof/>
                </w:rPr>
                <w:t>0355</w:t>
              </w:r>
            </w:hyperlink>
          </w:p>
        </w:tc>
        <w:tc>
          <w:tcPr>
            <w:tcW w:w="720" w:type="dxa"/>
            <w:tcBorders>
              <w:top w:val="nil"/>
              <w:bottom w:val="nil"/>
            </w:tcBorders>
          </w:tcPr>
          <w:p w:rsidR="00D7114E" w:rsidRPr="0098007A" w:rsidRDefault="00D7114E" w:rsidP="00C12193">
            <w:pPr>
              <w:pStyle w:val="AttributeTableBody"/>
              <w:rPr>
                <w:noProof/>
              </w:rPr>
            </w:pPr>
            <w:r w:rsidRPr="0098007A">
              <w:rPr>
                <w:noProof/>
              </w:rPr>
              <w:t>01319</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Primary Key Value Type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6</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00661</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Entered Date/Time</w:t>
            </w:r>
          </w:p>
        </w:tc>
      </w:tr>
      <w:tr w:rsidR="00D7114E" w:rsidRPr="0098007A" w:rsidTr="00C12193">
        <w:trPr>
          <w:jc w:val="center"/>
        </w:trPr>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7</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3220</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XCN</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O</w:t>
            </w:r>
          </w:p>
        </w:tc>
        <w:tc>
          <w:tcPr>
            <w:tcW w:w="648" w:type="dxa"/>
            <w:tcBorders>
              <w:top w:val="nil"/>
              <w:bottom w:val="double" w:sz="4" w:space="0" w:color="auto"/>
            </w:tcBorders>
          </w:tcPr>
          <w:p w:rsidR="00D7114E" w:rsidRPr="0098007A" w:rsidRDefault="00D7114E" w:rsidP="00C12193">
            <w:pPr>
              <w:pStyle w:val="AttributeTableBody"/>
              <w:rPr>
                <w:noProof/>
              </w:rPr>
            </w:pPr>
          </w:p>
        </w:tc>
        <w:tc>
          <w:tcPr>
            <w:tcW w:w="864" w:type="dxa"/>
            <w:tcBorders>
              <w:top w:val="nil"/>
              <w:bottom w:val="double" w:sz="4" w:space="0" w:color="auto"/>
            </w:tcBorders>
          </w:tcPr>
          <w:p w:rsidR="00D7114E" w:rsidRPr="0098007A" w:rsidRDefault="00D7114E" w:rsidP="00C12193">
            <w:pPr>
              <w:pStyle w:val="AttributeTableBody"/>
              <w:rPr>
                <w:noProof/>
              </w:rPr>
            </w:pPr>
          </w:p>
        </w:tc>
        <w:tc>
          <w:tcPr>
            <w:tcW w:w="720" w:type="dxa"/>
            <w:tcBorders>
              <w:top w:val="nil"/>
              <w:bottom w:val="double" w:sz="4" w:space="0" w:color="auto"/>
            </w:tcBorders>
          </w:tcPr>
          <w:p w:rsidR="00D7114E" w:rsidRPr="0098007A" w:rsidRDefault="00D7114E" w:rsidP="00C12193">
            <w:pPr>
              <w:pStyle w:val="AttributeTableBody"/>
              <w:rPr>
                <w:noProof/>
              </w:rPr>
            </w:pPr>
            <w:r w:rsidRPr="0098007A">
              <w:rPr>
                <w:noProof/>
              </w:rPr>
              <w:t>00224</w:t>
            </w:r>
          </w:p>
        </w:tc>
        <w:tc>
          <w:tcPr>
            <w:tcW w:w="4320" w:type="dxa"/>
            <w:tcBorders>
              <w:top w:val="nil"/>
              <w:bottom w:val="double" w:sz="4" w:space="0" w:color="auto"/>
            </w:tcBorders>
          </w:tcPr>
          <w:p w:rsidR="00D7114E" w:rsidRPr="0098007A" w:rsidRDefault="00D7114E" w:rsidP="00C12193">
            <w:pPr>
              <w:pStyle w:val="AttributeTableBody"/>
              <w:jc w:val="left"/>
              <w:rPr>
                <w:noProof/>
              </w:rPr>
            </w:pPr>
            <w:r w:rsidRPr="0098007A">
              <w:rPr>
                <w:noProof/>
              </w:rPr>
              <w:t>Entered By</w:t>
            </w:r>
          </w:p>
        </w:tc>
      </w:tr>
    </w:tbl>
    <w:p w:rsidR="00D7114E" w:rsidRPr="0098007A" w:rsidRDefault="00D7114E" w:rsidP="00D7114E">
      <w:pPr>
        <w:pStyle w:val="Heading4"/>
        <w:rPr>
          <w:noProof/>
        </w:rPr>
      </w:pPr>
      <w:bookmarkStart w:id="65" w:name="_Toc495681928"/>
      <w:bookmarkStart w:id="66" w:name="_Toc2163343"/>
      <w:bookmarkStart w:id="67" w:name="_Toc175541033"/>
      <w:r w:rsidRPr="0098007A">
        <w:rPr>
          <w:noProof/>
        </w:rPr>
        <w:t xml:space="preserve">MFE </w:t>
      </w:r>
      <w:bookmarkEnd w:id="65"/>
      <w:bookmarkEnd w:id="66"/>
      <w:r w:rsidRPr="0098007A">
        <w:rPr>
          <w:noProof/>
        </w:rPr>
        <w:t>Field Definitions</w:t>
      </w:r>
      <w:bookmarkEnd w:id="67"/>
      <w:r w:rsidRPr="0098007A">
        <w:rPr>
          <w:noProof/>
        </w:rPr>
        <w:fldChar w:fldCharType="begin"/>
      </w:r>
      <w:r w:rsidRPr="0098007A">
        <w:rPr>
          <w:noProof/>
        </w:rPr>
        <w:instrText xml:space="preserve"> XE "MFE - data element definitions" </w:instrText>
      </w:r>
      <w:r w:rsidRPr="0098007A">
        <w:rPr>
          <w:noProof/>
        </w:rPr>
        <w:fldChar w:fldCharType="end"/>
      </w:r>
    </w:p>
    <w:p w:rsidR="00D7114E" w:rsidRPr="0098007A" w:rsidRDefault="00D7114E" w:rsidP="00D7114E">
      <w:pPr>
        <w:pStyle w:val="Heading4"/>
        <w:tabs>
          <w:tab w:val="num" w:pos="2520"/>
        </w:tabs>
        <w:rPr>
          <w:noProof/>
        </w:rPr>
      </w:pPr>
      <w:bookmarkStart w:id="68" w:name="_MFE-1___Record-Level_Event_Code___("/>
      <w:bookmarkStart w:id="69" w:name="_Toc495681929"/>
      <w:bookmarkStart w:id="70" w:name="_Toc2163344"/>
      <w:bookmarkStart w:id="71" w:name="_Toc175541034"/>
      <w:bookmarkEnd w:id="68"/>
      <w:r w:rsidRPr="0098007A">
        <w:rPr>
          <w:noProof/>
        </w:rPr>
        <w:t>MFE-1   Record-Level Event Code</w:t>
      </w:r>
      <w:r w:rsidRPr="0098007A">
        <w:rPr>
          <w:noProof/>
        </w:rPr>
        <w:fldChar w:fldCharType="begin"/>
      </w:r>
      <w:r w:rsidRPr="0098007A">
        <w:rPr>
          <w:noProof/>
        </w:rPr>
        <w:instrText xml:space="preserve"> XE "Record-level event code" </w:instrText>
      </w:r>
      <w:r w:rsidRPr="0098007A">
        <w:rPr>
          <w:noProof/>
        </w:rPr>
        <w:fldChar w:fldCharType="end"/>
      </w:r>
      <w:r w:rsidRPr="0098007A">
        <w:rPr>
          <w:noProof/>
        </w:rPr>
        <w:t xml:space="preserve">   (ID)   00664</w:t>
      </w:r>
      <w:bookmarkEnd w:id="69"/>
      <w:bookmarkEnd w:id="70"/>
      <w:bookmarkEnd w:id="71"/>
    </w:p>
    <w:p w:rsidR="00D7114E" w:rsidRPr="0098007A" w:rsidRDefault="00D7114E" w:rsidP="00D7114E">
      <w:pPr>
        <w:pStyle w:val="NormalIndented"/>
        <w:rPr>
          <w:noProof/>
        </w:rPr>
      </w:pPr>
      <w:r w:rsidRPr="0098007A">
        <w:rPr>
          <w:noProof/>
        </w:rPr>
        <w:t xml:space="preserve">Definition:  This field defines the record-level event for the master file record identified by the MFI segment and the primary key field in this segment.   Refer to </w:t>
      </w:r>
      <w:hyperlink w:anchor="HL70180" w:history="1">
        <w:r w:rsidRPr="0098007A">
          <w:rPr>
            <w:rStyle w:val="ReferenceHL7Table"/>
            <w:noProof/>
          </w:rPr>
          <w:t>HL7 table 0180 - Record level event code</w:t>
        </w:r>
      </w:hyperlink>
      <w:r w:rsidRPr="0098007A">
        <w:rPr>
          <w:noProof/>
        </w:rPr>
        <w:t xml:space="preserve"> for valid values.</w:t>
      </w:r>
    </w:p>
    <w:p w:rsidR="00D7114E" w:rsidRPr="0098007A" w:rsidRDefault="00D7114E" w:rsidP="00D7114E">
      <w:pPr>
        <w:pStyle w:val="HL7TableCaption"/>
        <w:rPr>
          <w:noProof/>
        </w:rPr>
      </w:pPr>
      <w:r w:rsidRPr="0098007A">
        <w:rPr>
          <w:noProof/>
        </w:rPr>
        <w:t>HL7 Table 0180 - Record-level event code</w:t>
      </w:r>
      <w:bookmarkStart w:id="72" w:name="HL70180"/>
      <w:bookmarkEnd w:id="72"/>
      <w:r w:rsidRPr="0098007A">
        <w:rPr>
          <w:noProof/>
        </w:rPr>
        <w:fldChar w:fldCharType="begin"/>
      </w:r>
      <w:r w:rsidRPr="0098007A">
        <w:rPr>
          <w:noProof/>
        </w:rPr>
        <w:instrText xml:space="preserve"> XE "HL7 Table 0180 - Record-level event code"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48"/>
        <w:gridCol w:w="6180"/>
        <w:gridCol w:w="2160"/>
      </w:tblGrid>
      <w:tr w:rsidR="00D7114E" w:rsidRPr="0098007A" w:rsidTr="00C12193">
        <w:trPr>
          <w:tblHeader/>
          <w:jc w:val="center"/>
        </w:trPr>
        <w:tc>
          <w:tcPr>
            <w:tcW w:w="1048"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6180"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2160"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MAD</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Add record to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MDL</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Delete record from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MUP</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Update record for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MDC</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Deactivate: discontinue using record in master file, but do not delete from database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double" w:sz="4" w:space="0" w:color="auto"/>
            </w:tcBorders>
          </w:tcPr>
          <w:p w:rsidR="00D7114E" w:rsidRPr="0098007A" w:rsidRDefault="00D7114E" w:rsidP="00C12193">
            <w:pPr>
              <w:pStyle w:val="HL7TableBody"/>
              <w:jc w:val="center"/>
              <w:rPr>
                <w:noProof/>
              </w:rPr>
            </w:pPr>
            <w:r w:rsidRPr="0098007A">
              <w:rPr>
                <w:noProof/>
              </w:rPr>
              <w:t>MAC</w:t>
            </w:r>
          </w:p>
        </w:tc>
        <w:tc>
          <w:tcPr>
            <w:tcW w:w="6180" w:type="dxa"/>
            <w:tcBorders>
              <w:top w:val="single" w:sz="4" w:space="0" w:color="auto"/>
              <w:bottom w:val="double" w:sz="4" w:space="0" w:color="auto"/>
            </w:tcBorders>
          </w:tcPr>
          <w:p w:rsidR="00D7114E" w:rsidRPr="0098007A" w:rsidRDefault="00D7114E" w:rsidP="00C12193">
            <w:pPr>
              <w:pStyle w:val="HL7TableBody"/>
              <w:rPr>
                <w:noProof/>
              </w:rPr>
            </w:pPr>
            <w:r w:rsidRPr="0098007A">
              <w:rPr>
                <w:noProof/>
              </w:rPr>
              <w:t>Reactivate deactivated record</w:t>
            </w:r>
          </w:p>
        </w:tc>
        <w:tc>
          <w:tcPr>
            <w:tcW w:w="2160" w:type="dxa"/>
            <w:tcBorders>
              <w:top w:val="single" w:sz="4"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Note"/>
        <w:rPr>
          <w:noProof/>
        </w:rPr>
      </w:pPr>
      <w:r w:rsidRPr="0098007A">
        <w:rPr>
          <w:rStyle w:val="Strong"/>
          <w:noProof/>
        </w:rPr>
        <w:t>Note:</w:t>
      </w:r>
      <w:r w:rsidRPr="0098007A">
        <w:rPr>
          <w:noProof/>
        </w:rPr>
        <w:t xml:space="preserve">  If the </w:t>
      </w:r>
      <w:r w:rsidRPr="0098007A">
        <w:rPr>
          <w:rStyle w:val="ReferenceAttribute"/>
          <w:noProof/>
        </w:rPr>
        <w:t>MFI-3 - File-level event code</w:t>
      </w:r>
      <w:r w:rsidRPr="0098007A">
        <w:rPr>
          <w:noProof/>
        </w:rPr>
        <w:t xml:space="preserve"> is "REP" (replace file), then each MFE segment must have an </w:t>
      </w:r>
      <w:r w:rsidRPr="0098007A">
        <w:rPr>
          <w:rStyle w:val="ReferenceAttribute"/>
          <w:noProof/>
        </w:rPr>
        <w:t>MFE-1 - Record-level event code</w:t>
      </w:r>
      <w:r w:rsidRPr="0098007A">
        <w:rPr>
          <w:noProof/>
        </w:rPr>
        <w:t xml:space="preserve"> of "MAD" (add record to master file).</w:t>
      </w:r>
    </w:p>
    <w:p w:rsidR="00D7114E" w:rsidRPr="0098007A" w:rsidRDefault="00D7114E" w:rsidP="00D7114E">
      <w:pPr>
        <w:pStyle w:val="Heading4"/>
        <w:tabs>
          <w:tab w:val="num" w:pos="2520"/>
        </w:tabs>
        <w:rPr>
          <w:noProof/>
        </w:rPr>
      </w:pPr>
      <w:bookmarkStart w:id="73" w:name="_Toc495681930"/>
      <w:bookmarkStart w:id="74" w:name="_Toc2163345"/>
      <w:bookmarkStart w:id="75" w:name="_Toc175541035"/>
      <w:r w:rsidRPr="0098007A">
        <w:rPr>
          <w:noProof/>
        </w:rPr>
        <w:t>MFE-2   MFN Control ID</w:t>
      </w:r>
      <w:r w:rsidRPr="0098007A">
        <w:rPr>
          <w:noProof/>
        </w:rPr>
        <w:fldChar w:fldCharType="begin"/>
      </w:r>
      <w:r w:rsidRPr="0098007A">
        <w:rPr>
          <w:noProof/>
        </w:rPr>
        <w:instrText xml:space="preserve"> XE "MFN control ID" </w:instrText>
      </w:r>
      <w:r w:rsidRPr="0098007A">
        <w:rPr>
          <w:noProof/>
        </w:rPr>
        <w:fldChar w:fldCharType="end"/>
      </w:r>
      <w:r w:rsidRPr="0098007A">
        <w:rPr>
          <w:noProof/>
        </w:rPr>
        <w:t xml:space="preserve">   (ST)   00665</w:t>
      </w:r>
      <w:bookmarkEnd w:id="73"/>
      <w:bookmarkEnd w:id="74"/>
      <w:bookmarkEnd w:id="75"/>
    </w:p>
    <w:p w:rsidR="00D7114E" w:rsidRPr="0098007A" w:rsidRDefault="00D7114E" w:rsidP="00D7114E">
      <w:pPr>
        <w:pStyle w:val="NormalIndented"/>
        <w:rPr>
          <w:noProof/>
        </w:rPr>
      </w:pPr>
      <w:r w:rsidRPr="0098007A">
        <w:rPr>
          <w:noProof/>
        </w:rPr>
        <w:t xml:space="preserve">Definition:  A number or other identifier that uniquely identifies this change to this record from the point of view of the originating system.  When returned to the originating system via the MFA segment, this field allows the target system to precisely identify which change to this record is being acknowledged.  It is only required if the MFI response level code requires responses at the record level (any value other than NE). </w:t>
      </w:r>
    </w:p>
    <w:p w:rsidR="00D7114E" w:rsidRPr="0098007A" w:rsidRDefault="00D7114E" w:rsidP="00D7114E">
      <w:pPr>
        <w:pStyle w:val="Note"/>
        <w:rPr>
          <w:noProof/>
        </w:rPr>
      </w:pPr>
      <w:r w:rsidRPr="0098007A">
        <w:rPr>
          <w:rStyle w:val="Strong"/>
          <w:noProof/>
        </w:rPr>
        <w:t>Note:</w:t>
      </w:r>
      <w:r w:rsidRPr="0098007A">
        <w:rPr>
          <w:noProof/>
        </w:rPr>
        <w:t xml:space="preserve">  Note that this segment does not contain a Set ID field. The </w:t>
      </w:r>
      <w:r w:rsidRPr="0098007A">
        <w:rPr>
          <w:rStyle w:val="ReferenceAttribute"/>
          <w:noProof/>
        </w:rPr>
        <w:t>MFE-2 - MFN Control ID</w:t>
      </w:r>
      <w:r w:rsidRPr="0098007A">
        <w:rPr>
          <w:noProof/>
        </w:rPr>
        <w:t xml:space="preserve"> implements a more general concept than the Set ID. It takes the place of the SET ID in the MFE segment.</w:t>
      </w:r>
    </w:p>
    <w:p w:rsidR="00D7114E" w:rsidRPr="0098007A" w:rsidRDefault="00D7114E" w:rsidP="00D7114E">
      <w:pPr>
        <w:pStyle w:val="Heading4"/>
        <w:tabs>
          <w:tab w:val="num" w:pos="2520"/>
        </w:tabs>
        <w:rPr>
          <w:noProof/>
        </w:rPr>
      </w:pPr>
      <w:bookmarkStart w:id="76" w:name="_Toc495681931"/>
      <w:bookmarkStart w:id="77" w:name="_Toc2163346"/>
      <w:bookmarkStart w:id="78" w:name="_Toc175541036"/>
      <w:r w:rsidRPr="0098007A">
        <w:rPr>
          <w:noProof/>
        </w:rPr>
        <w:t>MFE-3   Effective Date/Time</w:t>
      </w:r>
      <w:r w:rsidRPr="0098007A">
        <w:rPr>
          <w:noProof/>
        </w:rPr>
        <w:fldChar w:fldCharType="begin"/>
      </w:r>
      <w:r w:rsidRPr="0098007A">
        <w:rPr>
          <w:noProof/>
        </w:rPr>
        <w:instrText xml:space="preserve"> XE "Effective date/time" </w:instrText>
      </w:r>
      <w:r w:rsidRPr="0098007A">
        <w:rPr>
          <w:noProof/>
        </w:rPr>
        <w:fldChar w:fldCharType="end"/>
      </w:r>
      <w:r w:rsidRPr="0098007A">
        <w:rPr>
          <w:noProof/>
        </w:rPr>
        <w:t xml:space="preserve">   (DTM)   00662</w:t>
      </w:r>
      <w:bookmarkEnd w:id="76"/>
      <w:bookmarkEnd w:id="77"/>
      <w:bookmarkEnd w:id="78"/>
    </w:p>
    <w:p w:rsidR="00D7114E" w:rsidRPr="0098007A" w:rsidRDefault="00D7114E" w:rsidP="00D7114E">
      <w:pPr>
        <w:pStyle w:val="NormalIndented"/>
        <w:rPr>
          <w:noProof/>
        </w:rPr>
      </w:pPr>
      <w:r w:rsidRPr="0098007A">
        <w:rPr>
          <w:noProof/>
        </w:rPr>
        <w:t>Definition:  An optional effective date/time can be included for the record-level action specified.  It is the date/time the originating system expects that the event is to have been completed on the receiving system.  If this field is not present, the effective date/time should default to the current date/time (when the message is received).</w:t>
      </w:r>
    </w:p>
    <w:p w:rsidR="00D7114E" w:rsidRPr="0098007A" w:rsidRDefault="00D7114E" w:rsidP="00D7114E">
      <w:pPr>
        <w:pStyle w:val="Heading4"/>
        <w:tabs>
          <w:tab w:val="num" w:pos="2520"/>
        </w:tabs>
        <w:rPr>
          <w:noProof/>
        </w:rPr>
      </w:pPr>
      <w:bookmarkStart w:id="79" w:name="_Toc495681932"/>
      <w:bookmarkStart w:id="80" w:name="_Toc2163347"/>
      <w:bookmarkStart w:id="81" w:name="_Toc175541037"/>
      <w:r w:rsidRPr="0098007A">
        <w:rPr>
          <w:noProof/>
        </w:rPr>
        <w:t>MFE-4   Primary Key Value - MFE</w:t>
      </w:r>
      <w:r w:rsidRPr="0098007A">
        <w:rPr>
          <w:noProof/>
        </w:rPr>
        <w:fldChar w:fldCharType="begin"/>
      </w:r>
      <w:r w:rsidRPr="0098007A">
        <w:rPr>
          <w:noProof/>
        </w:rPr>
        <w:instrText xml:space="preserve"> XE "Primary key value - MFE" </w:instrText>
      </w:r>
      <w:r w:rsidRPr="0098007A">
        <w:rPr>
          <w:noProof/>
        </w:rPr>
        <w:fldChar w:fldCharType="end"/>
      </w:r>
      <w:r w:rsidRPr="0098007A">
        <w:rPr>
          <w:noProof/>
        </w:rPr>
        <w:t xml:space="preserve">   (Varies)   00667</w:t>
      </w:r>
      <w:bookmarkEnd w:id="79"/>
      <w:bookmarkEnd w:id="80"/>
      <w:bookmarkEnd w:id="81"/>
    </w:p>
    <w:p w:rsidR="00D7114E" w:rsidRPr="0098007A" w:rsidRDefault="00D7114E" w:rsidP="00D7114E">
      <w:pPr>
        <w:pStyle w:val="NormalIndented"/>
        <w:rPr>
          <w:noProof/>
        </w:rPr>
      </w:pPr>
      <w:r w:rsidRPr="0098007A">
        <w:rPr>
          <w:noProof/>
        </w:rPr>
        <w:t xml:space="preserve">Definition:  This field uniquely identifies the record of the master file (identified in the MFI segment) to be changed (as defined by the record-level event code).  The data type of field is defined by the value of </w:t>
      </w:r>
      <w:r w:rsidRPr="0098007A">
        <w:rPr>
          <w:rStyle w:val="ReferenceAttribute"/>
          <w:noProof/>
        </w:rPr>
        <w:t>MFE-</w:t>
      </w:r>
      <w:r w:rsidRPr="0098007A">
        <w:rPr>
          <w:rStyle w:val="ReferenceAttribute"/>
          <w:noProof/>
        </w:rPr>
        <w:lastRenderedPageBreak/>
        <w:t>5 - Value Type</w:t>
      </w:r>
      <w:r w:rsidRPr="0098007A">
        <w:rPr>
          <w:noProof/>
        </w:rPr>
        <w:t xml:space="preserve">, and may take on the format of any of the HL7 data types defined in </w:t>
      </w:r>
      <w:hyperlink w:anchor="HL70355" w:history="1">
        <w:r w:rsidRPr="0098007A">
          <w:rPr>
            <w:rStyle w:val="ReferenceHL7Table"/>
            <w:noProof/>
          </w:rPr>
          <w:t>HL7 table 0355 - Primary Key Value Type</w:t>
        </w:r>
      </w:hyperlink>
      <w:r w:rsidRPr="0098007A">
        <w:rPr>
          <w:noProof/>
        </w:rPr>
        <w:t xml:space="preserve">.  The PL data type is used only on Location master transactions.  </w:t>
      </w:r>
    </w:p>
    <w:p w:rsidR="00D7114E" w:rsidRPr="0098007A" w:rsidRDefault="00D7114E" w:rsidP="00D7114E">
      <w:pPr>
        <w:pStyle w:val="NormalIndented"/>
        <w:rPr>
          <w:noProof/>
        </w:rPr>
      </w:pPr>
      <w:r w:rsidRPr="0098007A">
        <w:rPr>
          <w:noProof/>
        </w:rPr>
        <w:t xml:space="preserve">The repetition of the primary key permits the identification of an individual component of a complex record as the object of the record-level event code.  This feature allows the Master Files protocol to be used for modifications of single components of complex records.  If this field repeats, the field </w:t>
      </w:r>
      <w:r w:rsidRPr="0098007A">
        <w:rPr>
          <w:rStyle w:val="ReferenceAttribute"/>
          <w:noProof/>
        </w:rPr>
        <w:t xml:space="preserve">MFE-5 - Value Type </w:t>
      </w:r>
      <w:r w:rsidRPr="0098007A">
        <w:rPr>
          <w:noProof/>
        </w:rPr>
        <w:t xml:space="preserve">must also repeat (with the same number of repetitions), and the data type of each repetition of </w:t>
      </w:r>
      <w:r w:rsidRPr="0098007A">
        <w:rPr>
          <w:rStyle w:val="ReferenceAttribute"/>
          <w:noProof/>
        </w:rPr>
        <w:t>MFE-4 - Primary Key Value - MFE</w:t>
      </w:r>
      <w:r w:rsidRPr="0098007A">
        <w:rPr>
          <w:noProof/>
        </w:rPr>
        <w:t xml:space="preserve"> is specified by the corresponding repetition of </w:t>
      </w:r>
      <w:r w:rsidRPr="0098007A">
        <w:rPr>
          <w:rStyle w:val="ReferenceAttribute"/>
          <w:noProof/>
        </w:rPr>
        <w:t>MFE-5 - Value Type</w:t>
      </w:r>
      <w:r w:rsidRPr="0098007A">
        <w:rPr>
          <w:noProof/>
        </w:rPr>
        <w:t>.</w:t>
      </w:r>
    </w:p>
    <w:p w:rsidR="00D7114E" w:rsidRPr="0098007A" w:rsidRDefault="00D7114E" w:rsidP="00D7114E">
      <w:pPr>
        <w:pStyle w:val="Heading4"/>
        <w:tabs>
          <w:tab w:val="num" w:pos="2520"/>
        </w:tabs>
        <w:rPr>
          <w:noProof/>
        </w:rPr>
      </w:pPr>
      <w:bookmarkStart w:id="82" w:name="_Toc495681933"/>
      <w:bookmarkStart w:id="83" w:name="_Toc2163348"/>
      <w:bookmarkStart w:id="84" w:name="_Toc175541038"/>
      <w:r w:rsidRPr="0098007A">
        <w:rPr>
          <w:noProof/>
        </w:rPr>
        <w:t>MFE-5   Primary Key Value Type</w:t>
      </w:r>
      <w:r w:rsidRPr="0098007A">
        <w:rPr>
          <w:noProof/>
        </w:rPr>
        <w:fldChar w:fldCharType="begin"/>
      </w:r>
      <w:r w:rsidRPr="0098007A">
        <w:rPr>
          <w:noProof/>
        </w:rPr>
        <w:instrText xml:space="preserve"> XE "Primary key value type" </w:instrText>
      </w:r>
      <w:r w:rsidRPr="0098007A">
        <w:rPr>
          <w:noProof/>
        </w:rPr>
        <w:fldChar w:fldCharType="end"/>
      </w:r>
      <w:r w:rsidRPr="0098007A">
        <w:rPr>
          <w:noProof/>
        </w:rPr>
        <w:t xml:space="preserve">   (ID)   01319</w:t>
      </w:r>
      <w:bookmarkEnd w:id="82"/>
      <w:bookmarkEnd w:id="83"/>
      <w:bookmarkEnd w:id="84"/>
      <w:r w:rsidRPr="0098007A">
        <w:rPr>
          <w:noProof/>
        </w:rPr>
        <w:t xml:space="preserve"> </w:t>
      </w:r>
    </w:p>
    <w:p w:rsidR="00D7114E" w:rsidRPr="0098007A" w:rsidRDefault="00D7114E" w:rsidP="00D7114E">
      <w:pPr>
        <w:pStyle w:val="NormalIndented"/>
        <w:rPr>
          <w:noProof/>
        </w:rPr>
      </w:pPr>
      <w:r w:rsidRPr="0098007A">
        <w:rPr>
          <w:noProof/>
        </w:rPr>
        <w:t xml:space="preserve">Definition: This field contains the HL7 data type of </w:t>
      </w:r>
      <w:r w:rsidRPr="0098007A">
        <w:rPr>
          <w:rStyle w:val="ReferenceAttribute"/>
          <w:noProof/>
        </w:rPr>
        <w:t>MFE-4 - Primary Key Value - MFE</w:t>
      </w:r>
      <w:r w:rsidRPr="0098007A">
        <w:rPr>
          <w:noProof/>
        </w:rPr>
        <w:t xml:space="preserve">.  The valid values for the data type of a primary key are listed in </w:t>
      </w:r>
      <w:hyperlink w:anchor="HL70355" w:history="1">
        <w:r w:rsidRPr="0098007A">
          <w:rPr>
            <w:rStyle w:val="ReferenceHL7Table"/>
            <w:noProof/>
          </w:rPr>
          <w:t>HL7 table 0355 - Primary key value type</w:t>
        </w:r>
      </w:hyperlink>
      <w:r w:rsidRPr="0098007A">
        <w:rPr>
          <w:noProof/>
        </w:rPr>
        <w:t>.</w:t>
      </w:r>
    </w:p>
    <w:p w:rsidR="00D7114E" w:rsidRPr="0098007A" w:rsidRDefault="00D7114E" w:rsidP="00D7114E">
      <w:pPr>
        <w:pStyle w:val="HL7TableCaption"/>
        <w:rPr>
          <w:noProof/>
        </w:rPr>
      </w:pPr>
      <w:r w:rsidRPr="0098007A">
        <w:rPr>
          <w:noProof/>
        </w:rPr>
        <w:t>HL7 Table 0355 - Primary key value type</w:t>
      </w:r>
      <w:bookmarkStart w:id="85" w:name="HL70355"/>
      <w:bookmarkEnd w:id="85"/>
      <w:r w:rsidRPr="0098007A">
        <w:rPr>
          <w:noProof/>
        </w:rPr>
        <w:fldChar w:fldCharType="begin"/>
      </w:r>
      <w:r w:rsidRPr="0098007A">
        <w:rPr>
          <w:noProof/>
        </w:rPr>
        <w:instrText xml:space="preserve"> XE "HL7 Table 0355 - Primary key value type"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89"/>
        <w:gridCol w:w="2336"/>
        <w:gridCol w:w="3194"/>
      </w:tblGrid>
      <w:tr w:rsidR="00D7114E" w:rsidRPr="0098007A" w:rsidTr="00C12193">
        <w:trPr>
          <w:tblHeader/>
          <w:jc w:val="center"/>
        </w:trPr>
        <w:tc>
          <w:tcPr>
            <w:tcW w:w="1189"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2336"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3194"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1189"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PL</w:t>
            </w:r>
          </w:p>
        </w:tc>
        <w:tc>
          <w:tcPr>
            <w:tcW w:w="23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Person location</w:t>
            </w:r>
          </w:p>
        </w:tc>
        <w:tc>
          <w:tcPr>
            <w:tcW w:w="3194"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189"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CE</w:t>
            </w:r>
          </w:p>
        </w:tc>
        <w:tc>
          <w:tcPr>
            <w:tcW w:w="23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Coded element</w:t>
            </w:r>
          </w:p>
        </w:tc>
        <w:tc>
          <w:tcPr>
            <w:tcW w:w="3194"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Withdrawn as of v2.6 – CE has been replaced by CNE and CWE</w:t>
            </w:r>
          </w:p>
        </w:tc>
      </w:tr>
      <w:tr w:rsidR="00D7114E" w:rsidRPr="0098007A" w:rsidTr="00C12193">
        <w:trPr>
          <w:jc w:val="center"/>
        </w:trPr>
        <w:tc>
          <w:tcPr>
            <w:tcW w:w="1189" w:type="dxa"/>
            <w:tcBorders>
              <w:top w:val="single" w:sz="4" w:space="0" w:color="auto"/>
              <w:bottom w:val="double" w:sz="4" w:space="0" w:color="auto"/>
            </w:tcBorders>
          </w:tcPr>
          <w:p w:rsidR="00D7114E" w:rsidRPr="0098007A" w:rsidRDefault="00D7114E" w:rsidP="00C12193">
            <w:pPr>
              <w:pStyle w:val="HL7TableBody"/>
              <w:jc w:val="center"/>
              <w:rPr>
                <w:noProof/>
              </w:rPr>
            </w:pPr>
            <w:r w:rsidRPr="0098007A">
              <w:rPr>
                <w:noProof/>
              </w:rPr>
              <w:t>CWE</w:t>
            </w:r>
          </w:p>
        </w:tc>
        <w:tc>
          <w:tcPr>
            <w:tcW w:w="2336" w:type="dxa"/>
            <w:tcBorders>
              <w:top w:val="single" w:sz="4" w:space="0" w:color="auto"/>
              <w:bottom w:val="double" w:sz="4" w:space="0" w:color="auto"/>
            </w:tcBorders>
          </w:tcPr>
          <w:p w:rsidR="00D7114E" w:rsidRPr="0098007A" w:rsidRDefault="00D7114E" w:rsidP="00C12193">
            <w:pPr>
              <w:pStyle w:val="HL7TableBody"/>
              <w:rPr>
                <w:noProof/>
              </w:rPr>
            </w:pPr>
            <w:r w:rsidRPr="0098007A">
              <w:rPr>
                <w:noProof/>
              </w:rPr>
              <w:t>Coded with Exceptions</w:t>
            </w:r>
          </w:p>
        </w:tc>
        <w:tc>
          <w:tcPr>
            <w:tcW w:w="3194" w:type="dxa"/>
            <w:tcBorders>
              <w:top w:val="single" w:sz="4"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Note"/>
        <w:pBdr>
          <w:bottom w:val="single" w:sz="2" w:space="0" w:color="auto"/>
        </w:pBdr>
        <w:rPr>
          <w:noProof/>
        </w:rPr>
      </w:pPr>
      <w:bookmarkStart w:id="86" w:name="_MFA_-_master"/>
      <w:bookmarkEnd w:id="86"/>
      <w:r w:rsidRPr="0098007A">
        <w:rPr>
          <w:rStyle w:val="Strong"/>
          <w:noProof/>
        </w:rPr>
        <w:t>Note:</w:t>
      </w:r>
      <w:r w:rsidRPr="0098007A">
        <w:rPr>
          <w:noProof/>
        </w:rPr>
        <w:t xml:space="preserve">  This table contains data types for MFE-4 values present in HL7 defined master files.  As HL7 adopts a new master file that contains a data type for MFE-4 not defined in Table 0355, the data type will be added to Table 0355.  For locally defined master files, this table can be locally extended with other HL7 data types as defined in section 2.6.6. The maximum data set is theoretically equal to the number of HL7 data types.</w:t>
      </w:r>
    </w:p>
    <w:p w:rsidR="00D7114E" w:rsidRPr="0098007A" w:rsidRDefault="00D7114E" w:rsidP="00D7114E">
      <w:pPr>
        <w:pStyle w:val="Heading4"/>
        <w:tabs>
          <w:tab w:val="left" w:pos="2160"/>
          <w:tab w:val="left" w:pos="3240"/>
        </w:tabs>
        <w:ind w:left="1080"/>
        <w:rPr>
          <w:noProof/>
        </w:rPr>
      </w:pPr>
      <w:bookmarkStart w:id="87" w:name="_Toc175541039"/>
      <w:r w:rsidRPr="0098007A">
        <w:rPr>
          <w:noProof/>
        </w:rPr>
        <w:t>MFE-6   Entered Date/Time</w:t>
      </w:r>
      <w:r w:rsidRPr="0098007A">
        <w:rPr>
          <w:noProof/>
        </w:rPr>
        <w:fldChar w:fldCharType="begin"/>
      </w:r>
      <w:r w:rsidRPr="0098007A">
        <w:rPr>
          <w:noProof/>
        </w:rPr>
        <w:instrText xml:space="preserve"> XE "Entered Date/Time" </w:instrText>
      </w:r>
      <w:r w:rsidRPr="0098007A">
        <w:rPr>
          <w:noProof/>
        </w:rPr>
        <w:fldChar w:fldCharType="end"/>
      </w:r>
      <w:r w:rsidRPr="0098007A">
        <w:rPr>
          <w:noProof/>
        </w:rPr>
        <w:t xml:space="preserve">   (DTM)   00661</w:t>
      </w:r>
      <w:bookmarkEnd w:id="87"/>
    </w:p>
    <w:p w:rsidR="00D7114E" w:rsidRPr="0098007A" w:rsidRDefault="00D7114E" w:rsidP="00D7114E">
      <w:pPr>
        <w:pStyle w:val="NormalIndented"/>
        <w:ind w:left="1440"/>
        <w:rPr>
          <w:noProof/>
        </w:rPr>
      </w:pPr>
      <w:r w:rsidRPr="0098007A">
        <w:rPr>
          <w:noProof/>
        </w:rPr>
        <w:t>Definition: This field contains the date and time of the last change of the record.</w:t>
      </w:r>
    </w:p>
    <w:p w:rsidR="00D7114E" w:rsidRPr="0098007A" w:rsidRDefault="00D7114E" w:rsidP="00D7114E">
      <w:pPr>
        <w:pStyle w:val="Heading4"/>
        <w:tabs>
          <w:tab w:val="left" w:pos="2160"/>
          <w:tab w:val="left" w:pos="3240"/>
        </w:tabs>
        <w:ind w:left="1080"/>
        <w:rPr>
          <w:noProof/>
        </w:rPr>
      </w:pPr>
      <w:bookmarkStart w:id="88" w:name="_Toc175541040"/>
      <w:r w:rsidRPr="0098007A">
        <w:rPr>
          <w:noProof/>
        </w:rPr>
        <w:t>MFE-7   Entered By</w:t>
      </w:r>
      <w:r w:rsidRPr="0098007A">
        <w:rPr>
          <w:noProof/>
        </w:rPr>
        <w:fldChar w:fldCharType="begin"/>
      </w:r>
      <w:r w:rsidRPr="0098007A">
        <w:rPr>
          <w:noProof/>
        </w:rPr>
        <w:instrText xml:space="preserve"> XE "Entered By" </w:instrText>
      </w:r>
      <w:r w:rsidRPr="0098007A">
        <w:rPr>
          <w:noProof/>
        </w:rPr>
        <w:fldChar w:fldCharType="end"/>
      </w:r>
      <w:r w:rsidRPr="0098007A">
        <w:rPr>
          <w:noProof/>
        </w:rPr>
        <w:t xml:space="preserve">   (XCN)   00224</w:t>
      </w:r>
      <w:bookmarkEnd w:id="88"/>
    </w:p>
    <w:p w:rsidR="00D7114E" w:rsidRPr="0098007A" w:rsidRDefault="00D7114E" w:rsidP="00D7114E">
      <w:pPr>
        <w:pStyle w:val="Components"/>
        <w:rPr>
          <w:noProof/>
        </w:rPr>
      </w:pPr>
      <w:bookmarkStart w:id="89" w:name="XCNComponent"/>
      <w:r w:rsidRPr="0098007A">
        <w:rPr>
          <w:noProof/>
        </w:rPr>
        <w:t>Components:  &lt;ID Number (ST)&gt; ^ &lt;Family Name (FN)&gt; ^ &lt;Given Name (ST)&gt; ^ &lt;Second and Further Given Names or Initials Thereof (ST)&gt; ^ &lt;Suffix (e.g., JR or III) (ST)&gt; ^ &lt;Prefix (e.g., DR) (ST)&gt; ^ &lt;DEPRECATED-Degree (e.g., MD) (IS)&gt; ^ &lt;Source Table (IS)&gt; ^ &lt;Assigning Authority (HD)&gt; ^ &lt;Name Type Code (ID)&gt; ^ &lt;Identifier Check Digit (ST)&gt; ^ &lt;Check Digit Scheme (ID)&gt; ^ &lt;Identifier Type Code (ID)&gt; ^ &lt;Assigning Facility (HD)&gt; ^ &lt;Name Representation Code (ID)&gt; ^ &lt;Name Context (CWE)&gt; ^ &lt;DEPRECATED-Name Validity Range (DR)&gt; ^ &lt;Name Assembly Order (ID)&gt; ^ &lt;Effective Date (DTM)&gt; ^ &lt;Expiration Date (DTM)&gt; ^ &lt;Professional Suffix (ST)&gt; ^ &lt;Assigning Jurisdiction (CWE)&gt; ^ &lt;Assigning Agency or Department (CWE)&gt;</w:t>
      </w:r>
    </w:p>
    <w:p w:rsidR="00D7114E" w:rsidRPr="0098007A" w:rsidRDefault="00D7114E" w:rsidP="00D7114E">
      <w:pPr>
        <w:pStyle w:val="Components"/>
        <w:rPr>
          <w:noProof/>
        </w:rPr>
      </w:pPr>
      <w:r w:rsidRPr="0098007A">
        <w:rPr>
          <w:noProof/>
        </w:rPr>
        <w:t>Subcomponents for Family Name (FN):  &lt;Surname (ST)&gt; &amp; &lt;Own Surname Prefix (ST)&gt; &amp; &lt;Own Surname (ST)&gt; &amp; &lt;Surname Prefix from Partner/Spouse (ST)&gt; &amp; &lt;Surname from Partner/Spouse (ST)&gt;</w:t>
      </w:r>
    </w:p>
    <w:p w:rsidR="00D7114E" w:rsidRPr="0098007A" w:rsidRDefault="00D7114E" w:rsidP="00D7114E">
      <w:pPr>
        <w:pStyle w:val="Components"/>
        <w:rPr>
          <w:noProof/>
        </w:rPr>
      </w:pPr>
      <w:r w:rsidRPr="0098007A">
        <w:rPr>
          <w:noProof/>
        </w:rPr>
        <w:t>Subcomponents for Assigning Authority (HD):  &lt;Namespace ID (IS)&gt; &amp; &lt;Universal ID (ST)&gt; &amp; &lt;Universal ID Type (ID)&gt;</w:t>
      </w:r>
    </w:p>
    <w:p w:rsidR="00D7114E" w:rsidRPr="0098007A" w:rsidRDefault="00D7114E" w:rsidP="00D7114E">
      <w:pPr>
        <w:pStyle w:val="Components"/>
        <w:rPr>
          <w:noProof/>
        </w:rPr>
      </w:pPr>
      <w:r w:rsidRPr="0098007A">
        <w:rPr>
          <w:noProof/>
        </w:rPr>
        <w:t>Subcomponents for Assigning Facility (HD):  &lt;Namespace ID (IS)&gt; &amp; &lt;Universal ID (ST)&gt; &amp; &lt;Universal ID Type (ID)&gt;</w:t>
      </w:r>
    </w:p>
    <w:p w:rsidR="00D7114E" w:rsidRPr="0098007A" w:rsidRDefault="00D7114E" w:rsidP="00D7114E">
      <w:pPr>
        <w:pStyle w:val="Components"/>
        <w:rPr>
          <w:noProof/>
        </w:rPr>
      </w:pPr>
      <w:r w:rsidRPr="0098007A">
        <w:rPr>
          <w:noProof/>
        </w:rPr>
        <w:t>Subcomponents for Name Context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p>
    <w:p w:rsidR="00D7114E" w:rsidRPr="0098007A" w:rsidRDefault="00D7114E" w:rsidP="00D7114E">
      <w:pPr>
        <w:pStyle w:val="Components"/>
        <w:rPr>
          <w:noProof/>
        </w:rPr>
      </w:pPr>
      <w:r w:rsidRPr="0098007A">
        <w:rPr>
          <w:noProof/>
        </w:rPr>
        <w:t>Subcomponents for Name Validity Range (DR):  &lt;Range Start Date/Time (DTM)&gt; &amp; &lt;Range End Date/Time (DTM)&gt;</w:t>
      </w:r>
    </w:p>
    <w:p w:rsidR="00D7114E" w:rsidRPr="0098007A" w:rsidRDefault="00D7114E" w:rsidP="00D7114E">
      <w:pPr>
        <w:pStyle w:val="Components"/>
        <w:rPr>
          <w:noProof/>
        </w:rPr>
      </w:pPr>
      <w:r w:rsidRPr="0098007A">
        <w:rPr>
          <w:noProof/>
        </w:rPr>
        <w:t>Subcomponents for Assigning Jurisdiction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p>
    <w:p w:rsidR="00D7114E" w:rsidRPr="0098007A" w:rsidRDefault="00D7114E" w:rsidP="00D7114E">
      <w:pPr>
        <w:pStyle w:val="Components"/>
        <w:rPr>
          <w:noProof/>
        </w:rPr>
      </w:pPr>
      <w:r w:rsidRPr="0098007A">
        <w:rPr>
          <w:noProof/>
        </w:rPr>
        <w:t>Subcomponents for Assigning Agency or Department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bookmarkEnd w:id="89"/>
    </w:p>
    <w:p w:rsidR="00D7114E" w:rsidRPr="0098007A" w:rsidRDefault="00D7114E" w:rsidP="00D7114E">
      <w:pPr>
        <w:pStyle w:val="NormalIndented"/>
        <w:ind w:left="1440"/>
        <w:rPr>
          <w:noProof/>
        </w:rPr>
      </w:pPr>
      <w:r w:rsidRPr="0098007A">
        <w:rPr>
          <w:noProof/>
        </w:rPr>
        <w:t>Definition: This field contains the identity of the person who actually keyed the master file entry into the application.  It provides an audit trail in case the request is entered incorrectly and the ancillary department needs to clarify the request.</w:t>
      </w:r>
    </w:p>
    <w:p w:rsidR="00D7114E" w:rsidRDefault="00D7114E" w:rsidP="00201731">
      <w:pPr>
        <w:rPr>
          <w:sz w:val="24"/>
          <w:szCs w:val="24"/>
        </w:rPr>
      </w:pPr>
    </w:p>
    <w:p w:rsidR="00EA3E5E" w:rsidRPr="008615FB" w:rsidRDefault="00B656B0" w:rsidP="00EA3E5E">
      <w:pPr>
        <w:pStyle w:val="Heading3"/>
        <w:rPr>
          <w:noProof/>
          <w:highlight w:val="yellow"/>
        </w:rPr>
      </w:pPr>
      <w:bookmarkStart w:id="90" w:name="_Toc396654706"/>
      <w:r>
        <w:rPr>
          <w:noProof/>
          <w:highlight w:val="yellow"/>
        </w:rPr>
        <w:lastRenderedPageBreak/>
        <w:t>IN4</w:t>
      </w:r>
      <w:r w:rsidR="00EA3E5E" w:rsidRPr="008615FB">
        <w:rPr>
          <w:noProof/>
          <w:highlight w:val="yellow"/>
        </w:rPr>
        <w:fldChar w:fldCharType="begin"/>
      </w:r>
      <w:r w:rsidR="00EA3E5E" w:rsidRPr="008615FB">
        <w:rPr>
          <w:noProof/>
          <w:highlight w:val="yellow"/>
        </w:rPr>
        <w:instrText>XE "IN1"</w:instrText>
      </w:r>
      <w:r w:rsidR="00EA3E5E" w:rsidRPr="008615FB">
        <w:rPr>
          <w:noProof/>
          <w:highlight w:val="yellow"/>
        </w:rPr>
        <w:fldChar w:fldCharType="end"/>
      </w:r>
      <w:r w:rsidR="00EA3E5E" w:rsidRPr="008615FB">
        <w:rPr>
          <w:noProof/>
          <w:highlight w:val="yellow"/>
        </w:rPr>
        <w:fldChar w:fldCharType="begin"/>
      </w:r>
      <w:r w:rsidR="00EA3E5E" w:rsidRPr="008615FB">
        <w:rPr>
          <w:noProof/>
          <w:highlight w:val="yellow"/>
        </w:rPr>
        <w:instrText>XE "Segments:IN1"</w:instrText>
      </w:r>
      <w:r w:rsidR="00EA3E5E" w:rsidRPr="008615FB">
        <w:rPr>
          <w:noProof/>
          <w:highlight w:val="yellow"/>
        </w:rPr>
        <w:fldChar w:fldCharType="end"/>
      </w:r>
      <w:r w:rsidR="00EA3E5E" w:rsidRPr="008615FB">
        <w:rPr>
          <w:noProof/>
          <w:highlight w:val="yellow"/>
        </w:rPr>
        <w:t xml:space="preserve"> </w:t>
      </w:r>
      <w:r w:rsidR="00EA3E5E" w:rsidRPr="008615FB">
        <w:rPr>
          <w:noProof/>
          <w:highlight w:val="yellow"/>
        </w:rPr>
        <w:noBreakHyphen/>
      </w:r>
      <w:r w:rsidR="00EA3E5E" w:rsidRPr="008615FB">
        <w:rPr>
          <w:rStyle w:val="FootnoteReference"/>
          <w:noProof/>
          <w:highlight w:val="yellow"/>
        </w:rPr>
        <w:t xml:space="preserve"> </w:t>
      </w:r>
      <w:r w:rsidR="00EA3E5E" w:rsidRPr="008615FB">
        <w:rPr>
          <w:noProof/>
          <w:highlight w:val="yellow"/>
        </w:rPr>
        <w:t>Payer Plan Identifier</w:t>
      </w:r>
      <w:bookmarkEnd w:id="90"/>
      <w:r w:rsidR="00EA3E5E" w:rsidRPr="008615FB">
        <w:rPr>
          <w:noProof/>
          <w:highlight w:val="yellow"/>
        </w:rPr>
        <w:fldChar w:fldCharType="begin"/>
      </w:r>
      <w:r w:rsidR="00EA3E5E" w:rsidRPr="008615FB">
        <w:rPr>
          <w:noProof/>
          <w:highlight w:val="yellow"/>
        </w:rPr>
        <w:instrText>XE "insurance segment"</w:instrText>
      </w:r>
      <w:r w:rsidR="00EA3E5E" w:rsidRPr="008615FB">
        <w:rPr>
          <w:noProof/>
          <w:highlight w:val="yellow"/>
        </w:rPr>
        <w:fldChar w:fldCharType="end"/>
      </w:r>
    </w:p>
    <w:p w:rsidR="00EA3E5E" w:rsidRPr="008615FB" w:rsidRDefault="00EA3E5E" w:rsidP="00EA3E5E">
      <w:pPr>
        <w:pStyle w:val="NormalIndented"/>
        <w:rPr>
          <w:noProof/>
          <w:highlight w:val="yellow"/>
        </w:rPr>
      </w:pPr>
      <w:r w:rsidRPr="008615FB">
        <w:rPr>
          <w:noProof/>
          <w:highlight w:val="yellow"/>
        </w:rPr>
        <w:t xml:space="preserve">The </w:t>
      </w:r>
      <w:r w:rsidR="00B656B0">
        <w:rPr>
          <w:noProof/>
          <w:highlight w:val="yellow"/>
        </w:rPr>
        <w:t>IN4</w:t>
      </w:r>
      <w:r w:rsidRPr="008615FB">
        <w:rPr>
          <w:noProof/>
          <w:highlight w:val="yellow"/>
        </w:rPr>
        <w:t xml:space="preserve"> segment contains by insurance company (payer) the policies specific to their organization and then trailing after the Limited Coverage Policy or the Approved Coverage Policy. If an insurance company is listed they have limited coverage.</w:t>
      </w:r>
      <w:r w:rsidR="008615FB">
        <w:rPr>
          <w:noProof/>
          <w:highlight w:val="yellow"/>
        </w:rPr>
        <w:t xml:space="preserve"> Note, the first </w:t>
      </w:r>
      <w:r w:rsidR="007668EE">
        <w:rPr>
          <w:noProof/>
          <w:highlight w:val="yellow"/>
        </w:rPr>
        <w:t>10</w:t>
      </w:r>
      <w:r w:rsidR="008615FB">
        <w:rPr>
          <w:noProof/>
          <w:highlight w:val="yellow"/>
        </w:rPr>
        <w:t xml:space="preserve"> fields come directly from the </w:t>
      </w:r>
      <w:hyperlink w:anchor="_IN1_-_Insurance" w:history="1">
        <w:r w:rsidR="008615FB" w:rsidRPr="00C434F9">
          <w:rPr>
            <w:rStyle w:val="Hyperlink"/>
            <w:noProof/>
            <w:highlight w:val="yellow"/>
          </w:rPr>
          <w:t>IN1</w:t>
        </w:r>
      </w:hyperlink>
      <w:r w:rsidR="008615FB">
        <w:rPr>
          <w:noProof/>
          <w:highlight w:val="yellow"/>
        </w:rPr>
        <w:t xml:space="preserve"> segment.</w:t>
      </w:r>
    </w:p>
    <w:p w:rsidR="008615FB" w:rsidRPr="008615FB" w:rsidRDefault="008615FB" w:rsidP="008615FB">
      <w:pPr>
        <w:pStyle w:val="NormalIndented"/>
        <w:jc w:val="center"/>
        <w:rPr>
          <w:noProof/>
          <w:highlight w:val="yellow"/>
        </w:rPr>
      </w:pPr>
      <w:r w:rsidRPr="008615FB">
        <w:rPr>
          <w:noProof/>
          <w:highlight w:val="yellow"/>
        </w:rPr>
        <w:t xml:space="preserve">HL7 Attribute Table - </w:t>
      </w:r>
      <w:r w:rsidR="00B656B0">
        <w:rPr>
          <w:noProof/>
          <w:highlight w:val="yellow"/>
        </w:rPr>
        <w:t>IN4</w:t>
      </w:r>
      <w:r w:rsidRPr="008615FB">
        <w:rPr>
          <w:noProof/>
          <w:highlight w:val="yellow"/>
        </w:rPr>
        <w:t xml:space="preserve"> - Insurance</w:t>
      </w:r>
      <w:r w:rsidRPr="008615FB">
        <w:rPr>
          <w:noProof/>
          <w:highlight w:val="yellow"/>
        </w:rPr>
        <w:fldChar w:fldCharType="begin"/>
      </w:r>
      <w:r w:rsidRPr="008615FB">
        <w:rPr>
          <w:noProof/>
          <w:highlight w:val="yellow"/>
        </w:rPr>
        <w:instrText>XE "HL7 Attribute Table - IN1"</w:instrText>
      </w:r>
      <w:r w:rsidRPr="008615FB">
        <w:rPr>
          <w:noProof/>
          <w:highlight w:val="yellow"/>
        </w:rPr>
        <w:fldChar w:fldCharType="end"/>
      </w:r>
      <w:r w:rsidRPr="008615FB">
        <w:rPr>
          <w:noProof/>
          <w:highlight w:val="yellow"/>
        </w:rPr>
        <w:fldChar w:fldCharType="begin"/>
      </w:r>
      <w:r w:rsidRPr="008615FB">
        <w:rPr>
          <w:noProof/>
          <w:highlight w:val="yellow"/>
        </w:rPr>
        <w:instrText>XE "IN1 attributes"</w:instrText>
      </w:r>
      <w:r w:rsidRPr="008615FB">
        <w:rPr>
          <w:noProof/>
          <w:highlight w:val="yellow"/>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8615FB" w:rsidRPr="008615FB" w:rsidTr="008615FB">
        <w:trPr>
          <w:tblHeader/>
          <w:jc w:val="center"/>
        </w:trPr>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SEQ</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LEN</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DT</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OPT</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RP/#</w:t>
            </w:r>
          </w:p>
        </w:tc>
        <w:tc>
          <w:tcPr>
            <w:tcW w:w="864"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TBL#</w:t>
            </w:r>
          </w:p>
        </w:tc>
        <w:tc>
          <w:tcPr>
            <w:tcW w:w="720"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ITEM#</w:t>
            </w:r>
          </w:p>
        </w:tc>
        <w:tc>
          <w:tcPr>
            <w:tcW w:w="4320" w:type="dxa"/>
            <w:tcBorders>
              <w:top w:val="double" w:sz="4" w:space="0" w:color="auto"/>
              <w:bottom w:val="single" w:sz="4" w:space="0" w:color="auto"/>
            </w:tcBorders>
            <w:shd w:val="pct10" w:color="auto" w:fill="FFFFFF"/>
          </w:tcPr>
          <w:p w:rsidR="008615FB" w:rsidRPr="008615FB" w:rsidRDefault="008615FB" w:rsidP="008615FB">
            <w:pPr>
              <w:pStyle w:val="AttributeTableHeader"/>
              <w:jc w:val="left"/>
              <w:rPr>
                <w:noProof/>
                <w:highlight w:val="yellow"/>
              </w:rPr>
            </w:pPr>
            <w:r w:rsidRPr="008615FB">
              <w:rPr>
                <w:noProof/>
                <w:highlight w:val="yellow"/>
              </w:rPr>
              <w:t>ELEMENT NAME</w:t>
            </w:r>
          </w:p>
        </w:tc>
      </w:tr>
      <w:tr w:rsidR="001F2EC0" w:rsidRPr="00B853AC" w:rsidTr="008615FB">
        <w:trPr>
          <w:jc w:val="center"/>
        </w:trPr>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1</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CWE</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R</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p>
        </w:tc>
        <w:tc>
          <w:tcPr>
            <w:tcW w:w="864" w:type="dxa"/>
            <w:tcBorders>
              <w:top w:val="single" w:sz="4" w:space="0" w:color="auto"/>
              <w:bottom w:val="nil"/>
            </w:tcBorders>
          </w:tcPr>
          <w:p w:rsidR="001F2EC0" w:rsidRPr="00B853AC" w:rsidRDefault="001F2EC0" w:rsidP="008615FB">
            <w:pPr>
              <w:pStyle w:val="AttributeTableBody"/>
              <w:rPr>
                <w:rStyle w:val="HyperlinkTable"/>
                <w:noProof/>
                <w:highlight w:val="green"/>
              </w:rPr>
            </w:pPr>
            <w:r>
              <w:rPr>
                <w:noProof/>
                <w:highlight w:val="green"/>
              </w:rPr>
              <w:t>0072</w:t>
            </w:r>
          </w:p>
        </w:tc>
        <w:tc>
          <w:tcPr>
            <w:tcW w:w="720" w:type="dxa"/>
            <w:tcBorders>
              <w:top w:val="single" w:sz="4" w:space="0" w:color="auto"/>
              <w:bottom w:val="nil"/>
            </w:tcBorders>
          </w:tcPr>
          <w:p w:rsidR="001F2EC0" w:rsidRPr="00B853AC" w:rsidRDefault="001F2EC0" w:rsidP="008615FB">
            <w:pPr>
              <w:pStyle w:val="AttributeTableBody"/>
              <w:rPr>
                <w:noProof/>
                <w:highlight w:val="green"/>
              </w:rPr>
            </w:pPr>
            <w:r w:rsidRPr="007668EE">
              <w:rPr>
                <w:noProof/>
                <w:highlight w:val="green"/>
              </w:rPr>
              <w:t xml:space="preserve">00368 </w:t>
            </w:r>
          </w:p>
        </w:tc>
        <w:tc>
          <w:tcPr>
            <w:tcW w:w="4320" w:type="dxa"/>
            <w:tcBorders>
              <w:top w:val="single" w:sz="4" w:space="0" w:color="auto"/>
              <w:bottom w:val="nil"/>
            </w:tcBorders>
          </w:tcPr>
          <w:p w:rsidR="001F2EC0" w:rsidRPr="00B853AC" w:rsidRDefault="001F2EC0" w:rsidP="008615FB">
            <w:pPr>
              <w:pStyle w:val="AttributeTableBody"/>
              <w:jc w:val="left"/>
              <w:rPr>
                <w:noProof/>
                <w:highlight w:val="green"/>
              </w:rPr>
            </w:pPr>
            <w:r w:rsidRPr="007668EE">
              <w:rPr>
                <w:noProof/>
                <w:highlight w:val="green"/>
              </w:rPr>
              <w:t>Health Plan ID</w:t>
            </w:r>
          </w:p>
        </w:tc>
      </w:tr>
      <w:tr w:rsidR="001F2EC0" w:rsidRPr="00B853AC" w:rsidTr="008615FB">
        <w:trPr>
          <w:jc w:val="center"/>
        </w:trPr>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2</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sidRPr="00B853AC">
              <w:rPr>
                <w:noProof/>
                <w:highlight w:val="green"/>
              </w:rPr>
              <w:t>CX</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sidRPr="00B853AC">
              <w:rPr>
                <w:noProof/>
                <w:highlight w:val="green"/>
              </w:rPr>
              <w:t>R</w:t>
            </w:r>
          </w:p>
        </w:tc>
        <w:tc>
          <w:tcPr>
            <w:tcW w:w="648" w:type="dxa"/>
            <w:tcBorders>
              <w:top w:val="single" w:sz="4" w:space="0" w:color="auto"/>
              <w:bottom w:val="nil"/>
            </w:tcBorders>
          </w:tcPr>
          <w:p w:rsidR="001F2EC0" w:rsidRPr="00B853AC" w:rsidRDefault="00640F86" w:rsidP="008615FB">
            <w:pPr>
              <w:pStyle w:val="AttributeTableBody"/>
              <w:rPr>
                <w:noProof/>
                <w:highlight w:val="green"/>
              </w:rPr>
            </w:pPr>
            <w:r>
              <w:rPr>
                <w:noProof/>
                <w:highlight w:val="green"/>
              </w:rPr>
              <w:t>Y</w:t>
            </w:r>
          </w:p>
        </w:tc>
        <w:tc>
          <w:tcPr>
            <w:tcW w:w="864" w:type="dxa"/>
            <w:tcBorders>
              <w:top w:val="single" w:sz="4" w:space="0" w:color="auto"/>
              <w:bottom w:val="nil"/>
            </w:tcBorders>
          </w:tcPr>
          <w:p w:rsidR="001F2EC0" w:rsidRPr="00B853AC" w:rsidRDefault="001F2EC0" w:rsidP="008615FB">
            <w:pPr>
              <w:pStyle w:val="AttributeTableBody"/>
              <w:rPr>
                <w:rStyle w:val="HyperlinkTable"/>
                <w:noProof/>
                <w:highlight w:val="green"/>
              </w:rPr>
            </w:pPr>
          </w:p>
        </w:tc>
        <w:tc>
          <w:tcPr>
            <w:tcW w:w="720" w:type="dxa"/>
            <w:tcBorders>
              <w:top w:val="single" w:sz="4" w:space="0" w:color="auto"/>
              <w:bottom w:val="nil"/>
            </w:tcBorders>
          </w:tcPr>
          <w:p w:rsidR="001F2EC0" w:rsidRPr="00B853AC" w:rsidRDefault="001F2EC0" w:rsidP="008615FB">
            <w:pPr>
              <w:pStyle w:val="AttributeTableBody"/>
              <w:rPr>
                <w:noProof/>
                <w:highlight w:val="green"/>
              </w:rPr>
            </w:pPr>
            <w:r w:rsidRPr="00B853AC">
              <w:rPr>
                <w:noProof/>
                <w:highlight w:val="green"/>
              </w:rPr>
              <w:t>00428</w:t>
            </w:r>
          </w:p>
        </w:tc>
        <w:tc>
          <w:tcPr>
            <w:tcW w:w="4320" w:type="dxa"/>
            <w:tcBorders>
              <w:top w:val="single" w:sz="4" w:space="0" w:color="auto"/>
              <w:bottom w:val="nil"/>
            </w:tcBorders>
          </w:tcPr>
          <w:p w:rsidR="001F2EC0" w:rsidRPr="00B853AC" w:rsidRDefault="001F2EC0" w:rsidP="008615FB">
            <w:pPr>
              <w:pStyle w:val="AttributeTableBody"/>
              <w:jc w:val="left"/>
              <w:rPr>
                <w:noProof/>
                <w:highlight w:val="green"/>
              </w:rPr>
            </w:pPr>
            <w:r w:rsidRPr="00B853AC">
              <w:rPr>
                <w:noProof/>
                <w:highlight w:val="green"/>
              </w:rPr>
              <w:t>Insurance Company ID</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3</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XON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00429</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Company Name</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4</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XAD</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00430</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Company Address</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5</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XPN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00431</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 Contact Person</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6</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XTN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rStyle w:val="HyperlinkTable"/>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00432</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 Phone Number</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7</w:t>
            </w:r>
          </w:p>
        </w:tc>
        <w:tc>
          <w:tcPr>
            <w:tcW w:w="648" w:type="dxa"/>
            <w:tcBorders>
              <w:top w:val="nil"/>
              <w:bottom w:val="nil"/>
            </w:tcBorders>
          </w:tcPr>
          <w:p w:rsidR="001F2EC0" w:rsidRPr="00B853AC" w:rsidRDefault="006E449B" w:rsidP="008615FB">
            <w:pPr>
              <w:pStyle w:val="AttributeTableBody"/>
              <w:rPr>
                <w:noProof/>
                <w:highlight w:val="green"/>
              </w:rPr>
            </w:pPr>
            <w:r>
              <w:rPr>
                <w:noProof/>
                <w:highlight w:val="green"/>
              </w:rPr>
              <w:t>12=</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ST</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00433</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Group Number</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8</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XON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00434</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Group Name</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9</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DT</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00437</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Plan Effective Date</w:t>
            </w:r>
          </w:p>
        </w:tc>
      </w:tr>
      <w:tr w:rsidR="001F2EC0" w:rsidRPr="00B853AC"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7668EE">
              <w:rPr>
                <w:noProof/>
                <w:highlight w:val="green"/>
              </w:rPr>
              <w:t>10</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DT</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00438</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Plan Expiration Date</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11</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DOB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12</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Gender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13</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Relationship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14</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signature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15</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Diagnosis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16</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Service required</w:t>
            </w:r>
          </w:p>
        </w:tc>
      </w:tr>
      <w:tr w:rsidR="001F2EC0" w:rsidRPr="0098007A" w:rsidTr="00724E83">
        <w:trPr>
          <w:jc w:val="center"/>
        </w:trPr>
        <w:tc>
          <w:tcPr>
            <w:tcW w:w="648" w:type="dxa"/>
            <w:tcBorders>
              <w:top w:val="nil"/>
              <w:bottom w:val="nil"/>
            </w:tcBorders>
          </w:tcPr>
          <w:p w:rsidR="001F2EC0" w:rsidRPr="008615FB" w:rsidRDefault="001F2EC0" w:rsidP="001D6814">
            <w:pPr>
              <w:pStyle w:val="AttributeTableBody"/>
              <w:rPr>
                <w:noProof/>
                <w:highlight w:val="yellow"/>
              </w:rPr>
            </w:pPr>
            <w:r>
              <w:rPr>
                <w:noProof/>
                <w:highlight w:val="yellow"/>
              </w:rPr>
              <w:t>17</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rPr>
            </w:pPr>
            <w:r w:rsidRPr="008615FB">
              <w:rPr>
                <w:noProof/>
                <w:highlight w:val="yellow"/>
              </w:rPr>
              <w:t>Patient name required</w:t>
            </w:r>
          </w:p>
        </w:tc>
      </w:tr>
      <w:tr w:rsidR="001F2EC0" w:rsidRPr="0098007A" w:rsidTr="00724E83">
        <w:trPr>
          <w:jc w:val="center"/>
        </w:trPr>
        <w:tc>
          <w:tcPr>
            <w:tcW w:w="648" w:type="dxa"/>
            <w:tcBorders>
              <w:top w:val="nil"/>
              <w:bottom w:val="nil"/>
            </w:tcBorders>
          </w:tcPr>
          <w:p w:rsidR="001F2EC0" w:rsidRPr="008615FB" w:rsidRDefault="001F2EC0" w:rsidP="001D6814">
            <w:pPr>
              <w:pStyle w:val="AttributeTableBody"/>
              <w:rPr>
                <w:noProof/>
                <w:highlight w:val="yellow"/>
              </w:rPr>
            </w:pPr>
            <w:r>
              <w:rPr>
                <w:noProof/>
                <w:highlight w:val="yellow"/>
              </w:rPr>
              <w:t>18</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Pr>
                <w:noProof/>
                <w:highlight w:val="yellow"/>
              </w:rPr>
              <w:t>Patient Address required</w:t>
            </w:r>
          </w:p>
        </w:tc>
      </w:tr>
      <w:tr w:rsidR="001F2EC0" w:rsidRPr="0098007A" w:rsidTr="00724E83">
        <w:trPr>
          <w:jc w:val="center"/>
        </w:trPr>
        <w:tc>
          <w:tcPr>
            <w:tcW w:w="648" w:type="dxa"/>
            <w:tcBorders>
              <w:top w:val="nil"/>
              <w:bottom w:val="nil"/>
            </w:tcBorders>
          </w:tcPr>
          <w:p w:rsidR="001F2EC0" w:rsidRPr="008615FB" w:rsidRDefault="001F2EC0" w:rsidP="001D6814">
            <w:pPr>
              <w:pStyle w:val="AttributeTableBody"/>
              <w:rPr>
                <w:noProof/>
                <w:highlight w:val="yellow"/>
              </w:rPr>
            </w:pPr>
            <w:r>
              <w:rPr>
                <w:noProof/>
                <w:highlight w:val="yellow"/>
              </w:rPr>
              <w:t>19</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Pr="008615FB" w:rsidRDefault="001F2EC0" w:rsidP="00284561">
            <w:pPr>
              <w:pStyle w:val="AttributeTableBody"/>
              <w:jc w:val="left"/>
              <w:rPr>
                <w:noProof/>
                <w:highlight w:val="yellow"/>
              </w:rPr>
            </w:pPr>
            <w:r>
              <w:rPr>
                <w:noProof/>
                <w:highlight w:val="yellow"/>
              </w:rPr>
              <w:t>Su</w:t>
            </w:r>
            <w:r w:rsidR="00284561">
              <w:rPr>
                <w:noProof/>
                <w:highlight w:val="yellow"/>
              </w:rPr>
              <w:t>b</w:t>
            </w:r>
            <w:r>
              <w:rPr>
                <w:noProof/>
                <w:highlight w:val="yellow"/>
              </w:rPr>
              <w:t>scribers Name required</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20</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Pr>
                <w:noProof/>
                <w:highlight w:val="yellow"/>
              </w:rPr>
              <w:t>Workman’s Comp Indicator</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21</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Default="001F2EC0" w:rsidP="008615FB">
            <w:pPr>
              <w:pStyle w:val="AttributeTableBody"/>
              <w:jc w:val="left"/>
              <w:rPr>
                <w:noProof/>
                <w:highlight w:val="yellow"/>
              </w:rPr>
            </w:pPr>
            <w:r>
              <w:rPr>
                <w:noProof/>
                <w:highlight w:val="yellow"/>
              </w:rPr>
              <w:t>Bill Type Required</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22</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Default="001F2EC0" w:rsidP="008615FB">
            <w:pPr>
              <w:pStyle w:val="AttributeTableBody"/>
              <w:jc w:val="left"/>
              <w:rPr>
                <w:noProof/>
                <w:highlight w:val="yellow"/>
              </w:rPr>
            </w:pPr>
            <w:r>
              <w:rPr>
                <w:noProof/>
                <w:highlight w:val="yellow"/>
              </w:rPr>
              <w:t>Commerical Carrier Name and Address Required</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23</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Default="001F2EC0" w:rsidP="008615FB">
            <w:pPr>
              <w:pStyle w:val="AttributeTableBody"/>
              <w:rPr>
                <w:noProof/>
                <w:highlight w:val="yellow"/>
              </w:rPr>
            </w:pPr>
            <w:r>
              <w:rPr>
                <w:noProof/>
                <w:highlight w:val="yellow"/>
              </w:rPr>
              <w:t>ST</w:t>
            </w:r>
          </w:p>
        </w:tc>
        <w:tc>
          <w:tcPr>
            <w:tcW w:w="648" w:type="dxa"/>
            <w:tcBorders>
              <w:top w:val="nil"/>
              <w:bottom w:val="nil"/>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p>
        </w:tc>
        <w:tc>
          <w:tcPr>
            <w:tcW w:w="720" w:type="dxa"/>
            <w:tcBorders>
              <w:top w:val="nil"/>
              <w:bottom w:val="nil"/>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Default="001F2EC0" w:rsidP="008615FB">
            <w:pPr>
              <w:pStyle w:val="AttributeTableBody"/>
              <w:jc w:val="left"/>
              <w:rPr>
                <w:noProof/>
                <w:highlight w:val="yellow"/>
              </w:rPr>
            </w:pPr>
            <w:r>
              <w:rPr>
                <w:noProof/>
                <w:highlight w:val="yellow"/>
              </w:rPr>
              <w:t>Policy Number Pattern</w:t>
            </w:r>
          </w:p>
        </w:tc>
      </w:tr>
      <w:tr w:rsidR="001F2EC0" w:rsidRPr="0098007A" w:rsidTr="008615FB">
        <w:trPr>
          <w:jc w:val="center"/>
        </w:trPr>
        <w:tc>
          <w:tcPr>
            <w:tcW w:w="648" w:type="dxa"/>
            <w:tcBorders>
              <w:top w:val="nil"/>
              <w:bottom w:val="double" w:sz="4" w:space="0" w:color="auto"/>
            </w:tcBorders>
          </w:tcPr>
          <w:p w:rsidR="001F2EC0" w:rsidRDefault="006E449B" w:rsidP="008615FB">
            <w:pPr>
              <w:pStyle w:val="AttributeTableBody"/>
              <w:rPr>
                <w:noProof/>
                <w:highlight w:val="yellow"/>
              </w:rPr>
            </w:pPr>
            <w:r>
              <w:rPr>
                <w:noProof/>
                <w:highlight w:val="yellow"/>
              </w:rPr>
              <w:t>24</w:t>
            </w:r>
          </w:p>
        </w:tc>
        <w:tc>
          <w:tcPr>
            <w:tcW w:w="648" w:type="dxa"/>
            <w:tcBorders>
              <w:top w:val="nil"/>
              <w:bottom w:val="double" w:sz="4" w:space="0" w:color="auto"/>
            </w:tcBorders>
          </w:tcPr>
          <w:p w:rsidR="001F2EC0" w:rsidRPr="008615FB" w:rsidRDefault="001F2EC0" w:rsidP="008615FB">
            <w:pPr>
              <w:pStyle w:val="AttributeTableBody"/>
              <w:rPr>
                <w:noProof/>
                <w:highlight w:val="yellow"/>
              </w:rPr>
            </w:pPr>
          </w:p>
        </w:tc>
        <w:tc>
          <w:tcPr>
            <w:tcW w:w="648" w:type="dxa"/>
            <w:tcBorders>
              <w:top w:val="nil"/>
              <w:bottom w:val="double" w:sz="4" w:space="0" w:color="auto"/>
            </w:tcBorders>
          </w:tcPr>
          <w:p w:rsidR="001F2EC0" w:rsidRDefault="001F2EC0" w:rsidP="008615FB">
            <w:pPr>
              <w:pStyle w:val="AttributeTableBody"/>
              <w:rPr>
                <w:noProof/>
                <w:highlight w:val="yellow"/>
              </w:rPr>
            </w:pPr>
            <w:r>
              <w:rPr>
                <w:noProof/>
                <w:highlight w:val="yellow"/>
              </w:rPr>
              <w:t>ST</w:t>
            </w:r>
          </w:p>
        </w:tc>
        <w:tc>
          <w:tcPr>
            <w:tcW w:w="648" w:type="dxa"/>
            <w:tcBorders>
              <w:top w:val="nil"/>
              <w:bottom w:val="double" w:sz="4" w:space="0" w:color="auto"/>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double" w:sz="4" w:space="0" w:color="auto"/>
            </w:tcBorders>
          </w:tcPr>
          <w:p w:rsidR="001F2EC0" w:rsidRPr="008615FB" w:rsidRDefault="001F2EC0" w:rsidP="008615FB">
            <w:pPr>
              <w:pStyle w:val="AttributeTableBody"/>
              <w:rPr>
                <w:noProof/>
                <w:highlight w:val="yellow"/>
              </w:rPr>
            </w:pPr>
          </w:p>
        </w:tc>
        <w:tc>
          <w:tcPr>
            <w:tcW w:w="864" w:type="dxa"/>
            <w:tcBorders>
              <w:top w:val="nil"/>
              <w:bottom w:val="double" w:sz="4" w:space="0" w:color="auto"/>
            </w:tcBorders>
          </w:tcPr>
          <w:p w:rsidR="001F2EC0" w:rsidRPr="008615FB" w:rsidRDefault="001F2EC0" w:rsidP="008615FB">
            <w:pPr>
              <w:pStyle w:val="AttributeTableBody"/>
              <w:rPr>
                <w:noProof/>
                <w:highlight w:val="yellow"/>
              </w:rPr>
            </w:pPr>
          </w:p>
        </w:tc>
        <w:tc>
          <w:tcPr>
            <w:tcW w:w="720" w:type="dxa"/>
            <w:tcBorders>
              <w:top w:val="nil"/>
              <w:bottom w:val="double" w:sz="4" w:space="0" w:color="auto"/>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double" w:sz="4" w:space="0" w:color="auto"/>
            </w:tcBorders>
          </w:tcPr>
          <w:p w:rsidR="001F2EC0" w:rsidRDefault="001F2EC0" w:rsidP="008615FB">
            <w:pPr>
              <w:pStyle w:val="AttributeTableBody"/>
              <w:jc w:val="left"/>
              <w:rPr>
                <w:noProof/>
                <w:highlight w:val="yellow"/>
              </w:rPr>
            </w:pPr>
            <w:r>
              <w:rPr>
                <w:noProof/>
                <w:highlight w:val="yellow"/>
              </w:rPr>
              <w:t>Group Number Pattern</w:t>
            </w:r>
          </w:p>
        </w:tc>
      </w:tr>
    </w:tbl>
    <w:p w:rsidR="008615FB" w:rsidRPr="00EA3E5E" w:rsidRDefault="008615FB" w:rsidP="00EA3E5E">
      <w:pPr>
        <w:pStyle w:val="NormalIndented"/>
        <w:rPr>
          <w:noProof/>
        </w:rPr>
      </w:pPr>
    </w:p>
    <w:p w:rsidR="007668EE" w:rsidRPr="007668EE" w:rsidRDefault="007668EE" w:rsidP="007668EE">
      <w:pPr>
        <w:pStyle w:val="Heading4"/>
        <w:tabs>
          <w:tab w:val="num" w:pos="1440"/>
        </w:tabs>
        <w:rPr>
          <w:noProof/>
          <w:highlight w:val="green"/>
        </w:rPr>
      </w:pPr>
      <w:r w:rsidRPr="007668EE">
        <w:rPr>
          <w:noProof/>
          <w:highlight w:val="green"/>
        </w:rPr>
        <w:t>IN</w:t>
      </w:r>
      <w:r>
        <w:rPr>
          <w:noProof/>
          <w:highlight w:val="green"/>
        </w:rPr>
        <w:t>4</w:t>
      </w:r>
      <w:r w:rsidRPr="007668EE">
        <w:rPr>
          <w:noProof/>
          <w:highlight w:val="green"/>
        </w:rPr>
        <w:t>-</w:t>
      </w:r>
      <w:r w:rsidR="001F2EC0">
        <w:rPr>
          <w:noProof/>
          <w:highlight w:val="green"/>
        </w:rPr>
        <w:t>1</w:t>
      </w:r>
      <w:r w:rsidRPr="007668EE">
        <w:rPr>
          <w:noProof/>
          <w:highlight w:val="green"/>
        </w:rPr>
        <w:t xml:space="preserve"> Health Plan ID (CWE) 00368 </w:t>
      </w:r>
    </w:p>
    <w:p w:rsidR="007668EE" w:rsidRPr="007668EE" w:rsidRDefault="007668EE" w:rsidP="007668EE">
      <w:pPr>
        <w:pStyle w:val="Components"/>
        <w:rPr>
          <w:highlight w:val="green"/>
        </w:rPr>
      </w:pPr>
      <w:r w:rsidRPr="007668EE">
        <w:rPr>
          <w:highlight w:val="green"/>
        </w:rPr>
        <w:t xml:space="preserve">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 </w:t>
      </w:r>
    </w:p>
    <w:p w:rsidR="007668EE" w:rsidRDefault="007668EE" w:rsidP="007668EE">
      <w:pPr>
        <w:autoSpaceDE w:val="0"/>
        <w:autoSpaceDN w:val="0"/>
        <w:adjustRightInd w:val="0"/>
        <w:spacing w:before="40" w:after="20" w:line="240" w:lineRule="auto"/>
        <w:rPr>
          <w:rFonts w:ascii="Times New Roman" w:hAnsi="Times New Roman" w:cs="Times New Roman"/>
          <w:color w:val="000000"/>
          <w:sz w:val="20"/>
          <w:szCs w:val="20"/>
        </w:rPr>
      </w:pPr>
    </w:p>
    <w:p w:rsidR="007668EE" w:rsidRPr="007668EE" w:rsidRDefault="007668EE" w:rsidP="007668EE">
      <w:pPr>
        <w:pStyle w:val="NormalIndented"/>
        <w:rPr>
          <w:noProof/>
          <w:highlight w:val="green"/>
        </w:rPr>
      </w:pPr>
      <w:r w:rsidRPr="007668EE">
        <w:rPr>
          <w:noProof/>
          <w:highlight w:val="green"/>
        </w:rPr>
        <w:t xml:space="preserve">Definition: This field contains a unique identifier for the insurance plan. Refer to User-defined Table 0072 - Insurance Plan ID in Chapter 2C, Code Tables, for suggested values. To eliminate a plan, the plan could be sent with null values in each subsequent element. If the respective systems can support it, a null value can be sent in the plan field. </w:t>
      </w:r>
    </w:p>
    <w:p w:rsidR="007668EE" w:rsidRPr="00E0515F" w:rsidRDefault="007668EE" w:rsidP="007668EE">
      <w:pPr>
        <w:pStyle w:val="NormalIndented"/>
        <w:rPr>
          <w:noProof/>
          <w:highlight w:val="green"/>
        </w:rPr>
      </w:pPr>
      <w:r w:rsidRPr="007668EE">
        <w:rPr>
          <w:noProof/>
          <w:highlight w:val="green"/>
        </w:rPr>
        <w:lastRenderedPageBreak/>
        <w:t>The assigning authority for IN</w:t>
      </w:r>
      <w:r w:rsidR="006E449B">
        <w:rPr>
          <w:noProof/>
          <w:highlight w:val="green"/>
        </w:rPr>
        <w:t>4</w:t>
      </w:r>
      <w:r w:rsidRPr="007668EE">
        <w:rPr>
          <w:noProof/>
          <w:highlight w:val="green"/>
        </w:rPr>
        <w:t>-</w:t>
      </w:r>
      <w:r w:rsidR="006E449B">
        <w:rPr>
          <w:noProof/>
          <w:highlight w:val="green"/>
        </w:rPr>
        <w:t>1</w:t>
      </w:r>
      <w:r w:rsidRPr="007668EE">
        <w:rPr>
          <w:noProof/>
          <w:highlight w:val="green"/>
        </w:rPr>
        <w:t>, Health Plan ID is assumed to be the Entity named in IN</w:t>
      </w:r>
      <w:r w:rsidR="006E449B">
        <w:rPr>
          <w:noProof/>
          <w:highlight w:val="green"/>
        </w:rPr>
        <w:t>4</w:t>
      </w:r>
      <w:r w:rsidRPr="007668EE">
        <w:rPr>
          <w:noProof/>
          <w:highlight w:val="green"/>
        </w:rPr>
        <w:t>-</w:t>
      </w:r>
      <w:r w:rsidR="006E449B">
        <w:rPr>
          <w:noProof/>
          <w:highlight w:val="green"/>
        </w:rPr>
        <w:t>2</w:t>
      </w:r>
      <w:r w:rsidRPr="007668EE">
        <w:rPr>
          <w:noProof/>
          <w:highlight w:val="green"/>
        </w:rPr>
        <w:t>, Insurance Company ID.</w:t>
      </w:r>
    </w:p>
    <w:p w:rsidR="001F2EC0" w:rsidRPr="00E0515F" w:rsidRDefault="001F2EC0" w:rsidP="001F2EC0">
      <w:pPr>
        <w:pStyle w:val="Heading4"/>
        <w:tabs>
          <w:tab w:val="num" w:pos="1440"/>
        </w:tabs>
        <w:rPr>
          <w:noProof/>
          <w:highlight w:val="green"/>
        </w:rPr>
      </w:pPr>
      <w:r>
        <w:rPr>
          <w:noProof/>
          <w:highlight w:val="green"/>
        </w:rPr>
        <w:t>IN4</w:t>
      </w:r>
      <w:r w:rsidRPr="00E0515F">
        <w:rPr>
          <w:noProof/>
          <w:highlight w:val="green"/>
        </w:rPr>
        <w:t>-</w:t>
      </w:r>
      <w:r>
        <w:rPr>
          <w:noProof/>
          <w:highlight w:val="green"/>
        </w:rPr>
        <w:t>2</w:t>
      </w:r>
      <w:r w:rsidRPr="00E0515F">
        <w:rPr>
          <w:noProof/>
          <w:highlight w:val="green"/>
        </w:rPr>
        <w:t xml:space="preserve">   Insurance Company ID</w:t>
      </w:r>
      <w:r w:rsidRPr="00E0515F">
        <w:rPr>
          <w:noProof/>
          <w:highlight w:val="green"/>
        </w:rPr>
        <w:fldChar w:fldCharType="begin"/>
      </w:r>
      <w:r w:rsidRPr="00E0515F">
        <w:rPr>
          <w:noProof/>
          <w:highlight w:val="green"/>
        </w:rPr>
        <w:instrText xml:space="preserve"> XE "Insurance company id" </w:instrText>
      </w:r>
      <w:r w:rsidRPr="00E0515F">
        <w:rPr>
          <w:noProof/>
          <w:highlight w:val="green"/>
        </w:rPr>
        <w:fldChar w:fldCharType="end"/>
      </w:r>
      <w:r w:rsidRPr="00E0515F">
        <w:rPr>
          <w:noProof/>
          <w:highlight w:val="green"/>
        </w:rPr>
        <w:t xml:space="preserve">   (CX)   00428</w:t>
      </w:r>
    </w:p>
    <w:p w:rsidR="001F2EC0" w:rsidRPr="00E0515F" w:rsidRDefault="001F2EC0" w:rsidP="001F2EC0">
      <w:pPr>
        <w:pStyle w:val="Components"/>
        <w:rPr>
          <w:highlight w:val="green"/>
        </w:rPr>
      </w:pPr>
      <w:r w:rsidRPr="00E0515F">
        <w:rPr>
          <w:highlight w:val="green"/>
        </w:rPr>
        <w:t>Components:  &lt;ID Number (ST)&gt; ^ &lt;Identifier Check Digit (ST)&gt; ^ &lt;Check Digit Scheme  (ID)&gt; ^ &lt;Assigning Authority (HD)&gt; ^ &lt;Identifier Type Code (ID)&gt; ^ &lt;Assigning Facility (HD)&gt; ^ &lt;Effective Date (DT)&gt; ^ &lt;Expiration Date (DT)&gt; ^ &lt;Assigning Jurisdiction (CWE)&gt; ^ &lt;Assigning Agency or Department (CWE)&gt; ^ &lt;Security Check (ST)&gt; ^ &lt;Security Check Scheme (ID)&gt;</w:t>
      </w:r>
    </w:p>
    <w:p w:rsidR="001F2EC0" w:rsidRPr="00E0515F" w:rsidRDefault="001F2EC0" w:rsidP="001F2EC0">
      <w:pPr>
        <w:pStyle w:val="Components"/>
        <w:rPr>
          <w:highlight w:val="green"/>
        </w:rPr>
      </w:pPr>
      <w:r w:rsidRPr="00E0515F">
        <w:rPr>
          <w:highlight w:val="green"/>
        </w:rPr>
        <w:t>Subcomponents for Assigning Authority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1F2EC0" w:rsidRPr="00E0515F" w:rsidRDefault="001F2EC0" w:rsidP="001F2EC0">
      <w:pPr>
        <w:pStyle w:val="Components"/>
        <w:rPr>
          <w:highlight w:val="green"/>
        </w:rPr>
      </w:pPr>
      <w:r w:rsidRPr="00E0515F">
        <w:rPr>
          <w:highlight w:val="green"/>
        </w:rPr>
        <w:t>Subcomponents for Assigning Facility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1F2EC0" w:rsidRPr="00E0515F" w:rsidRDefault="001F2EC0" w:rsidP="001F2EC0">
      <w:pPr>
        <w:pStyle w:val="Components"/>
        <w:rPr>
          <w:highlight w:val="green"/>
        </w:rPr>
      </w:pPr>
      <w:r w:rsidRPr="00E0515F">
        <w:rPr>
          <w:highlight w:val="green"/>
        </w:rPr>
        <w:t>Subcomponents for Assigning Jurisdiction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1F2EC0" w:rsidRPr="00E0515F" w:rsidRDefault="001F2EC0" w:rsidP="001F2EC0">
      <w:pPr>
        <w:pStyle w:val="Components"/>
        <w:rPr>
          <w:highlight w:val="green"/>
        </w:rPr>
      </w:pPr>
      <w:r w:rsidRPr="00E0515F">
        <w:rPr>
          <w:highlight w:val="green"/>
        </w:rPr>
        <w:t>Subcomponents for Assigning Agency or Department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1F2EC0" w:rsidRDefault="001F2EC0" w:rsidP="001F2EC0">
      <w:pPr>
        <w:pStyle w:val="NormalIndented"/>
        <w:rPr>
          <w:noProof/>
          <w:highlight w:val="green"/>
        </w:rPr>
      </w:pPr>
      <w:r w:rsidRPr="00E0515F">
        <w:rPr>
          <w:noProof/>
          <w:highlight w:val="green"/>
        </w:rPr>
        <w:t>Definition:  This field contains unique identifiers for the insurance company.  The assigning authority and identifier type code are strongly recommended for all CX data types.</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3</w:t>
      </w:r>
      <w:r w:rsidR="00EA3E5E" w:rsidRPr="00E0515F">
        <w:rPr>
          <w:noProof/>
          <w:highlight w:val="green"/>
        </w:rPr>
        <w:t xml:space="preserve">   Insurance Company Name</w:t>
      </w:r>
      <w:r w:rsidR="00EA3E5E" w:rsidRPr="00E0515F">
        <w:rPr>
          <w:noProof/>
          <w:highlight w:val="green"/>
        </w:rPr>
        <w:fldChar w:fldCharType="begin"/>
      </w:r>
      <w:r w:rsidR="00EA3E5E" w:rsidRPr="00E0515F">
        <w:rPr>
          <w:noProof/>
          <w:highlight w:val="green"/>
        </w:rPr>
        <w:instrText xml:space="preserve"> XE "Insurance company name" </w:instrText>
      </w:r>
      <w:r w:rsidR="00EA3E5E" w:rsidRPr="00E0515F">
        <w:rPr>
          <w:noProof/>
          <w:highlight w:val="green"/>
        </w:rPr>
        <w:fldChar w:fldCharType="end"/>
      </w:r>
      <w:r w:rsidR="00EA3E5E" w:rsidRPr="00E0515F">
        <w:rPr>
          <w:noProof/>
          <w:highlight w:val="green"/>
        </w:rPr>
        <w:t xml:space="preserve">   (XON)   00429</w:t>
      </w:r>
    </w:p>
    <w:p w:rsidR="00EA3E5E" w:rsidRPr="00E0515F" w:rsidRDefault="00EA3E5E" w:rsidP="00EA3E5E">
      <w:pPr>
        <w:pStyle w:val="Components"/>
        <w:rPr>
          <w:highlight w:val="green"/>
        </w:rPr>
      </w:pPr>
      <w:r w:rsidRPr="00E0515F">
        <w:rPr>
          <w:highlight w:val="green"/>
        </w:rPr>
        <w:t>Components:  &lt;Organization Name (ST)&gt; ^ &lt;Organization Name Type Code (CWE)&gt; ^ &lt;WITHDRAWN Constituent&gt; ^ &lt;WITHDRAWN Constituent&gt; ^ &lt;WITHDRAWN Constituent&gt; ^ &lt;Assigning Authority (HD)&gt; ^ &lt;Identifier Type Code (ID)&gt; ^ &lt;Assigning Facility (HD)&gt; ^ &lt;Name Representation Code (ID)&gt; ^ &lt;Organization Identifier (ST)&gt;</w:t>
      </w:r>
    </w:p>
    <w:p w:rsidR="00EA3E5E" w:rsidRPr="00E0515F" w:rsidRDefault="00EA3E5E" w:rsidP="00EA3E5E">
      <w:pPr>
        <w:pStyle w:val="Components"/>
        <w:rPr>
          <w:highlight w:val="green"/>
        </w:rPr>
      </w:pPr>
      <w:r w:rsidRPr="00E0515F">
        <w:rPr>
          <w:highlight w:val="green"/>
        </w:rPr>
        <w:t>Subcomponents for Organization Name Type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Assigning Authority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EA3E5E" w:rsidRPr="00E0515F" w:rsidRDefault="00EA3E5E" w:rsidP="00EA3E5E">
      <w:pPr>
        <w:pStyle w:val="Components"/>
        <w:rPr>
          <w:highlight w:val="green"/>
        </w:rPr>
      </w:pPr>
      <w:r w:rsidRPr="00E0515F">
        <w:rPr>
          <w:highlight w:val="green"/>
        </w:rPr>
        <w:t>Subcomponents for Assigning Facility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Definition:  This field contains the name of the insurance company.  Multiple names for the same insurance company may be sent in this field.  The legal name is assumed to be in the first repetition.  When the legal name is not sent, a repeat delimiter must be sent first for the first repetition.</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4</w:t>
      </w:r>
      <w:r w:rsidR="00EA3E5E" w:rsidRPr="00E0515F">
        <w:rPr>
          <w:noProof/>
          <w:highlight w:val="green"/>
        </w:rPr>
        <w:t xml:space="preserve">   Insurance Company Address</w:t>
      </w:r>
      <w:r w:rsidR="00EA3E5E" w:rsidRPr="00E0515F">
        <w:rPr>
          <w:noProof/>
          <w:highlight w:val="green"/>
        </w:rPr>
        <w:fldChar w:fldCharType="begin"/>
      </w:r>
      <w:r w:rsidR="00EA3E5E" w:rsidRPr="00E0515F">
        <w:rPr>
          <w:noProof/>
          <w:highlight w:val="green"/>
        </w:rPr>
        <w:instrText xml:space="preserve"> XE "Insurance company address" </w:instrText>
      </w:r>
      <w:r w:rsidR="00EA3E5E" w:rsidRPr="00E0515F">
        <w:rPr>
          <w:noProof/>
          <w:highlight w:val="green"/>
        </w:rPr>
        <w:fldChar w:fldCharType="end"/>
      </w:r>
      <w:r w:rsidR="00EA3E5E" w:rsidRPr="00E0515F">
        <w:rPr>
          <w:noProof/>
          <w:highlight w:val="green"/>
        </w:rPr>
        <w:t xml:space="preserve">   (XAD)   00430</w:t>
      </w:r>
    </w:p>
    <w:p w:rsidR="00EA3E5E" w:rsidRPr="00E0515F" w:rsidRDefault="00EA3E5E" w:rsidP="00EA3E5E">
      <w:pPr>
        <w:pStyle w:val="Components"/>
        <w:rPr>
          <w:highlight w:val="green"/>
        </w:rPr>
      </w:pPr>
      <w:r w:rsidRPr="00E0515F">
        <w:rPr>
          <w:highlight w:val="green"/>
        </w:rPr>
        <w:t>Components:  &lt;Street Address (SAD)&gt; ^ &lt;Other Designation (ST)&gt; ^ &lt;City (ST)&gt; ^ &lt;State or Province (ST)&gt; ^ &lt;Zip or Postal Code (ST)&gt; ^ &lt;Country (ID)&gt; ^ &lt;Address Type (ID)&gt; ^ &lt;Other Geographic Designation (ST)&gt; ^ &lt;County/Parish Code (CWE)&gt; ^ &lt;Census Tract (CWE)&gt; ^ &lt;Address Representation Code (ID)&gt; ^ &lt;WITHDRAWN Constituent&gt; ^ &lt;Effective Date (DTM)&gt; ^ &lt;Expiration Date (DTM)&gt; ^ &lt;Expiration Reason (CWE)&gt; ^ &lt;Temporary Indicator (ID)&gt; ^ &lt;Bad Address Indicator (ID)&gt; ^ &lt;Address Usage (ID)&gt; ^ &lt;Addressee (ST)&gt; ^ &lt;Comment (ST)&gt; ^ &lt;Preference Order (NM)&gt; ^ &lt;Protection Code (CWE)&gt; ^ &lt;Address Identifier (EI)&gt;</w:t>
      </w:r>
    </w:p>
    <w:p w:rsidR="00EA3E5E" w:rsidRPr="00E0515F" w:rsidRDefault="00EA3E5E" w:rsidP="00EA3E5E">
      <w:pPr>
        <w:pStyle w:val="Components"/>
        <w:rPr>
          <w:highlight w:val="green"/>
        </w:rPr>
      </w:pPr>
      <w:r w:rsidRPr="00E0515F">
        <w:rPr>
          <w:highlight w:val="green"/>
        </w:rPr>
        <w:t>Subcomponents for Street Address (SAD):  &lt;Street or Mailing Address (ST)&gt; &amp; &lt;Street Name (ST)&gt; &amp; &lt;Dwelling Number (ST)&gt;</w:t>
      </w:r>
    </w:p>
    <w:p w:rsidR="00EA3E5E" w:rsidRPr="00E0515F" w:rsidRDefault="00EA3E5E" w:rsidP="00EA3E5E">
      <w:pPr>
        <w:pStyle w:val="Components"/>
        <w:rPr>
          <w:highlight w:val="green"/>
        </w:rPr>
      </w:pPr>
      <w:r w:rsidRPr="00E0515F">
        <w:rPr>
          <w:highlight w:val="green"/>
        </w:rPr>
        <w:lastRenderedPageBreak/>
        <w:t>Subcomponents for County/Parish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Census Tract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Expiration Reason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Protection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Address Identifier (EI):  &lt;Entity Identifier (ST)&gt; &amp;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Definition:  This field contains the address of the insurance company.  Multiple addresses for the same insurance company may be sent in this field.  As of v 2.7, no assumptions can be made based on position or sequence.  Specification of meaning based on sequence is deprecated.</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5</w:t>
      </w:r>
      <w:r w:rsidR="00EA3E5E" w:rsidRPr="00E0515F">
        <w:rPr>
          <w:noProof/>
          <w:highlight w:val="green"/>
        </w:rPr>
        <w:t xml:space="preserve">  Insurance Co Contact Person</w:t>
      </w:r>
      <w:r w:rsidR="00EA3E5E" w:rsidRPr="00E0515F">
        <w:rPr>
          <w:noProof/>
          <w:highlight w:val="green"/>
        </w:rPr>
        <w:fldChar w:fldCharType="begin"/>
      </w:r>
      <w:r w:rsidR="00EA3E5E" w:rsidRPr="00E0515F">
        <w:rPr>
          <w:noProof/>
          <w:highlight w:val="green"/>
        </w:rPr>
        <w:instrText xml:space="preserve"> XE "Insurance co contact person" </w:instrText>
      </w:r>
      <w:r w:rsidR="00EA3E5E" w:rsidRPr="00E0515F">
        <w:rPr>
          <w:noProof/>
          <w:highlight w:val="green"/>
        </w:rPr>
        <w:fldChar w:fldCharType="end"/>
      </w:r>
      <w:r w:rsidR="00EA3E5E" w:rsidRPr="00E0515F">
        <w:rPr>
          <w:noProof/>
          <w:highlight w:val="green"/>
        </w:rPr>
        <w:t xml:space="preserve">   (XPN)   00431</w:t>
      </w:r>
    </w:p>
    <w:p w:rsidR="00EA3E5E" w:rsidRPr="00E0515F" w:rsidRDefault="00EA3E5E" w:rsidP="00EA3E5E">
      <w:pPr>
        <w:pStyle w:val="Components"/>
        <w:rPr>
          <w:highlight w:val="green"/>
        </w:rPr>
      </w:pPr>
      <w:r w:rsidRPr="00E0515F">
        <w:rPr>
          <w:highlight w:val="green"/>
        </w:rPr>
        <w:t>Components:  &lt;Family Name (FN)&gt; ^ &lt;Given Name (ST)&gt; ^ &lt;Second and Further Given Names or Initials Thereof (ST)&gt; ^ &lt;Suffix (e.g., JR or III) (ST)&gt; ^ &lt;Prefix (e.g., DR) (ST)&gt; ^ &lt;WITHDRAWN Constituent&gt; ^ &lt;Name Type Code (ID)&gt; ^ &lt;Name Representation Code (ID)&gt; ^ &lt;Name Context (CWE)&gt; ^ &lt;WITHDRAWN Constituent&gt; ^ &lt;Name Assembly Order (ID)&gt; ^ &lt;Effective Date (DTM)&gt; ^ &lt;Expiration Date (DTM)&gt; ^ &lt;Professional Suffix (ST)&gt; ^ &lt;Called By (ST)&gt;</w:t>
      </w:r>
    </w:p>
    <w:p w:rsidR="00EA3E5E" w:rsidRPr="00E0515F" w:rsidRDefault="00EA3E5E" w:rsidP="00EA3E5E">
      <w:pPr>
        <w:pStyle w:val="Components"/>
        <w:rPr>
          <w:highlight w:val="green"/>
        </w:rPr>
      </w:pPr>
      <w:r w:rsidRPr="00E0515F">
        <w:rPr>
          <w:highlight w:val="green"/>
        </w:rPr>
        <w:t>Subcomponents for Family Name (FN</w:t>
      </w:r>
      <w:proofErr w:type="gramStart"/>
      <w:r w:rsidRPr="00E0515F">
        <w:rPr>
          <w:highlight w:val="green"/>
        </w:rPr>
        <w:t>):</w:t>
      </w:r>
      <w:proofErr w:type="gramEnd"/>
      <w:r w:rsidRPr="00E0515F">
        <w:rPr>
          <w:highlight w:val="green"/>
        </w:rPr>
        <w:t xml:space="preserve">  &lt;Surname (ST)&gt; &amp; &lt;Own Surname Prefix (ST)&gt; &amp; &lt;Own Surname (ST)&gt; &amp; &lt;Surname Prefix from Partner/Spouse (ST)&gt; &amp; &lt;Surname from Partner/Spouse (ST)&gt;</w:t>
      </w:r>
    </w:p>
    <w:p w:rsidR="00EA3E5E" w:rsidRPr="00E0515F" w:rsidRDefault="00EA3E5E" w:rsidP="00EA3E5E">
      <w:pPr>
        <w:pStyle w:val="Components"/>
        <w:rPr>
          <w:highlight w:val="green"/>
        </w:rPr>
      </w:pPr>
      <w:r w:rsidRPr="00E0515F">
        <w:rPr>
          <w:highlight w:val="green"/>
        </w:rPr>
        <w:t>Subcomponents for Name Context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NormalIndented"/>
        <w:rPr>
          <w:noProof/>
          <w:highlight w:val="green"/>
        </w:rPr>
      </w:pPr>
      <w:r w:rsidRPr="00E0515F">
        <w:rPr>
          <w:noProof/>
          <w:highlight w:val="green"/>
        </w:rPr>
        <w:t xml:space="preserve">Definition:  This field contains the name of the person who should be contacted at the insurance company.  Multiple names for the same contact person may be sent in this field.  As of v 2.7, no assumptions can be made based on position or sequence.  Specification of meaning based on sequence is deprecated.  </w:t>
      </w:r>
    </w:p>
    <w:p w:rsidR="00EA3E5E" w:rsidRPr="00E0515F" w:rsidRDefault="00B656B0" w:rsidP="00EA3E5E">
      <w:pPr>
        <w:pStyle w:val="Heading4"/>
        <w:tabs>
          <w:tab w:val="num" w:pos="1440"/>
        </w:tabs>
        <w:rPr>
          <w:noProof/>
          <w:highlight w:val="green"/>
        </w:rPr>
      </w:pPr>
      <w:r>
        <w:rPr>
          <w:noProof/>
          <w:highlight w:val="green"/>
        </w:rPr>
        <w:lastRenderedPageBreak/>
        <w:t>IN4</w:t>
      </w:r>
      <w:r w:rsidR="005815BD" w:rsidRPr="00E0515F">
        <w:rPr>
          <w:noProof/>
          <w:highlight w:val="green"/>
        </w:rPr>
        <w:t>-</w:t>
      </w:r>
      <w:del w:id="91" w:author="Hall, F" w:date="2014-09-05T08:59:00Z">
        <w:r w:rsidR="005815BD" w:rsidRPr="00E0515F" w:rsidDel="00DE7D74">
          <w:rPr>
            <w:noProof/>
            <w:highlight w:val="green"/>
          </w:rPr>
          <w:delText>5</w:delText>
        </w:r>
      </w:del>
      <w:r w:rsidR="007668EE">
        <w:rPr>
          <w:noProof/>
          <w:highlight w:val="green"/>
        </w:rPr>
        <w:t>6</w:t>
      </w:r>
      <w:r w:rsidR="00EA3E5E" w:rsidRPr="00E0515F">
        <w:rPr>
          <w:noProof/>
          <w:highlight w:val="green"/>
        </w:rPr>
        <w:t xml:space="preserve">  Insurance Co Phone Number</w:t>
      </w:r>
      <w:r w:rsidR="00EA3E5E" w:rsidRPr="00E0515F">
        <w:rPr>
          <w:noProof/>
          <w:highlight w:val="green"/>
        </w:rPr>
        <w:fldChar w:fldCharType="begin"/>
      </w:r>
      <w:r w:rsidR="00EA3E5E" w:rsidRPr="00E0515F">
        <w:rPr>
          <w:noProof/>
          <w:highlight w:val="green"/>
        </w:rPr>
        <w:instrText xml:space="preserve"> XE "Insurance co phone number" </w:instrText>
      </w:r>
      <w:r w:rsidR="00EA3E5E" w:rsidRPr="00E0515F">
        <w:rPr>
          <w:noProof/>
          <w:highlight w:val="green"/>
        </w:rPr>
        <w:fldChar w:fldCharType="end"/>
      </w:r>
      <w:r w:rsidR="00EA3E5E" w:rsidRPr="00E0515F">
        <w:rPr>
          <w:noProof/>
          <w:highlight w:val="green"/>
        </w:rPr>
        <w:t xml:space="preserve">   (XTN)   00432</w:t>
      </w:r>
    </w:p>
    <w:p w:rsidR="00EA3E5E" w:rsidRPr="00E0515F" w:rsidRDefault="00EA3E5E" w:rsidP="00EA3E5E">
      <w:pPr>
        <w:pStyle w:val="Components"/>
        <w:rPr>
          <w:highlight w:val="green"/>
        </w:rPr>
      </w:pPr>
      <w:r w:rsidRPr="00E0515F">
        <w:rPr>
          <w:highlight w:val="green"/>
        </w:rPr>
        <w:t>Components:  &lt;WITHDRAWN Constituent&gt; ^ &lt;Telecommunication Use Code (ID)&gt; ^ &lt;Telecommunication Equipment Type (ID)&gt; ^ &lt;Communication Address (ST)&gt; ^ &lt;Country Code (SNM)&gt; ^ &lt;Area/City Code (SNM)&gt; ^ &lt;Local Number (SNM)&gt; ^ &lt;Extension (SNM)&gt; ^ &lt;Any Text (ST)&gt; ^ &lt;Extension Prefix (ST)&gt; ^ &lt;Speed Dial Code (ST)&gt; ^ &lt;Unformatted Telephone number  (ST)&gt; ^ &lt;Effective Start Date (DTM)&gt; ^ &lt;Expiration Date (DTM)&gt; ^ &lt;Expiration Reason (CWE)&gt; ^ &lt;Protection Code (CWE)&gt; ^ &lt;Shared Telecommunication Identifier (EI)&gt; ^ &lt;Preference Order (NM)&gt;</w:t>
      </w:r>
    </w:p>
    <w:p w:rsidR="00EA3E5E" w:rsidRPr="00E0515F" w:rsidRDefault="00EA3E5E" w:rsidP="00EA3E5E">
      <w:pPr>
        <w:pStyle w:val="Components"/>
        <w:rPr>
          <w:highlight w:val="green"/>
        </w:rPr>
      </w:pPr>
      <w:r w:rsidRPr="00E0515F">
        <w:rPr>
          <w:highlight w:val="green"/>
        </w:rPr>
        <w:t>Subcomponents for Expiration Reason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Protection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Shared Telecommunication Identifier (EI):  &lt;Entity Identifier (ST)&gt; &amp;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 xml:space="preserve">Definition:  This field contains the phone number of the insurance company.  Multiple phone numbers for the same insurance company may be sent in this field.  As of v 2.7, no assumptions can be made based on position or sequence.  Specification of meaning based on sequence is deprecated.  </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7</w:t>
      </w:r>
      <w:r w:rsidR="00EA3E5E" w:rsidRPr="00E0515F">
        <w:rPr>
          <w:noProof/>
          <w:highlight w:val="green"/>
        </w:rPr>
        <w:t xml:space="preserve">   Group Number</w:t>
      </w:r>
      <w:r w:rsidR="00EA3E5E" w:rsidRPr="00E0515F">
        <w:rPr>
          <w:noProof/>
          <w:highlight w:val="green"/>
        </w:rPr>
        <w:fldChar w:fldCharType="begin"/>
      </w:r>
      <w:r w:rsidR="00EA3E5E" w:rsidRPr="00E0515F">
        <w:rPr>
          <w:noProof/>
          <w:highlight w:val="green"/>
        </w:rPr>
        <w:instrText xml:space="preserve"> XE "group number" </w:instrText>
      </w:r>
      <w:r w:rsidR="00EA3E5E" w:rsidRPr="00E0515F">
        <w:rPr>
          <w:noProof/>
          <w:highlight w:val="green"/>
        </w:rPr>
        <w:fldChar w:fldCharType="end"/>
      </w:r>
      <w:r w:rsidR="00EA3E5E" w:rsidRPr="00E0515F">
        <w:rPr>
          <w:noProof/>
          <w:highlight w:val="green"/>
        </w:rPr>
        <w:t xml:space="preserve">   (ST)   00433</w:t>
      </w:r>
    </w:p>
    <w:p w:rsidR="00EA3E5E" w:rsidRPr="00E0515F" w:rsidRDefault="00EA3E5E" w:rsidP="00EA3E5E">
      <w:pPr>
        <w:pStyle w:val="NormalIndented"/>
        <w:rPr>
          <w:noProof/>
          <w:highlight w:val="green"/>
        </w:rPr>
      </w:pPr>
      <w:r w:rsidRPr="00E0515F">
        <w:rPr>
          <w:noProof/>
          <w:highlight w:val="green"/>
        </w:rPr>
        <w:t>Definition:  This field contains the group number of the insured's insurance.</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8</w:t>
      </w:r>
      <w:r w:rsidR="00EA3E5E" w:rsidRPr="00E0515F">
        <w:rPr>
          <w:noProof/>
          <w:highlight w:val="green"/>
        </w:rPr>
        <w:t xml:space="preserve">   Group Name</w:t>
      </w:r>
      <w:r w:rsidR="00EA3E5E" w:rsidRPr="00E0515F">
        <w:rPr>
          <w:noProof/>
          <w:highlight w:val="green"/>
        </w:rPr>
        <w:fldChar w:fldCharType="begin"/>
      </w:r>
      <w:r w:rsidR="00EA3E5E" w:rsidRPr="00E0515F">
        <w:rPr>
          <w:noProof/>
          <w:highlight w:val="green"/>
        </w:rPr>
        <w:instrText xml:space="preserve"> XE "Group name" </w:instrText>
      </w:r>
      <w:r w:rsidR="00EA3E5E" w:rsidRPr="00E0515F">
        <w:rPr>
          <w:noProof/>
          <w:highlight w:val="green"/>
        </w:rPr>
        <w:fldChar w:fldCharType="end"/>
      </w:r>
      <w:r w:rsidR="00EA3E5E" w:rsidRPr="00E0515F">
        <w:rPr>
          <w:noProof/>
          <w:highlight w:val="green"/>
        </w:rPr>
        <w:t xml:space="preserve">   (XON)   00434</w:t>
      </w:r>
    </w:p>
    <w:p w:rsidR="00EA3E5E" w:rsidRPr="00E0515F" w:rsidRDefault="00EA3E5E" w:rsidP="00EA3E5E">
      <w:pPr>
        <w:pStyle w:val="Components"/>
        <w:rPr>
          <w:highlight w:val="green"/>
        </w:rPr>
      </w:pPr>
      <w:r w:rsidRPr="00E0515F">
        <w:rPr>
          <w:highlight w:val="green"/>
        </w:rPr>
        <w:t>Components:  &lt;Organization Name (ST)&gt; ^ &lt;Organization Name Type Code (CWE)&gt; ^ &lt;WITHDRAWN Constituent&gt; ^ &lt;WITHDRAWN Constituent&gt; ^ &lt;WITHDRAWN Constituent&gt; ^ &lt;Assigning Authority (HD)&gt; ^ &lt;Identifier Type Code (ID)&gt; ^ &lt;Assigning Facility (HD)&gt; ^ &lt;Name Representation Code (ID)&gt; ^ &lt;Organization Identifier (ST)&gt;</w:t>
      </w:r>
    </w:p>
    <w:p w:rsidR="00EA3E5E" w:rsidRPr="00E0515F" w:rsidRDefault="00EA3E5E" w:rsidP="00EA3E5E">
      <w:pPr>
        <w:pStyle w:val="Components"/>
        <w:rPr>
          <w:highlight w:val="green"/>
        </w:rPr>
      </w:pPr>
      <w:r w:rsidRPr="00E0515F">
        <w:rPr>
          <w:highlight w:val="green"/>
        </w:rPr>
        <w:t>Subcomponents for Organization Name Type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Assigning Authority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EA3E5E" w:rsidRPr="00E0515F" w:rsidRDefault="00EA3E5E" w:rsidP="00EA3E5E">
      <w:pPr>
        <w:pStyle w:val="Components"/>
        <w:rPr>
          <w:highlight w:val="green"/>
        </w:rPr>
      </w:pPr>
      <w:r w:rsidRPr="00E0515F">
        <w:rPr>
          <w:highlight w:val="green"/>
        </w:rPr>
        <w:t>Subcomponents for Assigning Facility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Definition:  This field contains the group name of the insured's insurance.</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9</w:t>
      </w:r>
      <w:r w:rsidR="00EA3E5E" w:rsidRPr="00E0515F">
        <w:rPr>
          <w:noProof/>
          <w:highlight w:val="green"/>
        </w:rPr>
        <w:t xml:space="preserve">   Plan Effective Date</w:t>
      </w:r>
      <w:r w:rsidR="00EA3E5E" w:rsidRPr="00E0515F">
        <w:rPr>
          <w:noProof/>
          <w:highlight w:val="green"/>
        </w:rPr>
        <w:fldChar w:fldCharType="begin"/>
      </w:r>
      <w:r w:rsidR="00EA3E5E" w:rsidRPr="00E0515F">
        <w:rPr>
          <w:noProof/>
          <w:highlight w:val="green"/>
        </w:rPr>
        <w:instrText xml:space="preserve"> XE "Plan effective date" </w:instrText>
      </w:r>
      <w:r w:rsidR="00EA3E5E" w:rsidRPr="00E0515F">
        <w:rPr>
          <w:noProof/>
          <w:highlight w:val="green"/>
        </w:rPr>
        <w:fldChar w:fldCharType="end"/>
      </w:r>
      <w:r w:rsidR="00EA3E5E" w:rsidRPr="00E0515F">
        <w:rPr>
          <w:noProof/>
          <w:highlight w:val="green"/>
        </w:rPr>
        <w:t xml:space="preserve">   (DT)   00437</w:t>
      </w:r>
    </w:p>
    <w:p w:rsidR="00EA3E5E" w:rsidRPr="00E0515F" w:rsidRDefault="00EA3E5E" w:rsidP="00EA3E5E">
      <w:pPr>
        <w:pStyle w:val="NormalIndented"/>
        <w:rPr>
          <w:noProof/>
          <w:highlight w:val="green"/>
        </w:rPr>
      </w:pPr>
      <w:r w:rsidRPr="00E0515F">
        <w:rPr>
          <w:noProof/>
          <w:highlight w:val="green"/>
        </w:rPr>
        <w:t>Definition:  This field contains the date that the insurance goes into effect.</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10</w:t>
      </w:r>
      <w:r w:rsidR="00EA3E5E" w:rsidRPr="00E0515F">
        <w:rPr>
          <w:noProof/>
          <w:highlight w:val="green"/>
        </w:rPr>
        <w:t xml:space="preserve">   Plan Expiration Date</w:t>
      </w:r>
      <w:r w:rsidR="00EA3E5E" w:rsidRPr="00E0515F">
        <w:rPr>
          <w:noProof/>
          <w:highlight w:val="green"/>
        </w:rPr>
        <w:fldChar w:fldCharType="begin"/>
      </w:r>
      <w:r w:rsidR="00EA3E5E" w:rsidRPr="00E0515F">
        <w:rPr>
          <w:noProof/>
          <w:highlight w:val="green"/>
        </w:rPr>
        <w:instrText xml:space="preserve"> XE "Plan expiration date" </w:instrText>
      </w:r>
      <w:r w:rsidR="00EA3E5E" w:rsidRPr="00E0515F">
        <w:rPr>
          <w:noProof/>
          <w:highlight w:val="green"/>
        </w:rPr>
        <w:fldChar w:fldCharType="end"/>
      </w:r>
      <w:r w:rsidR="00EA3E5E" w:rsidRPr="00E0515F">
        <w:rPr>
          <w:noProof/>
          <w:highlight w:val="green"/>
        </w:rPr>
        <w:t xml:space="preserve">   (DT)   00438</w:t>
      </w:r>
    </w:p>
    <w:p w:rsidR="00EA3E5E" w:rsidRPr="00890B0C" w:rsidRDefault="00EA3E5E" w:rsidP="00EA3E5E">
      <w:pPr>
        <w:pStyle w:val="NormalIndented"/>
        <w:rPr>
          <w:noProof/>
        </w:rPr>
      </w:pPr>
      <w:r w:rsidRPr="00E0515F">
        <w:rPr>
          <w:noProof/>
          <w:highlight w:val="green"/>
        </w:rPr>
        <w:t>Definition:  This field indicates the last date of service that the insurance will cover or be responsible for.</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1</w:t>
      </w:r>
      <w:r w:rsidR="005815BD" w:rsidRPr="004234A3">
        <w:rPr>
          <w:noProof/>
          <w:highlight w:val="yellow"/>
        </w:rPr>
        <w:t xml:space="preserve">      Patient DOB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 DOB.  Refer to </w:t>
      </w:r>
      <w:hyperlink r:id="rId13"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lastRenderedPageBreak/>
        <w:t>Y</w:t>
      </w:r>
      <w:r w:rsidRPr="004234A3">
        <w:rPr>
          <w:noProof/>
          <w:highlight w:val="yellow"/>
        </w:rPr>
        <w:tab/>
        <w:t>DOB Rquired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DOB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2</w:t>
      </w:r>
      <w:r w:rsidR="005815BD" w:rsidRPr="004234A3">
        <w:rPr>
          <w:noProof/>
          <w:highlight w:val="yellow"/>
        </w:rPr>
        <w:t xml:space="preserve">     Patient Gender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 Gender.  Refer to </w:t>
      </w:r>
      <w:hyperlink r:id="rId14"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 Gender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 Gender Not Rquired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3</w:t>
      </w:r>
      <w:r w:rsidR="005815BD" w:rsidRPr="004234A3">
        <w:rPr>
          <w:noProof/>
          <w:highlight w:val="yellow"/>
        </w:rPr>
        <w:t xml:space="preserve">    Patient Relationship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patient’s Relationship to insured.  Refer to </w:t>
      </w:r>
      <w:hyperlink r:id="rId15"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relationship to insured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relationship to insured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4</w:t>
      </w:r>
      <w:r w:rsidR="005815BD" w:rsidRPr="004234A3">
        <w:rPr>
          <w:noProof/>
          <w:highlight w:val="yellow"/>
        </w:rPr>
        <w:t xml:space="preserve">    Patient Signature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 Signature.  Refer to </w:t>
      </w:r>
      <w:hyperlink r:id="rId16"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relationship to insured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relationship to insured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5</w:t>
      </w:r>
      <w:r w:rsidR="005815BD" w:rsidRPr="004234A3">
        <w:rPr>
          <w:noProof/>
          <w:highlight w:val="yellow"/>
        </w:rPr>
        <w:t xml:space="preserve">    Diagnosis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a diagnosis.  Refer to </w:t>
      </w:r>
      <w:hyperlink r:id="rId17"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Diagnosis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Diagnosis</w:t>
      </w:r>
      <w:r>
        <w:rPr>
          <w:noProof/>
          <w:highlight w:val="yellow"/>
        </w:rPr>
        <w:t xml:space="preserve">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6</w:t>
      </w:r>
      <w:r w:rsidR="005815BD" w:rsidRPr="004234A3">
        <w:rPr>
          <w:noProof/>
          <w:highlight w:val="yellow"/>
        </w:rPr>
        <w:t xml:space="preserve">    Service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services to be listed.  Refer to </w:t>
      </w:r>
      <w:hyperlink r:id="rId18"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Services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Services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7</w:t>
      </w:r>
      <w:r w:rsidR="005815BD" w:rsidRPr="004234A3">
        <w:rPr>
          <w:noProof/>
          <w:highlight w:val="yellow"/>
        </w:rPr>
        <w:t xml:space="preserve">    Patient Name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a patient name on all requests.  Refer to </w:t>
      </w:r>
      <w:hyperlink r:id="rId19"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name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name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8</w:t>
      </w:r>
      <w:r w:rsidR="005815BD" w:rsidRPr="004234A3">
        <w:rPr>
          <w:noProof/>
          <w:highlight w:val="yellow"/>
        </w:rPr>
        <w:t xml:space="preserve">    Patient Address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a patient address on all requests.  Refer to </w:t>
      </w:r>
      <w:hyperlink r:id="rId20"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Address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Address Not Required</w:t>
      </w:r>
    </w:p>
    <w:p w:rsidR="005815BD" w:rsidRPr="004234A3" w:rsidRDefault="00B656B0" w:rsidP="005815BD">
      <w:pPr>
        <w:pStyle w:val="Heading4"/>
        <w:tabs>
          <w:tab w:val="num" w:pos="1440"/>
        </w:tabs>
        <w:rPr>
          <w:noProof/>
          <w:highlight w:val="yellow"/>
        </w:rPr>
      </w:pPr>
      <w:r>
        <w:rPr>
          <w:noProof/>
          <w:highlight w:val="yellow"/>
        </w:rPr>
        <w:lastRenderedPageBreak/>
        <w:t>IN4</w:t>
      </w:r>
      <w:r w:rsidR="005815BD">
        <w:rPr>
          <w:noProof/>
          <w:highlight w:val="yellow"/>
        </w:rPr>
        <w:t>-1</w:t>
      </w:r>
      <w:r w:rsidR="007668EE">
        <w:rPr>
          <w:noProof/>
          <w:highlight w:val="yellow"/>
        </w:rPr>
        <w:t>9</w:t>
      </w:r>
      <w:r w:rsidR="005815BD" w:rsidRPr="004234A3">
        <w:rPr>
          <w:noProof/>
          <w:highlight w:val="yellow"/>
        </w:rPr>
        <w:t xml:space="preserve">    Subscribers Name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subscribers name on all requests.  Refer to </w:t>
      </w:r>
      <w:hyperlink r:id="rId21"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Subscribers name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Subscribers name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w:t>
      </w:r>
      <w:r w:rsidR="007668EE">
        <w:rPr>
          <w:noProof/>
          <w:highlight w:val="yellow"/>
        </w:rPr>
        <w:t>20</w:t>
      </w:r>
      <w:r w:rsidR="005815BD" w:rsidRPr="004234A3">
        <w:rPr>
          <w:noProof/>
          <w:highlight w:val="yellow"/>
        </w:rPr>
        <w:t xml:space="preserve">    Workman’s Comp Indicator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workman compensation to be identified.  Refer to </w:t>
      </w:r>
      <w:hyperlink r:id="rId22"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Workman compensation idenfication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Workman compensation idenfication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-2</w:t>
      </w:r>
      <w:r w:rsidR="007668EE">
        <w:rPr>
          <w:noProof/>
          <w:highlight w:val="yellow"/>
        </w:rPr>
        <w:t>1</w:t>
      </w:r>
      <w:r w:rsidR="005815BD" w:rsidRPr="004234A3">
        <w:rPr>
          <w:noProof/>
          <w:highlight w:val="yellow"/>
        </w:rPr>
        <w:t xml:space="preserve">    Bill Type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subscribers bill type.  Refer to </w:t>
      </w:r>
      <w:hyperlink r:id="rId23"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Subscribers bill type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Subscribers bill type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-2</w:t>
      </w:r>
      <w:r w:rsidR="007668EE">
        <w:rPr>
          <w:noProof/>
          <w:highlight w:val="yellow"/>
        </w:rPr>
        <w:t>2</w:t>
      </w:r>
      <w:r w:rsidR="005815BD" w:rsidRPr="004234A3">
        <w:rPr>
          <w:noProof/>
          <w:highlight w:val="yellow"/>
        </w:rPr>
        <w:t xml:space="preserve">    Commerical Carrier Name and Address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commerical carrier name and address.  Refer to </w:t>
      </w:r>
      <w:hyperlink r:id="rId24"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Commerical carrier name and address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Commerical carrier name and address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-2</w:t>
      </w:r>
      <w:r w:rsidR="007668EE">
        <w:rPr>
          <w:noProof/>
          <w:highlight w:val="yellow"/>
        </w:rPr>
        <w:t>3</w:t>
      </w:r>
      <w:r w:rsidR="005815BD" w:rsidRPr="004234A3">
        <w:rPr>
          <w:noProof/>
          <w:highlight w:val="yellow"/>
        </w:rPr>
        <w:t xml:space="preserve">    Policy Number Pattern   (ST)   ?????</w:t>
      </w:r>
    </w:p>
    <w:p w:rsidR="005815BD" w:rsidRPr="004234A3" w:rsidRDefault="005815BD" w:rsidP="005815BD">
      <w:pPr>
        <w:pStyle w:val="NormalIndented"/>
        <w:rPr>
          <w:noProof/>
          <w:highlight w:val="yellow"/>
        </w:rPr>
      </w:pPr>
      <w:r w:rsidRPr="004234A3">
        <w:rPr>
          <w:noProof/>
          <w:highlight w:val="yellow"/>
        </w:rPr>
        <w:t>Definition:  This field contains the policy number  pattern. This describes what the policy number should look like. There will likely be multiple patterns to identify the Policy number. It is recommended that Edit patterns are a sequence of the characters ‘A’ for alpha, ‘N’ for numeric, ‘X’ for alphanumeric, ‘B’ for blank, and ‘*’ for wildcard. Digits positionally refer to the two-character edit pattern list in the corresponding list field.</w:t>
      </w:r>
    </w:p>
    <w:p w:rsidR="005815BD" w:rsidRPr="004234A3" w:rsidRDefault="005815BD" w:rsidP="005815BD">
      <w:pPr>
        <w:pStyle w:val="NormalIndented"/>
        <w:rPr>
          <w:noProof/>
          <w:highlight w:val="yellow"/>
        </w:rPr>
      </w:pPr>
      <w:r w:rsidRPr="004234A3">
        <w:rPr>
          <w:noProof/>
          <w:highlight w:val="yellow"/>
        </w:rPr>
        <w:t>Edit pattern lists are a sequence characters to respresent the format and size of the Policy Number.</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t>Example 1: The policy number  has 3 numbers, 1 blank, 5 numbers  and it would b</w:t>
      </w:r>
      <w:r>
        <w:rPr>
          <w:rFonts w:ascii="Times New Roman" w:eastAsia="Times New Roman" w:hAnsi="Times New Roman" w:cs="Times New Roman"/>
          <w:noProof/>
          <w:kern w:val="20"/>
          <w:sz w:val="20"/>
          <w:szCs w:val="20"/>
          <w:highlight w:val="yellow"/>
        </w:rPr>
        <w:t>e defined  in a Pattern  as NNNB</w:t>
      </w:r>
      <w:r w:rsidRPr="004234A3">
        <w:rPr>
          <w:rFonts w:ascii="Times New Roman" w:eastAsia="Times New Roman" w:hAnsi="Times New Roman" w:cs="Times New Roman"/>
          <w:noProof/>
          <w:kern w:val="20"/>
          <w:sz w:val="20"/>
          <w:szCs w:val="20"/>
          <w:highlight w:val="yellow"/>
        </w:rPr>
        <w:t>NNNNN</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t>Example 2: The policy number has 2 numerics, 2 characters for state, 1 blank 5 Alphanumerics and would be represented as NNCCBXXXXX</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-2</w:t>
      </w:r>
      <w:r w:rsidR="007668EE">
        <w:rPr>
          <w:noProof/>
          <w:highlight w:val="yellow"/>
        </w:rPr>
        <w:t>4</w:t>
      </w:r>
      <w:r w:rsidR="005815BD" w:rsidRPr="004234A3">
        <w:rPr>
          <w:noProof/>
          <w:highlight w:val="yellow"/>
        </w:rPr>
        <w:t xml:space="preserve">    Group Number Pattern   (ST)   ?????</w:t>
      </w:r>
    </w:p>
    <w:p w:rsidR="005815BD" w:rsidRPr="004234A3" w:rsidRDefault="005815BD" w:rsidP="005815BD">
      <w:pPr>
        <w:pStyle w:val="NormalIndented"/>
        <w:rPr>
          <w:noProof/>
          <w:highlight w:val="yellow"/>
        </w:rPr>
      </w:pPr>
      <w:r w:rsidRPr="004234A3">
        <w:rPr>
          <w:noProof/>
          <w:highlight w:val="yellow"/>
        </w:rPr>
        <w:t>Definition:  This field contains the Group number  pattern. This describes what the group number should look like. There will likely be multiple patterns to identify the group number. It is recommended that Edit patterns are a sequence of the characters ‘A’ for alpha, ‘N’ for numeric, ‘X’ for alphanumeric, ‘B’ for blank, and ‘*’ for wildcard. Digits positionally refer to the two-character edit pattern list in the corresponding list field.</w:t>
      </w:r>
    </w:p>
    <w:p w:rsidR="005815BD" w:rsidRPr="004234A3" w:rsidRDefault="005815BD" w:rsidP="005815BD">
      <w:pPr>
        <w:pStyle w:val="NormalIndented"/>
        <w:rPr>
          <w:noProof/>
          <w:highlight w:val="yellow"/>
        </w:rPr>
      </w:pPr>
      <w:r w:rsidRPr="004234A3">
        <w:rPr>
          <w:noProof/>
          <w:highlight w:val="yellow"/>
        </w:rPr>
        <w:t>Edit pattern lists are a sequence characters to respresent the format and size of the Group Number.</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t>Example 1: The group number  has 3 numbers, 1 blank, 5 numbers  and it would be defined  in a Pattern  as NNN</w:t>
      </w:r>
      <w:r w:rsidR="00284561">
        <w:rPr>
          <w:rFonts w:ascii="Times New Roman" w:eastAsia="Times New Roman" w:hAnsi="Times New Roman" w:cs="Times New Roman"/>
          <w:noProof/>
          <w:kern w:val="20"/>
          <w:sz w:val="20"/>
          <w:szCs w:val="20"/>
          <w:highlight w:val="yellow"/>
        </w:rPr>
        <w:t>B</w:t>
      </w:r>
      <w:r w:rsidRPr="004234A3">
        <w:rPr>
          <w:rFonts w:ascii="Times New Roman" w:eastAsia="Times New Roman" w:hAnsi="Times New Roman" w:cs="Times New Roman"/>
          <w:noProof/>
          <w:kern w:val="20"/>
          <w:sz w:val="20"/>
          <w:szCs w:val="20"/>
          <w:highlight w:val="yellow"/>
        </w:rPr>
        <w:t>NNNNN</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lastRenderedPageBreak/>
        <w:t>Example 2: The group number has 2 numerics, 2 characters for state, 1 blank 5 Alphanumerics and would be represented as NNCCBXXXXX</w:t>
      </w:r>
    </w:p>
    <w:p w:rsidR="00F548D2" w:rsidRDefault="00F548D2" w:rsidP="00DE3FD2">
      <w:pPr>
        <w:rPr>
          <w:sz w:val="24"/>
          <w:szCs w:val="24"/>
        </w:rPr>
      </w:pPr>
    </w:p>
    <w:p w:rsidR="004234A3" w:rsidRPr="003A346A" w:rsidRDefault="004234A3" w:rsidP="004234A3">
      <w:pPr>
        <w:pStyle w:val="Heading3"/>
        <w:rPr>
          <w:noProof/>
          <w:highlight w:val="yellow"/>
        </w:rPr>
      </w:pPr>
      <w:bookmarkStart w:id="92" w:name="_Toc396654707"/>
      <w:r>
        <w:rPr>
          <w:noProof/>
          <w:highlight w:val="yellow"/>
        </w:rPr>
        <w:t>MCP</w:t>
      </w:r>
      <w:r w:rsidRPr="003A346A">
        <w:rPr>
          <w:noProof/>
          <w:highlight w:val="yellow"/>
        </w:rPr>
        <w:t xml:space="preserve"> - Master File Coverage </w:t>
      </w:r>
      <w:r>
        <w:rPr>
          <w:noProof/>
          <w:highlight w:val="yellow"/>
        </w:rPr>
        <w:t>Policy</w:t>
      </w:r>
      <w:r w:rsidRPr="003A346A">
        <w:rPr>
          <w:noProof/>
          <w:highlight w:val="yellow"/>
        </w:rPr>
        <w:t xml:space="preserve"> Segment</w:t>
      </w:r>
      <w:bookmarkEnd w:id="92"/>
    </w:p>
    <w:p w:rsidR="004234A3" w:rsidRDefault="004234A3" w:rsidP="004234A3">
      <w:pPr>
        <w:pStyle w:val="NormalIndented"/>
        <w:rPr>
          <w:noProof/>
          <w:highlight w:val="yellow"/>
        </w:rPr>
      </w:pPr>
      <w:r>
        <w:rPr>
          <w:noProof/>
          <w:highlight w:val="yellow"/>
        </w:rPr>
        <w:t>For the payer  defined in IN</w:t>
      </w:r>
      <w:ins w:id="93" w:author="Riki Merrick" w:date="2014-09-04T10:37:00Z">
        <w:r w:rsidR="00903E9E">
          <w:rPr>
            <w:noProof/>
            <w:highlight w:val="yellow"/>
          </w:rPr>
          <w:t>4</w:t>
        </w:r>
      </w:ins>
      <w:del w:id="94" w:author="Riki Merrick" w:date="2014-09-04T10:37:00Z">
        <w:r w:rsidDel="00903E9E">
          <w:rPr>
            <w:noProof/>
            <w:highlight w:val="yellow"/>
          </w:rPr>
          <w:delText>1</w:delText>
        </w:r>
      </w:del>
      <w:r>
        <w:rPr>
          <w:noProof/>
          <w:highlight w:val="yellow"/>
        </w:rPr>
        <w:t>-</w:t>
      </w:r>
      <w:ins w:id="95" w:author="Riki Merrick" w:date="2014-09-04T10:37:00Z">
        <w:r w:rsidR="00903E9E">
          <w:rPr>
            <w:noProof/>
            <w:highlight w:val="yellow"/>
          </w:rPr>
          <w:t>1</w:t>
        </w:r>
      </w:ins>
      <w:del w:id="96" w:author="Riki Merrick" w:date="2014-09-04T10:37:00Z">
        <w:r w:rsidR="00997EB8" w:rsidDel="00903E9E">
          <w:rPr>
            <w:noProof/>
            <w:highlight w:val="yellow"/>
          </w:rPr>
          <w:delText>4</w:delText>
        </w:r>
      </w:del>
      <w:r>
        <w:rPr>
          <w:noProof/>
          <w:highlight w:val="yellow"/>
        </w:rPr>
        <w:t>and the service provider defined in MFE-4:</w:t>
      </w:r>
    </w:p>
    <w:p w:rsidR="004234A3" w:rsidRDefault="004234A3" w:rsidP="004234A3">
      <w:pPr>
        <w:pStyle w:val="NormalIndented"/>
        <w:numPr>
          <w:ilvl w:val="0"/>
          <w:numId w:val="5"/>
        </w:numPr>
        <w:rPr>
          <w:noProof/>
          <w:highlight w:val="yellow"/>
        </w:rPr>
      </w:pPr>
      <w:r>
        <w:rPr>
          <w:noProof/>
          <w:highlight w:val="yellow"/>
        </w:rPr>
        <w:t xml:space="preserve">When MFI-1 is MLCP (Medical Limited Coverage Process) this segment is identifing what is in limited coverage. </w:t>
      </w:r>
    </w:p>
    <w:p w:rsidR="004234A3" w:rsidRDefault="004234A3" w:rsidP="004234A3">
      <w:pPr>
        <w:pStyle w:val="NormalIndented"/>
        <w:numPr>
          <w:ilvl w:val="0"/>
          <w:numId w:val="5"/>
        </w:numPr>
        <w:rPr>
          <w:noProof/>
          <w:highlight w:val="yellow"/>
        </w:rPr>
      </w:pPr>
      <w:r>
        <w:rPr>
          <w:noProof/>
          <w:highlight w:val="yellow"/>
        </w:rPr>
        <w:t xml:space="preserve">When MFI-1 is MACP (Medical Approved Coverage Process) this segment is identifing what is approved. This segment defines the test that are </w:t>
      </w:r>
      <w:del w:id="97" w:author="Riki Merrick" w:date="2014-09-04T14:49:00Z">
        <w:r w:rsidDel="0033714D">
          <w:rPr>
            <w:noProof/>
            <w:highlight w:val="yellow"/>
          </w:rPr>
          <w:delText xml:space="preserve">not </w:delText>
        </w:r>
      </w:del>
      <w:r>
        <w:rPr>
          <w:noProof/>
          <w:highlight w:val="yellow"/>
        </w:rPr>
        <w:t>approved for a given Diagnosis Code based on the Procedure Code.</w:t>
      </w:r>
    </w:p>
    <w:p w:rsidR="004234A3" w:rsidRPr="003A346A" w:rsidRDefault="004234A3" w:rsidP="004234A3">
      <w:pPr>
        <w:pStyle w:val="NormalIndented"/>
        <w:rPr>
          <w:noProof/>
          <w:highlight w:val="yellow"/>
        </w:rPr>
      </w:pPr>
      <w:r w:rsidRPr="003A346A">
        <w:rPr>
          <w:noProof/>
          <w:highlight w:val="yellow"/>
        </w:rPr>
        <w:t xml:space="preserve">The Technical Steward for the </w:t>
      </w:r>
      <w:r>
        <w:rPr>
          <w:noProof/>
          <w:highlight w:val="yellow"/>
        </w:rPr>
        <w:t>MCP</w:t>
      </w:r>
      <w:r w:rsidRPr="003A346A">
        <w:rPr>
          <w:noProof/>
          <w:highlight w:val="yellow"/>
        </w:rPr>
        <w:t xml:space="preserve"> segment is Orders and Observations.</w:t>
      </w:r>
    </w:p>
    <w:p w:rsidR="004234A3" w:rsidRPr="003A346A" w:rsidRDefault="004234A3" w:rsidP="004234A3">
      <w:pPr>
        <w:pStyle w:val="AttributeTableCaption"/>
        <w:rPr>
          <w:noProof/>
          <w:highlight w:val="yellow"/>
        </w:rPr>
      </w:pPr>
      <w:r>
        <w:rPr>
          <w:noProof/>
          <w:highlight w:val="yellow"/>
        </w:rPr>
        <w:t>HL7 Attribute Table - MCP - Master Fi</w:t>
      </w:r>
      <w:r w:rsidR="008977B7">
        <w:rPr>
          <w:noProof/>
          <w:highlight w:val="yellow"/>
        </w:rPr>
        <w:t xml:space="preserve">le </w:t>
      </w:r>
      <w:r w:rsidRPr="003A346A">
        <w:rPr>
          <w:noProof/>
          <w:highlight w:val="yellow"/>
        </w:rPr>
        <w:t>Coverage</w:t>
      </w:r>
      <w:r w:rsidRPr="003A346A">
        <w:rPr>
          <w:noProof/>
          <w:highlight w:val="yellow"/>
        </w:rPr>
        <w:fldChar w:fldCharType="begin"/>
      </w:r>
      <w:r w:rsidRPr="003A346A">
        <w:rPr>
          <w:noProof/>
          <w:highlight w:val="yellow"/>
        </w:rPr>
        <w:instrText xml:space="preserve"> XE "HL7 Attribute Table - MFE" </w:instrText>
      </w:r>
      <w:r w:rsidRPr="003A346A">
        <w:rPr>
          <w:noProof/>
          <w:highlight w:val="yellow"/>
        </w:rPr>
        <w:fldChar w:fldCharType="end"/>
      </w:r>
      <w:r w:rsidRPr="003A346A">
        <w:rPr>
          <w:noProof/>
          <w:highlight w:val="yellow"/>
        </w:rPr>
        <w:fldChar w:fldCharType="begin"/>
      </w:r>
      <w:r w:rsidRPr="003A346A">
        <w:rPr>
          <w:noProof/>
          <w:highlight w:val="yellow"/>
        </w:rPr>
        <w:instrText xml:space="preserve"> XE "HL7 Attribute Table - Master File Entry" </w:instrText>
      </w:r>
      <w:r w:rsidRPr="003A346A">
        <w:rPr>
          <w:noProof/>
          <w:highlight w:val="yellow"/>
        </w:rPr>
        <w:fldChar w:fldCharType="end"/>
      </w:r>
      <w:r w:rsidR="008977B7">
        <w:rPr>
          <w:noProof/>
          <w:highlight w:val="yellow"/>
        </w:rPr>
        <w:t xml:space="preserve"> Policy</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4234A3" w:rsidRPr="003A346A" w:rsidTr="00CB3475">
        <w:trPr>
          <w:tblHeader/>
          <w:jc w:val="center"/>
        </w:trPr>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SEQ</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LEN</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DT</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OPT</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RP/#</w:t>
            </w:r>
          </w:p>
        </w:tc>
        <w:tc>
          <w:tcPr>
            <w:tcW w:w="864"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TBL#</w:t>
            </w:r>
          </w:p>
        </w:tc>
        <w:tc>
          <w:tcPr>
            <w:tcW w:w="720"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ITEM#</w:t>
            </w:r>
          </w:p>
        </w:tc>
        <w:tc>
          <w:tcPr>
            <w:tcW w:w="4320" w:type="dxa"/>
            <w:tcBorders>
              <w:top w:val="double" w:sz="4" w:space="0" w:color="auto"/>
              <w:bottom w:val="single" w:sz="4" w:space="0" w:color="auto"/>
            </w:tcBorders>
            <w:shd w:val="pct10" w:color="auto" w:fill="FFFFFF"/>
          </w:tcPr>
          <w:p w:rsidR="004234A3" w:rsidRPr="003A346A" w:rsidRDefault="004234A3" w:rsidP="00CB3475">
            <w:pPr>
              <w:pStyle w:val="AttributeTableHeader"/>
              <w:jc w:val="left"/>
              <w:rPr>
                <w:noProof/>
                <w:highlight w:val="yellow"/>
              </w:rPr>
            </w:pPr>
            <w:r w:rsidRPr="003A346A">
              <w:rPr>
                <w:noProof/>
                <w:highlight w:val="yellow"/>
              </w:rPr>
              <w:t>ELEMENT NAME</w:t>
            </w:r>
          </w:p>
        </w:tc>
      </w:tr>
      <w:tr w:rsidR="008977B7" w:rsidRPr="0098007A" w:rsidTr="008615FB">
        <w:trPr>
          <w:jc w:val="center"/>
        </w:trPr>
        <w:tc>
          <w:tcPr>
            <w:tcW w:w="648" w:type="dxa"/>
            <w:tcBorders>
              <w:top w:val="single" w:sz="4" w:space="0" w:color="auto"/>
              <w:bottom w:val="nil"/>
            </w:tcBorders>
          </w:tcPr>
          <w:p w:rsidR="008977B7" w:rsidRPr="008977B7" w:rsidRDefault="008977B7" w:rsidP="008615FB">
            <w:pPr>
              <w:pStyle w:val="AttributeTableBody"/>
              <w:rPr>
                <w:noProof/>
                <w:highlight w:val="yellow"/>
              </w:rPr>
            </w:pPr>
            <w:r w:rsidRPr="008977B7">
              <w:rPr>
                <w:noProof/>
                <w:highlight w:val="yellow"/>
              </w:rPr>
              <w:t>1</w:t>
            </w:r>
          </w:p>
        </w:tc>
        <w:tc>
          <w:tcPr>
            <w:tcW w:w="648" w:type="dxa"/>
            <w:tcBorders>
              <w:top w:val="single" w:sz="4" w:space="0" w:color="auto"/>
              <w:bottom w:val="nil"/>
            </w:tcBorders>
          </w:tcPr>
          <w:p w:rsidR="008977B7" w:rsidRPr="008977B7" w:rsidRDefault="006E449B" w:rsidP="008615FB">
            <w:pPr>
              <w:pStyle w:val="AttributeTableBody"/>
              <w:rPr>
                <w:noProof/>
                <w:highlight w:val="yellow"/>
              </w:rPr>
            </w:pPr>
            <w:r>
              <w:rPr>
                <w:noProof/>
                <w:highlight w:val="yellow"/>
              </w:rPr>
              <w:t>1..4</w:t>
            </w:r>
          </w:p>
        </w:tc>
        <w:tc>
          <w:tcPr>
            <w:tcW w:w="648" w:type="dxa"/>
            <w:tcBorders>
              <w:top w:val="single" w:sz="4" w:space="0" w:color="auto"/>
              <w:bottom w:val="nil"/>
            </w:tcBorders>
          </w:tcPr>
          <w:p w:rsidR="008977B7" w:rsidRPr="008977B7" w:rsidRDefault="008977B7" w:rsidP="008615FB">
            <w:pPr>
              <w:pStyle w:val="AttributeTableBody"/>
              <w:rPr>
                <w:noProof/>
                <w:highlight w:val="yellow"/>
              </w:rPr>
            </w:pPr>
            <w:r w:rsidRPr="008977B7">
              <w:rPr>
                <w:noProof/>
                <w:highlight w:val="yellow"/>
              </w:rPr>
              <w:t>SI</w:t>
            </w:r>
          </w:p>
        </w:tc>
        <w:tc>
          <w:tcPr>
            <w:tcW w:w="648" w:type="dxa"/>
            <w:tcBorders>
              <w:top w:val="single" w:sz="4" w:space="0" w:color="auto"/>
              <w:bottom w:val="nil"/>
            </w:tcBorders>
          </w:tcPr>
          <w:p w:rsidR="008977B7" w:rsidRPr="008977B7" w:rsidRDefault="008977B7" w:rsidP="008615FB">
            <w:pPr>
              <w:pStyle w:val="AttributeTableBody"/>
              <w:rPr>
                <w:noProof/>
                <w:highlight w:val="yellow"/>
              </w:rPr>
            </w:pPr>
            <w:r w:rsidRPr="008977B7">
              <w:rPr>
                <w:noProof/>
                <w:highlight w:val="yellow"/>
              </w:rPr>
              <w:t>R</w:t>
            </w:r>
          </w:p>
        </w:tc>
        <w:tc>
          <w:tcPr>
            <w:tcW w:w="648" w:type="dxa"/>
            <w:tcBorders>
              <w:top w:val="single" w:sz="4" w:space="0" w:color="auto"/>
              <w:bottom w:val="nil"/>
            </w:tcBorders>
          </w:tcPr>
          <w:p w:rsidR="008977B7" w:rsidRPr="008977B7" w:rsidRDefault="008977B7" w:rsidP="008615FB">
            <w:pPr>
              <w:pStyle w:val="AttributeTableBody"/>
              <w:rPr>
                <w:noProof/>
                <w:highlight w:val="yellow"/>
              </w:rPr>
            </w:pPr>
          </w:p>
        </w:tc>
        <w:tc>
          <w:tcPr>
            <w:tcW w:w="864" w:type="dxa"/>
            <w:tcBorders>
              <w:top w:val="single" w:sz="4" w:space="0" w:color="auto"/>
              <w:bottom w:val="nil"/>
            </w:tcBorders>
          </w:tcPr>
          <w:p w:rsidR="008977B7" w:rsidRPr="008977B7" w:rsidRDefault="008977B7" w:rsidP="008977B7">
            <w:pPr>
              <w:pStyle w:val="AttributeTableBody"/>
              <w:jc w:val="left"/>
              <w:rPr>
                <w:rStyle w:val="HyperlinkTable"/>
                <w:noProof/>
                <w:highlight w:val="yellow"/>
              </w:rPr>
            </w:pPr>
          </w:p>
        </w:tc>
        <w:tc>
          <w:tcPr>
            <w:tcW w:w="720" w:type="dxa"/>
            <w:tcBorders>
              <w:top w:val="single" w:sz="4" w:space="0" w:color="auto"/>
              <w:bottom w:val="nil"/>
            </w:tcBorders>
          </w:tcPr>
          <w:p w:rsidR="008977B7" w:rsidRPr="008977B7" w:rsidRDefault="008977B7" w:rsidP="008615FB">
            <w:pPr>
              <w:pStyle w:val="AttributeTableBody"/>
              <w:rPr>
                <w:noProof/>
                <w:highlight w:val="yellow"/>
              </w:rPr>
            </w:pPr>
            <w:r>
              <w:rPr>
                <w:noProof/>
                <w:highlight w:val="yellow"/>
              </w:rPr>
              <w:t>0????</w:t>
            </w:r>
          </w:p>
        </w:tc>
        <w:tc>
          <w:tcPr>
            <w:tcW w:w="4320" w:type="dxa"/>
            <w:tcBorders>
              <w:top w:val="single" w:sz="4" w:space="0" w:color="auto"/>
              <w:bottom w:val="nil"/>
            </w:tcBorders>
          </w:tcPr>
          <w:p w:rsidR="008977B7" w:rsidRPr="0098007A" w:rsidRDefault="008977B7" w:rsidP="008615FB">
            <w:pPr>
              <w:pStyle w:val="AttributeTableBody"/>
              <w:jc w:val="left"/>
              <w:rPr>
                <w:noProof/>
              </w:rPr>
            </w:pPr>
            <w:r w:rsidRPr="008977B7">
              <w:rPr>
                <w:noProof/>
                <w:highlight w:val="yellow"/>
              </w:rPr>
              <w:t xml:space="preserve">SetID - </w:t>
            </w:r>
            <w:r w:rsidR="006E449B">
              <w:rPr>
                <w:noProof/>
                <w:highlight w:val="yellow"/>
              </w:rPr>
              <w:t>M</w:t>
            </w:r>
            <w:r w:rsidRPr="008977B7">
              <w:rPr>
                <w:noProof/>
                <w:highlight w:val="yellow"/>
              </w:rPr>
              <w:t>CP</w:t>
            </w:r>
          </w:p>
        </w:tc>
      </w:tr>
      <w:tr w:rsidR="00243EE7" w:rsidRPr="003A346A" w:rsidTr="00191DF8">
        <w:trPr>
          <w:jc w:val="center"/>
        </w:trPr>
        <w:tc>
          <w:tcPr>
            <w:tcW w:w="648" w:type="dxa"/>
            <w:tcBorders>
              <w:top w:val="nil"/>
              <w:bottom w:val="nil"/>
            </w:tcBorders>
          </w:tcPr>
          <w:p w:rsidR="00243EE7" w:rsidRDefault="00243EE7" w:rsidP="00CB3475">
            <w:pPr>
              <w:pStyle w:val="AttributeTableBody"/>
              <w:rPr>
                <w:noProof/>
                <w:highlight w:val="yellow"/>
              </w:rPr>
            </w:pPr>
            <w:r>
              <w:rPr>
                <w:noProof/>
                <w:highlight w:val="yellow"/>
              </w:rPr>
              <w:t>2</w:t>
            </w:r>
          </w:p>
        </w:tc>
        <w:tc>
          <w:tcPr>
            <w:tcW w:w="648" w:type="dxa"/>
            <w:tcBorders>
              <w:top w:val="nil"/>
              <w:bottom w:val="nil"/>
            </w:tcBorders>
          </w:tcPr>
          <w:p w:rsidR="00243EE7" w:rsidRPr="0098007A" w:rsidRDefault="00243EE7" w:rsidP="00CB3475">
            <w:pPr>
              <w:pStyle w:val="AttributeTableBody"/>
              <w:rPr>
                <w:noProof/>
              </w:rPr>
            </w:pPr>
          </w:p>
        </w:tc>
        <w:tc>
          <w:tcPr>
            <w:tcW w:w="648" w:type="dxa"/>
            <w:tcBorders>
              <w:top w:val="nil"/>
              <w:bottom w:val="nil"/>
            </w:tcBorders>
          </w:tcPr>
          <w:p w:rsidR="00243EE7" w:rsidRDefault="00243EE7" w:rsidP="00CB3475">
            <w:pPr>
              <w:pStyle w:val="AttributeTableBody"/>
              <w:rPr>
                <w:noProof/>
                <w:highlight w:val="yellow"/>
              </w:rPr>
            </w:pPr>
            <w:r>
              <w:rPr>
                <w:noProof/>
                <w:highlight w:val="yellow"/>
              </w:rPr>
              <w:t>CWE</w:t>
            </w:r>
          </w:p>
        </w:tc>
        <w:tc>
          <w:tcPr>
            <w:tcW w:w="648" w:type="dxa"/>
            <w:tcBorders>
              <w:top w:val="nil"/>
              <w:bottom w:val="nil"/>
            </w:tcBorders>
          </w:tcPr>
          <w:p w:rsidR="00243EE7" w:rsidRDefault="00243EE7" w:rsidP="00CB3475">
            <w:pPr>
              <w:pStyle w:val="AttributeTableBody"/>
              <w:rPr>
                <w:noProof/>
                <w:highlight w:val="yellow"/>
              </w:rPr>
            </w:pPr>
            <w:r>
              <w:rPr>
                <w:noProof/>
                <w:highlight w:val="yellow"/>
              </w:rPr>
              <w:t>R</w:t>
            </w:r>
          </w:p>
        </w:tc>
        <w:tc>
          <w:tcPr>
            <w:tcW w:w="648" w:type="dxa"/>
            <w:tcBorders>
              <w:top w:val="nil"/>
              <w:bottom w:val="nil"/>
            </w:tcBorders>
          </w:tcPr>
          <w:p w:rsidR="00243EE7" w:rsidRDefault="00243EE7" w:rsidP="00CB3475">
            <w:pPr>
              <w:pStyle w:val="AttributeTableBody"/>
              <w:rPr>
                <w:noProof/>
                <w:highlight w:val="yellow"/>
              </w:rPr>
            </w:pPr>
          </w:p>
        </w:tc>
        <w:tc>
          <w:tcPr>
            <w:tcW w:w="864" w:type="dxa"/>
            <w:tcBorders>
              <w:top w:val="nil"/>
              <w:bottom w:val="nil"/>
            </w:tcBorders>
          </w:tcPr>
          <w:p w:rsidR="00243EE7" w:rsidRPr="003A346A" w:rsidRDefault="00243EE7" w:rsidP="00CB3475">
            <w:pPr>
              <w:pStyle w:val="AttributeTableBody"/>
              <w:rPr>
                <w:noProof/>
                <w:highlight w:val="yellow"/>
              </w:rPr>
            </w:pPr>
          </w:p>
        </w:tc>
        <w:tc>
          <w:tcPr>
            <w:tcW w:w="720" w:type="dxa"/>
            <w:tcBorders>
              <w:top w:val="nil"/>
              <w:bottom w:val="nil"/>
            </w:tcBorders>
          </w:tcPr>
          <w:p w:rsidR="00243EE7" w:rsidRDefault="00243EE7" w:rsidP="00CB3475">
            <w:pPr>
              <w:pStyle w:val="AttributeTableBody"/>
              <w:rPr>
                <w:noProof/>
                <w:highlight w:val="yellow"/>
              </w:rPr>
            </w:pPr>
            <w:del w:id="98" w:author="Riki Merrick" w:date="2014-09-04T10:41:00Z">
              <w:r w:rsidDel="004C3A72">
                <w:rPr>
                  <w:noProof/>
                  <w:highlight w:val="yellow"/>
                </w:rPr>
                <w:delText>00238</w:delText>
              </w:r>
            </w:del>
            <w:ins w:id="99" w:author="Riki Merrick" w:date="2014-09-04T10:41:00Z">
              <w:r w:rsidR="004C3A72">
                <w:rPr>
                  <w:noProof/>
                  <w:highlight w:val="yellow"/>
                </w:rPr>
                <w:t>00587</w:t>
              </w:r>
            </w:ins>
          </w:p>
        </w:tc>
        <w:tc>
          <w:tcPr>
            <w:tcW w:w="4320" w:type="dxa"/>
            <w:tcBorders>
              <w:top w:val="nil"/>
              <w:bottom w:val="nil"/>
            </w:tcBorders>
          </w:tcPr>
          <w:p w:rsidR="00243EE7" w:rsidRDefault="004C3A72" w:rsidP="00CB3475">
            <w:pPr>
              <w:pStyle w:val="AttributeTableBody"/>
              <w:jc w:val="left"/>
              <w:rPr>
                <w:highlight w:val="yellow"/>
              </w:rPr>
            </w:pPr>
            <w:ins w:id="100" w:author="Riki Merrick" w:date="2014-09-04T10:41:00Z">
              <w:r w:rsidRPr="004C3A72">
                <w:t>Producer's Service/Test/Observation ID</w:t>
              </w:r>
            </w:ins>
            <w:del w:id="101" w:author="Riki Merrick" w:date="2014-09-04T10:41:00Z">
              <w:r w:rsidR="00243EE7" w:rsidDel="004C3A72">
                <w:rPr>
                  <w:highlight w:val="yellow"/>
                </w:rPr>
                <w:delText>Universal Service Identifier</w:delText>
              </w:r>
            </w:del>
          </w:p>
        </w:tc>
      </w:tr>
      <w:tr w:rsidR="00243EE7" w:rsidRPr="003A346A" w:rsidTr="00243EE7">
        <w:trPr>
          <w:jc w:val="center"/>
        </w:trPr>
        <w:tc>
          <w:tcPr>
            <w:tcW w:w="648" w:type="dxa"/>
            <w:tcBorders>
              <w:top w:val="nil"/>
              <w:bottom w:val="nil"/>
            </w:tcBorders>
          </w:tcPr>
          <w:p w:rsidR="00243EE7" w:rsidRDefault="00243EE7" w:rsidP="00243EE7">
            <w:pPr>
              <w:pStyle w:val="AttributeTableBody"/>
              <w:rPr>
                <w:noProof/>
                <w:highlight w:val="yellow"/>
              </w:rPr>
            </w:pPr>
            <w:r>
              <w:rPr>
                <w:noProof/>
                <w:highlight w:val="yellow"/>
              </w:rPr>
              <w:t>3</w:t>
            </w:r>
          </w:p>
        </w:tc>
        <w:tc>
          <w:tcPr>
            <w:tcW w:w="648" w:type="dxa"/>
            <w:tcBorders>
              <w:top w:val="nil"/>
              <w:bottom w:val="nil"/>
            </w:tcBorders>
          </w:tcPr>
          <w:p w:rsidR="00243EE7" w:rsidRPr="0098007A" w:rsidRDefault="00243EE7" w:rsidP="00243EE7">
            <w:pPr>
              <w:pStyle w:val="AttributeTableBody"/>
              <w:rPr>
                <w:noProof/>
              </w:rPr>
            </w:pPr>
          </w:p>
        </w:tc>
        <w:tc>
          <w:tcPr>
            <w:tcW w:w="648" w:type="dxa"/>
            <w:tcBorders>
              <w:top w:val="nil"/>
              <w:bottom w:val="nil"/>
            </w:tcBorders>
          </w:tcPr>
          <w:p w:rsidR="00243EE7" w:rsidRDefault="00243EE7" w:rsidP="00243EE7">
            <w:pPr>
              <w:pStyle w:val="AttributeTableBody"/>
              <w:rPr>
                <w:noProof/>
                <w:highlight w:val="yellow"/>
              </w:rPr>
            </w:pPr>
            <w:r>
              <w:rPr>
                <w:noProof/>
                <w:highlight w:val="yellow"/>
              </w:rPr>
              <w:t>MO</w:t>
            </w:r>
          </w:p>
        </w:tc>
        <w:tc>
          <w:tcPr>
            <w:tcW w:w="648" w:type="dxa"/>
            <w:tcBorders>
              <w:top w:val="nil"/>
              <w:bottom w:val="nil"/>
            </w:tcBorders>
          </w:tcPr>
          <w:p w:rsidR="00243EE7" w:rsidRDefault="00243EE7" w:rsidP="00243EE7">
            <w:pPr>
              <w:pStyle w:val="AttributeTableBody"/>
              <w:rPr>
                <w:noProof/>
                <w:highlight w:val="yellow"/>
              </w:rPr>
            </w:pPr>
            <w:r>
              <w:rPr>
                <w:noProof/>
                <w:highlight w:val="yellow"/>
              </w:rPr>
              <w:t>O</w:t>
            </w:r>
          </w:p>
        </w:tc>
        <w:tc>
          <w:tcPr>
            <w:tcW w:w="648" w:type="dxa"/>
            <w:tcBorders>
              <w:top w:val="nil"/>
              <w:bottom w:val="nil"/>
            </w:tcBorders>
          </w:tcPr>
          <w:p w:rsidR="00243EE7" w:rsidRDefault="00243EE7" w:rsidP="00243EE7">
            <w:pPr>
              <w:pStyle w:val="AttributeTableBody"/>
              <w:rPr>
                <w:noProof/>
                <w:highlight w:val="yellow"/>
              </w:rPr>
            </w:pPr>
          </w:p>
        </w:tc>
        <w:tc>
          <w:tcPr>
            <w:tcW w:w="864" w:type="dxa"/>
            <w:tcBorders>
              <w:top w:val="nil"/>
              <w:bottom w:val="nil"/>
            </w:tcBorders>
          </w:tcPr>
          <w:p w:rsidR="00243EE7" w:rsidRPr="003A346A" w:rsidRDefault="00243EE7" w:rsidP="00243EE7">
            <w:pPr>
              <w:pStyle w:val="AttributeTableBody"/>
              <w:rPr>
                <w:noProof/>
                <w:highlight w:val="yellow"/>
              </w:rPr>
            </w:pPr>
          </w:p>
        </w:tc>
        <w:tc>
          <w:tcPr>
            <w:tcW w:w="720" w:type="dxa"/>
            <w:tcBorders>
              <w:top w:val="nil"/>
              <w:bottom w:val="nil"/>
            </w:tcBorders>
          </w:tcPr>
          <w:p w:rsidR="00243EE7" w:rsidRDefault="00243EE7" w:rsidP="00243EE7">
            <w:pPr>
              <w:pStyle w:val="AttributeTableBody"/>
              <w:rPr>
                <w:noProof/>
                <w:highlight w:val="yellow"/>
              </w:rPr>
            </w:pPr>
            <w:r>
              <w:rPr>
                <w:noProof/>
                <w:highlight w:val="yellow"/>
              </w:rPr>
              <w:t>?????</w:t>
            </w:r>
          </w:p>
        </w:tc>
        <w:tc>
          <w:tcPr>
            <w:tcW w:w="4320" w:type="dxa"/>
            <w:tcBorders>
              <w:top w:val="nil"/>
              <w:bottom w:val="nil"/>
            </w:tcBorders>
          </w:tcPr>
          <w:p w:rsidR="00243EE7" w:rsidRDefault="00243EE7" w:rsidP="00243EE7">
            <w:pPr>
              <w:pStyle w:val="AttributeTableBody"/>
              <w:jc w:val="left"/>
              <w:rPr>
                <w:noProof/>
                <w:highlight w:val="yellow"/>
              </w:rPr>
            </w:pPr>
            <w:r>
              <w:rPr>
                <w:highlight w:val="yellow"/>
              </w:rPr>
              <w:t>Universal Service Price Range – Low Value  </w:t>
            </w:r>
          </w:p>
        </w:tc>
      </w:tr>
      <w:tr w:rsidR="00735E32" w:rsidRPr="003A346A" w:rsidTr="00191DF8">
        <w:trPr>
          <w:jc w:val="center"/>
        </w:trPr>
        <w:tc>
          <w:tcPr>
            <w:tcW w:w="648" w:type="dxa"/>
            <w:tcBorders>
              <w:top w:val="nil"/>
              <w:bottom w:val="nil"/>
            </w:tcBorders>
          </w:tcPr>
          <w:p w:rsidR="00735E32" w:rsidRDefault="00243EE7" w:rsidP="00CB3475">
            <w:pPr>
              <w:pStyle w:val="AttributeTableBody"/>
              <w:rPr>
                <w:noProof/>
                <w:highlight w:val="yellow"/>
              </w:rPr>
            </w:pPr>
            <w:r>
              <w:rPr>
                <w:noProof/>
                <w:highlight w:val="yellow"/>
              </w:rPr>
              <w:t>4</w:t>
            </w:r>
          </w:p>
        </w:tc>
        <w:tc>
          <w:tcPr>
            <w:tcW w:w="648" w:type="dxa"/>
            <w:tcBorders>
              <w:top w:val="nil"/>
              <w:bottom w:val="nil"/>
            </w:tcBorders>
          </w:tcPr>
          <w:p w:rsidR="00735E32" w:rsidRPr="0098007A" w:rsidRDefault="00735E32" w:rsidP="00CB3475">
            <w:pPr>
              <w:pStyle w:val="AttributeTableBody"/>
              <w:rPr>
                <w:noProof/>
              </w:rPr>
            </w:pPr>
          </w:p>
        </w:tc>
        <w:tc>
          <w:tcPr>
            <w:tcW w:w="648" w:type="dxa"/>
            <w:tcBorders>
              <w:top w:val="nil"/>
              <w:bottom w:val="nil"/>
            </w:tcBorders>
          </w:tcPr>
          <w:p w:rsidR="00735E32" w:rsidRDefault="00735E32" w:rsidP="00CB3475">
            <w:pPr>
              <w:pStyle w:val="AttributeTableBody"/>
              <w:rPr>
                <w:noProof/>
                <w:highlight w:val="yellow"/>
              </w:rPr>
            </w:pPr>
            <w:r>
              <w:rPr>
                <w:noProof/>
                <w:highlight w:val="yellow"/>
              </w:rPr>
              <w:t>MO</w:t>
            </w:r>
          </w:p>
        </w:tc>
        <w:tc>
          <w:tcPr>
            <w:tcW w:w="648" w:type="dxa"/>
            <w:tcBorders>
              <w:top w:val="nil"/>
              <w:bottom w:val="nil"/>
            </w:tcBorders>
          </w:tcPr>
          <w:p w:rsidR="00735E32" w:rsidRDefault="00735E32" w:rsidP="00CB3475">
            <w:pPr>
              <w:pStyle w:val="AttributeTableBody"/>
              <w:rPr>
                <w:noProof/>
                <w:highlight w:val="yellow"/>
              </w:rPr>
            </w:pPr>
            <w:r>
              <w:rPr>
                <w:noProof/>
                <w:highlight w:val="yellow"/>
              </w:rPr>
              <w:t>O</w:t>
            </w:r>
          </w:p>
        </w:tc>
        <w:tc>
          <w:tcPr>
            <w:tcW w:w="648" w:type="dxa"/>
            <w:tcBorders>
              <w:top w:val="nil"/>
              <w:bottom w:val="nil"/>
            </w:tcBorders>
          </w:tcPr>
          <w:p w:rsidR="00735E32" w:rsidRDefault="00735E32" w:rsidP="00CB3475">
            <w:pPr>
              <w:pStyle w:val="AttributeTableBody"/>
              <w:rPr>
                <w:noProof/>
                <w:highlight w:val="yellow"/>
              </w:rPr>
            </w:pPr>
          </w:p>
        </w:tc>
        <w:tc>
          <w:tcPr>
            <w:tcW w:w="864" w:type="dxa"/>
            <w:tcBorders>
              <w:top w:val="nil"/>
              <w:bottom w:val="nil"/>
            </w:tcBorders>
          </w:tcPr>
          <w:p w:rsidR="00735E32" w:rsidRPr="003A346A" w:rsidRDefault="00735E32" w:rsidP="00CB3475">
            <w:pPr>
              <w:pStyle w:val="AttributeTableBody"/>
              <w:rPr>
                <w:noProof/>
                <w:highlight w:val="yellow"/>
              </w:rPr>
            </w:pPr>
          </w:p>
        </w:tc>
        <w:tc>
          <w:tcPr>
            <w:tcW w:w="720" w:type="dxa"/>
            <w:tcBorders>
              <w:top w:val="nil"/>
              <w:bottom w:val="nil"/>
            </w:tcBorders>
          </w:tcPr>
          <w:p w:rsidR="00735E32" w:rsidRDefault="00735E32" w:rsidP="00CB3475">
            <w:pPr>
              <w:pStyle w:val="AttributeTableBody"/>
              <w:rPr>
                <w:noProof/>
                <w:highlight w:val="yellow"/>
              </w:rPr>
            </w:pPr>
            <w:r>
              <w:rPr>
                <w:noProof/>
                <w:highlight w:val="yellow"/>
              </w:rPr>
              <w:t>?????</w:t>
            </w:r>
          </w:p>
        </w:tc>
        <w:tc>
          <w:tcPr>
            <w:tcW w:w="4320" w:type="dxa"/>
            <w:tcBorders>
              <w:top w:val="nil"/>
              <w:bottom w:val="nil"/>
            </w:tcBorders>
          </w:tcPr>
          <w:p w:rsidR="00735E32" w:rsidRDefault="00735E32" w:rsidP="00CB3475">
            <w:pPr>
              <w:pStyle w:val="AttributeTableBody"/>
              <w:jc w:val="left"/>
              <w:rPr>
                <w:noProof/>
                <w:highlight w:val="yellow"/>
              </w:rPr>
            </w:pPr>
            <w:r>
              <w:rPr>
                <w:highlight w:val="yellow"/>
              </w:rPr>
              <w:t>Universal Service Price Range – High Value  </w:t>
            </w:r>
          </w:p>
        </w:tc>
      </w:tr>
      <w:tr w:rsidR="00191DF8" w:rsidRPr="003A346A" w:rsidTr="00CB3475">
        <w:trPr>
          <w:jc w:val="center"/>
        </w:trPr>
        <w:tc>
          <w:tcPr>
            <w:tcW w:w="648" w:type="dxa"/>
            <w:tcBorders>
              <w:top w:val="nil"/>
              <w:bottom w:val="double" w:sz="4" w:space="0" w:color="auto"/>
            </w:tcBorders>
          </w:tcPr>
          <w:p w:rsidR="00191DF8" w:rsidRDefault="00243EE7" w:rsidP="00CB3475">
            <w:pPr>
              <w:pStyle w:val="AttributeTableBody"/>
              <w:rPr>
                <w:noProof/>
                <w:highlight w:val="yellow"/>
              </w:rPr>
            </w:pPr>
            <w:r>
              <w:rPr>
                <w:noProof/>
                <w:highlight w:val="yellow"/>
              </w:rPr>
              <w:t>5</w:t>
            </w:r>
          </w:p>
        </w:tc>
        <w:tc>
          <w:tcPr>
            <w:tcW w:w="648" w:type="dxa"/>
            <w:tcBorders>
              <w:top w:val="nil"/>
              <w:bottom w:val="double" w:sz="4" w:space="0" w:color="auto"/>
            </w:tcBorders>
          </w:tcPr>
          <w:p w:rsidR="00191DF8" w:rsidRPr="0098007A" w:rsidRDefault="00191DF8" w:rsidP="00CB3475">
            <w:pPr>
              <w:pStyle w:val="AttributeTableBody"/>
              <w:rPr>
                <w:noProof/>
              </w:rPr>
            </w:pPr>
          </w:p>
        </w:tc>
        <w:tc>
          <w:tcPr>
            <w:tcW w:w="648" w:type="dxa"/>
            <w:tcBorders>
              <w:top w:val="nil"/>
              <w:bottom w:val="double" w:sz="4" w:space="0" w:color="auto"/>
            </w:tcBorders>
          </w:tcPr>
          <w:p w:rsidR="00191DF8" w:rsidRDefault="00191DF8" w:rsidP="00CB3475">
            <w:pPr>
              <w:pStyle w:val="AttributeTableBody"/>
              <w:rPr>
                <w:noProof/>
                <w:highlight w:val="yellow"/>
              </w:rPr>
            </w:pPr>
            <w:r>
              <w:rPr>
                <w:noProof/>
                <w:highlight w:val="yellow"/>
              </w:rPr>
              <w:t>ST</w:t>
            </w:r>
          </w:p>
        </w:tc>
        <w:tc>
          <w:tcPr>
            <w:tcW w:w="648" w:type="dxa"/>
            <w:tcBorders>
              <w:top w:val="nil"/>
              <w:bottom w:val="double" w:sz="4" w:space="0" w:color="auto"/>
            </w:tcBorders>
          </w:tcPr>
          <w:p w:rsidR="00191DF8" w:rsidRDefault="00191DF8" w:rsidP="00CB3475">
            <w:pPr>
              <w:pStyle w:val="AttributeTableBody"/>
              <w:rPr>
                <w:noProof/>
                <w:highlight w:val="yellow"/>
              </w:rPr>
            </w:pPr>
            <w:r>
              <w:rPr>
                <w:noProof/>
                <w:highlight w:val="yellow"/>
              </w:rPr>
              <w:t>C</w:t>
            </w:r>
          </w:p>
        </w:tc>
        <w:tc>
          <w:tcPr>
            <w:tcW w:w="648" w:type="dxa"/>
            <w:tcBorders>
              <w:top w:val="nil"/>
              <w:bottom w:val="double" w:sz="4" w:space="0" w:color="auto"/>
            </w:tcBorders>
          </w:tcPr>
          <w:p w:rsidR="00191DF8" w:rsidRDefault="00191DF8" w:rsidP="00CB3475">
            <w:pPr>
              <w:pStyle w:val="AttributeTableBody"/>
              <w:rPr>
                <w:noProof/>
                <w:highlight w:val="yellow"/>
              </w:rPr>
            </w:pPr>
          </w:p>
        </w:tc>
        <w:tc>
          <w:tcPr>
            <w:tcW w:w="864" w:type="dxa"/>
            <w:tcBorders>
              <w:top w:val="nil"/>
              <w:bottom w:val="double" w:sz="4" w:space="0" w:color="auto"/>
            </w:tcBorders>
          </w:tcPr>
          <w:p w:rsidR="00191DF8" w:rsidRPr="003A346A" w:rsidRDefault="00191DF8" w:rsidP="00CB3475">
            <w:pPr>
              <w:pStyle w:val="AttributeTableBody"/>
              <w:rPr>
                <w:noProof/>
                <w:highlight w:val="yellow"/>
              </w:rPr>
            </w:pPr>
          </w:p>
        </w:tc>
        <w:tc>
          <w:tcPr>
            <w:tcW w:w="720" w:type="dxa"/>
            <w:tcBorders>
              <w:top w:val="nil"/>
              <w:bottom w:val="double" w:sz="4" w:space="0" w:color="auto"/>
            </w:tcBorders>
          </w:tcPr>
          <w:p w:rsidR="00191DF8" w:rsidRDefault="00191DF8" w:rsidP="00CB3475">
            <w:pPr>
              <w:pStyle w:val="AttributeTableBody"/>
              <w:rPr>
                <w:noProof/>
                <w:highlight w:val="yellow"/>
              </w:rPr>
            </w:pPr>
            <w:r>
              <w:rPr>
                <w:noProof/>
                <w:highlight w:val="yellow"/>
              </w:rPr>
              <w:t>?????</w:t>
            </w:r>
          </w:p>
        </w:tc>
        <w:tc>
          <w:tcPr>
            <w:tcW w:w="4320" w:type="dxa"/>
            <w:tcBorders>
              <w:top w:val="nil"/>
              <w:bottom w:val="double" w:sz="4" w:space="0" w:color="auto"/>
            </w:tcBorders>
          </w:tcPr>
          <w:p w:rsidR="00191DF8" w:rsidRDefault="00191DF8" w:rsidP="00CB3475">
            <w:pPr>
              <w:pStyle w:val="AttributeTableBody"/>
              <w:jc w:val="left"/>
              <w:rPr>
                <w:noProof/>
                <w:highlight w:val="yellow"/>
              </w:rPr>
            </w:pPr>
            <w:r>
              <w:rPr>
                <w:noProof/>
                <w:highlight w:val="yellow"/>
              </w:rPr>
              <w:t>Reason for Universal Service Cost Range</w:t>
            </w:r>
          </w:p>
        </w:tc>
      </w:tr>
    </w:tbl>
    <w:p w:rsidR="008977B7" w:rsidRPr="004147A9" w:rsidRDefault="004234A3" w:rsidP="008977B7">
      <w:pPr>
        <w:pStyle w:val="Heading4"/>
        <w:rPr>
          <w:noProof/>
          <w:highlight w:val="yellow"/>
        </w:rPr>
      </w:pPr>
      <w:r w:rsidRPr="004147A9">
        <w:rPr>
          <w:noProof/>
          <w:highlight w:val="yellow"/>
        </w:rPr>
        <w:t>MCP</w:t>
      </w:r>
      <w:bookmarkStart w:id="102" w:name="XONComponent"/>
      <w:r w:rsidR="008977B7" w:rsidRPr="004147A9">
        <w:rPr>
          <w:noProof/>
          <w:highlight w:val="yellow"/>
        </w:rPr>
        <w:t xml:space="preserve">-1  Set ID </w:t>
      </w:r>
      <w:r w:rsidR="008977B7" w:rsidRPr="004147A9">
        <w:rPr>
          <w:noProof/>
          <w:highlight w:val="yellow"/>
        </w:rPr>
        <w:noBreakHyphen/>
        <w:t xml:space="preserve"> MCP</w:t>
      </w:r>
      <w:r w:rsidR="008977B7" w:rsidRPr="004147A9">
        <w:rPr>
          <w:noProof/>
          <w:highlight w:val="yellow"/>
        </w:rPr>
        <w:fldChar w:fldCharType="begin"/>
      </w:r>
      <w:r w:rsidR="008977B7" w:rsidRPr="004147A9">
        <w:rPr>
          <w:noProof/>
          <w:highlight w:val="yellow"/>
        </w:rPr>
        <w:instrText xml:space="preserve"> XE "Set id – IN1" </w:instrText>
      </w:r>
      <w:r w:rsidR="008977B7" w:rsidRPr="004147A9">
        <w:rPr>
          <w:noProof/>
          <w:highlight w:val="yellow"/>
        </w:rPr>
        <w:fldChar w:fldCharType="end"/>
      </w:r>
      <w:r w:rsidR="008977B7" w:rsidRPr="004147A9">
        <w:rPr>
          <w:noProof/>
          <w:highlight w:val="yellow"/>
        </w:rPr>
        <w:t xml:space="preserve">   (SI)   00426</w:t>
      </w:r>
    </w:p>
    <w:p w:rsidR="008977B7" w:rsidRPr="00890B0C" w:rsidRDefault="008977B7" w:rsidP="008977B7">
      <w:pPr>
        <w:pStyle w:val="NormalIndented"/>
        <w:rPr>
          <w:noProof/>
        </w:rPr>
      </w:pPr>
      <w:r w:rsidRPr="004147A9">
        <w:rPr>
          <w:noProof/>
          <w:highlight w:val="yellow"/>
        </w:rPr>
        <w:t xml:space="preserve">Definition: </w:t>
      </w:r>
      <w:r w:rsidRPr="004147A9">
        <w:rPr>
          <w:rStyle w:val="ReferenceAttribute"/>
          <w:noProof/>
          <w:highlight w:val="yellow"/>
        </w:rPr>
        <w:t>MCP-1 - set ID - MCP</w:t>
      </w:r>
      <w:r w:rsidRPr="004147A9">
        <w:rPr>
          <w:noProof/>
          <w:highlight w:val="yellow"/>
        </w:rPr>
        <w:t xml:space="preserve"> contains the number that identifies this transaction.  For the first occurrence the sequence number shall be 1, for the second occurrence it shall be 2, etc. The Set ID in the MCP segment is used</w:t>
      </w:r>
      <w:ins w:id="103" w:author="Riki Merrick" w:date="2014-09-04T14:47:00Z">
        <w:r w:rsidR="0033714D">
          <w:rPr>
            <w:noProof/>
            <w:highlight w:val="yellow"/>
          </w:rPr>
          <w:t xml:space="preserve"> to</w:t>
        </w:r>
      </w:ins>
      <w:r w:rsidRPr="004147A9">
        <w:rPr>
          <w:noProof/>
          <w:highlight w:val="yellow"/>
        </w:rPr>
        <w:t xml:space="preserve"> </w:t>
      </w:r>
      <w:r w:rsidR="001E292A" w:rsidRPr="004147A9">
        <w:rPr>
          <w:noProof/>
          <w:highlight w:val="yellow"/>
        </w:rPr>
        <w:t xml:space="preserve">uniquely identify the segment. There </w:t>
      </w:r>
      <w:r w:rsidR="007F0006">
        <w:rPr>
          <w:noProof/>
          <w:highlight w:val="yellow"/>
        </w:rPr>
        <w:t>are</w:t>
      </w:r>
      <w:r w:rsidR="007F0006" w:rsidRPr="004147A9">
        <w:rPr>
          <w:noProof/>
          <w:highlight w:val="yellow"/>
        </w:rPr>
        <w:t xml:space="preserve"> </w:t>
      </w:r>
      <w:r w:rsidR="001E292A" w:rsidRPr="004147A9">
        <w:rPr>
          <w:noProof/>
          <w:highlight w:val="yellow"/>
        </w:rPr>
        <w:t>likely multiple instances of Universal Service Identifier, Diagnosis and Procedure code.</w:t>
      </w:r>
    </w:p>
    <w:bookmarkEnd w:id="102"/>
    <w:p w:rsidR="004234A3" w:rsidRPr="00560C5F" w:rsidRDefault="004234A3" w:rsidP="004234A3">
      <w:pPr>
        <w:pStyle w:val="Heading4"/>
        <w:rPr>
          <w:noProof/>
          <w:highlight w:val="yellow"/>
        </w:rPr>
      </w:pPr>
      <w:r>
        <w:rPr>
          <w:noProof/>
          <w:highlight w:val="yellow"/>
        </w:rPr>
        <w:t>MCP</w:t>
      </w:r>
      <w:r w:rsidR="004147A9">
        <w:rPr>
          <w:noProof/>
          <w:highlight w:val="yellow"/>
        </w:rPr>
        <w:t>-2</w:t>
      </w:r>
      <w:r w:rsidRPr="00560C5F">
        <w:rPr>
          <w:noProof/>
          <w:highlight w:val="yellow"/>
        </w:rPr>
        <w:t xml:space="preserve">   </w:t>
      </w:r>
      <w:ins w:id="104" w:author="Riki Merrick" w:date="2014-09-04T14:45:00Z">
        <w:r w:rsidR="0033714D" w:rsidRPr="004C3A72">
          <w:t>Producer's Service/Test/Observation ID</w:t>
        </w:r>
        <w:r w:rsidR="0033714D" w:rsidRPr="00560C5F" w:rsidDel="0033714D">
          <w:rPr>
            <w:noProof/>
            <w:highlight w:val="yellow"/>
          </w:rPr>
          <w:t xml:space="preserve"> </w:t>
        </w:r>
      </w:ins>
      <w:del w:id="105" w:author="Riki Merrick" w:date="2014-09-04T14:45:00Z">
        <w:r w:rsidRPr="00560C5F" w:rsidDel="0033714D">
          <w:rPr>
            <w:noProof/>
            <w:highlight w:val="yellow"/>
          </w:rPr>
          <w:delText>Universal Service Identifier</w:delText>
        </w:r>
        <w:r w:rsidRPr="00560C5F" w:rsidDel="0033714D">
          <w:rPr>
            <w:noProof/>
            <w:highlight w:val="yellow"/>
          </w:rPr>
          <w:fldChar w:fldCharType="begin"/>
        </w:r>
        <w:r w:rsidRPr="00560C5F" w:rsidDel="0033714D">
          <w:rPr>
            <w:noProof/>
            <w:highlight w:val="yellow"/>
          </w:rPr>
          <w:delInstrText xml:space="preserve"> XE “universal service ID” </w:delInstrText>
        </w:r>
        <w:r w:rsidRPr="00560C5F" w:rsidDel="0033714D">
          <w:rPr>
            <w:noProof/>
            <w:highlight w:val="yellow"/>
          </w:rPr>
          <w:fldChar w:fldCharType="end"/>
        </w:r>
        <w:r w:rsidRPr="00560C5F" w:rsidDel="0033714D">
          <w:rPr>
            <w:noProof/>
            <w:highlight w:val="yellow"/>
          </w:rPr>
          <w:delText xml:space="preserve">   </w:delText>
        </w:r>
      </w:del>
      <w:r w:rsidRPr="00560C5F">
        <w:rPr>
          <w:noProof/>
          <w:highlight w:val="yellow"/>
        </w:rPr>
        <w:t xml:space="preserve">(CWE)   </w:t>
      </w:r>
      <w:del w:id="106" w:author="Riki Merrick" w:date="2014-09-04T14:45:00Z">
        <w:r w:rsidRPr="00560C5F" w:rsidDel="0033714D">
          <w:rPr>
            <w:noProof/>
            <w:highlight w:val="yellow"/>
          </w:rPr>
          <w:delText>00238</w:delText>
        </w:r>
      </w:del>
      <w:ins w:id="107" w:author="Riki Merrick" w:date="2014-09-04T14:45:00Z">
        <w:r w:rsidR="0033714D" w:rsidRPr="00560C5F">
          <w:rPr>
            <w:noProof/>
            <w:highlight w:val="yellow"/>
          </w:rPr>
          <w:t>00</w:t>
        </w:r>
        <w:r w:rsidR="0033714D">
          <w:rPr>
            <w:noProof/>
            <w:highlight w:val="yellow"/>
          </w:rPr>
          <w:t>587</w:t>
        </w:r>
      </w:ins>
    </w:p>
    <w:p w:rsidR="004234A3" w:rsidRPr="00560C5F" w:rsidRDefault="004234A3" w:rsidP="004234A3">
      <w:pPr>
        <w:pStyle w:val="Components"/>
        <w:rPr>
          <w:noProof/>
          <w:highlight w:val="yellow"/>
        </w:rPr>
      </w:pPr>
      <w:r w:rsidRPr="00560C5F">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rsidR="004234A3" w:rsidRDefault="004234A3" w:rsidP="004234A3">
      <w:pPr>
        <w:pStyle w:val="NormalIndented"/>
        <w:rPr>
          <w:noProof/>
        </w:rPr>
      </w:pPr>
      <w:commentRangeStart w:id="108"/>
      <w:del w:id="109" w:author="Riki Merrick" w:date="2014-09-05T06:31:00Z">
        <w:r w:rsidRPr="00560C5F" w:rsidDel="004C2A95">
          <w:rPr>
            <w:noProof/>
            <w:highlight w:val="yellow"/>
          </w:rPr>
          <w:delText xml:space="preserve">Definition:  </w:delText>
        </w:r>
      </w:del>
      <w:del w:id="110" w:author="Riki Merrick" w:date="2014-09-04T14:54:00Z">
        <w:r w:rsidRPr="00560C5F" w:rsidDel="0033714D">
          <w:rPr>
            <w:noProof/>
            <w:highlight w:val="yellow"/>
          </w:rPr>
          <w:delText>This field contains the identifier code for the requested observation/test/battery.  This can be based on local and/or "universal" codes.  We recommend the "universal" procedure identifier.  The structure of this CE data type is described in the control section</w:delText>
        </w:r>
      </w:del>
      <w:r w:rsidRPr="00560C5F">
        <w:rPr>
          <w:noProof/>
          <w:highlight w:val="yellow"/>
        </w:rPr>
        <w:t>.</w:t>
      </w:r>
      <w:commentRangeEnd w:id="108"/>
      <w:r w:rsidR="0033714D">
        <w:rPr>
          <w:rStyle w:val="CommentReference"/>
          <w:rFonts w:asciiTheme="minorHAnsi" w:eastAsiaTheme="minorHAnsi" w:hAnsiTheme="minorHAnsi" w:cstheme="minorBidi"/>
          <w:kern w:val="0"/>
        </w:rPr>
        <w:commentReference w:id="108"/>
      </w:r>
    </w:p>
    <w:p w:rsidR="001132E9" w:rsidRPr="00732CB8" w:rsidRDefault="001132E9" w:rsidP="001132E9">
      <w:pPr>
        <w:pStyle w:val="NormalIndented"/>
        <w:rPr>
          <w:ins w:id="111" w:author="Hall, F" w:date="2014-09-05T08:23:00Z"/>
          <w:noProof/>
        </w:rPr>
      </w:pPr>
      <w:ins w:id="112" w:author="Hall, F" w:date="2014-09-05T08:23:00Z">
        <w:r w:rsidRPr="00732CB8">
          <w:rPr>
            <w:noProof/>
          </w:rPr>
          <w:t xml:space="preserve">Definition:  This field contains the producer's usual or preferred identification of the test or observation.   Only three components should be included: </w:t>
        </w:r>
        <w:r w:rsidRPr="00732CB8">
          <w:rPr>
            <w:rFonts w:ascii="Courier New" w:hAnsi="Courier New" w:cs="Courier New"/>
            <w:noProof/>
            <w:kern w:val="17"/>
            <w:sz w:val="16"/>
            <w:szCs w:val="16"/>
          </w:rPr>
          <w:t>&lt;ID code&gt;^&lt;service text name/description&gt;^&lt;source list of code&gt;</w:t>
        </w:r>
        <w:r w:rsidRPr="00732CB8">
          <w:rPr>
            <w:noProof/>
          </w:rPr>
          <w:t>.  All components should be non-</w:t>
        </w:r>
        <w:commentRangeStart w:id="113"/>
        <w:r w:rsidRPr="00732CB8">
          <w:rPr>
            <w:noProof/>
          </w:rPr>
          <w:t>null</w:t>
        </w:r>
        <w:commentRangeEnd w:id="113"/>
        <w:r>
          <w:rPr>
            <w:rStyle w:val="CommentReference"/>
            <w:rFonts w:asciiTheme="minorHAnsi" w:eastAsiaTheme="minorHAnsi" w:hAnsiTheme="minorHAnsi" w:cstheme="minorBidi"/>
            <w:kern w:val="0"/>
          </w:rPr>
          <w:commentReference w:id="113"/>
        </w:r>
        <w:r w:rsidRPr="00732CB8">
          <w:rPr>
            <w:noProof/>
          </w:rPr>
          <w:t xml:space="preserve">.  </w:t>
        </w:r>
      </w:ins>
    </w:p>
    <w:p w:rsidR="004234A3" w:rsidRPr="00560C5F" w:rsidRDefault="004234A3" w:rsidP="004234A3">
      <w:pPr>
        <w:rPr>
          <w:highlight w:val="yellow"/>
        </w:rPr>
      </w:pPr>
    </w:p>
    <w:p w:rsidR="004234A3" w:rsidRPr="001132E9" w:rsidRDefault="004234A3" w:rsidP="004234A3">
      <w:pPr>
        <w:pStyle w:val="NormalIndented"/>
        <w:rPr>
          <w:strike/>
          <w:noProof/>
          <w:highlight w:val="yellow"/>
          <w:rPrChange w:id="114" w:author="Hall, F" w:date="2014-09-05T08:25:00Z">
            <w:rPr>
              <w:noProof/>
              <w:highlight w:val="yellow"/>
            </w:rPr>
          </w:rPrChange>
        </w:rPr>
      </w:pPr>
      <w:commentRangeStart w:id="115"/>
      <w:r w:rsidRPr="001132E9">
        <w:rPr>
          <w:strike/>
          <w:noProof/>
          <w:highlight w:val="yellow"/>
          <w:rPrChange w:id="116" w:author="Hall, F" w:date="2014-09-05T08:25:00Z">
            <w:rPr>
              <w:noProof/>
              <w:highlight w:val="yellow"/>
            </w:rPr>
          </w:rPrChange>
        </w:rPr>
        <w:t xml:space="preserve">Definition:  This field uniquely identifies the record of the master file (identified in the MFI segment) to be changed (as defined by the record-level event code).  The data type of field is defined by the value of </w:t>
      </w:r>
      <w:r w:rsidRPr="001132E9">
        <w:rPr>
          <w:rStyle w:val="ReferenceAttribute"/>
          <w:strike/>
          <w:noProof/>
          <w:highlight w:val="yellow"/>
          <w:rPrChange w:id="117" w:author="Hall, F" w:date="2014-09-05T08:25:00Z">
            <w:rPr>
              <w:rStyle w:val="ReferenceAttribute"/>
              <w:noProof/>
              <w:highlight w:val="yellow"/>
            </w:rPr>
          </w:rPrChange>
        </w:rPr>
        <w:t>MFE-5 - Value Type</w:t>
      </w:r>
      <w:r w:rsidRPr="001132E9">
        <w:rPr>
          <w:strike/>
          <w:noProof/>
          <w:highlight w:val="yellow"/>
          <w:rPrChange w:id="118" w:author="Hall, F" w:date="2014-09-05T08:25:00Z">
            <w:rPr>
              <w:noProof/>
              <w:highlight w:val="yellow"/>
            </w:rPr>
          </w:rPrChange>
        </w:rPr>
        <w:t xml:space="preserve">, and may take on the format of any of the HL7 data types defined in </w:t>
      </w:r>
      <w:r w:rsidR="001132E9" w:rsidRPr="001132E9">
        <w:rPr>
          <w:strike/>
          <w:rPrChange w:id="119" w:author="Hall, F" w:date="2014-09-05T08:25:00Z">
            <w:rPr>
              <w:rStyle w:val="ReferenceHL7Table"/>
              <w:noProof/>
              <w:highlight w:val="yellow"/>
            </w:rPr>
          </w:rPrChange>
        </w:rPr>
        <w:fldChar w:fldCharType="begin"/>
      </w:r>
      <w:r w:rsidR="001132E9" w:rsidRPr="001132E9">
        <w:rPr>
          <w:strike/>
          <w:rPrChange w:id="120" w:author="Hall, F" w:date="2014-09-05T08:25:00Z">
            <w:rPr/>
          </w:rPrChange>
        </w:rPr>
        <w:instrText xml:space="preserve"> HYPERLINK \l "HL70355" </w:instrText>
      </w:r>
      <w:r w:rsidR="001132E9" w:rsidRPr="001132E9">
        <w:rPr>
          <w:strike/>
          <w:rPrChange w:id="121" w:author="Hall, F" w:date="2014-09-05T08:25:00Z">
            <w:rPr>
              <w:rStyle w:val="ReferenceHL7Table"/>
              <w:noProof/>
              <w:highlight w:val="yellow"/>
            </w:rPr>
          </w:rPrChange>
        </w:rPr>
        <w:fldChar w:fldCharType="separate"/>
      </w:r>
      <w:r w:rsidRPr="001132E9">
        <w:rPr>
          <w:rStyle w:val="ReferenceHL7Table"/>
          <w:strike/>
          <w:noProof/>
          <w:highlight w:val="yellow"/>
          <w:rPrChange w:id="122" w:author="Hall, F" w:date="2014-09-05T08:25:00Z">
            <w:rPr>
              <w:rStyle w:val="ReferenceHL7Table"/>
              <w:noProof/>
              <w:highlight w:val="yellow"/>
            </w:rPr>
          </w:rPrChange>
        </w:rPr>
        <w:t>HL7 table 0355 - Primary Key Value Type</w:t>
      </w:r>
      <w:r w:rsidR="001132E9" w:rsidRPr="001132E9">
        <w:rPr>
          <w:rStyle w:val="ReferenceHL7Table"/>
          <w:strike/>
          <w:noProof/>
          <w:highlight w:val="yellow"/>
          <w:rPrChange w:id="123" w:author="Hall, F" w:date="2014-09-05T08:25:00Z">
            <w:rPr>
              <w:rStyle w:val="ReferenceHL7Table"/>
              <w:noProof/>
              <w:highlight w:val="yellow"/>
            </w:rPr>
          </w:rPrChange>
        </w:rPr>
        <w:fldChar w:fldCharType="end"/>
      </w:r>
      <w:r w:rsidRPr="001132E9">
        <w:rPr>
          <w:strike/>
          <w:noProof/>
          <w:highlight w:val="yellow"/>
          <w:rPrChange w:id="124" w:author="Hall, F" w:date="2014-09-05T08:25:00Z">
            <w:rPr>
              <w:noProof/>
              <w:highlight w:val="yellow"/>
            </w:rPr>
          </w:rPrChange>
        </w:rPr>
        <w:t xml:space="preserve">.  The PL data type is used only on Location master transactions.  </w:t>
      </w:r>
    </w:p>
    <w:p w:rsidR="004234A3" w:rsidRPr="003A346A" w:rsidRDefault="004234A3" w:rsidP="004234A3">
      <w:pPr>
        <w:pStyle w:val="NormalIndented"/>
        <w:rPr>
          <w:noProof/>
          <w:highlight w:val="yellow"/>
        </w:rPr>
      </w:pPr>
      <w:r w:rsidRPr="001132E9">
        <w:rPr>
          <w:strike/>
          <w:noProof/>
          <w:highlight w:val="yellow"/>
          <w:rPrChange w:id="125" w:author="Hall, F" w:date="2014-09-05T08:25:00Z">
            <w:rPr>
              <w:noProof/>
              <w:highlight w:val="yellow"/>
            </w:rPr>
          </w:rPrChange>
        </w:rPr>
        <w:t xml:space="preserve">The repetition of the primary key permits the identification of an individual component of a complex record as the object of the record-level event code.  This feature allows the Master Files protocol to be used for </w:t>
      </w:r>
      <w:r w:rsidRPr="001132E9">
        <w:rPr>
          <w:strike/>
          <w:noProof/>
          <w:highlight w:val="yellow"/>
          <w:rPrChange w:id="126" w:author="Hall, F" w:date="2014-09-05T08:25:00Z">
            <w:rPr>
              <w:noProof/>
              <w:highlight w:val="yellow"/>
            </w:rPr>
          </w:rPrChange>
        </w:rPr>
        <w:lastRenderedPageBreak/>
        <w:t xml:space="preserve">modifications of single components of complex records.  If this field repeats, the field </w:t>
      </w:r>
      <w:r w:rsidRPr="001132E9">
        <w:rPr>
          <w:rStyle w:val="ReferenceAttribute"/>
          <w:strike/>
          <w:noProof/>
          <w:highlight w:val="yellow"/>
          <w:rPrChange w:id="127" w:author="Hall, F" w:date="2014-09-05T08:25:00Z">
            <w:rPr>
              <w:rStyle w:val="ReferenceAttribute"/>
              <w:noProof/>
              <w:highlight w:val="yellow"/>
            </w:rPr>
          </w:rPrChange>
        </w:rPr>
        <w:t xml:space="preserve">MFE-5 - Value Type </w:t>
      </w:r>
      <w:r w:rsidRPr="001132E9">
        <w:rPr>
          <w:strike/>
          <w:noProof/>
          <w:highlight w:val="yellow"/>
          <w:rPrChange w:id="128" w:author="Hall, F" w:date="2014-09-05T08:25:00Z">
            <w:rPr>
              <w:noProof/>
              <w:highlight w:val="yellow"/>
            </w:rPr>
          </w:rPrChange>
        </w:rPr>
        <w:t xml:space="preserve">must also repeat (with the same number of repetitions), and the data type of each repetition of </w:t>
      </w:r>
      <w:r w:rsidRPr="001132E9">
        <w:rPr>
          <w:rStyle w:val="ReferenceAttribute"/>
          <w:strike/>
          <w:noProof/>
          <w:highlight w:val="yellow"/>
          <w:rPrChange w:id="129" w:author="Hall, F" w:date="2014-09-05T08:25:00Z">
            <w:rPr>
              <w:rStyle w:val="ReferenceAttribute"/>
              <w:noProof/>
              <w:highlight w:val="yellow"/>
            </w:rPr>
          </w:rPrChange>
        </w:rPr>
        <w:t>MFE-4 - Primary Key Value - MFE</w:t>
      </w:r>
      <w:r w:rsidRPr="001132E9">
        <w:rPr>
          <w:strike/>
          <w:noProof/>
          <w:highlight w:val="yellow"/>
          <w:rPrChange w:id="130" w:author="Hall, F" w:date="2014-09-05T08:25:00Z">
            <w:rPr>
              <w:noProof/>
              <w:highlight w:val="yellow"/>
            </w:rPr>
          </w:rPrChange>
        </w:rPr>
        <w:t xml:space="preserve"> is specified by the corresponding repetition of </w:t>
      </w:r>
      <w:r w:rsidRPr="001132E9">
        <w:rPr>
          <w:rStyle w:val="ReferenceAttribute"/>
          <w:strike/>
          <w:noProof/>
          <w:highlight w:val="yellow"/>
          <w:rPrChange w:id="131" w:author="Hall, F" w:date="2014-09-05T08:25:00Z">
            <w:rPr>
              <w:rStyle w:val="ReferenceAttribute"/>
              <w:noProof/>
              <w:highlight w:val="yellow"/>
            </w:rPr>
          </w:rPrChange>
        </w:rPr>
        <w:t>MFE-5 - Value Type</w:t>
      </w:r>
      <w:r w:rsidRPr="003A346A">
        <w:rPr>
          <w:noProof/>
          <w:highlight w:val="yellow"/>
        </w:rPr>
        <w:t>.</w:t>
      </w:r>
      <w:commentRangeEnd w:id="115"/>
      <w:r w:rsidR="0033714D">
        <w:rPr>
          <w:rStyle w:val="CommentReference"/>
          <w:rFonts w:asciiTheme="minorHAnsi" w:eastAsiaTheme="minorHAnsi" w:hAnsiTheme="minorHAnsi" w:cstheme="minorBidi"/>
          <w:kern w:val="0"/>
        </w:rPr>
        <w:commentReference w:id="115"/>
      </w:r>
    </w:p>
    <w:p w:rsidR="00191DF8" w:rsidRDefault="00191DF8" w:rsidP="00243EE7">
      <w:pPr>
        <w:pStyle w:val="NormalIndented"/>
        <w:ind w:left="0"/>
        <w:rPr>
          <w:noProof/>
          <w:highlight w:val="yellow"/>
        </w:rPr>
      </w:pPr>
    </w:p>
    <w:p w:rsidR="0035019F" w:rsidRPr="00560C5F" w:rsidRDefault="0035019F" w:rsidP="0035019F">
      <w:pPr>
        <w:pStyle w:val="Heading4"/>
        <w:rPr>
          <w:noProof/>
          <w:highlight w:val="yellow"/>
        </w:rPr>
      </w:pPr>
      <w:r>
        <w:rPr>
          <w:noProof/>
          <w:highlight w:val="yellow"/>
        </w:rPr>
        <w:t>MCP-</w:t>
      </w:r>
      <w:ins w:id="132" w:author="Hall, F" w:date="2014-09-05T08:59:00Z">
        <w:r w:rsidR="00DE7D74">
          <w:rPr>
            <w:noProof/>
            <w:highlight w:val="yellow"/>
          </w:rPr>
          <w:t>3</w:t>
        </w:r>
      </w:ins>
      <w:del w:id="133" w:author="Hall, F" w:date="2014-09-05T08:59:00Z">
        <w:r w:rsidDel="00DE7D74">
          <w:rPr>
            <w:noProof/>
            <w:highlight w:val="yellow"/>
          </w:rPr>
          <w:delText>10</w:delText>
        </w:r>
      </w:del>
      <w:r>
        <w:rPr>
          <w:noProof/>
          <w:highlight w:val="yellow"/>
        </w:rPr>
        <w:t xml:space="preserve"> Universal Service Price Range</w:t>
      </w:r>
      <w:r w:rsidR="00735E32">
        <w:rPr>
          <w:noProof/>
          <w:highlight w:val="yellow"/>
        </w:rPr>
        <w:t xml:space="preserve"> – Low value</w:t>
      </w:r>
      <w:r w:rsidRPr="00560C5F">
        <w:rPr>
          <w:noProof/>
          <w:highlight w:val="yellow"/>
        </w:rPr>
        <w:fldChar w:fldCharType="begin"/>
      </w:r>
      <w:r w:rsidRPr="00560C5F">
        <w:rPr>
          <w:noProof/>
          <w:highlight w:val="yellow"/>
        </w:rPr>
        <w:instrText xml:space="preserve"> XE "Procedure code" </w:instrText>
      </w:r>
      <w:r w:rsidRPr="00560C5F">
        <w:rPr>
          <w:noProof/>
          <w:highlight w:val="yellow"/>
        </w:rPr>
        <w:fldChar w:fldCharType="end"/>
      </w:r>
      <w:r>
        <w:rPr>
          <w:noProof/>
          <w:highlight w:val="yellow"/>
        </w:rPr>
        <w:t xml:space="preserve">   (</w:t>
      </w:r>
      <w:r w:rsidR="00735E32">
        <w:rPr>
          <w:noProof/>
          <w:highlight w:val="yellow"/>
        </w:rPr>
        <w:t>MO</w:t>
      </w:r>
      <w:r>
        <w:rPr>
          <w:noProof/>
          <w:highlight w:val="yellow"/>
        </w:rPr>
        <w:t>)   ?????</w:t>
      </w:r>
    </w:p>
    <w:p w:rsidR="00735E32" w:rsidRPr="00A94062" w:rsidRDefault="00735E32" w:rsidP="00A94062">
      <w:pPr>
        <w:pStyle w:val="Components"/>
        <w:ind w:left="2520"/>
      </w:pPr>
      <w:bookmarkStart w:id="134" w:name="MOComponent"/>
      <w:r>
        <w:t>Components:  &lt;Quantity (NM)&gt; ^ &lt;Denomination (ID)&gt;</w:t>
      </w:r>
      <w:bookmarkEnd w:id="134"/>
    </w:p>
    <w:p w:rsidR="00735E32" w:rsidRDefault="00735E32" w:rsidP="00735E32">
      <w:pPr>
        <w:pStyle w:val="NormalIndented"/>
      </w:pPr>
      <w:r>
        <w:t>Definition: Specifies the lowest price for the Universal Service that needs to be disclosed on the ABN to the patient. If there is a single price for this Universal Service Identifier, MCP-</w:t>
      </w:r>
      <w:del w:id="135" w:author="Riki Merrick" w:date="2014-09-05T06:32:00Z">
        <w:r w:rsidDel="004C2A95">
          <w:delText xml:space="preserve">10 </w:delText>
        </w:r>
      </w:del>
      <w:ins w:id="136" w:author="Riki Merrick" w:date="2014-09-05T06:32:00Z">
        <w:r w:rsidR="004C2A95">
          <w:t>3</w:t>
        </w:r>
        <w:r w:rsidR="004C2A95">
          <w:t xml:space="preserve"> </w:t>
        </w:r>
      </w:ins>
      <w:r>
        <w:t>is not valued.</w:t>
      </w:r>
    </w:p>
    <w:p w:rsidR="00735E32" w:rsidDel="00DE7DA1" w:rsidRDefault="00735E32" w:rsidP="00A94062">
      <w:pPr>
        <w:ind w:left="720"/>
        <w:rPr>
          <w:del w:id="137" w:author="Riki Merrick" w:date="2014-09-04T10:52:00Z"/>
          <w:color w:val="1F497D"/>
        </w:rPr>
      </w:pPr>
      <w:del w:id="138" w:author="Riki Merrick" w:date="2014-09-04T10:52:00Z">
        <w:r w:rsidDel="00DE7DA1">
          <w:rPr>
            <w:color w:val="1F497D"/>
          </w:rPr>
          <w:delText>Example of MCP-10 value when the price of test is variable and can range from $35.00 (low) to $75.00 (high)</w:delText>
        </w:r>
      </w:del>
    </w:p>
    <w:p w:rsidR="00735E32" w:rsidRDefault="00DE7DA1" w:rsidP="00A94062">
      <w:pPr>
        <w:ind w:left="1440"/>
        <w:rPr>
          <w:color w:val="1F497D"/>
        </w:rPr>
      </w:pPr>
      <w:ins w:id="139" w:author="Riki Merrick" w:date="2014-09-04T10:52:00Z">
        <w:r>
          <w:rPr>
            <w:color w:val="1F497D"/>
          </w:rPr>
          <w:t xml:space="preserve">Example: </w:t>
        </w:r>
      </w:ins>
      <w:r w:rsidR="00735E32">
        <w:rPr>
          <w:color w:val="1F497D"/>
        </w:rPr>
        <w:t>MCP|||</w:t>
      </w:r>
      <w:del w:id="140" w:author="Riki Merrick" w:date="2014-09-05T06:32:00Z">
        <w:r w:rsidR="00735E32" w:rsidDel="004C2A95">
          <w:rPr>
            <w:color w:val="1F497D"/>
          </w:rPr>
          <w:delText>|</w:delText>
        </w:r>
      </w:del>
      <w:del w:id="141" w:author="Riki Merrick" w:date="2014-09-05T06:33:00Z">
        <w:r w:rsidR="00735E32" w:rsidDel="004C2A95">
          <w:rPr>
            <w:color w:val="1F497D"/>
          </w:rPr>
          <w:delText>||||||</w:delText>
        </w:r>
      </w:del>
      <w:r w:rsidR="00735E32">
        <w:rPr>
          <w:color w:val="1F497D"/>
        </w:rPr>
        <w:t>35.00^USD</w:t>
      </w:r>
    </w:p>
    <w:p w:rsidR="00735E32" w:rsidRPr="00560C5F" w:rsidRDefault="00735E32" w:rsidP="00735E32">
      <w:pPr>
        <w:pStyle w:val="Heading4"/>
        <w:rPr>
          <w:noProof/>
          <w:highlight w:val="yellow"/>
        </w:rPr>
      </w:pPr>
      <w:r w:rsidDel="00735E32">
        <w:rPr>
          <w:noProof/>
        </w:rPr>
        <w:t xml:space="preserve"> </w:t>
      </w:r>
      <w:r>
        <w:rPr>
          <w:noProof/>
          <w:highlight w:val="yellow"/>
        </w:rPr>
        <w:t>MCP-</w:t>
      </w:r>
      <w:ins w:id="142" w:author="Hall, F" w:date="2014-09-05T08:59:00Z">
        <w:r w:rsidR="00DE7D74">
          <w:rPr>
            <w:noProof/>
            <w:highlight w:val="yellow"/>
          </w:rPr>
          <w:t>4</w:t>
        </w:r>
      </w:ins>
      <w:del w:id="143" w:author="Hall, F" w:date="2014-09-05T08:59:00Z">
        <w:r w:rsidDel="00DE7D74">
          <w:rPr>
            <w:noProof/>
            <w:highlight w:val="yellow"/>
          </w:rPr>
          <w:delText>11</w:delText>
        </w:r>
      </w:del>
      <w:r>
        <w:rPr>
          <w:noProof/>
          <w:highlight w:val="yellow"/>
        </w:rPr>
        <w:t xml:space="preserve"> Universal Service Price Range – High value</w:t>
      </w:r>
      <w:r w:rsidRPr="00560C5F">
        <w:rPr>
          <w:noProof/>
          <w:highlight w:val="yellow"/>
        </w:rPr>
        <w:fldChar w:fldCharType="begin"/>
      </w:r>
      <w:r w:rsidRPr="00560C5F">
        <w:rPr>
          <w:noProof/>
          <w:highlight w:val="yellow"/>
        </w:rPr>
        <w:instrText xml:space="preserve"> XE "Procedure code" </w:instrText>
      </w:r>
      <w:r w:rsidRPr="00560C5F">
        <w:rPr>
          <w:noProof/>
          <w:highlight w:val="yellow"/>
        </w:rPr>
        <w:fldChar w:fldCharType="end"/>
      </w:r>
      <w:r>
        <w:rPr>
          <w:noProof/>
          <w:highlight w:val="yellow"/>
        </w:rPr>
        <w:t xml:space="preserve">   (MO)   ?????</w:t>
      </w:r>
    </w:p>
    <w:p w:rsidR="00735E32" w:rsidRPr="00617AFC" w:rsidRDefault="00735E32" w:rsidP="00735E32">
      <w:pPr>
        <w:pStyle w:val="Components"/>
        <w:ind w:left="2520"/>
      </w:pPr>
      <w:r>
        <w:t>Components:  &lt;Quantity (NM)&gt; ^ &lt;Denomination (ID)&gt;</w:t>
      </w:r>
    </w:p>
    <w:p w:rsidR="00735E32" w:rsidRDefault="00735E32" w:rsidP="00735E32">
      <w:pPr>
        <w:pStyle w:val="NormalIndented"/>
      </w:pPr>
      <w:r>
        <w:t>Definition: Specifies the highest price for the Universal Service that needs to be disclosed on the ABN to the patient. If there is a single price for this Universal Service Identif</w:t>
      </w:r>
      <w:r w:rsidR="002A1F1F">
        <w:t>ier, it is valued in this field</w:t>
      </w:r>
      <w:r>
        <w:t>.</w:t>
      </w:r>
    </w:p>
    <w:p w:rsidR="002A1F1F" w:rsidRDefault="002A1F1F" w:rsidP="00A94062">
      <w:pPr>
        <w:ind w:left="1440"/>
        <w:rPr>
          <w:color w:val="1F497D"/>
        </w:rPr>
      </w:pPr>
      <w:r>
        <w:rPr>
          <w:color w:val="1F497D"/>
        </w:rPr>
        <w:t>Example of MCP-</w:t>
      </w:r>
      <w:del w:id="144" w:author="Riki Merrick" w:date="2014-09-05T06:32:00Z">
        <w:r w:rsidDel="004C2A95">
          <w:rPr>
            <w:color w:val="1F497D"/>
          </w:rPr>
          <w:delText xml:space="preserve">11 </w:delText>
        </w:r>
      </w:del>
      <w:ins w:id="145" w:author="Riki Merrick" w:date="2014-09-05T06:32:00Z">
        <w:r w:rsidR="004C2A95">
          <w:rPr>
            <w:color w:val="1F497D"/>
          </w:rPr>
          <w:t>4</w:t>
        </w:r>
        <w:r w:rsidR="004C2A95">
          <w:rPr>
            <w:color w:val="1F497D"/>
          </w:rPr>
          <w:t xml:space="preserve"> </w:t>
        </w:r>
      </w:ins>
      <w:r>
        <w:rPr>
          <w:color w:val="1F497D"/>
        </w:rPr>
        <w:t>where price of test is $65.00 and there are no variants to the cost:</w:t>
      </w:r>
    </w:p>
    <w:p w:rsidR="002A1F1F" w:rsidRDefault="002A1F1F" w:rsidP="00A94062">
      <w:pPr>
        <w:ind w:left="1440"/>
        <w:rPr>
          <w:color w:val="1F497D"/>
        </w:rPr>
      </w:pPr>
      <w:r>
        <w:rPr>
          <w:color w:val="1F497D"/>
        </w:rPr>
        <w:t>MCP||||</w:t>
      </w:r>
      <w:del w:id="146" w:author="Riki Merrick" w:date="2014-09-05T06:33:00Z">
        <w:r w:rsidDel="004C2A95">
          <w:rPr>
            <w:color w:val="1F497D"/>
          </w:rPr>
          <w:delText>|||||||</w:delText>
        </w:r>
      </w:del>
      <w:r>
        <w:rPr>
          <w:color w:val="1F497D"/>
        </w:rPr>
        <w:t>65.00^USD</w:t>
      </w:r>
    </w:p>
    <w:p w:rsidR="002A1F1F" w:rsidRDefault="002A1F1F" w:rsidP="00A94062">
      <w:pPr>
        <w:ind w:left="1440"/>
        <w:rPr>
          <w:color w:val="1F497D"/>
        </w:rPr>
      </w:pPr>
      <w:r>
        <w:rPr>
          <w:color w:val="1F497D"/>
        </w:rPr>
        <w:t>Example of MCP-</w:t>
      </w:r>
      <w:del w:id="147" w:author="Riki Merrick" w:date="2014-09-05T06:32:00Z">
        <w:r w:rsidDel="004C2A95">
          <w:rPr>
            <w:color w:val="1F497D"/>
          </w:rPr>
          <w:delText xml:space="preserve">11 </w:delText>
        </w:r>
      </w:del>
      <w:ins w:id="148" w:author="Riki Merrick" w:date="2014-09-05T06:32:00Z">
        <w:r w:rsidR="004C2A95">
          <w:rPr>
            <w:color w:val="1F497D"/>
          </w:rPr>
          <w:t>4</w:t>
        </w:r>
        <w:r w:rsidR="004C2A95">
          <w:rPr>
            <w:color w:val="1F497D"/>
          </w:rPr>
          <w:t xml:space="preserve"> </w:t>
        </w:r>
      </w:ins>
      <w:r>
        <w:rPr>
          <w:color w:val="1F497D"/>
        </w:rPr>
        <w:t>value when the price of test is variable and can range from $35.00 (</w:t>
      </w:r>
      <w:proofErr w:type="gramStart"/>
      <w:r>
        <w:rPr>
          <w:color w:val="1F497D"/>
        </w:rPr>
        <w:t>low</w:t>
      </w:r>
      <w:proofErr w:type="gramEnd"/>
      <w:r>
        <w:rPr>
          <w:color w:val="1F497D"/>
        </w:rPr>
        <w:t>) to $75.00 (high)</w:t>
      </w:r>
    </w:p>
    <w:p w:rsidR="00A94062" w:rsidRPr="00832CD7" w:rsidRDefault="002A1F1F" w:rsidP="00832CD7">
      <w:pPr>
        <w:ind w:left="1440"/>
        <w:rPr>
          <w:color w:val="1F497D"/>
        </w:rPr>
      </w:pPr>
      <w:r w:rsidRPr="00832CD7">
        <w:rPr>
          <w:color w:val="1F497D"/>
        </w:rPr>
        <w:t>MCP||||</w:t>
      </w:r>
      <w:del w:id="149" w:author="Riki Merrick" w:date="2014-09-05T06:33:00Z">
        <w:r w:rsidRPr="00832CD7" w:rsidDel="004C2A95">
          <w:rPr>
            <w:color w:val="1F497D"/>
          </w:rPr>
          <w:delText>||||||</w:delText>
        </w:r>
      </w:del>
      <w:r w:rsidRPr="00832CD7">
        <w:rPr>
          <w:color w:val="1F497D"/>
        </w:rPr>
        <w:t>$35.00^USD|75.00^USD</w:t>
      </w:r>
    </w:p>
    <w:p w:rsidR="00191DF8" w:rsidRPr="00560C5F" w:rsidRDefault="00191DF8" w:rsidP="00191DF8">
      <w:pPr>
        <w:pStyle w:val="Heading4"/>
        <w:rPr>
          <w:noProof/>
          <w:highlight w:val="yellow"/>
        </w:rPr>
      </w:pPr>
      <w:r>
        <w:rPr>
          <w:noProof/>
          <w:highlight w:val="yellow"/>
        </w:rPr>
        <w:t>MCP-</w:t>
      </w:r>
      <w:ins w:id="150" w:author="Hall, F" w:date="2014-09-05T08:59:00Z">
        <w:r w:rsidR="00DE7D74">
          <w:rPr>
            <w:noProof/>
            <w:highlight w:val="yellow"/>
          </w:rPr>
          <w:t>5</w:t>
        </w:r>
      </w:ins>
      <w:del w:id="151" w:author="Hall, F" w:date="2014-09-05T08:59:00Z">
        <w:r w:rsidDel="00DE7D74">
          <w:rPr>
            <w:noProof/>
            <w:highlight w:val="yellow"/>
          </w:rPr>
          <w:delText>1</w:delText>
        </w:r>
        <w:r w:rsidR="00735E32" w:rsidDel="00DE7D74">
          <w:rPr>
            <w:noProof/>
            <w:highlight w:val="yellow"/>
          </w:rPr>
          <w:delText>2</w:delText>
        </w:r>
      </w:del>
      <w:ins w:id="152" w:author="Hall, F" w:date="2014-09-05T08:59:00Z">
        <w:r w:rsidR="00DE7D74">
          <w:rPr>
            <w:noProof/>
            <w:highlight w:val="yellow"/>
          </w:rPr>
          <w:tab/>
        </w:r>
      </w:ins>
      <w:r>
        <w:rPr>
          <w:noProof/>
          <w:highlight w:val="yellow"/>
        </w:rPr>
        <w:t>Reason for  Universal Service Price Range</w:t>
      </w:r>
      <w:r w:rsidRPr="00560C5F">
        <w:rPr>
          <w:noProof/>
          <w:highlight w:val="yellow"/>
        </w:rPr>
        <w:fldChar w:fldCharType="begin"/>
      </w:r>
      <w:r w:rsidRPr="00560C5F">
        <w:rPr>
          <w:noProof/>
          <w:highlight w:val="yellow"/>
        </w:rPr>
        <w:instrText xml:space="preserve"> XE "Procedure code" </w:instrText>
      </w:r>
      <w:r w:rsidRPr="00560C5F">
        <w:rPr>
          <w:noProof/>
          <w:highlight w:val="yellow"/>
        </w:rPr>
        <w:fldChar w:fldCharType="end"/>
      </w:r>
      <w:r>
        <w:rPr>
          <w:noProof/>
          <w:highlight w:val="yellow"/>
        </w:rPr>
        <w:t xml:space="preserve">   (ST)   ?????</w:t>
      </w:r>
    </w:p>
    <w:p w:rsidR="00547D9F" w:rsidRDefault="00191DF8" w:rsidP="00670EB5">
      <w:pPr>
        <w:pStyle w:val="NormalIndented"/>
        <w:rPr>
          <w:noProof/>
        </w:rPr>
      </w:pPr>
      <w:r>
        <w:rPr>
          <w:noProof/>
        </w:rPr>
        <w:t>Definition: Specifies the reason for the interval between the lowest and the highest price for the Universal Service such as additional testing that is added as an outcome of a reflex test that is added based on values of the initial test.</w:t>
      </w:r>
      <w:r w:rsidR="00670EB5">
        <w:rPr>
          <w:noProof/>
        </w:rPr>
        <w:t xml:space="preserve"> There maybe some</w:t>
      </w:r>
      <w:r>
        <w:rPr>
          <w:noProof/>
        </w:rPr>
        <w:t xml:space="preserve"> instances </w:t>
      </w:r>
      <w:r w:rsidR="00670EB5">
        <w:rPr>
          <w:noProof/>
        </w:rPr>
        <w:t>when the value between MCP-</w:t>
      </w:r>
      <w:del w:id="153" w:author="Riki Merrick" w:date="2014-09-05T06:33:00Z">
        <w:r w:rsidR="00670EB5" w:rsidDel="004C2A95">
          <w:rPr>
            <w:noProof/>
          </w:rPr>
          <w:delText>10</w:delText>
        </w:r>
      </w:del>
      <w:ins w:id="154" w:author="Riki Merrick" w:date="2014-09-05T06:33:00Z">
        <w:r w:rsidR="004C2A95">
          <w:rPr>
            <w:noProof/>
          </w:rPr>
          <w:t>3</w:t>
        </w:r>
      </w:ins>
      <w:del w:id="155" w:author="Riki Merrick" w:date="2014-09-04T10:55:00Z">
        <w:r w:rsidR="00670EB5" w:rsidDel="00DE7DA1">
          <w:rPr>
            <w:noProof/>
          </w:rPr>
          <w:delText>.1</w:delText>
        </w:r>
      </w:del>
      <w:r w:rsidR="00670EB5">
        <w:rPr>
          <w:noProof/>
        </w:rPr>
        <w:t xml:space="preserve"> and MCP-</w:t>
      </w:r>
      <w:del w:id="156" w:author="Riki Merrick" w:date="2014-09-04T10:55:00Z">
        <w:r w:rsidR="00670EB5" w:rsidDel="00DE7DA1">
          <w:rPr>
            <w:noProof/>
          </w:rPr>
          <w:delText>10.1</w:delText>
        </w:r>
      </w:del>
      <w:ins w:id="157" w:author="Riki Merrick" w:date="2014-09-05T06:33:00Z">
        <w:r w:rsidR="004C2A95">
          <w:rPr>
            <w:noProof/>
          </w:rPr>
          <w:t>4</w:t>
        </w:r>
      </w:ins>
      <w:r w:rsidR="00670EB5">
        <w:rPr>
          <w:noProof/>
        </w:rPr>
        <w:t xml:space="preserve"> is not significant enough to warrant a reason as defined by health authorities.</w:t>
      </w:r>
    </w:p>
    <w:p w:rsidR="00253BDB" w:rsidRPr="00670EB5" w:rsidRDefault="00253BDB" w:rsidP="00670EB5">
      <w:pPr>
        <w:pStyle w:val="NormalIndented"/>
        <w:rPr>
          <w:noProof/>
        </w:rPr>
      </w:pPr>
      <w:r>
        <w:t xml:space="preserve">Condition:  </w:t>
      </w:r>
      <w:r>
        <w:rPr>
          <w:noProof/>
        </w:rPr>
        <w:t xml:space="preserve">This is conditionally required when </w:t>
      </w:r>
      <w:del w:id="158" w:author="Riki Merrick" w:date="2014-09-04T10:55:00Z">
        <w:r w:rsidDel="00DE7DA1">
          <w:rPr>
            <w:noProof/>
          </w:rPr>
          <w:delText>both pieces of</w:delText>
        </w:r>
      </w:del>
      <w:r>
        <w:rPr>
          <w:noProof/>
        </w:rPr>
        <w:t xml:space="preserve"> MCP-</w:t>
      </w:r>
      <w:del w:id="159" w:author="Riki Merrick" w:date="2014-09-05T06:33:00Z">
        <w:r w:rsidDel="004C2A95">
          <w:rPr>
            <w:noProof/>
          </w:rPr>
          <w:delText xml:space="preserve">10 </w:delText>
        </w:r>
      </w:del>
      <w:ins w:id="160" w:author="Riki Merrick" w:date="2014-09-05T06:33:00Z">
        <w:r w:rsidR="004C2A95">
          <w:rPr>
            <w:noProof/>
          </w:rPr>
          <w:t>3</w:t>
        </w:r>
        <w:bookmarkStart w:id="161" w:name="_GoBack"/>
        <w:bookmarkEnd w:id="161"/>
        <w:r w:rsidR="004C2A95">
          <w:rPr>
            <w:noProof/>
          </w:rPr>
          <w:t xml:space="preserve"> </w:t>
        </w:r>
      </w:ins>
      <w:del w:id="162" w:author="Riki Merrick" w:date="2014-09-04T10:55:00Z">
        <w:r w:rsidDel="00DE7DA1">
          <w:rPr>
            <w:noProof/>
          </w:rPr>
          <w:delText xml:space="preserve">are </w:delText>
        </w:r>
      </w:del>
      <w:ins w:id="163" w:author="Riki Merrick" w:date="2014-09-04T10:55:00Z">
        <w:r w:rsidR="00DE7DA1">
          <w:rPr>
            <w:noProof/>
          </w:rPr>
          <w:t xml:space="preserve">is </w:t>
        </w:r>
      </w:ins>
      <w:r>
        <w:rPr>
          <w:noProof/>
        </w:rPr>
        <w:t>valued.</w:t>
      </w:r>
    </w:p>
    <w:p w:rsidR="00243EE7" w:rsidRDefault="00243EE7">
      <w:pPr>
        <w:rPr>
          <w:rFonts w:asciiTheme="majorHAnsi" w:eastAsiaTheme="majorEastAsia" w:hAnsiTheme="majorHAnsi" w:cstheme="majorBidi"/>
          <w:b/>
          <w:bCs/>
          <w:noProof/>
          <w:color w:val="4F81BD" w:themeColor="accent1"/>
          <w:highlight w:val="yellow"/>
        </w:rPr>
      </w:pPr>
      <w:r>
        <w:rPr>
          <w:noProof/>
          <w:highlight w:val="yellow"/>
        </w:rPr>
        <w:br w:type="page"/>
      </w:r>
    </w:p>
    <w:p w:rsidR="00243EE7" w:rsidRPr="003A346A" w:rsidRDefault="00243EE7" w:rsidP="00243EE7">
      <w:pPr>
        <w:pStyle w:val="Heading3"/>
        <w:rPr>
          <w:noProof/>
          <w:highlight w:val="yellow"/>
        </w:rPr>
      </w:pPr>
      <w:bookmarkStart w:id="164" w:name="_Toc396654708"/>
      <w:r>
        <w:rPr>
          <w:noProof/>
          <w:highlight w:val="yellow"/>
        </w:rPr>
        <w:lastRenderedPageBreak/>
        <w:t>DPS</w:t>
      </w:r>
      <w:r w:rsidRPr="003A346A">
        <w:rPr>
          <w:noProof/>
          <w:highlight w:val="yellow"/>
        </w:rPr>
        <w:t xml:space="preserve"> </w:t>
      </w:r>
      <w:r>
        <w:rPr>
          <w:noProof/>
          <w:highlight w:val="yellow"/>
        </w:rPr>
        <w:t>–</w:t>
      </w:r>
      <w:r w:rsidRPr="003A346A">
        <w:rPr>
          <w:noProof/>
          <w:highlight w:val="yellow"/>
        </w:rPr>
        <w:t xml:space="preserve"> </w:t>
      </w:r>
      <w:r>
        <w:rPr>
          <w:noProof/>
          <w:highlight w:val="yellow"/>
        </w:rPr>
        <w:t>Diagnosis and Procedure code</w:t>
      </w:r>
      <w:r w:rsidRPr="003A346A">
        <w:rPr>
          <w:noProof/>
          <w:highlight w:val="yellow"/>
        </w:rPr>
        <w:t xml:space="preserve"> Segment</w:t>
      </w:r>
      <w:bookmarkEnd w:id="164"/>
    </w:p>
    <w:p w:rsidR="00243EE7" w:rsidRDefault="00243EE7" w:rsidP="00243EE7">
      <w:pPr>
        <w:pStyle w:val="NormalIndented"/>
        <w:rPr>
          <w:noProof/>
          <w:highlight w:val="yellow"/>
        </w:rPr>
      </w:pPr>
      <w:r>
        <w:rPr>
          <w:noProof/>
          <w:highlight w:val="yellow"/>
        </w:rPr>
        <w:t>For the payer defined in IN</w:t>
      </w:r>
      <w:ins w:id="165" w:author="Riki Merrick" w:date="2014-09-04T10:42:00Z">
        <w:r w:rsidR="004C3A72">
          <w:rPr>
            <w:noProof/>
            <w:highlight w:val="yellow"/>
          </w:rPr>
          <w:t>4-1</w:t>
        </w:r>
      </w:ins>
      <w:del w:id="166" w:author="Riki Merrick" w:date="2014-09-04T10:42:00Z">
        <w:r w:rsidDel="004C3A72">
          <w:rPr>
            <w:noProof/>
            <w:highlight w:val="yellow"/>
          </w:rPr>
          <w:delText>1-4</w:delText>
        </w:r>
      </w:del>
      <w:r>
        <w:rPr>
          <w:noProof/>
          <w:highlight w:val="yellow"/>
        </w:rPr>
        <w:t xml:space="preserve"> and the service provider defined in MFE-4 and the </w:t>
      </w:r>
      <w:ins w:id="167" w:author="Hall, F" w:date="2014-09-05T08:29:00Z">
        <w:r w:rsidR="000562FF" w:rsidRPr="004C3A72">
          <w:t xml:space="preserve">Producer's Service/Test/Observation </w:t>
        </w:r>
        <w:commentRangeStart w:id="168"/>
        <w:r w:rsidR="000562FF" w:rsidRPr="004C3A72">
          <w:t>ID</w:t>
        </w:r>
      </w:ins>
      <w:del w:id="169" w:author="Hall, F" w:date="2014-09-05T08:29:00Z">
        <w:r w:rsidDel="000562FF">
          <w:rPr>
            <w:noProof/>
            <w:highlight w:val="yellow"/>
          </w:rPr>
          <w:delText>Universal</w:delText>
        </w:r>
      </w:del>
      <w:commentRangeEnd w:id="168"/>
      <w:r w:rsidR="000562FF">
        <w:rPr>
          <w:rStyle w:val="CommentReference"/>
          <w:rFonts w:asciiTheme="minorHAnsi" w:eastAsiaTheme="minorHAnsi" w:hAnsiTheme="minorHAnsi" w:cstheme="minorBidi"/>
          <w:kern w:val="0"/>
        </w:rPr>
        <w:commentReference w:id="168"/>
      </w:r>
      <w:del w:id="170" w:author="Hall, F" w:date="2014-09-05T08:29:00Z">
        <w:r w:rsidDel="000562FF">
          <w:rPr>
            <w:noProof/>
            <w:highlight w:val="yellow"/>
          </w:rPr>
          <w:delText xml:space="preserve"> Service Identifier</w:delText>
        </w:r>
      </w:del>
      <w:r>
        <w:rPr>
          <w:noProof/>
          <w:highlight w:val="yellow"/>
        </w:rPr>
        <w:t xml:space="preserve"> in MCP-2 these are the Diagnosis and Procedure </w:t>
      </w:r>
      <w:del w:id="171" w:author="Riki Merrick" w:date="2014-09-04T10:43:00Z">
        <w:r w:rsidDel="004C3A72">
          <w:rPr>
            <w:noProof/>
            <w:highlight w:val="yellow"/>
          </w:rPr>
          <w:delText xml:space="preserve">does </w:delText>
        </w:r>
      </w:del>
      <w:r>
        <w:rPr>
          <w:noProof/>
          <w:highlight w:val="yellow"/>
        </w:rPr>
        <w:t>that impact coverate requirements as defined by:</w:t>
      </w:r>
    </w:p>
    <w:p w:rsidR="00243EE7" w:rsidRDefault="00243EE7" w:rsidP="00243EE7">
      <w:pPr>
        <w:pStyle w:val="NormalIndented"/>
        <w:numPr>
          <w:ilvl w:val="0"/>
          <w:numId w:val="5"/>
        </w:numPr>
        <w:rPr>
          <w:noProof/>
          <w:highlight w:val="yellow"/>
        </w:rPr>
      </w:pPr>
      <w:r>
        <w:rPr>
          <w:noProof/>
          <w:highlight w:val="yellow"/>
        </w:rPr>
        <w:t xml:space="preserve">When MFI-1 is MLCP (Medical Limited Coverage Process) this segment is identifing what is in limited coverage. </w:t>
      </w:r>
    </w:p>
    <w:p w:rsidR="00243EE7" w:rsidRDefault="00243EE7" w:rsidP="00243EE7">
      <w:pPr>
        <w:pStyle w:val="NormalIndented"/>
        <w:numPr>
          <w:ilvl w:val="0"/>
          <w:numId w:val="5"/>
        </w:numPr>
        <w:rPr>
          <w:noProof/>
          <w:highlight w:val="yellow"/>
        </w:rPr>
      </w:pPr>
      <w:r>
        <w:rPr>
          <w:noProof/>
          <w:highlight w:val="yellow"/>
        </w:rPr>
        <w:t xml:space="preserve">When MFI-1 is MACP (Medical Approved Coverage Process) this segment is identifing what is approved. This segment defines the test that are </w:t>
      </w:r>
      <w:del w:id="172" w:author="Riki Merrick" w:date="2014-09-04T10:49:00Z">
        <w:r w:rsidDel="004C3A72">
          <w:rPr>
            <w:noProof/>
            <w:highlight w:val="yellow"/>
          </w:rPr>
          <w:delText xml:space="preserve">not </w:delText>
        </w:r>
      </w:del>
      <w:r>
        <w:rPr>
          <w:noProof/>
          <w:highlight w:val="yellow"/>
        </w:rPr>
        <w:t>approved for a given Diagnosis Code based on the Procedure Code.</w:t>
      </w:r>
    </w:p>
    <w:p w:rsidR="00243EE7" w:rsidRPr="003A346A" w:rsidRDefault="00243EE7" w:rsidP="00243EE7">
      <w:pPr>
        <w:pStyle w:val="NormalIndented"/>
        <w:rPr>
          <w:noProof/>
          <w:highlight w:val="yellow"/>
        </w:rPr>
      </w:pPr>
      <w:r w:rsidRPr="003A346A">
        <w:rPr>
          <w:noProof/>
          <w:highlight w:val="yellow"/>
        </w:rPr>
        <w:t xml:space="preserve">The Technical Steward for the </w:t>
      </w:r>
      <w:r w:rsidR="00E72AD7">
        <w:rPr>
          <w:noProof/>
          <w:highlight w:val="yellow"/>
        </w:rPr>
        <w:t>DPS</w:t>
      </w:r>
      <w:r w:rsidRPr="003A346A">
        <w:rPr>
          <w:noProof/>
          <w:highlight w:val="yellow"/>
        </w:rPr>
        <w:t xml:space="preserve"> segment is Orders and Observations.</w:t>
      </w:r>
    </w:p>
    <w:p w:rsidR="00E0515F" w:rsidRDefault="00E0515F">
      <w:pPr>
        <w:rPr>
          <w:rFonts w:asciiTheme="majorHAnsi" w:eastAsia="Times New Roman" w:hAnsiTheme="majorHAnsi" w:cstheme="majorBidi"/>
          <w:b/>
          <w:bCs/>
          <w:noProof/>
          <w:color w:val="4F81BD" w:themeColor="accent1"/>
          <w:sz w:val="26"/>
          <w:szCs w:val="26"/>
        </w:rPr>
      </w:pPr>
    </w:p>
    <w:p w:rsidR="00243EE7" w:rsidRPr="003A346A" w:rsidRDefault="00243EE7" w:rsidP="00243EE7">
      <w:pPr>
        <w:pStyle w:val="AttributeTableCaption"/>
        <w:rPr>
          <w:noProof/>
          <w:highlight w:val="yellow"/>
        </w:rPr>
      </w:pPr>
      <w:r>
        <w:rPr>
          <w:noProof/>
          <w:highlight w:val="yellow"/>
        </w:rPr>
        <w:t>HL7 A</w:t>
      </w:r>
      <w:r w:rsidR="00E72AD7">
        <w:rPr>
          <w:noProof/>
          <w:highlight w:val="yellow"/>
        </w:rPr>
        <w:t>ttribute Table - DPS</w:t>
      </w:r>
      <w:r>
        <w:rPr>
          <w:noProof/>
          <w:highlight w:val="yellow"/>
        </w:rPr>
        <w:t xml:space="preserve"> – Diagnosis and Procedure code Segment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243EE7" w:rsidRPr="003A346A" w:rsidTr="00243EE7">
        <w:trPr>
          <w:tblHeader/>
          <w:jc w:val="center"/>
        </w:trPr>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SEQ</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LEN</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DT</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OPT</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RP/#</w:t>
            </w:r>
          </w:p>
        </w:tc>
        <w:tc>
          <w:tcPr>
            <w:tcW w:w="864"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TBL#</w:t>
            </w:r>
          </w:p>
        </w:tc>
        <w:tc>
          <w:tcPr>
            <w:tcW w:w="720"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ITEM#</w:t>
            </w:r>
          </w:p>
        </w:tc>
        <w:tc>
          <w:tcPr>
            <w:tcW w:w="4320" w:type="dxa"/>
            <w:tcBorders>
              <w:top w:val="double" w:sz="4" w:space="0" w:color="auto"/>
              <w:bottom w:val="single" w:sz="4" w:space="0" w:color="auto"/>
            </w:tcBorders>
            <w:shd w:val="pct10" w:color="auto" w:fill="FFFFFF"/>
          </w:tcPr>
          <w:p w:rsidR="00243EE7" w:rsidRPr="003A346A" w:rsidRDefault="00243EE7" w:rsidP="00243EE7">
            <w:pPr>
              <w:pStyle w:val="AttributeTableHeader"/>
              <w:jc w:val="left"/>
              <w:rPr>
                <w:noProof/>
                <w:highlight w:val="yellow"/>
              </w:rPr>
            </w:pPr>
            <w:r w:rsidRPr="003A346A">
              <w:rPr>
                <w:noProof/>
                <w:highlight w:val="yellow"/>
              </w:rPr>
              <w:t>ELEMENT NAME</w:t>
            </w:r>
          </w:p>
        </w:tc>
      </w:tr>
      <w:tr w:rsidR="00243EE7" w:rsidTr="00243EE7">
        <w:tblPrEx>
          <w:tblLook w:val="04A0" w:firstRow="1" w:lastRow="0" w:firstColumn="1" w:lastColumn="0" w:noHBand="0" w:noVBand="1"/>
        </w:tblPrEx>
        <w:trPr>
          <w:cantSplit/>
          <w:jc w:val="center"/>
        </w:trPr>
        <w:tc>
          <w:tcPr>
            <w:tcW w:w="648" w:type="dxa"/>
            <w:tcBorders>
              <w:top w:val="nil"/>
              <w:left w:val="double" w:sz="4" w:space="0" w:color="auto"/>
              <w:bottom w:val="nil"/>
              <w:right w:val="single" w:sz="6" w:space="0" w:color="auto"/>
            </w:tcBorders>
            <w:hideMark/>
          </w:tcPr>
          <w:p w:rsidR="00243EE7" w:rsidRPr="00C12193" w:rsidRDefault="00243EE7" w:rsidP="00243EE7">
            <w:pPr>
              <w:pStyle w:val="AttributeTableBody"/>
              <w:rPr>
                <w:noProof/>
                <w:highlight w:val="yellow"/>
              </w:rPr>
            </w:pPr>
            <w:r>
              <w:rPr>
                <w:noProof/>
                <w:highlight w:val="yellow"/>
              </w:rPr>
              <w:t>1</w:t>
            </w:r>
          </w:p>
        </w:tc>
        <w:tc>
          <w:tcPr>
            <w:tcW w:w="648" w:type="dxa"/>
            <w:tcBorders>
              <w:top w:val="nil"/>
              <w:left w:val="single" w:sz="6" w:space="0" w:color="auto"/>
              <w:bottom w:val="nil"/>
              <w:right w:val="single" w:sz="6" w:space="0" w:color="auto"/>
            </w:tcBorders>
            <w:hideMark/>
          </w:tcPr>
          <w:p w:rsidR="00243EE7" w:rsidRPr="00C12193" w:rsidRDefault="00243EE7" w:rsidP="00243EE7">
            <w:pPr>
              <w:pStyle w:val="AttributeTableBody"/>
              <w:jc w:val="left"/>
              <w:rPr>
                <w:noProof/>
                <w:highlight w:val="yellow"/>
              </w:rPr>
            </w:pPr>
          </w:p>
        </w:tc>
        <w:tc>
          <w:tcPr>
            <w:tcW w:w="648" w:type="dxa"/>
            <w:tcBorders>
              <w:top w:val="nil"/>
              <w:left w:val="single" w:sz="6" w:space="0" w:color="auto"/>
              <w:bottom w:val="nil"/>
              <w:right w:val="single" w:sz="6" w:space="0" w:color="auto"/>
            </w:tcBorders>
            <w:hideMark/>
          </w:tcPr>
          <w:p w:rsidR="00243EE7" w:rsidRPr="00C12193" w:rsidRDefault="00243EE7" w:rsidP="00243EE7">
            <w:pPr>
              <w:pStyle w:val="AttributeTableBody"/>
              <w:rPr>
                <w:noProof/>
                <w:highlight w:val="yellow"/>
              </w:rPr>
            </w:pPr>
            <w:r w:rsidRPr="00C12193">
              <w:rPr>
                <w:noProof/>
                <w:highlight w:val="yellow"/>
              </w:rPr>
              <w:t>CWE</w:t>
            </w:r>
          </w:p>
        </w:tc>
        <w:tc>
          <w:tcPr>
            <w:tcW w:w="648" w:type="dxa"/>
            <w:tcBorders>
              <w:top w:val="nil"/>
              <w:left w:val="single" w:sz="6" w:space="0" w:color="auto"/>
              <w:bottom w:val="nil"/>
              <w:right w:val="single" w:sz="6" w:space="0" w:color="auto"/>
            </w:tcBorders>
            <w:hideMark/>
          </w:tcPr>
          <w:p w:rsidR="00243EE7" w:rsidRPr="00C12193" w:rsidRDefault="00243EE7" w:rsidP="00243EE7">
            <w:pPr>
              <w:pStyle w:val="AttributeTableBody"/>
              <w:rPr>
                <w:noProof/>
                <w:highlight w:val="yellow"/>
              </w:rPr>
            </w:pPr>
            <w:r w:rsidRPr="00C12193">
              <w:rPr>
                <w:noProof/>
                <w:highlight w:val="yellow"/>
              </w:rPr>
              <w:t>R</w:t>
            </w:r>
          </w:p>
        </w:tc>
        <w:tc>
          <w:tcPr>
            <w:tcW w:w="648" w:type="dxa"/>
            <w:tcBorders>
              <w:top w:val="nil"/>
              <w:left w:val="single" w:sz="6" w:space="0" w:color="auto"/>
              <w:bottom w:val="nil"/>
              <w:right w:val="single" w:sz="6" w:space="0" w:color="auto"/>
            </w:tcBorders>
          </w:tcPr>
          <w:p w:rsidR="00243EE7" w:rsidRPr="00C12193" w:rsidRDefault="00243EE7" w:rsidP="00243EE7">
            <w:pPr>
              <w:pStyle w:val="AttributeTableBody"/>
              <w:rPr>
                <w:noProof/>
                <w:highlight w:val="yellow"/>
              </w:rPr>
            </w:pPr>
          </w:p>
        </w:tc>
        <w:tc>
          <w:tcPr>
            <w:tcW w:w="864" w:type="dxa"/>
            <w:tcBorders>
              <w:top w:val="nil"/>
              <w:left w:val="single" w:sz="6" w:space="0" w:color="auto"/>
              <w:bottom w:val="nil"/>
              <w:right w:val="single" w:sz="6" w:space="0" w:color="auto"/>
            </w:tcBorders>
            <w:hideMark/>
          </w:tcPr>
          <w:p w:rsidR="00243EE7" w:rsidRPr="00C12193" w:rsidRDefault="00624CA0" w:rsidP="00243EE7">
            <w:pPr>
              <w:pStyle w:val="AttributeTableBody"/>
              <w:rPr>
                <w:rStyle w:val="HyperlinkTable"/>
                <w:noProof/>
                <w:highlight w:val="yellow"/>
              </w:rPr>
            </w:pPr>
            <w:hyperlink r:id="rId26" w:anchor="HL70051" w:history="1">
              <w:r w:rsidR="00243EE7" w:rsidRPr="00C12193">
                <w:rPr>
                  <w:rStyle w:val="Hyperlink"/>
                  <w:rFonts w:eastAsiaTheme="majorEastAsia"/>
                  <w:noProof/>
                  <w:color w:val="0000FF"/>
                  <w:kern w:val="20"/>
                  <w:highlight w:val="yellow"/>
                </w:rPr>
                <w:t>0051</w:t>
              </w:r>
            </w:hyperlink>
          </w:p>
        </w:tc>
        <w:tc>
          <w:tcPr>
            <w:tcW w:w="720" w:type="dxa"/>
            <w:tcBorders>
              <w:top w:val="nil"/>
              <w:left w:val="single" w:sz="6" w:space="0" w:color="auto"/>
              <w:bottom w:val="nil"/>
              <w:right w:val="single" w:sz="6" w:space="0" w:color="auto"/>
            </w:tcBorders>
            <w:hideMark/>
          </w:tcPr>
          <w:p w:rsidR="00243EE7" w:rsidRPr="00C12193" w:rsidRDefault="00243EE7" w:rsidP="00243EE7">
            <w:pPr>
              <w:pStyle w:val="AttributeTableBody"/>
              <w:rPr>
                <w:noProof/>
                <w:highlight w:val="yellow"/>
              </w:rPr>
            </w:pPr>
            <w:r>
              <w:rPr>
                <w:noProof/>
                <w:highlight w:val="yellow"/>
              </w:rPr>
              <w:t>?????</w:t>
            </w:r>
          </w:p>
        </w:tc>
        <w:tc>
          <w:tcPr>
            <w:tcW w:w="4320" w:type="dxa"/>
            <w:tcBorders>
              <w:top w:val="nil"/>
              <w:left w:val="single" w:sz="6" w:space="0" w:color="auto"/>
              <w:bottom w:val="nil"/>
              <w:right w:val="double" w:sz="4" w:space="0" w:color="auto"/>
            </w:tcBorders>
            <w:hideMark/>
          </w:tcPr>
          <w:p w:rsidR="00243EE7" w:rsidRDefault="00243EE7" w:rsidP="00243EE7">
            <w:pPr>
              <w:pStyle w:val="AttributeTableBody"/>
              <w:jc w:val="left"/>
              <w:rPr>
                <w:noProof/>
              </w:rPr>
            </w:pPr>
            <w:r>
              <w:rPr>
                <w:noProof/>
                <w:highlight w:val="yellow"/>
              </w:rPr>
              <w:t>Diagnosis Code -</w:t>
            </w:r>
            <w:r w:rsidRPr="0002707D">
              <w:rPr>
                <w:noProof/>
                <w:highlight w:val="yellow"/>
              </w:rPr>
              <w:t xml:space="preserve"> </w:t>
            </w:r>
            <w:r>
              <w:rPr>
                <w:noProof/>
                <w:highlight w:val="yellow"/>
              </w:rPr>
              <w:t>MCP</w:t>
            </w:r>
          </w:p>
        </w:tc>
      </w:tr>
      <w:tr w:rsidR="00243EE7" w:rsidTr="00243EE7">
        <w:tblPrEx>
          <w:tblLook w:val="04A0" w:firstRow="1" w:lastRow="0" w:firstColumn="1" w:lastColumn="0" w:noHBand="0" w:noVBand="1"/>
        </w:tblPrEx>
        <w:trPr>
          <w:cantSplit/>
          <w:jc w:val="center"/>
        </w:trPr>
        <w:tc>
          <w:tcPr>
            <w:tcW w:w="648" w:type="dxa"/>
            <w:tcBorders>
              <w:top w:val="nil"/>
              <w:left w:val="double" w:sz="4" w:space="0" w:color="auto"/>
              <w:bottom w:val="nil"/>
              <w:right w:val="single" w:sz="6" w:space="0" w:color="auto"/>
            </w:tcBorders>
          </w:tcPr>
          <w:p w:rsidR="00243EE7" w:rsidRPr="00BD7A09" w:rsidRDefault="00243EE7" w:rsidP="00243EE7">
            <w:pPr>
              <w:pStyle w:val="AttributeTableBody"/>
              <w:rPr>
                <w:noProof/>
                <w:highlight w:val="yellow"/>
              </w:rPr>
            </w:pPr>
            <w:r>
              <w:rPr>
                <w:noProof/>
                <w:highlight w:val="yellow"/>
              </w:rPr>
              <w:t>2</w:t>
            </w: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CNE</w:t>
            </w: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Pr>
                <w:noProof/>
                <w:highlight w:val="yellow"/>
              </w:rPr>
              <w:t>R</w:t>
            </w: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Y</w:t>
            </w:r>
          </w:p>
        </w:tc>
        <w:tc>
          <w:tcPr>
            <w:tcW w:w="864"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0088</w:t>
            </w:r>
          </w:p>
        </w:tc>
        <w:tc>
          <w:tcPr>
            <w:tcW w:w="720"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00393</w:t>
            </w:r>
          </w:p>
        </w:tc>
        <w:tc>
          <w:tcPr>
            <w:tcW w:w="4320" w:type="dxa"/>
            <w:tcBorders>
              <w:top w:val="nil"/>
              <w:left w:val="single" w:sz="6" w:space="0" w:color="auto"/>
              <w:bottom w:val="nil"/>
              <w:right w:val="double" w:sz="4" w:space="0" w:color="auto"/>
            </w:tcBorders>
          </w:tcPr>
          <w:p w:rsidR="00243EE7" w:rsidRPr="0098007A" w:rsidRDefault="00243EE7" w:rsidP="00243EE7">
            <w:pPr>
              <w:pStyle w:val="AttributeTableBody"/>
              <w:jc w:val="left"/>
              <w:rPr>
                <w:noProof/>
              </w:rPr>
            </w:pPr>
            <w:r w:rsidRPr="00BD7A09">
              <w:rPr>
                <w:noProof/>
                <w:highlight w:val="yellow"/>
              </w:rPr>
              <w:t>Procedure Code</w:t>
            </w:r>
          </w:p>
        </w:tc>
      </w:tr>
      <w:tr w:rsidR="00243EE7" w:rsidRPr="0098007A" w:rsidTr="00243EE7">
        <w:trPr>
          <w:cantSplit/>
          <w:jc w:val="center"/>
        </w:trPr>
        <w:tc>
          <w:tcPr>
            <w:tcW w:w="648" w:type="dxa"/>
            <w:tcBorders>
              <w:top w:val="nil"/>
              <w:bottom w:val="nil"/>
            </w:tcBorders>
          </w:tcPr>
          <w:p w:rsidR="00243EE7" w:rsidRPr="00560C5F" w:rsidRDefault="00243EE7" w:rsidP="00243EE7">
            <w:pPr>
              <w:pStyle w:val="AttributeTableBody"/>
              <w:rPr>
                <w:noProof/>
                <w:highlight w:val="yellow"/>
              </w:rPr>
            </w:pPr>
            <w:r>
              <w:rPr>
                <w:noProof/>
                <w:highlight w:val="yellow"/>
              </w:rPr>
              <w:t>3</w:t>
            </w:r>
          </w:p>
        </w:tc>
        <w:tc>
          <w:tcPr>
            <w:tcW w:w="648" w:type="dxa"/>
            <w:tcBorders>
              <w:top w:val="nil"/>
              <w:bottom w:val="nil"/>
            </w:tcBorders>
          </w:tcPr>
          <w:p w:rsidR="00243EE7" w:rsidRPr="0098007A" w:rsidRDefault="00243EE7" w:rsidP="00243EE7">
            <w:pPr>
              <w:pStyle w:val="AttributeTableBody"/>
              <w:rPr>
                <w:noProof/>
              </w:rPr>
            </w:pP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DTM</w:t>
            </w: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O</w:t>
            </w:r>
          </w:p>
        </w:tc>
        <w:tc>
          <w:tcPr>
            <w:tcW w:w="648" w:type="dxa"/>
            <w:tcBorders>
              <w:top w:val="nil"/>
              <w:bottom w:val="nil"/>
            </w:tcBorders>
          </w:tcPr>
          <w:p w:rsidR="00243EE7" w:rsidRPr="003A346A" w:rsidRDefault="00243EE7" w:rsidP="00243EE7">
            <w:pPr>
              <w:pStyle w:val="AttributeTableBody"/>
              <w:rPr>
                <w:noProof/>
                <w:highlight w:val="yellow"/>
              </w:rPr>
            </w:pPr>
          </w:p>
        </w:tc>
        <w:tc>
          <w:tcPr>
            <w:tcW w:w="864" w:type="dxa"/>
            <w:tcBorders>
              <w:top w:val="nil"/>
              <w:bottom w:val="nil"/>
            </w:tcBorders>
          </w:tcPr>
          <w:p w:rsidR="00243EE7" w:rsidRPr="003A346A" w:rsidRDefault="00243EE7" w:rsidP="00243EE7">
            <w:pPr>
              <w:pStyle w:val="AttributeTableBody"/>
              <w:rPr>
                <w:noProof/>
                <w:highlight w:val="yellow"/>
              </w:rPr>
            </w:pPr>
          </w:p>
        </w:tc>
        <w:tc>
          <w:tcPr>
            <w:tcW w:w="720"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00662</w:t>
            </w:r>
          </w:p>
        </w:tc>
        <w:tc>
          <w:tcPr>
            <w:tcW w:w="4320" w:type="dxa"/>
            <w:tcBorders>
              <w:top w:val="nil"/>
              <w:bottom w:val="nil"/>
            </w:tcBorders>
          </w:tcPr>
          <w:p w:rsidR="00243EE7" w:rsidRPr="003A346A" w:rsidRDefault="00243EE7" w:rsidP="00243EE7">
            <w:pPr>
              <w:pStyle w:val="AttributeTableBody"/>
              <w:jc w:val="left"/>
              <w:rPr>
                <w:noProof/>
                <w:highlight w:val="yellow"/>
              </w:rPr>
            </w:pPr>
            <w:r w:rsidRPr="003A346A">
              <w:rPr>
                <w:noProof/>
                <w:highlight w:val="yellow"/>
              </w:rPr>
              <w:t>Effective Date/Time</w:t>
            </w:r>
          </w:p>
        </w:tc>
      </w:tr>
      <w:tr w:rsidR="00243EE7" w:rsidRPr="003A346A" w:rsidTr="00243EE7">
        <w:trPr>
          <w:jc w:val="center"/>
        </w:trPr>
        <w:tc>
          <w:tcPr>
            <w:tcW w:w="648" w:type="dxa"/>
            <w:tcBorders>
              <w:top w:val="nil"/>
              <w:bottom w:val="nil"/>
            </w:tcBorders>
          </w:tcPr>
          <w:p w:rsidR="00243EE7" w:rsidRPr="00560C5F" w:rsidRDefault="00243EE7" w:rsidP="00243EE7">
            <w:pPr>
              <w:pStyle w:val="AttributeTableBody"/>
              <w:rPr>
                <w:noProof/>
                <w:highlight w:val="yellow"/>
              </w:rPr>
            </w:pPr>
            <w:r>
              <w:rPr>
                <w:noProof/>
                <w:highlight w:val="yellow"/>
              </w:rPr>
              <w:t>4</w:t>
            </w:r>
          </w:p>
        </w:tc>
        <w:tc>
          <w:tcPr>
            <w:tcW w:w="648" w:type="dxa"/>
            <w:tcBorders>
              <w:top w:val="nil"/>
              <w:bottom w:val="nil"/>
            </w:tcBorders>
          </w:tcPr>
          <w:p w:rsidR="00243EE7" w:rsidRPr="0098007A" w:rsidRDefault="00243EE7" w:rsidP="00243EE7">
            <w:pPr>
              <w:pStyle w:val="AttributeTableBody"/>
              <w:rPr>
                <w:noProof/>
              </w:rPr>
            </w:pP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DTM</w:t>
            </w: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O</w:t>
            </w:r>
          </w:p>
        </w:tc>
        <w:tc>
          <w:tcPr>
            <w:tcW w:w="648" w:type="dxa"/>
            <w:tcBorders>
              <w:top w:val="nil"/>
              <w:bottom w:val="nil"/>
            </w:tcBorders>
          </w:tcPr>
          <w:p w:rsidR="00243EE7" w:rsidRPr="003A346A" w:rsidRDefault="00243EE7" w:rsidP="00243EE7">
            <w:pPr>
              <w:pStyle w:val="AttributeTableBody"/>
              <w:rPr>
                <w:noProof/>
                <w:highlight w:val="yellow"/>
              </w:rPr>
            </w:pPr>
          </w:p>
        </w:tc>
        <w:tc>
          <w:tcPr>
            <w:tcW w:w="864" w:type="dxa"/>
            <w:tcBorders>
              <w:top w:val="nil"/>
              <w:bottom w:val="nil"/>
            </w:tcBorders>
          </w:tcPr>
          <w:p w:rsidR="00243EE7" w:rsidRPr="003A346A" w:rsidRDefault="00243EE7" w:rsidP="00243EE7">
            <w:pPr>
              <w:pStyle w:val="AttributeTableBody"/>
              <w:rPr>
                <w:noProof/>
                <w:highlight w:val="yellow"/>
              </w:rPr>
            </w:pPr>
          </w:p>
        </w:tc>
        <w:tc>
          <w:tcPr>
            <w:tcW w:w="720" w:type="dxa"/>
            <w:tcBorders>
              <w:top w:val="nil"/>
              <w:bottom w:val="nil"/>
            </w:tcBorders>
          </w:tcPr>
          <w:p w:rsidR="00243EE7" w:rsidRPr="003A346A" w:rsidRDefault="00243EE7" w:rsidP="00243EE7">
            <w:pPr>
              <w:pStyle w:val="AttributeTableBody"/>
              <w:rPr>
                <w:noProof/>
                <w:highlight w:val="yellow"/>
              </w:rPr>
            </w:pPr>
            <w:r>
              <w:rPr>
                <w:noProof/>
                <w:highlight w:val="yellow"/>
              </w:rPr>
              <w:t>?????</w:t>
            </w:r>
          </w:p>
        </w:tc>
        <w:tc>
          <w:tcPr>
            <w:tcW w:w="4320" w:type="dxa"/>
            <w:tcBorders>
              <w:top w:val="nil"/>
              <w:bottom w:val="nil"/>
            </w:tcBorders>
          </w:tcPr>
          <w:p w:rsidR="00243EE7" w:rsidRPr="003A346A" w:rsidRDefault="00243EE7" w:rsidP="00243EE7">
            <w:pPr>
              <w:pStyle w:val="AttributeTableBody"/>
              <w:jc w:val="left"/>
              <w:rPr>
                <w:noProof/>
                <w:highlight w:val="yellow"/>
              </w:rPr>
            </w:pPr>
            <w:r>
              <w:rPr>
                <w:noProof/>
                <w:highlight w:val="yellow"/>
              </w:rPr>
              <w:t xml:space="preserve">Expiration </w:t>
            </w:r>
            <w:r w:rsidRPr="003A346A">
              <w:rPr>
                <w:noProof/>
                <w:highlight w:val="yellow"/>
              </w:rPr>
              <w:t xml:space="preserve"> Date/Time</w:t>
            </w:r>
          </w:p>
        </w:tc>
      </w:tr>
      <w:tr w:rsidR="00243EE7" w:rsidRPr="003A346A" w:rsidTr="00243EE7">
        <w:trPr>
          <w:jc w:val="center"/>
        </w:trPr>
        <w:tc>
          <w:tcPr>
            <w:tcW w:w="648" w:type="dxa"/>
            <w:tcBorders>
              <w:top w:val="nil"/>
              <w:bottom w:val="double" w:sz="4" w:space="0" w:color="auto"/>
            </w:tcBorders>
          </w:tcPr>
          <w:p w:rsidR="00243EE7" w:rsidRDefault="00243EE7" w:rsidP="00243EE7">
            <w:pPr>
              <w:pStyle w:val="AttributeTableBody"/>
              <w:rPr>
                <w:noProof/>
                <w:highlight w:val="yellow"/>
              </w:rPr>
            </w:pPr>
            <w:r>
              <w:rPr>
                <w:noProof/>
                <w:highlight w:val="yellow"/>
              </w:rPr>
              <w:t>5</w:t>
            </w:r>
          </w:p>
        </w:tc>
        <w:tc>
          <w:tcPr>
            <w:tcW w:w="648" w:type="dxa"/>
            <w:tcBorders>
              <w:top w:val="nil"/>
              <w:bottom w:val="double" w:sz="4" w:space="0" w:color="auto"/>
            </w:tcBorders>
          </w:tcPr>
          <w:p w:rsidR="00243EE7" w:rsidRPr="0098007A" w:rsidRDefault="00243EE7" w:rsidP="00243EE7">
            <w:pPr>
              <w:pStyle w:val="AttributeTableBody"/>
              <w:rPr>
                <w:noProof/>
              </w:rPr>
            </w:pPr>
          </w:p>
        </w:tc>
        <w:tc>
          <w:tcPr>
            <w:tcW w:w="648" w:type="dxa"/>
            <w:tcBorders>
              <w:top w:val="nil"/>
              <w:bottom w:val="double" w:sz="4" w:space="0" w:color="auto"/>
            </w:tcBorders>
          </w:tcPr>
          <w:p w:rsidR="00243EE7" w:rsidRPr="003A346A" w:rsidRDefault="00243EE7" w:rsidP="00243EE7">
            <w:pPr>
              <w:pStyle w:val="AttributeTableBody"/>
              <w:rPr>
                <w:noProof/>
                <w:highlight w:val="yellow"/>
              </w:rPr>
            </w:pPr>
            <w:r>
              <w:rPr>
                <w:noProof/>
                <w:highlight w:val="yellow"/>
              </w:rPr>
              <w:t>CNE</w:t>
            </w:r>
          </w:p>
        </w:tc>
        <w:tc>
          <w:tcPr>
            <w:tcW w:w="648" w:type="dxa"/>
            <w:tcBorders>
              <w:top w:val="nil"/>
              <w:bottom w:val="double" w:sz="4" w:space="0" w:color="auto"/>
            </w:tcBorders>
          </w:tcPr>
          <w:p w:rsidR="00243EE7" w:rsidRPr="003A346A" w:rsidRDefault="00243EE7" w:rsidP="00243EE7">
            <w:pPr>
              <w:pStyle w:val="AttributeTableBody"/>
              <w:rPr>
                <w:noProof/>
                <w:highlight w:val="yellow"/>
              </w:rPr>
            </w:pPr>
            <w:r>
              <w:rPr>
                <w:noProof/>
                <w:highlight w:val="yellow"/>
              </w:rPr>
              <w:t>O</w:t>
            </w:r>
          </w:p>
        </w:tc>
        <w:tc>
          <w:tcPr>
            <w:tcW w:w="648" w:type="dxa"/>
            <w:tcBorders>
              <w:top w:val="nil"/>
              <w:bottom w:val="double" w:sz="4" w:space="0" w:color="auto"/>
            </w:tcBorders>
          </w:tcPr>
          <w:p w:rsidR="00243EE7" w:rsidRPr="003A346A" w:rsidRDefault="00243EE7" w:rsidP="00243EE7">
            <w:pPr>
              <w:pStyle w:val="AttributeTableBody"/>
              <w:rPr>
                <w:noProof/>
                <w:highlight w:val="yellow"/>
              </w:rPr>
            </w:pPr>
          </w:p>
        </w:tc>
        <w:tc>
          <w:tcPr>
            <w:tcW w:w="864" w:type="dxa"/>
            <w:tcBorders>
              <w:top w:val="nil"/>
              <w:bottom w:val="double" w:sz="4" w:space="0" w:color="auto"/>
            </w:tcBorders>
          </w:tcPr>
          <w:p w:rsidR="00243EE7" w:rsidRPr="003A346A" w:rsidRDefault="004C3A72" w:rsidP="00243EE7">
            <w:pPr>
              <w:pStyle w:val="AttributeTableBody"/>
              <w:rPr>
                <w:noProof/>
                <w:highlight w:val="yellow"/>
              </w:rPr>
            </w:pPr>
            <w:ins w:id="173" w:author="Riki Merrick" w:date="2014-09-04T10:44:00Z">
              <w:r>
                <w:rPr>
                  <w:noProof/>
                  <w:highlight w:val="yellow"/>
                </w:rPr>
                <w:t>????</w:t>
              </w:r>
            </w:ins>
          </w:p>
        </w:tc>
        <w:tc>
          <w:tcPr>
            <w:tcW w:w="720" w:type="dxa"/>
            <w:tcBorders>
              <w:top w:val="nil"/>
              <w:bottom w:val="double" w:sz="4" w:space="0" w:color="auto"/>
            </w:tcBorders>
          </w:tcPr>
          <w:p w:rsidR="00243EE7" w:rsidRDefault="00243EE7" w:rsidP="00243EE7">
            <w:pPr>
              <w:pStyle w:val="AttributeTableBody"/>
              <w:rPr>
                <w:noProof/>
                <w:highlight w:val="yellow"/>
              </w:rPr>
            </w:pPr>
            <w:r>
              <w:rPr>
                <w:noProof/>
                <w:highlight w:val="yellow"/>
              </w:rPr>
              <w:t>?????</w:t>
            </w:r>
          </w:p>
        </w:tc>
        <w:tc>
          <w:tcPr>
            <w:tcW w:w="4320" w:type="dxa"/>
            <w:tcBorders>
              <w:top w:val="nil"/>
              <w:bottom w:val="double" w:sz="4" w:space="0" w:color="auto"/>
            </w:tcBorders>
          </w:tcPr>
          <w:p w:rsidR="00243EE7" w:rsidRDefault="00243EE7" w:rsidP="00243EE7">
            <w:pPr>
              <w:pStyle w:val="AttributeTableBody"/>
              <w:jc w:val="left"/>
              <w:rPr>
                <w:noProof/>
                <w:highlight w:val="yellow"/>
              </w:rPr>
            </w:pPr>
            <w:r>
              <w:rPr>
                <w:noProof/>
                <w:highlight w:val="yellow"/>
              </w:rPr>
              <w:t>Type of limitation</w:t>
            </w:r>
          </w:p>
        </w:tc>
      </w:tr>
    </w:tbl>
    <w:p w:rsidR="00243EE7" w:rsidRDefault="00243EE7">
      <w:pPr>
        <w:rPr>
          <w:rFonts w:asciiTheme="majorHAnsi" w:eastAsia="Times New Roman" w:hAnsiTheme="majorHAnsi" w:cstheme="majorBidi"/>
          <w:b/>
          <w:bCs/>
          <w:noProof/>
          <w:color w:val="4F81BD" w:themeColor="accent1"/>
          <w:sz w:val="26"/>
          <w:szCs w:val="26"/>
        </w:rPr>
      </w:pPr>
    </w:p>
    <w:p w:rsidR="00243EE7" w:rsidRPr="00C12193" w:rsidRDefault="00E72AD7" w:rsidP="00243EE7">
      <w:pPr>
        <w:pStyle w:val="Heading4"/>
        <w:rPr>
          <w:noProof/>
          <w:highlight w:val="yellow"/>
        </w:rPr>
      </w:pPr>
      <w:bookmarkStart w:id="174" w:name="DG1_03"/>
      <w:bookmarkStart w:id="175" w:name="_Toc1882003"/>
      <w:r>
        <w:rPr>
          <w:noProof/>
          <w:highlight w:val="yellow"/>
        </w:rPr>
        <w:t>DPS</w:t>
      </w:r>
      <w:r w:rsidR="00243EE7">
        <w:rPr>
          <w:noProof/>
          <w:highlight w:val="yellow"/>
        </w:rPr>
        <w:t>-1</w:t>
      </w:r>
      <w:r w:rsidR="00243EE7" w:rsidRPr="00C12193">
        <w:rPr>
          <w:noProof/>
          <w:highlight w:val="yellow"/>
        </w:rPr>
        <w:t xml:space="preserve">  Diagnosis Code - </w:t>
      </w:r>
      <w:bookmarkEnd w:id="174"/>
      <w:r w:rsidR="00243EE7" w:rsidRPr="00C12193">
        <w:rPr>
          <w:highlight w:val="yellow"/>
        </w:rPr>
        <w:fldChar w:fldCharType="begin"/>
      </w:r>
      <w:r w:rsidR="00243EE7" w:rsidRPr="00C12193">
        <w:rPr>
          <w:noProof/>
          <w:highlight w:val="yellow"/>
        </w:rPr>
        <w:instrText xml:space="preserve"> XE "Diagnosis code" </w:instrText>
      </w:r>
      <w:r w:rsidR="00243EE7" w:rsidRPr="00C12193">
        <w:rPr>
          <w:highlight w:val="yellow"/>
        </w:rPr>
        <w:fldChar w:fldCharType="end"/>
      </w:r>
      <w:r w:rsidR="00243EE7" w:rsidRPr="00C12193">
        <w:rPr>
          <w:noProof/>
          <w:highlight w:val="yellow"/>
        </w:rPr>
        <w:t xml:space="preserve">   (CWE)   00377</w:t>
      </w:r>
      <w:bookmarkEnd w:id="175"/>
    </w:p>
    <w:p w:rsidR="00243EE7" w:rsidRPr="00C12193" w:rsidRDefault="00243EE7" w:rsidP="00243EE7">
      <w:pPr>
        <w:pStyle w:val="Components"/>
        <w:rPr>
          <w:noProof/>
          <w:highlight w:val="yellow"/>
        </w:rPr>
      </w:pPr>
      <w:r w:rsidRPr="00C12193">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rsidR="00243EE7" w:rsidRPr="00C12193" w:rsidRDefault="00243EE7" w:rsidP="00243EE7">
      <w:pPr>
        <w:pStyle w:val="NormalIndented"/>
        <w:rPr>
          <w:noProof/>
          <w:highlight w:val="yellow"/>
        </w:rPr>
      </w:pPr>
      <w:r w:rsidRPr="00C12193">
        <w:rPr>
          <w:noProof/>
          <w:highlight w:val="yellow"/>
        </w:rPr>
        <w:t xml:space="preserve">Definition:  </w:t>
      </w:r>
      <w:commentRangeStart w:id="176"/>
      <w:r w:rsidR="00903E9E">
        <w:fldChar w:fldCharType="begin"/>
      </w:r>
      <w:r w:rsidR="00903E9E">
        <w:instrText xml:space="preserve"> HYPERLINK "file:///D:\\HL7%20Messaging%20Version%202.6\\Word\\V26_CH06_FinancialMngmt.doc" \l "DG1_03" </w:instrText>
      </w:r>
      <w:r w:rsidR="00903E9E">
        <w:fldChar w:fldCharType="separate"/>
      </w:r>
      <w:r w:rsidRPr="00C12193">
        <w:rPr>
          <w:rStyle w:val="Hyperlink"/>
          <w:i/>
          <w:noProof/>
          <w:highlight w:val="yellow"/>
        </w:rPr>
        <w:t>D</w:t>
      </w:r>
      <w:ins w:id="177" w:author="Hall, F" w:date="2014-09-05T08:27:00Z">
        <w:r w:rsidR="000562FF">
          <w:rPr>
            <w:rStyle w:val="Hyperlink"/>
            <w:i/>
            <w:noProof/>
            <w:highlight w:val="yellow"/>
          </w:rPr>
          <w:t>PS</w:t>
        </w:r>
      </w:ins>
      <w:del w:id="178" w:author="Hall, F" w:date="2014-09-05T08:27:00Z">
        <w:r w:rsidRPr="00C12193" w:rsidDel="000562FF">
          <w:rPr>
            <w:rStyle w:val="Hyperlink"/>
            <w:i/>
            <w:noProof/>
            <w:highlight w:val="yellow"/>
          </w:rPr>
          <w:delText>G1</w:delText>
        </w:r>
      </w:del>
      <w:r w:rsidRPr="00C12193">
        <w:rPr>
          <w:rStyle w:val="Hyperlink"/>
          <w:i/>
          <w:noProof/>
          <w:highlight w:val="yellow"/>
        </w:rPr>
        <w:t>-</w:t>
      </w:r>
      <w:ins w:id="179" w:author="Hall, F" w:date="2014-09-05T08:27:00Z">
        <w:r w:rsidR="000562FF">
          <w:rPr>
            <w:rStyle w:val="Hyperlink"/>
            <w:i/>
            <w:noProof/>
            <w:highlight w:val="yellow"/>
          </w:rPr>
          <w:t>1</w:t>
        </w:r>
      </w:ins>
      <w:del w:id="180" w:author="Hall, F" w:date="2014-09-05T08:27:00Z">
        <w:r w:rsidRPr="00C12193" w:rsidDel="000562FF">
          <w:rPr>
            <w:rStyle w:val="Hyperlink"/>
            <w:i/>
            <w:noProof/>
            <w:highlight w:val="yellow"/>
          </w:rPr>
          <w:delText>3</w:delText>
        </w:r>
      </w:del>
      <w:r w:rsidRPr="00C12193">
        <w:rPr>
          <w:rStyle w:val="Hyperlink"/>
          <w:i/>
          <w:noProof/>
          <w:highlight w:val="yellow"/>
        </w:rPr>
        <w:t xml:space="preserve"> - Diagnosis Code - DG1</w:t>
      </w:r>
      <w:r w:rsidR="00903E9E">
        <w:rPr>
          <w:rStyle w:val="Hyperlink"/>
          <w:i/>
          <w:noProof/>
          <w:highlight w:val="yellow"/>
        </w:rPr>
        <w:fldChar w:fldCharType="end"/>
      </w:r>
      <w:r w:rsidRPr="00C12193">
        <w:rPr>
          <w:rStyle w:val="ReferenceAttribute"/>
          <w:noProof/>
          <w:highlight w:val="yellow"/>
        </w:rPr>
        <w:t xml:space="preserve"> </w:t>
      </w:r>
      <w:commentRangeEnd w:id="176"/>
      <w:r w:rsidR="004C3A72">
        <w:rPr>
          <w:rStyle w:val="CommentReference"/>
          <w:rFonts w:asciiTheme="minorHAnsi" w:eastAsiaTheme="minorHAnsi" w:hAnsiTheme="minorHAnsi" w:cstheme="minorBidi"/>
          <w:kern w:val="0"/>
        </w:rPr>
        <w:commentReference w:id="176"/>
      </w:r>
      <w:r w:rsidRPr="00C12193">
        <w:rPr>
          <w:noProof/>
          <w:highlight w:val="yellow"/>
        </w:rPr>
        <w:t xml:space="preserve">contains the diagnosis code assigned to this diagnosis.  Refer to </w:t>
      </w:r>
      <w:bookmarkStart w:id="181" w:name="_Hlt1329540"/>
      <w:r w:rsidRPr="00C12193">
        <w:rPr>
          <w:noProof/>
          <w:highlight w:val="yellow"/>
        </w:rPr>
        <w:fldChar w:fldCharType="begin"/>
      </w:r>
      <w:r w:rsidRPr="00C12193">
        <w:rPr>
          <w:noProof/>
          <w:highlight w:val="yellow"/>
        </w:rPr>
        <w:instrText xml:space="preserve"> HYPERLINK "file:///D:\\HL7%20Messaging%20Version%202.6\\Word\\V26_CH06_FinancialMngmt.doc" \l "HL70051" </w:instrText>
      </w:r>
      <w:r w:rsidRPr="00C12193">
        <w:rPr>
          <w:noProof/>
          <w:highlight w:val="yellow"/>
        </w:rPr>
        <w:fldChar w:fldCharType="separate"/>
      </w:r>
      <w:r w:rsidRPr="00C12193">
        <w:rPr>
          <w:rStyle w:val="ReferenceUserTable"/>
          <w:noProof/>
          <w:highlight w:val="yellow"/>
        </w:rPr>
        <w:t>User-defined Table 0051 - Diagnosis Code</w:t>
      </w:r>
      <w:r w:rsidRPr="00C12193">
        <w:rPr>
          <w:noProof/>
          <w:highlight w:val="yellow"/>
        </w:rPr>
        <w:fldChar w:fldCharType="end"/>
      </w:r>
      <w:bookmarkEnd w:id="181"/>
      <w:r w:rsidRPr="00C12193">
        <w:rPr>
          <w:noProof/>
          <w:highlight w:val="yellow"/>
        </w:rPr>
        <w:t xml:space="preserve"> for suggested values. This field is a CWE data type for compatibility with clinical and ancillary systems.  Either </w:t>
      </w:r>
      <w:r w:rsidRPr="00C12193">
        <w:rPr>
          <w:rStyle w:val="ReferenceAttribute"/>
          <w:noProof/>
          <w:highlight w:val="yellow"/>
        </w:rPr>
        <w:t>D</w:t>
      </w:r>
      <w:ins w:id="182" w:author="Hall, F" w:date="2014-09-05T08:28:00Z">
        <w:r w:rsidR="000562FF">
          <w:rPr>
            <w:rStyle w:val="ReferenceAttribute"/>
            <w:noProof/>
            <w:highlight w:val="yellow"/>
          </w:rPr>
          <w:t>PS</w:t>
        </w:r>
      </w:ins>
      <w:del w:id="183" w:author="Hall, F" w:date="2014-09-05T08:28:00Z">
        <w:r w:rsidRPr="00C12193" w:rsidDel="000562FF">
          <w:rPr>
            <w:rStyle w:val="ReferenceAttribute"/>
            <w:noProof/>
            <w:highlight w:val="yellow"/>
          </w:rPr>
          <w:delText>G1</w:delText>
        </w:r>
      </w:del>
      <w:r w:rsidRPr="00C12193">
        <w:rPr>
          <w:rStyle w:val="ReferenceAttribute"/>
          <w:noProof/>
          <w:highlight w:val="yellow"/>
        </w:rPr>
        <w:t>-</w:t>
      </w:r>
      <w:ins w:id="184" w:author="Hall, F" w:date="2014-09-05T08:28:00Z">
        <w:r w:rsidR="000562FF">
          <w:rPr>
            <w:rStyle w:val="ReferenceAttribute"/>
            <w:noProof/>
            <w:highlight w:val="yellow"/>
          </w:rPr>
          <w:t>1</w:t>
        </w:r>
      </w:ins>
      <w:del w:id="185" w:author="Hall, F" w:date="2014-09-05T08:28:00Z">
        <w:r w:rsidRPr="00C12193" w:rsidDel="000562FF">
          <w:rPr>
            <w:rStyle w:val="ReferenceAttribute"/>
            <w:noProof/>
            <w:highlight w:val="yellow"/>
          </w:rPr>
          <w:delText>3</w:delText>
        </w:r>
      </w:del>
      <w:r w:rsidRPr="00C12193">
        <w:rPr>
          <w:rStyle w:val="ReferenceAttribute"/>
          <w:noProof/>
          <w:highlight w:val="yellow"/>
        </w:rPr>
        <w:t>.1-Identifier</w:t>
      </w:r>
      <w:r w:rsidRPr="00C12193">
        <w:rPr>
          <w:noProof/>
          <w:highlight w:val="yellow"/>
        </w:rPr>
        <w:t xml:space="preserve"> or </w:t>
      </w:r>
      <w:r w:rsidRPr="00C12193">
        <w:rPr>
          <w:rStyle w:val="ReferenceAttribute"/>
          <w:noProof/>
          <w:highlight w:val="yellow"/>
        </w:rPr>
        <w:t>D</w:t>
      </w:r>
      <w:ins w:id="186" w:author="Hall, F" w:date="2014-09-05T08:28:00Z">
        <w:r w:rsidR="000562FF">
          <w:rPr>
            <w:rStyle w:val="ReferenceAttribute"/>
            <w:noProof/>
            <w:highlight w:val="yellow"/>
          </w:rPr>
          <w:t>PS</w:t>
        </w:r>
      </w:ins>
      <w:del w:id="187" w:author="Hall, F" w:date="2014-09-05T08:28:00Z">
        <w:r w:rsidRPr="00C12193" w:rsidDel="000562FF">
          <w:rPr>
            <w:rStyle w:val="ReferenceAttribute"/>
            <w:noProof/>
            <w:highlight w:val="yellow"/>
          </w:rPr>
          <w:delText>G1</w:delText>
        </w:r>
      </w:del>
      <w:r w:rsidRPr="00C12193">
        <w:rPr>
          <w:rStyle w:val="ReferenceAttribute"/>
          <w:noProof/>
          <w:highlight w:val="yellow"/>
        </w:rPr>
        <w:t>-</w:t>
      </w:r>
      <w:ins w:id="188" w:author="Hall, F" w:date="2014-09-05T08:28:00Z">
        <w:r w:rsidR="000562FF">
          <w:rPr>
            <w:rStyle w:val="ReferenceAttribute"/>
            <w:noProof/>
            <w:highlight w:val="yellow"/>
          </w:rPr>
          <w:t>1</w:t>
        </w:r>
      </w:ins>
      <w:del w:id="189" w:author="Hall, F" w:date="2014-09-05T08:28:00Z">
        <w:r w:rsidRPr="00C12193" w:rsidDel="000562FF">
          <w:rPr>
            <w:rStyle w:val="ReferenceAttribute"/>
            <w:noProof/>
            <w:highlight w:val="yellow"/>
          </w:rPr>
          <w:delText>3</w:delText>
        </w:r>
      </w:del>
      <w:r w:rsidRPr="00C12193">
        <w:rPr>
          <w:rStyle w:val="ReferenceAttribute"/>
          <w:noProof/>
          <w:highlight w:val="yellow"/>
        </w:rPr>
        <w:t>.2-Text</w:t>
      </w:r>
      <w:r w:rsidRPr="00C12193">
        <w:rPr>
          <w:noProof/>
          <w:highlight w:val="yellow"/>
        </w:rPr>
        <w:t xml:space="preserve"> is required.  When a code is used in </w:t>
      </w:r>
      <w:r w:rsidRPr="00C12193">
        <w:rPr>
          <w:rStyle w:val="ReferenceAttribute"/>
          <w:noProof/>
          <w:highlight w:val="yellow"/>
        </w:rPr>
        <w:t>D</w:t>
      </w:r>
      <w:ins w:id="190" w:author="Hall, F" w:date="2014-09-05T08:28:00Z">
        <w:r w:rsidR="000562FF">
          <w:rPr>
            <w:rStyle w:val="ReferenceAttribute"/>
            <w:noProof/>
            <w:highlight w:val="yellow"/>
          </w:rPr>
          <w:t>PS</w:t>
        </w:r>
      </w:ins>
      <w:del w:id="191" w:author="Hall, F" w:date="2014-09-05T08:28:00Z">
        <w:r w:rsidRPr="00C12193" w:rsidDel="000562FF">
          <w:rPr>
            <w:rStyle w:val="ReferenceAttribute"/>
            <w:noProof/>
            <w:highlight w:val="yellow"/>
          </w:rPr>
          <w:delText>G1</w:delText>
        </w:r>
      </w:del>
      <w:r w:rsidRPr="00C12193">
        <w:rPr>
          <w:rStyle w:val="ReferenceAttribute"/>
          <w:noProof/>
          <w:highlight w:val="yellow"/>
        </w:rPr>
        <w:t>-</w:t>
      </w:r>
      <w:ins w:id="192" w:author="Hall, F" w:date="2014-09-05T08:28:00Z">
        <w:r w:rsidR="000562FF">
          <w:rPr>
            <w:rStyle w:val="ReferenceAttribute"/>
            <w:noProof/>
            <w:highlight w:val="yellow"/>
          </w:rPr>
          <w:t>1</w:t>
        </w:r>
      </w:ins>
      <w:del w:id="193" w:author="Hall, F" w:date="2014-09-05T08:28:00Z">
        <w:r w:rsidRPr="00C12193" w:rsidDel="000562FF">
          <w:rPr>
            <w:rStyle w:val="ReferenceAttribute"/>
            <w:noProof/>
            <w:highlight w:val="yellow"/>
          </w:rPr>
          <w:delText>3</w:delText>
        </w:r>
      </w:del>
      <w:r w:rsidRPr="00C12193">
        <w:rPr>
          <w:rStyle w:val="ReferenceAttribute"/>
          <w:noProof/>
          <w:highlight w:val="yellow"/>
        </w:rPr>
        <w:t>.1-Identifier</w:t>
      </w:r>
      <w:r w:rsidRPr="00C12193">
        <w:rPr>
          <w:noProof/>
          <w:highlight w:val="yellow"/>
        </w:rPr>
        <w:t xml:space="preserve">, a coding system is required in </w:t>
      </w:r>
      <w:r w:rsidRPr="00C12193">
        <w:rPr>
          <w:rStyle w:val="ReferenceAttribute"/>
          <w:noProof/>
          <w:highlight w:val="yellow"/>
        </w:rPr>
        <w:t>D</w:t>
      </w:r>
      <w:ins w:id="194" w:author="Hall, F" w:date="2014-09-05T08:28:00Z">
        <w:r w:rsidR="000562FF">
          <w:rPr>
            <w:rStyle w:val="ReferenceAttribute"/>
            <w:noProof/>
            <w:highlight w:val="yellow"/>
          </w:rPr>
          <w:t>PS</w:t>
        </w:r>
      </w:ins>
      <w:del w:id="195" w:author="Hall, F" w:date="2014-09-05T08:28:00Z">
        <w:r w:rsidRPr="00C12193" w:rsidDel="000562FF">
          <w:rPr>
            <w:rStyle w:val="ReferenceAttribute"/>
            <w:noProof/>
            <w:highlight w:val="yellow"/>
          </w:rPr>
          <w:delText>G1</w:delText>
        </w:r>
      </w:del>
      <w:r w:rsidRPr="00C12193">
        <w:rPr>
          <w:rStyle w:val="ReferenceAttribute"/>
          <w:noProof/>
          <w:highlight w:val="yellow"/>
        </w:rPr>
        <w:t>-</w:t>
      </w:r>
      <w:ins w:id="196" w:author="Hall, F" w:date="2014-09-05T08:28:00Z">
        <w:r w:rsidR="000562FF">
          <w:rPr>
            <w:rStyle w:val="ReferenceAttribute"/>
            <w:noProof/>
            <w:highlight w:val="yellow"/>
          </w:rPr>
          <w:t>1</w:t>
        </w:r>
      </w:ins>
      <w:del w:id="197" w:author="Hall, F" w:date="2014-09-05T08:28:00Z">
        <w:r w:rsidRPr="00C12193" w:rsidDel="000562FF">
          <w:rPr>
            <w:rStyle w:val="ReferenceAttribute"/>
            <w:noProof/>
            <w:highlight w:val="yellow"/>
          </w:rPr>
          <w:delText>3</w:delText>
        </w:r>
      </w:del>
      <w:r w:rsidRPr="00C12193">
        <w:rPr>
          <w:rStyle w:val="ReferenceAttribute"/>
          <w:noProof/>
          <w:highlight w:val="yellow"/>
        </w:rPr>
        <w:t>.3-Name of Coding System</w:t>
      </w:r>
      <w:r w:rsidRPr="00C12193">
        <w:rPr>
          <w:noProof/>
          <w:highlight w:val="yellow"/>
        </w:rPr>
        <w:t xml:space="preserve">. </w:t>
      </w:r>
    </w:p>
    <w:p w:rsidR="00243EE7" w:rsidRDefault="00243EE7" w:rsidP="00243EE7">
      <w:pPr>
        <w:pStyle w:val="NormalIndented"/>
        <w:rPr>
          <w:noProof/>
        </w:rPr>
      </w:pPr>
      <w:r w:rsidRPr="00C12193">
        <w:rPr>
          <w:noProof/>
          <w:highlight w:val="yellow"/>
        </w:rPr>
        <w:t>Names of various diagnosis coding systems are listed in Chapter 2, Section 2.16.4, “Coding system table.”</w:t>
      </w:r>
    </w:p>
    <w:p w:rsidR="00243EE7" w:rsidRPr="00560C5F" w:rsidRDefault="00E72AD7" w:rsidP="00243EE7">
      <w:pPr>
        <w:pStyle w:val="Heading4"/>
        <w:rPr>
          <w:noProof/>
          <w:highlight w:val="yellow"/>
        </w:rPr>
      </w:pPr>
      <w:bookmarkStart w:id="198" w:name="_Toc495682150"/>
      <w:bookmarkStart w:id="199" w:name="_Toc2163562"/>
      <w:bookmarkStart w:id="200" w:name="_Toc175541333"/>
      <w:r>
        <w:rPr>
          <w:noProof/>
          <w:highlight w:val="yellow"/>
        </w:rPr>
        <w:t xml:space="preserve">DPS </w:t>
      </w:r>
      <w:r w:rsidR="00243EE7">
        <w:rPr>
          <w:noProof/>
          <w:highlight w:val="yellow"/>
        </w:rPr>
        <w:t>-2</w:t>
      </w:r>
      <w:r w:rsidR="00243EE7" w:rsidRPr="00560C5F">
        <w:rPr>
          <w:noProof/>
          <w:highlight w:val="yellow"/>
        </w:rPr>
        <w:t xml:space="preserve">   Procedure Code</w:t>
      </w:r>
      <w:r w:rsidR="00243EE7" w:rsidRPr="00560C5F">
        <w:rPr>
          <w:noProof/>
          <w:highlight w:val="yellow"/>
        </w:rPr>
        <w:fldChar w:fldCharType="begin"/>
      </w:r>
      <w:r w:rsidR="00243EE7" w:rsidRPr="00560C5F">
        <w:rPr>
          <w:noProof/>
          <w:highlight w:val="yellow"/>
        </w:rPr>
        <w:instrText xml:space="preserve"> XE "Procedure code" </w:instrText>
      </w:r>
      <w:r w:rsidR="00243EE7" w:rsidRPr="00560C5F">
        <w:rPr>
          <w:noProof/>
          <w:highlight w:val="yellow"/>
        </w:rPr>
        <w:fldChar w:fldCharType="end"/>
      </w:r>
      <w:r w:rsidR="00243EE7" w:rsidRPr="00560C5F">
        <w:rPr>
          <w:noProof/>
          <w:highlight w:val="yellow"/>
        </w:rPr>
        <w:t xml:space="preserve">   (CNE)   00393</w:t>
      </w:r>
      <w:bookmarkEnd w:id="198"/>
      <w:bookmarkEnd w:id="199"/>
      <w:bookmarkEnd w:id="200"/>
    </w:p>
    <w:p w:rsidR="00243EE7" w:rsidRPr="00560C5F" w:rsidRDefault="00243EE7" w:rsidP="00243EE7">
      <w:pPr>
        <w:pStyle w:val="Components"/>
        <w:rPr>
          <w:noProof/>
          <w:highlight w:val="yellow"/>
        </w:rPr>
      </w:pPr>
      <w:bookmarkStart w:id="201" w:name="CNEComponent"/>
      <w:r w:rsidRPr="00560C5F">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bookmarkEnd w:id="201"/>
    </w:p>
    <w:p w:rsidR="00243EE7" w:rsidRPr="00560C5F" w:rsidRDefault="00243EE7" w:rsidP="00243EE7">
      <w:pPr>
        <w:pStyle w:val="NormalIndented"/>
        <w:rPr>
          <w:noProof/>
          <w:highlight w:val="yellow"/>
        </w:rPr>
      </w:pPr>
      <w:r w:rsidRPr="00560C5F">
        <w:rPr>
          <w:noProof/>
          <w:highlight w:val="yellow"/>
        </w:rPr>
        <w:t xml:space="preserve">Definition:  This field contains the procedure code for procedure, if any, associated with this charge description.  Repeating field allows for different procedure coding systems such as CPT4, ASTM, ICD9.  Coded entry made up of code plus coding schema.  Refer to </w:t>
      </w:r>
      <w:r w:rsidRPr="00560C5F">
        <w:rPr>
          <w:rStyle w:val="ReferenceUserTable"/>
          <w:noProof/>
          <w:highlight w:val="yellow"/>
        </w:rPr>
        <w:t>Externally-defined Table 0088 - Procedure code</w:t>
      </w:r>
      <w:r w:rsidRPr="00560C5F">
        <w:rPr>
          <w:noProof/>
          <w:highlight w:val="yellow"/>
        </w:rPr>
        <w:t xml:space="preserve"> in Chapter 6 for suggested values.</w:t>
      </w:r>
    </w:p>
    <w:p w:rsidR="00243EE7" w:rsidRPr="00560C5F" w:rsidRDefault="00243EE7" w:rsidP="00243EE7">
      <w:pPr>
        <w:pStyle w:val="NormalIndented"/>
        <w:rPr>
          <w:noProof/>
          <w:highlight w:val="yellow"/>
        </w:rPr>
      </w:pPr>
      <w:r w:rsidRPr="00560C5F">
        <w:rPr>
          <w:noProof/>
          <w:highlight w:val="yellow"/>
        </w:rPr>
        <w:t>As of v2.6, the known applicable external coding systems include those in the table below. If the code set you are using is in this table, then you must use that designation.</w:t>
      </w:r>
    </w:p>
    <w:p w:rsidR="00243EE7" w:rsidRPr="00560C5F" w:rsidRDefault="00243EE7" w:rsidP="00243EE7">
      <w:pPr>
        <w:pStyle w:val="OtherTableCaption"/>
        <w:rPr>
          <w:noProof/>
          <w:highlight w:val="yellow"/>
        </w:rPr>
      </w:pPr>
      <w:r w:rsidRPr="00560C5F">
        <w:rPr>
          <w:noProof/>
          <w:highlight w:val="yellow"/>
        </w:rPr>
        <w:t>Procedure Code Coding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679"/>
        <w:gridCol w:w="4134"/>
      </w:tblGrid>
      <w:tr w:rsidR="00243EE7" w:rsidRPr="00560C5F" w:rsidTr="00243EE7">
        <w:trPr>
          <w:cantSplit/>
          <w:tblHeader/>
          <w:jc w:val="center"/>
        </w:trPr>
        <w:tc>
          <w:tcPr>
            <w:tcW w:w="1524" w:type="dxa"/>
            <w:shd w:val="pct10" w:color="auto" w:fill="FFFFFF"/>
          </w:tcPr>
          <w:p w:rsidR="00243EE7" w:rsidRPr="00560C5F" w:rsidRDefault="00243EE7" w:rsidP="00243EE7">
            <w:pPr>
              <w:pStyle w:val="OtherTableHeader"/>
              <w:rPr>
                <w:noProof/>
                <w:highlight w:val="yellow"/>
              </w:rPr>
            </w:pPr>
            <w:r w:rsidRPr="00560C5F">
              <w:rPr>
                <w:noProof/>
                <w:highlight w:val="yellow"/>
              </w:rPr>
              <w:t>Coding System</w:t>
            </w:r>
          </w:p>
        </w:tc>
        <w:tc>
          <w:tcPr>
            <w:tcW w:w="2679" w:type="dxa"/>
            <w:shd w:val="pct10" w:color="auto" w:fill="FFFFFF"/>
          </w:tcPr>
          <w:p w:rsidR="00243EE7" w:rsidRPr="00560C5F" w:rsidRDefault="00243EE7" w:rsidP="00243EE7">
            <w:pPr>
              <w:pStyle w:val="OtherTableHeader"/>
              <w:rPr>
                <w:noProof/>
                <w:highlight w:val="yellow"/>
              </w:rPr>
            </w:pPr>
            <w:r w:rsidRPr="00560C5F">
              <w:rPr>
                <w:noProof/>
                <w:highlight w:val="yellow"/>
              </w:rPr>
              <w:t>Description</w:t>
            </w:r>
          </w:p>
        </w:tc>
        <w:tc>
          <w:tcPr>
            <w:tcW w:w="4134" w:type="dxa"/>
            <w:shd w:val="pct10" w:color="auto" w:fill="FFFFFF"/>
          </w:tcPr>
          <w:p w:rsidR="00243EE7" w:rsidRPr="00560C5F" w:rsidRDefault="00243EE7" w:rsidP="00243EE7">
            <w:pPr>
              <w:pStyle w:val="OtherTableHeader"/>
              <w:rPr>
                <w:noProof/>
                <w:highlight w:val="yellow"/>
              </w:rPr>
            </w:pPr>
            <w:r w:rsidRPr="00560C5F">
              <w:rPr>
                <w:noProof/>
                <w:highlight w:val="yellow"/>
              </w:rPr>
              <w:t>Comment</w:t>
            </w: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t>C4</w:t>
            </w:r>
          </w:p>
        </w:tc>
        <w:tc>
          <w:tcPr>
            <w:tcW w:w="2679" w:type="dxa"/>
          </w:tcPr>
          <w:p w:rsidR="00243EE7" w:rsidRPr="00560C5F" w:rsidRDefault="00243EE7" w:rsidP="00243EE7">
            <w:pPr>
              <w:pStyle w:val="OtherTableBody"/>
              <w:rPr>
                <w:noProof/>
                <w:highlight w:val="yellow"/>
              </w:rPr>
            </w:pPr>
            <w:r w:rsidRPr="00560C5F">
              <w:rPr>
                <w:noProof/>
                <w:highlight w:val="yellow"/>
              </w:rPr>
              <w:t>CPT-4</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t>C5</w:t>
            </w:r>
          </w:p>
        </w:tc>
        <w:tc>
          <w:tcPr>
            <w:tcW w:w="2679" w:type="dxa"/>
          </w:tcPr>
          <w:p w:rsidR="00243EE7" w:rsidRPr="00560C5F" w:rsidRDefault="00243EE7" w:rsidP="00243EE7">
            <w:pPr>
              <w:pStyle w:val="OtherTableBody"/>
              <w:rPr>
                <w:noProof/>
                <w:highlight w:val="yellow"/>
              </w:rPr>
            </w:pPr>
            <w:r w:rsidRPr="00560C5F">
              <w:rPr>
                <w:noProof/>
                <w:highlight w:val="yellow"/>
              </w:rPr>
              <w:t xml:space="preserve">CPT-5  </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lastRenderedPageBreak/>
              <w:t>HCPCS</w:t>
            </w:r>
          </w:p>
        </w:tc>
        <w:tc>
          <w:tcPr>
            <w:tcW w:w="2679" w:type="dxa"/>
          </w:tcPr>
          <w:p w:rsidR="00243EE7" w:rsidRPr="00560C5F" w:rsidRDefault="00243EE7" w:rsidP="00243EE7">
            <w:pPr>
              <w:pStyle w:val="OtherTableBody"/>
              <w:rPr>
                <w:noProof/>
                <w:highlight w:val="yellow"/>
              </w:rPr>
            </w:pPr>
            <w:r w:rsidRPr="00560C5F">
              <w:rPr>
                <w:noProof/>
                <w:szCs w:val="18"/>
                <w:highlight w:val="yellow"/>
              </w:rPr>
              <w:t>CMS (formerly HCFA)  Common Procedure Coding System</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t>HPC</w:t>
            </w:r>
          </w:p>
        </w:tc>
        <w:tc>
          <w:tcPr>
            <w:tcW w:w="2679" w:type="dxa"/>
          </w:tcPr>
          <w:p w:rsidR="00243EE7" w:rsidRPr="00560C5F" w:rsidRDefault="00243EE7" w:rsidP="00243EE7">
            <w:pPr>
              <w:pStyle w:val="OtherTableBody"/>
              <w:rPr>
                <w:noProof/>
                <w:highlight w:val="yellow"/>
              </w:rPr>
            </w:pPr>
            <w:r w:rsidRPr="00560C5F">
              <w:rPr>
                <w:noProof/>
                <w:highlight w:val="yellow"/>
              </w:rPr>
              <w:t>CMS (formerly HCFA )Procedure Codes (HCPCS)</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I10P</w:t>
            </w:r>
          </w:p>
        </w:tc>
        <w:tc>
          <w:tcPr>
            <w:tcW w:w="2679" w:type="dxa"/>
          </w:tcPr>
          <w:p w:rsidR="00243EE7" w:rsidRPr="00560C5F" w:rsidRDefault="00243EE7" w:rsidP="00243EE7">
            <w:pPr>
              <w:pStyle w:val="OtherTableBody"/>
              <w:rPr>
                <w:noProof/>
                <w:highlight w:val="yellow"/>
              </w:rPr>
            </w:pPr>
            <w:r w:rsidRPr="00560C5F">
              <w:rPr>
                <w:noProof/>
                <w:highlight w:val="yellow"/>
              </w:rPr>
              <w:t>ICD-10  Procedure Codes</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O3012006</w:t>
            </w:r>
          </w:p>
        </w:tc>
        <w:tc>
          <w:tcPr>
            <w:tcW w:w="2679" w:type="dxa"/>
          </w:tcPr>
          <w:p w:rsidR="00243EE7" w:rsidRPr="00560C5F" w:rsidRDefault="00243EE7" w:rsidP="00243EE7">
            <w:pPr>
              <w:pStyle w:val="OtherTableBody"/>
              <w:rPr>
                <w:noProof/>
                <w:highlight w:val="yellow"/>
              </w:rPr>
            </w:pPr>
            <w:r w:rsidRPr="00560C5F">
              <w:rPr>
                <w:noProof/>
                <w:highlight w:val="yellow"/>
              </w:rPr>
              <w:t>German Procedure Codes</w:t>
            </w:r>
          </w:p>
        </w:tc>
        <w:tc>
          <w:tcPr>
            <w:tcW w:w="4134" w:type="dxa"/>
          </w:tcPr>
          <w:p w:rsidR="00243EE7" w:rsidRPr="00560C5F" w:rsidRDefault="00243EE7" w:rsidP="00243EE7">
            <w:pPr>
              <w:pStyle w:val="OtherTableBody"/>
              <w:rPr>
                <w:noProof/>
                <w:highlight w:val="yellow"/>
              </w:rPr>
            </w:pPr>
            <w:r w:rsidRPr="00560C5F">
              <w:rPr>
                <w:noProof/>
                <w:highlight w:val="yellow"/>
              </w:rPr>
              <w:t xml:space="preserve">Source: </w:t>
            </w:r>
            <w:r w:rsidRPr="00560C5F">
              <w:rPr>
                <w:rFonts w:ascii="Courier New" w:hAnsi="Courier New" w:cs="Courier New"/>
                <w:noProof/>
                <w:color w:val="000000"/>
                <w:kern w:val="0"/>
                <w:highlight w:val="yellow"/>
              </w:rPr>
              <w:t>OPS Operationen- und Prozedurenschlussel. Three versions are active.</w:t>
            </w:r>
          </w:p>
        </w:tc>
      </w:tr>
      <w:tr w:rsidR="00243EE7" w:rsidRPr="00560C5F"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O3012007</w:t>
            </w:r>
          </w:p>
        </w:tc>
        <w:tc>
          <w:tcPr>
            <w:tcW w:w="2679" w:type="dxa"/>
          </w:tcPr>
          <w:p w:rsidR="00243EE7" w:rsidRPr="00560C5F" w:rsidRDefault="00243EE7" w:rsidP="00243EE7">
            <w:pPr>
              <w:pStyle w:val="OtherTableBody"/>
              <w:rPr>
                <w:noProof/>
                <w:highlight w:val="yellow"/>
              </w:rPr>
            </w:pPr>
            <w:r w:rsidRPr="00560C5F">
              <w:rPr>
                <w:noProof/>
                <w:highlight w:val="yellow"/>
              </w:rPr>
              <w:t>German Procedure Codes</w:t>
            </w:r>
          </w:p>
        </w:tc>
        <w:tc>
          <w:tcPr>
            <w:tcW w:w="4134" w:type="dxa"/>
          </w:tcPr>
          <w:p w:rsidR="00243EE7" w:rsidRPr="00560C5F" w:rsidRDefault="00243EE7" w:rsidP="00243EE7">
            <w:pPr>
              <w:pStyle w:val="OtherTableBody"/>
              <w:rPr>
                <w:noProof/>
                <w:highlight w:val="yellow"/>
              </w:rPr>
            </w:pPr>
            <w:r w:rsidRPr="00560C5F">
              <w:rPr>
                <w:noProof/>
                <w:highlight w:val="yellow"/>
              </w:rPr>
              <w:t xml:space="preserve">Source: </w:t>
            </w:r>
            <w:r w:rsidRPr="00560C5F">
              <w:rPr>
                <w:rFonts w:ascii="Courier New" w:hAnsi="Courier New" w:cs="Courier New"/>
                <w:noProof/>
                <w:color w:val="000000"/>
                <w:kern w:val="0"/>
                <w:highlight w:val="yellow"/>
              </w:rPr>
              <w:t>OPS Operationen- und Prozedurenschlussel. Three versions are active.</w:t>
            </w:r>
          </w:p>
        </w:tc>
      </w:tr>
      <w:tr w:rsidR="00243EE7" w:rsidRPr="0098007A"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O3012008</w:t>
            </w:r>
          </w:p>
        </w:tc>
        <w:tc>
          <w:tcPr>
            <w:tcW w:w="2679" w:type="dxa"/>
          </w:tcPr>
          <w:p w:rsidR="00243EE7" w:rsidRPr="00560C5F" w:rsidRDefault="00243EE7" w:rsidP="00243EE7">
            <w:pPr>
              <w:pStyle w:val="OtherTableBody"/>
              <w:rPr>
                <w:noProof/>
                <w:highlight w:val="yellow"/>
              </w:rPr>
            </w:pPr>
            <w:r w:rsidRPr="00560C5F">
              <w:rPr>
                <w:noProof/>
                <w:highlight w:val="yellow"/>
              </w:rPr>
              <w:t>German Procedure Codes</w:t>
            </w:r>
          </w:p>
        </w:tc>
        <w:tc>
          <w:tcPr>
            <w:tcW w:w="4134" w:type="dxa"/>
          </w:tcPr>
          <w:p w:rsidR="00243EE7" w:rsidRPr="0098007A" w:rsidRDefault="00243EE7" w:rsidP="00243EE7">
            <w:pPr>
              <w:pStyle w:val="OtherTableBody"/>
              <w:rPr>
                <w:noProof/>
              </w:rPr>
            </w:pPr>
            <w:r w:rsidRPr="00560C5F">
              <w:rPr>
                <w:noProof/>
                <w:highlight w:val="yellow"/>
              </w:rPr>
              <w:t xml:space="preserve">Source: </w:t>
            </w:r>
            <w:r w:rsidRPr="00560C5F">
              <w:rPr>
                <w:rFonts w:ascii="Courier New" w:hAnsi="Courier New" w:cs="Courier New"/>
                <w:noProof/>
                <w:color w:val="000000"/>
                <w:kern w:val="0"/>
                <w:highlight w:val="yellow"/>
              </w:rPr>
              <w:t>OPS Operationen- und Prozedurenschlussel. Three versions are active.</w:t>
            </w:r>
          </w:p>
        </w:tc>
      </w:tr>
    </w:tbl>
    <w:p w:rsidR="00243EE7" w:rsidRPr="00560C5F" w:rsidRDefault="00243EE7" w:rsidP="00243EE7">
      <w:pPr>
        <w:rPr>
          <w:highlight w:val="yellow"/>
        </w:rPr>
      </w:pPr>
    </w:p>
    <w:p w:rsidR="00243EE7" w:rsidRPr="00EF5168" w:rsidRDefault="00E72AD7" w:rsidP="00243EE7">
      <w:pPr>
        <w:pStyle w:val="Heading4"/>
        <w:rPr>
          <w:noProof/>
          <w:highlight w:val="yellow"/>
        </w:rPr>
      </w:pPr>
      <w:r>
        <w:rPr>
          <w:noProof/>
          <w:highlight w:val="yellow"/>
        </w:rPr>
        <w:t xml:space="preserve">DPS </w:t>
      </w:r>
      <w:r w:rsidR="00243EE7">
        <w:rPr>
          <w:noProof/>
          <w:highlight w:val="yellow"/>
        </w:rPr>
        <w:t>-3</w:t>
      </w:r>
      <w:r w:rsidR="00243EE7" w:rsidRPr="00EF5168">
        <w:rPr>
          <w:noProof/>
          <w:highlight w:val="yellow"/>
        </w:rPr>
        <w:t xml:space="preserve">   Effective Date/Time</w:t>
      </w:r>
      <w:r w:rsidR="00243EE7" w:rsidRPr="00EF5168">
        <w:rPr>
          <w:noProof/>
          <w:highlight w:val="yellow"/>
        </w:rPr>
        <w:fldChar w:fldCharType="begin"/>
      </w:r>
      <w:r w:rsidR="00243EE7" w:rsidRPr="00EF5168">
        <w:rPr>
          <w:noProof/>
          <w:highlight w:val="yellow"/>
        </w:rPr>
        <w:instrText xml:space="preserve"> XE "Effective date/time" </w:instrText>
      </w:r>
      <w:r w:rsidR="00243EE7" w:rsidRPr="00EF5168">
        <w:rPr>
          <w:noProof/>
          <w:highlight w:val="yellow"/>
        </w:rPr>
        <w:fldChar w:fldCharType="end"/>
      </w:r>
      <w:r w:rsidR="00243EE7" w:rsidRPr="00EF5168">
        <w:rPr>
          <w:noProof/>
          <w:highlight w:val="yellow"/>
        </w:rPr>
        <w:t xml:space="preserve">   (DTM)   00662</w:t>
      </w:r>
    </w:p>
    <w:p w:rsidR="00243EE7" w:rsidRDefault="00243EE7" w:rsidP="00243EE7">
      <w:pPr>
        <w:pStyle w:val="NormalIndented"/>
        <w:rPr>
          <w:noProof/>
        </w:rPr>
      </w:pPr>
      <w:r w:rsidRPr="00EF5168">
        <w:rPr>
          <w:noProof/>
          <w:highlight w:val="yellow"/>
        </w:rPr>
        <w:t>Definition:  An optional effective date/time can be included for the record-level action specified.  It is the date/time the originating system expects that the event is to have been completed on the receiving system.  If this field is not present, the effective date/time should default to the current date/time (when the message is received).</w:t>
      </w:r>
    </w:p>
    <w:p w:rsidR="00243EE7" w:rsidRPr="00EF5168" w:rsidRDefault="00E72AD7" w:rsidP="00243EE7">
      <w:pPr>
        <w:pStyle w:val="Heading4"/>
        <w:rPr>
          <w:noProof/>
          <w:highlight w:val="yellow"/>
        </w:rPr>
      </w:pPr>
      <w:r>
        <w:rPr>
          <w:noProof/>
          <w:highlight w:val="yellow"/>
        </w:rPr>
        <w:t xml:space="preserve">DPS </w:t>
      </w:r>
      <w:r w:rsidR="00243EE7">
        <w:rPr>
          <w:noProof/>
          <w:highlight w:val="yellow"/>
        </w:rPr>
        <w:t>-4</w:t>
      </w:r>
      <w:r w:rsidR="00243EE7" w:rsidRPr="00EF5168">
        <w:rPr>
          <w:noProof/>
          <w:highlight w:val="yellow"/>
        </w:rPr>
        <w:t xml:space="preserve">   E</w:t>
      </w:r>
      <w:r w:rsidR="00243EE7">
        <w:rPr>
          <w:noProof/>
          <w:highlight w:val="yellow"/>
        </w:rPr>
        <w:t>xpiration</w:t>
      </w:r>
      <w:r w:rsidR="00243EE7" w:rsidRPr="00EF5168">
        <w:rPr>
          <w:noProof/>
          <w:highlight w:val="yellow"/>
        </w:rPr>
        <w:t xml:space="preserve"> Date/Time</w:t>
      </w:r>
      <w:r w:rsidR="00243EE7" w:rsidRPr="00EF5168">
        <w:rPr>
          <w:noProof/>
          <w:highlight w:val="yellow"/>
        </w:rPr>
        <w:fldChar w:fldCharType="begin"/>
      </w:r>
      <w:r w:rsidR="00243EE7" w:rsidRPr="00EF5168">
        <w:rPr>
          <w:noProof/>
          <w:highlight w:val="yellow"/>
        </w:rPr>
        <w:instrText xml:space="preserve"> XE "Effective date/time" </w:instrText>
      </w:r>
      <w:r w:rsidR="00243EE7" w:rsidRPr="00EF5168">
        <w:rPr>
          <w:noProof/>
          <w:highlight w:val="yellow"/>
        </w:rPr>
        <w:fldChar w:fldCharType="end"/>
      </w:r>
      <w:r w:rsidR="00243EE7" w:rsidRPr="00EF5168">
        <w:rPr>
          <w:noProof/>
          <w:highlight w:val="yellow"/>
        </w:rPr>
        <w:t xml:space="preserve">   (DTM)   </w:t>
      </w:r>
      <w:r w:rsidR="00243EE7">
        <w:rPr>
          <w:noProof/>
          <w:highlight w:val="yellow"/>
        </w:rPr>
        <w:t>?????</w:t>
      </w:r>
    </w:p>
    <w:p w:rsidR="00243EE7" w:rsidRDefault="00243EE7" w:rsidP="00243EE7">
      <w:pPr>
        <w:pStyle w:val="NormalIndented"/>
        <w:rPr>
          <w:noProof/>
        </w:rPr>
      </w:pPr>
      <w:r w:rsidRPr="00EF5168">
        <w:rPr>
          <w:noProof/>
          <w:highlight w:val="yellow"/>
        </w:rPr>
        <w:t xml:space="preserve">Definition:  An optional </w:t>
      </w:r>
      <w:r>
        <w:rPr>
          <w:noProof/>
          <w:highlight w:val="yellow"/>
        </w:rPr>
        <w:t>expiration</w:t>
      </w:r>
      <w:r w:rsidRPr="00EF5168">
        <w:rPr>
          <w:noProof/>
          <w:highlight w:val="yellow"/>
        </w:rPr>
        <w:t xml:space="preserve"> date/time can be included for the record-level action specified.  It is the date/time the originating system expects that the event is to have been completed on the receiving system.  </w:t>
      </w:r>
    </w:p>
    <w:p w:rsidR="00243EE7" w:rsidRPr="00560C5F" w:rsidRDefault="00E72AD7" w:rsidP="00243EE7">
      <w:pPr>
        <w:pStyle w:val="Heading4"/>
        <w:rPr>
          <w:noProof/>
          <w:highlight w:val="yellow"/>
        </w:rPr>
      </w:pPr>
      <w:r>
        <w:rPr>
          <w:noProof/>
          <w:highlight w:val="yellow"/>
        </w:rPr>
        <w:t xml:space="preserve">DPS </w:t>
      </w:r>
      <w:r w:rsidR="00243EE7">
        <w:rPr>
          <w:noProof/>
          <w:highlight w:val="yellow"/>
        </w:rPr>
        <w:t>-5</w:t>
      </w:r>
      <w:r w:rsidR="00243EE7" w:rsidRPr="00560C5F">
        <w:rPr>
          <w:noProof/>
          <w:highlight w:val="yellow"/>
        </w:rPr>
        <w:t xml:space="preserve">   </w:t>
      </w:r>
      <w:r w:rsidR="00243EE7">
        <w:rPr>
          <w:noProof/>
          <w:highlight w:val="yellow"/>
        </w:rPr>
        <w:t>Type of limitation</w:t>
      </w:r>
      <w:r w:rsidR="00243EE7" w:rsidRPr="00560C5F">
        <w:rPr>
          <w:noProof/>
          <w:highlight w:val="yellow"/>
        </w:rPr>
        <w:fldChar w:fldCharType="begin"/>
      </w:r>
      <w:r w:rsidR="00243EE7" w:rsidRPr="00560C5F">
        <w:rPr>
          <w:noProof/>
          <w:highlight w:val="yellow"/>
        </w:rPr>
        <w:instrText xml:space="preserve"> XE "Procedure code" </w:instrText>
      </w:r>
      <w:r w:rsidR="00243EE7" w:rsidRPr="00560C5F">
        <w:rPr>
          <w:noProof/>
          <w:highlight w:val="yellow"/>
        </w:rPr>
        <w:fldChar w:fldCharType="end"/>
      </w:r>
      <w:r w:rsidR="00243EE7">
        <w:rPr>
          <w:noProof/>
          <w:highlight w:val="yellow"/>
        </w:rPr>
        <w:t xml:space="preserve">   (CNE)   ?????</w:t>
      </w:r>
    </w:p>
    <w:p w:rsidR="00243EE7" w:rsidRPr="00560C5F" w:rsidRDefault="00243EE7" w:rsidP="00243EE7">
      <w:pPr>
        <w:pStyle w:val="Components"/>
        <w:rPr>
          <w:noProof/>
          <w:highlight w:val="yellow"/>
        </w:rPr>
      </w:pPr>
      <w:r w:rsidRPr="00560C5F">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rsidR="00243EE7" w:rsidRPr="00560C5F" w:rsidRDefault="00243EE7" w:rsidP="00243EE7">
      <w:pPr>
        <w:pStyle w:val="NormalIndented"/>
        <w:rPr>
          <w:noProof/>
        </w:rPr>
      </w:pPr>
      <w:r w:rsidRPr="00560C5F">
        <w:rPr>
          <w:noProof/>
          <w:highlight w:val="yellow"/>
        </w:rPr>
        <w:t xml:space="preserve">Definition:  This field contains </w:t>
      </w:r>
      <w:r>
        <w:rPr>
          <w:noProof/>
          <w:highlight w:val="yellow"/>
        </w:rPr>
        <w:t xml:space="preserve">the type of  limitations as determined by the Payer. This field has a defined value set that may need to </w:t>
      </w:r>
      <w:ins w:id="202" w:author="Riki Merrick" w:date="2014-09-04T10:46:00Z">
        <w:r w:rsidR="004C3A72">
          <w:rPr>
            <w:noProof/>
            <w:highlight w:val="yellow"/>
          </w:rPr>
          <w:t xml:space="preserve">be </w:t>
        </w:r>
      </w:ins>
      <w:r>
        <w:rPr>
          <w:noProof/>
          <w:highlight w:val="yellow"/>
        </w:rPr>
        <w:t xml:space="preserve">extended. This codes set is from HL7 Table </w:t>
      </w:r>
      <w:r>
        <w:rPr>
          <w:noProof/>
        </w:rPr>
        <w:t>?????</w:t>
      </w:r>
      <w:r>
        <w:rPr>
          <w:noProof/>
          <w:highlight w:val="yellow"/>
        </w:rPr>
        <w:t>.</w:t>
      </w:r>
    </w:p>
    <w:p w:rsidR="00243EE7" w:rsidRPr="00560C5F" w:rsidRDefault="00243EE7" w:rsidP="00243EE7">
      <w:pPr>
        <w:pStyle w:val="OtherTableCaption"/>
        <w:rPr>
          <w:noProof/>
          <w:highlight w:val="yellow"/>
        </w:rPr>
      </w:pPr>
      <w:r>
        <w:rPr>
          <w:noProof/>
          <w:highlight w:val="yellow"/>
        </w:rPr>
        <w:t xml:space="preserve">HL7 Table ????? Limitation Type Codes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4445"/>
        <w:gridCol w:w="2368"/>
      </w:tblGrid>
      <w:tr w:rsidR="00243EE7" w:rsidRPr="00560C5F" w:rsidTr="00243EE7">
        <w:trPr>
          <w:cantSplit/>
          <w:tblHeader/>
          <w:jc w:val="center"/>
        </w:trPr>
        <w:tc>
          <w:tcPr>
            <w:tcW w:w="1524" w:type="dxa"/>
            <w:shd w:val="pct10" w:color="auto" w:fill="FFFFFF"/>
          </w:tcPr>
          <w:p w:rsidR="00243EE7" w:rsidRPr="00560C5F" w:rsidRDefault="00243EE7" w:rsidP="00243EE7">
            <w:pPr>
              <w:pStyle w:val="OtherTableHeader"/>
              <w:rPr>
                <w:noProof/>
                <w:highlight w:val="yellow"/>
              </w:rPr>
            </w:pPr>
            <w:r w:rsidRPr="00560C5F">
              <w:rPr>
                <w:noProof/>
                <w:highlight w:val="yellow"/>
              </w:rPr>
              <w:t>Coding System</w:t>
            </w:r>
          </w:p>
        </w:tc>
        <w:tc>
          <w:tcPr>
            <w:tcW w:w="4445" w:type="dxa"/>
            <w:shd w:val="pct10" w:color="auto" w:fill="FFFFFF"/>
          </w:tcPr>
          <w:p w:rsidR="00243EE7" w:rsidRPr="00560C5F" w:rsidRDefault="00243EE7" w:rsidP="00243EE7">
            <w:pPr>
              <w:pStyle w:val="OtherTableHeader"/>
              <w:rPr>
                <w:noProof/>
                <w:highlight w:val="yellow"/>
              </w:rPr>
            </w:pPr>
            <w:r w:rsidRPr="00560C5F">
              <w:rPr>
                <w:noProof/>
                <w:highlight w:val="yellow"/>
              </w:rPr>
              <w:t>Description</w:t>
            </w:r>
          </w:p>
        </w:tc>
        <w:tc>
          <w:tcPr>
            <w:tcW w:w="2368" w:type="dxa"/>
            <w:shd w:val="pct10" w:color="auto" w:fill="FFFFFF"/>
          </w:tcPr>
          <w:p w:rsidR="00243EE7" w:rsidRPr="00560C5F" w:rsidRDefault="00243EE7" w:rsidP="00243EE7">
            <w:pPr>
              <w:pStyle w:val="OtherTableHeader"/>
              <w:rPr>
                <w:noProof/>
                <w:highlight w:val="yellow"/>
              </w:rPr>
            </w:pPr>
            <w:r w:rsidRPr="00560C5F">
              <w:rPr>
                <w:noProof/>
                <w:highlight w:val="yellow"/>
              </w:rPr>
              <w:t>Comment</w:t>
            </w: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Pr>
                <w:noProof/>
                <w:highlight w:val="yellow"/>
              </w:rPr>
              <w:t>LCP</w:t>
            </w:r>
          </w:p>
        </w:tc>
        <w:tc>
          <w:tcPr>
            <w:tcW w:w="4445" w:type="dxa"/>
          </w:tcPr>
          <w:p w:rsidR="00243EE7" w:rsidRPr="00560C5F" w:rsidRDefault="00243EE7" w:rsidP="00243EE7">
            <w:pPr>
              <w:pStyle w:val="OtherTableBody"/>
              <w:rPr>
                <w:noProof/>
                <w:highlight w:val="yellow"/>
              </w:rPr>
            </w:pPr>
            <w:r>
              <w:rPr>
                <w:noProof/>
                <w:highlight w:val="yellow"/>
              </w:rPr>
              <w:t>Limited Coverage Policy</w:t>
            </w:r>
          </w:p>
        </w:tc>
        <w:tc>
          <w:tcPr>
            <w:tcW w:w="2368"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Pr>
                <w:noProof/>
                <w:highlight w:val="yellow"/>
              </w:rPr>
              <w:t>NFDA</w:t>
            </w:r>
          </w:p>
        </w:tc>
        <w:tc>
          <w:tcPr>
            <w:tcW w:w="4445" w:type="dxa"/>
          </w:tcPr>
          <w:p w:rsidR="00243EE7" w:rsidRPr="00560C5F" w:rsidRDefault="00243EE7" w:rsidP="00243EE7">
            <w:pPr>
              <w:pStyle w:val="OtherTableBody"/>
              <w:rPr>
                <w:noProof/>
                <w:highlight w:val="yellow"/>
              </w:rPr>
            </w:pPr>
            <w:r>
              <w:rPr>
                <w:noProof/>
                <w:highlight w:val="yellow"/>
              </w:rPr>
              <w:t>Non-FDA Approved Diagnositic Procedure</w:t>
            </w:r>
          </w:p>
        </w:tc>
        <w:tc>
          <w:tcPr>
            <w:tcW w:w="2368"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Pr>
                <w:noProof/>
                <w:highlight w:val="yellow"/>
              </w:rPr>
              <w:t>FLDP</w:t>
            </w:r>
          </w:p>
        </w:tc>
        <w:tc>
          <w:tcPr>
            <w:tcW w:w="4445" w:type="dxa"/>
          </w:tcPr>
          <w:p w:rsidR="00243EE7" w:rsidRPr="00560C5F" w:rsidRDefault="00243EE7" w:rsidP="00243EE7">
            <w:pPr>
              <w:pStyle w:val="OtherTableBody"/>
              <w:rPr>
                <w:noProof/>
                <w:highlight w:val="yellow"/>
              </w:rPr>
            </w:pPr>
            <w:r>
              <w:rPr>
                <w:noProof/>
                <w:szCs w:val="18"/>
                <w:highlight w:val="yellow"/>
              </w:rPr>
              <w:t>Frequency Limited Diagnostics Procedure</w:t>
            </w:r>
          </w:p>
        </w:tc>
        <w:tc>
          <w:tcPr>
            <w:tcW w:w="2368"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Default="00243EE7" w:rsidP="00243EE7">
            <w:pPr>
              <w:pStyle w:val="OtherTableBody"/>
              <w:rPr>
                <w:noProof/>
                <w:highlight w:val="yellow"/>
              </w:rPr>
            </w:pPr>
            <w:r>
              <w:rPr>
                <w:noProof/>
                <w:highlight w:val="yellow"/>
              </w:rPr>
              <w:t>NT</w:t>
            </w:r>
          </w:p>
        </w:tc>
        <w:tc>
          <w:tcPr>
            <w:tcW w:w="4445" w:type="dxa"/>
          </w:tcPr>
          <w:p w:rsidR="00243EE7" w:rsidRDefault="00243EE7" w:rsidP="00243EE7">
            <w:pPr>
              <w:pStyle w:val="OtherTableBody"/>
              <w:rPr>
                <w:noProof/>
                <w:szCs w:val="18"/>
                <w:highlight w:val="yellow"/>
              </w:rPr>
            </w:pPr>
            <w:r>
              <w:rPr>
                <w:noProof/>
                <w:szCs w:val="18"/>
                <w:highlight w:val="yellow"/>
              </w:rPr>
              <w:t>New Test – Limited Diagnostic History</w:t>
            </w:r>
          </w:p>
        </w:tc>
        <w:tc>
          <w:tcPr>
            <w:tcW w:w="2368" w:type="dxa"/>
          </w:tcPr>
          <w:p w:rsidR="00243EE7" w:rsidRPr="00560C5F" w:rsidRDefault="00243EE7" w:rsidP="00243EE7">
            <w:pPr>
              <w:pStyle w:val="OtherTableBody"/>
              <w:jc w:val="center"/>
              <w:rPr>
                <w:noProof/>
                <w:highlight w:val="yellow"/>
              </w:rPr>
            </w:pPr>
          </w:p>
        </w:tc>
      </w:tr>
    </w:tbl>
    <w:p w:rsidR="00243EE7" w:rsidRDefault="00243EE7" w:rsidP="00E02B45">
      <w:pPr>
        <w:rPr>
          <w:rFonts w:asciiTheme="majorHAnsi" w:eastAsia="Times New Roman" w:hAnsiTheme="majorHAnsi" w:cstheme="majorBidi"/>
          <w:b/>
          <w:bCs/>
          <w:noProof/>
          <w:color w:val="4F81BD" w:themeColor="accent1"/>
          <w:sz w:val="26"/>
          <w:szCs w:val="26"/>
        </w:rPr>
      </w:pPr>
    </w:p>
    <w:sectPr w:rsidR="00243EE7" w:rsidSect="006E2C48">
      <w:footerReference w:type="default" r:id="rId27"/>
      <w:pgSz w:w="12240" w:h="15840"/>
      <w:pgMar w:top="1440" w:right="1440" w:bottom="1440" w:left="1440" w:header="720" w:footer="720" w:gutter="0"/>
      <w:lnNumType w:countBy="1" w:restart="continuou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8" w:author="Riki Merrick" w:date="2014-09-05T08:45:00Z" w:initials="RM">
    <w:p w:rsidR="001132E9" w:rsidRDefault="001132E9" w:rsidP="0033714D">
      <w:pPr>
        <w:pStyle w:val="CommentText"/>
      </w:pPr>
      <w:r>
        <w:rPr>
          <w:rStyle w:val="CommentReference"/>
        </w:rPr>
        <w:annotationRef/>
      </w:r>
      <w:r>
        <w:rPr>
          <w:rStyle w:val="CommentReference"/>
        </w:rPr>
        <w:annotationRef/>
      </w:r>
      <w:r>
        <w:rPr>
          <w:rStyle w:val="CommentReference"/>
        </w:rPr>
        <w:t xml:space="preserve">This definition </w:t>
      </w:r>
      <w:proofErr w:type="gramStart"/>
      <w:r>
        <w:rPr>
          <w:rStyle w:val="CommentReference"/>
        </w:rPr>
        <w:t xml:space="preserve">is  </w:t>
      </w:r>
      <w:r>
        <w:t>from</w:t>
      </w:r>
      <w:proofErr w:type="gramEnd"/>
      <w:r>
        <w:t xml:space="preserve"> OBR-4 in chapter 4 – delete this one and - replace with this one:</w:t>
      </w:r>
    </w:p>
    <w:p w:rsidR="001132E9" w:rsidRDefault="001132E9" w:rsidP="0033714D">
      <w:pPr>
        <w:pStyle w:val="CommentText"/>
      </w:pPr>
      <w:r w:rsidRPr="0033714D">
        <w:t xml:space="preserve">Definition:  This field contains the producer’s usual or preferred identification of the test or observation.   Only three components should be included: &lt;ID code&gt;^&lt;service text name/description&gt;^&lt;source list of code&gt;.  All components should be non-null.  The source list may be any of those included in ASTM Tables 3 and 5, or a local code. </w:t>
      </w:r>
      <w:r>
        <w:t xml:space="preserve"> CORRECT????</w:t>
      </w:r>
    </w:p>
    <w:p w:rsidR="001132E9" w:rsidRDefault="001132E9" w:rsidP="0033714D">
      <w:pPr>
        <w:pStyle w:val="CommentText"/>
      </w:pPr>
    </w:p>
    <w:p w:rsidR="001132E9" w:rsidRDefault="001132E9" w:rsidP="0033714D">
      <w:pPr>
        <w:pStyle w:val="CommentText"/>
      </w:pPr>
      <w:r>
        <w:t>FH:  See note below – think we need to use V2.8.1 definition from OM1-2.</w:t>
      </w:r>
    </w:p>
  </w:comment>
  <w:comment w:id="113" w:author="Hall, F" w:date="2014-09-05T06:31:00Z" w:initials="fh">
    <w:p w:rsidR="001132E9" w:rsidRDefault="001132E9">
      <w:pPr>
        <w:pStyle w:val="CommentText"/>
      </w:pPr>
      <w:r>
        <w:rPr>
          <w:rStyle w:val="CommentReference"/>
        </w:rPr>
        <w:annotationRef/>
      </w:r>
      <w:r>
        <w:t>This is V2.8.1 definition for OM1-2 which removes reference to ASTM tables and local code.  Since this is V2.8.2 I thought we would use V2.8.1 definition.</w:t>
      </w:r>
    </w:p>
    <w:p w:rsidR="004C2A95" w:rsidRDefault="004C2A95">
      <w:pPr>
        <w:pStyle w:val="CommentText"/>
      </w:pPr>
      <w:r>
        <w:t>RM: Agreed and removed the older definition – my mistake</w:t>
      </w:r>
    </w:p>
  </w:comment>
  <w:comment w:id="115" w:author="Riki Merrick" w:date="2014-09-05T08:45:00Z" w:initials="RM">
    <w:p w:rsidR="001132E9" w:rsidRDefault="001132E9">
      <w:pPr>
        <w:pStyle w:val="CommentText"/>
      </w:pPr>
      <w:r>
        <w:rPr>
          <w:rStyle w:val="CommentReference"/>
        </w:rPr>
        <w:annotationRef/>
      </w:r>
      <w:r>
        <w:t xml:space="preserve">What is this doing here? </w:t>
      </w:r>
    </w:p>
    <w:p w:rsidR="001132E9" w:rsidRDefault="001132E9">
      <w:pPr>
        <w:pStyle w:val="CommentText"/>
      </w:pPr>
      <w:r>
        <w:t>If this text is correct to be here, MSP-2 would have to be a repeating field, but it is not listed as such – is this s copy paste error we missed?</w:t>
      </w:r>
    </w:p>
    <w:p w:rsidR="001132E9" w:rsidRDefault="001132E9">
      <w:pPr>
        <w:pStyle w:val="CommentText"/>
      </w:pPr>
      <w:r>
        <w:t>It seems to be a definition from MFE-4 – was the intention to merge these definitions?</w:t>
      </w:r>
    </w:p>
    <w:p w:rsidR="001132E9" w:rsidRDefault="001132E9">
      <w:pPr>
        <w:pStyle w:val="CommentText"/>
      </w:pPr>
    </w:p>
    <w:p w:rsidR="001132E9" w:rsidRDefault="001132E9">
      <w:pPr>
        <w:pStyle w:val="CommentText"/>
      </w:pPr>
      <w:r>
        <w:t>FH – agreed this goes away since it is not in the OM1-2 definition we discussed on OO call</w:t>
      </w:r>
    </w:p>
  </w:comment>
  <w:comment w:id="168" w:author="Hall, F" w:date="2014-09-05T08:58:00Z" w:initials="fh">
    <w:p w:rsidR="000562FF" w:rsidRDefault="000562FF">
      <w:pPr>
        <w:pStyle w:val="CommentText"/>
      </w:pPr>
      <w:r>
        <w:rPr>
          <w:rStyle w:val="CommentReference"/>
        </w:rPr>
        <w:annotationRef/>
      </w:r>
      <w:r>
        <w:t xml:space="preserve">Changed to match </w:t>
      </w:r>
      <w:r w:rsidR="00DE7D74">
        <w:t xml:space="preserve">new </w:t>
      </w:r>
      <w:r>
        <w:t>MCP-2 field name</w:t>
      </w:r>
    </w:p>
  </w:comment>
  <w:comment w:id="176" w:author="Riki Merrick" w:date="2014-09-05T08:47:00Z" w:initials="RM">
    <w:p w:rsidR="001132E9" w:rsidRDefault="001132E9">
      <w:pPr>
        <w:pStyle w:val="CommentText"/>
      </w:pPr>
      <w:r>
        <w:rPr>
          <w:rStyle w:val="CommentReference"/>
        </w:rPr>
        <w:annotationRef/>
      </w:r>
      <w:r>
        <w:t>Replace DG1-3 with DSP-1</w:t>
      </w:r>
    </w:p>
    <w:p w:rsidR="00736B06" w:rsidRDefault="00736B06">
      <w:pPr>
        <w:pStyle w:val="CommentText"/>
      </w:pPr>
    </w:p>
    <w:p w:rsidR="00736B06" w:rsidRDefault="00736B06">
      <w:pPr>
        <w:pStyle w:val="CommentText"/>
      </w:pPr>
      <w:r>
        <w:t xml:space="preserve">FH:  </w:t>
      </w:r>
      <w:r w:rsidR="00030969">
        <w:t>change applied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A0" w:rsidRDefault="00624CA0" w:rsidP="00E61946">
      <w:pPr>
        <w:spacing w:after="0" w:line="240" w:lineRule="auto"/>
      </w:pPr>
      <w:r>
        <w:separator/>
      </w:r>
    </w:p>
  </w:endnote>
  <w:endnote w:type="continuationSeparator" w:id="0">
    <w:p w:rsidR="00624CA0" w:rsidRDefault="00624CA0" w:rsidP="00E6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00774"/>
      <w:docPartObj>
        <w:docPartGallery w:val="Page Numbers (Bottom of Page)"/>
        <w:docPartUnique/>
      </w:docPartObj>
    </w:sdtPr>
    <w:sdtEndPr>
      <w:rPr>
        <w:color w:val="808080" w:themeColor="background1" w:themeShade="80"/>
        <w:spacing w:val="60"/>
      </w:rPr>
    </w:sdtEndPr>
    <w:sdtContent>
      <w:p w:rsidR="001132E9" w:rsidRDefault="001132E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2A95" w:rsidRPr="004C2A95">
          <w:rPr>
            <w:b/>
            <w:bCs/>
            <w:noProof/>
          </w:rPr>
          <w:t>19</w:t>
        </w:r>
        <w:r>
          <w:rPr>
            <w:b/>
            <w:bCs/>
            <w:noProof/>
          </w:rPr>
          <w:fldChar w:fldCharType="end"/>
        </w:r>
        <w:r>
          <w:rPr>
            <w:b/>
            <w:bCs/>
          </w:rPr>
          <w:t xml:space="preserve"> | </w:t>
        </w:r>
        <w:proofErr w:type="gramStart"/>
        <w:r>
          <w:rPr>
            <w:color w:val="808080" w:themeColor="background1" w:themeShade="80"/>
            <w:spacing w:val="60"/>
          </w:rPr>
          <w:t>Page  -</w:t>
        </w:r>
        <w:proofErr w:type="gramEnd"/>
        <w:r>
          <w:rPr>
            <w:color w:val="808080" w:themeColor="background1" w:themeShade="80"/>
            <w:spacing w:val="60"/>
          </w:rPr>
          <w:t xml:space="preserve"> Limited Coverage Processing - Proposal</w:t>
        </w:r>
      </w:p>
    </w:sdtContent>
  </w:sdt>
  <w:p w:rsidR="001132E9" w:rsidRDefault="00113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A0" w:rsidRDefault="00624CA0" w:rsidP="00E61946">
      <w:pPr>
        <w:spacing w:after="0" w:line="240" w:lineRule="auto"/>
      </w:pPr>
      <w:r>
        <w:separator/>
      </w:r>
    </w:p>
  </w:footnote>
  <w:footnote w:type="continuationSeparator" w:id="0">
    <w:p w:rsidR="00624CA0" w:rsidRDefault="00624CA0" w:rsidP="00E61946">
      <w:pPr>
        <w:spacing w:after="0" w:line="240" w:lineRule="auto"/>
      </w:pPr>
      <w:r>
        <w:continuationSeparator/>
      </w:r>
    </w:p>
  </w:footnote>
  <w:footnote w:id="1">
    <w:p w:rsidR="001132E9" w:rsidRDefault="001132E9">
      <w:pPr>
        <w:pStyle w:val="FootnoteText"/>
      </w:pPr>
      <w:r>
        <w:rPr>
          <w:rStyle w:val="FootnoteReference"/>
        </w:rPr>
        <w:footnoteRef/>
      </w:r>
      <w:r>
        <w:t xml:space="preserve"> For more information on the MLCP program: </w:t>
      </w:r>
      <w:hyperlink r:id="rId1" w:history="1">
        <w:r w:rsidRPr="00050ED1">
          <w:rPr>
            <w:rStyle w:val="Hyperlink"/>
          </w:rPr>
          <w:t>http://www.cms.gov/medicare-coverage-database/overview-and-quick-search.aspx</w:t>
        </w:r>
      </w:hyperlink>
      <w:r>
        <w:t xml:space="preserve"> </w:t>
      </w:r>
    </w:p>
  </w:footnote>
  <w:footnote w:id="2">
    <w:p w:rsidR="001132E9" w:rsidRDefault="001132E9">
      <w:pPr>
        <w:pStyle w:val="FootnoteText"/>
      </w:pPr>
      <w:r>
        <w:rPr>
          <w:rStyle w:val="FootnoteReference"/>
        </w:rPr>
        <w:footnoteRef/>
      </w:r>
      <w:r>
        <w:t xml:space="preserve"> ABN booklet for more information can be found at: </w:t>
      </w:r>
      <w:hyperlink r:id="rId2" w:history="1">
        <w:r w:rsidRPr="00050ED1">
          <w:rPr>
            <w:rStyle w:val="Hyperlink"/>
          </w:rPr>
          <w:t>https://www.cms.gov/Outreach-and-Education/Medicare-Learning-Network-MLN/MLNProducts/downloads/ABN_Booklet_ICN006266.pdf</w:t>
        </w:r>
      </w:hyperlink>
      <w:r>
        <w:t xml:space="preserve">  and additional information can be found at: </w:t>
      </w:r>
      <w:hyperlink r:id="rId3" w:history="1">
        <w:r w:rsidRPr="00050ED1">
          <w:rPr>
            <w:rStyle w:val="Hyperlink"/>
          </w:rPr>
          <w:t>http://www.cms.gov/Medicare-Coverage-Database/</w:t>
        </w:r>
      </w:hyperlink>
      <w:r>
        <w:t xml:space="preserve"> </w:t>
      </w:r>
    </w:p>
  </w:footnote>
  <w:footnote w:id="3">
    <w:p w:rsidR="001132E9" w:rsidRDefault="001132E9" w:rsidP="001D6814">
      <w:pPr>
        <w:pStyle w:val="FootnoteText"/>
      </w:pPr>
      <w:r>
        <w:rPr>
          <w:rStyle w:val="FootnoteReference"/>
        </w:rPr>
        <w:footnoteRef/>
      </w:r>
      <w:r>
        <w:t xml:space="preserve"> Taken from page 1 of the document titled Advance Beneficiary Notice of </w:t>
      </w:r>
      <w:proofErr w:type="spellStart"/>
      <w:r>
        <w:t>Noncoverage</w:t>
      </w:r>
      <w:proofErr w:type="spellEnd"/>
      <w:r>
        <w:t xml:space="preserve"> (ABN) found at: </w:t>
      </w:r>
      <w:hyperlink r:id="rId4" w:history="1">
        <w:r w:rsidRPr="00050ED1">
          <w:rPr>
            <w:rStyle w:val="Hyperlink"/>
          </w:rPr>
          <w:t>https://www.cms.gov/Outreach-and-Education/Medicare-Learning-Network-MLN/MLNProducts/downloads/ABN_Booklet_ICN006266.pdf</w:t>
        </w:r>
      </w:hyperlink>
      <w:r>
        <w:t xml:space="preserve"> </w:t>
      </w:r>
    </w:p>
  </w:footnote>
  <w:footnote w:id="4">
    <w:p w:rsidR="001132E9" w:rsidRDefault="001132E9">
      <w:pPr>
        <w:pStyle w:val="FootnoteText"/>
      </w:pPr>
      <w:r>
        <w:rPr>
          <w:rStyle w:val="FootnoteReference"/>
        </w:rPr>
        <w:footnoteRef/>
      </w:r>
      <w:r>
        <w:t xml:space="preserve"> Ibid, Page 1</w:t>
      </w:r>
    </w:p>
  </w:footnote>
  <w:footnote w:id="5">
    <w:p w:rsidR="001132E9" w:rsidRDefault="001132E9" w:rsidP="00D7114E">
      <w:pPr>
        <w:pStyle w:val="FootnoteText"/>
      </w:pPr>
      <w:r>
        <w:rPr>
          <w:rStyle w:val="FootnoteReference"/>
        </w:rPr>
        <w:footnoteRef/>
      </w:r>
      <w:r>
        <w:t xml:space="preserve"> Taken from HL7 Chapter 8 Section 8.8 of version 2.8, all rights reserved by HL7</w:t>
      </w:r>
    </w:p>
  </w:footnote>
  <w:footnote w:id="6">
    <w:p w:rsidR="001132E9" w:rsidRDefault="001132E9">
      <w:pPr>
        <w:pStyle w:val="FootnoteText"/>
      </w:pPr>
      <w:r>
        <w:rPr>
          <w:rStyle w:val="FootnoteReference"/>
        </w:rPr>
        <w:footnoteRef/>
      </w:r>
      <w:r>
        <w:t xml:space="preserve"> Taken from HL7 Chapter 8 Section 8.8.1 of version 2.8, all rights reserved by HL7</w:t>
      </w:r>
    </w:p>
  </w:footnote>
  <w:footnote w:id="7">
    <w:p w:rsidR="001132E9" w:rsidRDefault="001132E9">
      <w:pPr>
        <w:pStyle w:val="FootnoteText"/>
      </w:pPr>
      <w:r>
        <w:rPr>
          <w:rStyle w:val="FootnoteReference"/>
        </w:rPr>
        <w:footnoteRef/>
      </w:r>
      <w:r>
        <w:t xml:space="preserve"> Taken from HL7 Chapter 8 Section 8.5.2 of version 2.8, all rights reserved by HL7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375B"/>
    <w:multiLevelType w:val="multilevel"/>
    <w:tmpl w:val="758886B0"/>
    <w:lvl w:ilvl="0">
      <w:start w:val="4"/>
      <w:numFmt w:val="decimal"/>
      <w:suff w:val="nothing"/>
      <w:lvlText w:val="%1"/>
      <w:lvlJc w:val="left"/>
      <w:pPr>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720"/>
        </w:tabs>
        <w:ind w:left="0" w:firstLine="0"/>
      </w:pPr>
    </w:lvl>
    <w:lvl w:ilvl="3">
      <w:numFmt w:val="decimal"/>
      <w:lvlText w:val="%1.%2.%3.%4"/>
      <w:lvlJc w:val="left"/>
      <w:pPr>
        <w:tabs>
          <w:tab w:val="num" w:pos="720"/>
        </w:tabs>
        <w:ind w:left="0" w:firstLine="0"/>
      </w:pPr>
    </w:lvl>
    <w:lvl w:ilvl="4">
      <w:start w:val="1"/>
      <w:numFmt w:val="decimal"/>
      <w:lvlText w:val="%1.%2.%3.%4.%5"/>
      <w:lvlJc w:val="left"/>
      <w:pPr>
        <w:tabs>
          <w:tab w:val="num" w:pos="2520"/>
        </w:tabs>
        <w:ind w:left="0" w:firstLine="0"/>
      </w:pPr>
      <w:rPr>
        <w:caps w:val="0"/>
        <w:strike w:val="0"/>
        <w:dstrike w:val="0"/>
        <w:outline w:val="0"/>
        <w:shadow w:val="0"/>
        <w:emboss w:val="0"/>
        <w:imprint w:val="0"/>
        <w:vanish w:val="0"/>
        <w:webHidden w:val="0"/>
        <w:u w:val="none"/>
        <w:effect w:val="none"/>
        <w:vertAlign w:val="baseline"/>
        <w:specVanish w:val="0"/>
      </w:r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abstractNum w:abstractNumId="1">
    <w:nsid w:val="2CD071B1"/>
    <w:multiLevelType w:val="hybridMultilevel"/>
    <w:tmpl w:val="A138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039FD"/>
    <w:multiLevelType w:val="hybridMultilevel"/>
    <w:tmpl w:val="B1269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6A4309"/>
    <w:multiLevelType w:val="hybridMultilevel"/>
    <w:tmpl w:val="86A44B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07256E"/>
    <w:multiLevelType w:val="hybridMultilevel"/>
    <w:tmpl w:val="349CB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AE"/>
    <w:rsid w:val="000254E4"/>
    <w:rsid w:val="0002707D"/>
    <w:rsid w:val="00030969"/>
    <w:rsid w:val="000405C4"/>
    <w:rsid w:val="00053C04"/>
    <w:rsid w:val="000562FF"/>
    <w:rsid w:val="0005675E"/>
    <w:rsid w:val="00071862"/>
    <w:rsid w:val="00071B3B"/>
    <w:rsid w:val="00076C6A"/>
    <w:rsid w:val="000976CA"/>
    <w:rsid w:val="000C5FE3"/>
    <w:rsid w:val="000D1190"/>
    <w:rsid w:val="000F341D"/>
    <w:rsid w:val="00111CF2"/>
    <w:rsid w:val="001132E9"/>
    <w:rsid w:val="00116BB5"/>
    <w:rsid w:val="00176185"/>
    <w:rsid w:val="00191DF8"/>
    <w:rsid w:val="001A42E2"/>
    <w:rsid w:val="001D6814"/>
    <w:rsid w:val="001E292A"/>
    <w:rsid w:val="001F2EC0"/>
    <w:rsid w:val="00201731"/>
    <w:rsid w:val="00243EE7"/>
    <w:rsid w:val="00250B28"/>
    <w:rsid w:val="00253BDB"/>
    <w:rsid w:val="00257C66"/>
    <w:rsid w:val="00266C17"/>
    <w:rsid w:val="0027194E"/>
    <w:rsid w:val="00284561"/>
    <w:rsid w:val="002A1F1F"/>
    <w:rsid w:val="003031DC"/>
    <w:rsid w:val="003065B6"/>
    <w:rsid w:val="00307B45"/>
    <w:rsid w:val="00316EEE"/>
    <w:rsid w:val="00327D7F"/>
    <w:rsid w:val="0033714D"/>
    <w:rsid w:val="00343E62"/>
    <w:rsid w:val="00344314"/>
    <w:rsid w:val="0035019F"/>
    <w:rsid w:val="00351CAD"/>
    <w:rsid w:val="003538DD"/>
    <w:rsid w:val="0035628B"/>
    <w:rsid w:val="00363545"/>
    <w:rsid w:val="003A346A"/>
    <w:rsid w:val="003A6882"/>
    <w:rsid w:val="00401564"/>
    <w:rsid w:val="004062F4"/>
    <w:rsid w:val="004147A9"/>
    <w:rsid w:val="00421305"/>
    <w:rsid w:val="004234A3"/>
    <w:rsid w:val="0046533A"/>
    <w:rsid w:val="004C2A95"/>
    <w:rsid w:val="004C3A72"/>
    <w:rsid w:val="004D192D"/>
    <w:rsid w:val="004D3842"/>
    <w:rsid w:val="004F61C0"/>
    <w:rsid w:val="004F7A20"/>
    <w:rsid w:val="00523D58"/>
    <w:rsid w:val="00542200"/>
    <w:rsid w:val="00547D9F"/>
    <w:rsid w:val="00560C5F"/>
    <w:rsid w:val="005753C3"/>
    <w:rsid w:val="005815BD"/>
    <w:rsid w:val="00583F50"/>
    <w:rsid w:val="005F6495"/>
    <w:rsid w:val="00624CA0"/>
    <w:rsid w:val="00640F86"/>
    <w:rsid w:val="006505EF"/>
    <w:rsid w:val="00663BBE"/>
    <w:rsid w:val="0066593B"/>
    <w:rsid w:val="006661B2"/>
    <w:rsid w:val="00670EB5"/>
    <w:rsid w:val="0069524B"/>
    <w:rsid w:val="006A0681"/>
    <w:rsid w:val="006A10BC"/>
    <w:rsid w:val="006B57A6"/>
    <w:rsid w:val="006B7022"/>
    <w:rsid w:val="006E2C48"/>
    <w:rsid w:val="006E449B"/>
    <w:rsid w:val="00724E83"/>
    <w:rsid w:val="00730BA0"/>
    <w:rsid w:val="00735E32"/>
    <w:rsid w:val="00736B06"/>
    <w:rsid w:val="00744A49"/>
    <w:rsid w:val="00750265"/>
    <w:rsid w:val="00755473"/>
    <w:rsid w:val="00763612"/>
    <w:rsid w:val="007668EE"/>
    <w:rsid w:val="00776394"/>
    <w:rsid w:val="00785123"/>
    <w:rsid w:val="00797EDA"/>
    <w:rsid w:val="007A213C"/>
    <w:rsid w:val="007C1EAC"/>
    <w:rsid w:val="007E0458"/>
    <w:rsid w:val="007F0006"/>
    <w:rsid w:val="007F04AC"/>
    <w:rsid w:val="007F67AF"/>
    <w:rsid w:val="0080065E"/>
    <w:rsid w:val="0083279D"/>
    <w:rsid w:val="00832CD7"/>
    <w:rsid w:val="00833EA8"/>
    <w:rsid w:val="008615FB"/>
    <w:rsid w:val="008977B7"/>
    <w:rsid w:val="008A0147"/>
    <w:rsid w:val="008A4292"/>
    <w:rsid w:val="00903E9E"/>
    <w:rsid w:val="00910F64"/>
    <w:rsid w:val="00916D31"/>
    <w:rsid w:val="0092330E"/>
    <w:rsid w:val="0092520F"/>
    <w:rsid w:val="0095517B"/>
    <w:rsid w:val="0098476E"/>
    <w:rsid w:val="00997B88"/>
    <w:rsid w:val="00997EB8"/>
    <w:rsid w:val="009A351A"/>
    <w:rsid w:val="00A55657"/>
    <w:rsid w:val="00A6545D"/>
    <w:rsid w:val="00A94062"/>
    <w:rsid w:val="00AB503B"/>
    <w:rsid w:val="00AC19F4"/>
    <w:rsid w:val="00B0680D"/>
    <w:rsid w:val="00B260FE"/>
    <w:rsid w:val="00B26E0B"/>
    <w:rsid w:val="00B439AE"/>
    <w:rsid w:val="00B656B0"/>
    <w:rsid w:val="00B70FB0"/>
    <w:rsid w:val="00B853AC"/>
    <w:rsid w:val="00BA5642"/>
    <w:rsid w:val="00BB59AC"/>
    <w:rsid w:val="00BD7A09"/>
    <w:rsid w:val="00BE4E2F"/>
    <w:rsid w:val="00C12193"/>
    <w:rsid w:val="00C43473"/>
    <w:rsid w:val="00C434F9"/>
    <w:rsid w:val="00C5515B"/>
    <w:rsid w:val="00C71F6B"/>
    <w:rsid w:val="00C81492"/>
    <w:rsid w:val="00C83816"/>
    <w:rsid w:val="00C93166"/>
    <w:rsid w:val="00CA3363"/>
    <w:rsid w:val="00CB3475"/>
    <w:rsid w:val="00CC6E4C"/>
    <w:rsid w:val="00CE0D46"/>
    <w:rsid w:val="00CF0B78"/>
    <w:rsid w:val="00CF1905"/>
    <w:rsid w:val="00D007C5"/>
    <w:rsid w:val="00D02206"/>
    <w:rsid w:val="00D12477"/>
    <w:rsid w:val="00D27367"/>
    <w:rsid w:val="00D7114E"/>
    <w:rsid w:val="00D87C4B"/>
    <w:rsid w:val="00DE3FD2"/>
    <w:rsid w:val="00DE7D74"/>
    <w:rsid w:val="00DE7DA1"/>
    <w:rsid w:val="00E02B45"/>
    <w:rsid w:val="00E02B98"/>
    <w:rsid w:val="00E0515F"/>
    <w:rsid w:val="00E61946"/>
    <w:rsid w:val="00E632E3"/>
    <w:rsid w:val="00E645DD"/>
    <w:rsid w:val="00E72AD7"/>
    <w:rsid w:val="00E72CDA"/>
    <w:rsid w:val="00E76F58"/>
    <w:rsid w:val="00EA3E5E"/>
    <w:rsid w:val="00EB1477"/>
    <w:rsid w:val="00ED29B3"/>
    <w:rsid w:val="00ED74B6"/>
    <w:rsid w:val="00EF3645"/>
    <w:rsid w:val="00EF5168"/>
    <w:rsid w:val="00EF7E55"/>
    <w:rsid w:val="00F00008"/>
    <w:rsid w:val="00F107BA"/>
    <w:rsid w:val="00F548D2"/>
    <w:rsid w:val="00F54B83"/>
    <w:rsid w:val="00F85BFB"/>
    <w:rsid w:val="00F872E0"/>
    <w:rsid w:val="00FC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1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71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711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11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Indented"/>
    <w:link w:val="Heading5Char"/>
    <w:semiHidden/>
    <w:unhideWhenUsed/>
    <w:qFormat/>
    <w:rsid w:val="00560C5F"/>
    <w:pPr>
      <w:keepLines w:val="0"/>
      <w:tabs>
        <w:tab w:val="left" w:pos="1008"/>
        <w:tab w:val="num" w:pos="2520"/>
      </w:tabs>
      <w:spacing w:before="120" w:after="60" w:line="240" w:lineRule="auto"/>
      <w:ind w:left="1008" w:hanging="1008"/>
      <w:outlineLvl w:val="4"/>
    </w:pPr>
    <w:rPr>
      <w:rFonts w:ascii="Arial Narrow" w:eastAsia="Times New Roman" w:hAnsi="Arial Narrow" w:cs="Arial"/>
      <w:b w:val="0"/>
      <w:bCs w:val="0"/>
      <w:iCs w:val="0"/>
      <w:color w:val="auto"/>
      <w:kern w:val="20"/>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9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61946"/>
    <w:pPr>
      <w:outlineLvl w:val="9"/>
    </w:pPr>
    <w:rPr>
      <w:lang w:eastAsia="ja-JP"/>
    </w:rPr>
  </w:style>
  <w:style w:type="paragraph" w:styleId="BalloonText">
    <w:name w:val="Balloon Text"/>
    <w:basedOn w:val="Normal"/>
    <w:link w:val="BalloonTextChar"/>
    <w:uiPriority w:val="99"/>
    <w:semiHidden/>
    <w:unhideWhenUsed/>
    <w:rsid w:val="00E6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46"/>
    <w:rPr>
      <w:rFonts w:ascii="Tahoma" w:hAnsi="Tahoma" w:cs="Tahoma"/>
      <w:sz w:val="16"/>
      <w:szCs w:val="16"/>
    </w:rPr>
  </w:style>
  <w:style w:type="paragraph" w:styleId="TOC1">
    <w:name w:val="toc 1"/>
    <w:basedOn w:val="Normal"/>
    <w:next w:val="Normal"/>
    <w:autoRedefine/>
    <w:uiPriority w:val="39"/>
    <w:unhideWhenUsed/>
    <w:rsid w:val="00E61946"/>
    <w:pPr>
      <w:spacing w:after="100"/>
    </w:pPr>
  </w:style>
  <w:style w:type="character" w:styleId="Hyperlink">
    <w:name w:val="Hyperlink"/>
    <w:basedOn w:val="DefaultParagraphFont"/>
    <w:uiPriority w:val="99"/>
    <w:unhideWhenUsed/>
    <w:rsid w:val="00E61946"/>
    <w:rPr>
      <w:color w:val="0000FF" w:themeColor="hyperlink"/>
      <w:u w:val="single"/>
    </w:rPr>
  </w:style>
  <w:style w:type="paragraph" w:styleId="FootnoteText">
    <w:name w:val="footnote text"/>
    <w:basedOn w:val="Normal"/>
    <w:link w:val="FootnoteTextChar"/>
    <w:uiPriority w:val="99"/>
    <w:semiHidden/>
    <w:unhideWhenUsed/>
    <w:rsid w:val="00E6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946"/>
    <w:rPr>
      <w:sz w:val="20"/>
      <w:szCs w:val="20"/>
    </w:rPr>
  </w:style>
  <w:style w:type="character" w:styleId="FootnoteReference">
    <w:name w:val="footnote reference"/>
    <w:basedOn w:val="DefaultParagraphFont"/>
    <w:uiPriority w:val="99"/>
    <w:semiHidden/>
    <w:unhideWhenUsed/>
    <w:rsid w:val="00E61946"/>
    <w:rPr>
      <w:vertAlign w:val="superscript"/>
    </w:rPr>
  </w:style>
  <w:style w:type="paragraph" w:customStyle="1" w:styleId="Default">
    <w:name w:val="Default"/>
    <w:rsid w:val="001A42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A42E2"/>
    <w:pPr>
      <w:spacing w:line="241" w:lineRule="atLeast"/>
    </w:pPr>
    <w:rPr>
      <w:color w:val="auto"/>
    </w:rPr>
  </w:style>
  <w:style w:type="paragraph" w:styleId="ListParagraph">
    <w:name w:val="List Paragraph"/>
    <w:basedOn w:val="Normal"/>
    <w:uiPriority w:val="34"/>
    <w:qFormat/>
    <w:rsid w:val="00763612"/>
    <w:pPr>
      <w:ind w:left="720"/>
      <w:contextualSpacing/>
    </w:pPr>
  </w:style>
  <w:style w:type="paragraph" w:customStyle="1" w:styleId="MsgTableHeader">
    <w:name w:val="Msg Table Header"/>
    <w:basedOn w:val="Normal"/>
    <w:next w:val="MsgTableBody"/>
    <w:rsid w:val="00997B88"/>
    <w:pPr>
      <w:keepNext/>
      <w:widowControl w:val="0"/>
      <w:spacing w:before="40" w:after="20" w:line="240" w:lineRule="exact"/>
    </w:pPr>
    <w:rPr>
      <w:rFonts w:ascii="Courier New" w:eastAsia="Times New Roman" w:hAnsi="Courier New" w:cs="Courier New"/>
      <w:b/>
      <w:kern w:val="20"/>
      <w:sz w:val="16"/>
      <w:szCs w:val="20"/>
      <w:u w:val="single"/>
    </w:rPr>
  </w:style>
  <w:style w:type="paragraph" w:customStyle="1" w:styleId="MsgTableBody">
    <w:name w:val="Msg Table Body"/>
    <w:basedOn w:val="Normal"/>
    <w:rsid w:val="00997B88"/>
    <w:pPr>
      <w:widowControl w:val="0"/>
      <w:spacing w:after="0" w:line="240" w:lineRule="exact"/>
    </w:pPr>
    <w:rPr>
      <w:rFonts w:ascii="Courier New" w:eastAsia="Times New Roman" w:hAnsi="Courier New" w:cs="Courier New"/>
      <w:kern w:val="20"/>
      <w:sz w:val="16"/>
      <w:szCs w:val="20"/>
    </w:rPr>
  </w:style>
  <w:style w:type="character" w:customStyle="1" w:styleId="Heading2Char">
    <w:name w:val="Heading 2 Char"/>
    <w:basedOn w:val="DefaultParagraphFont"/>
    <w:link w:val="Heading2"/>
    <w:uiPriority w:val="9"/>
    <w:rsid w:val="00D711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11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114E"/>
    <w:rPr>
      <w:rFonts w:asciiTheme="majorHAnsi" w:eastAsiaTheme="majorEastAsia" w:hAnsiTheme="majorHAnsi" w:cstheme="majorBidi"/>
      <w:b/>
      <w:bCs/>
      <w:i/>
      <w:iCs/>
      <w:color w:val="4F81BD" w:themeColor="accent1"/>
    </w:rPr>
  </w:style>
  <w:style w:type="paragraph" w:customStyle="1" w:styleId="NormalIndented">
    <w:name w:val="Normal Indented"/>
    <w:basedOn w:val="Normal"/>
    <w:rsid w:val="00D7114E"/>
    <w:pPr>
      <w:spacing w:after="120" w:line="240" w:lineRule="auto"/>
      <w:ind w:left="720"/>
    </w:pPr>
    <w:rPr>
      <w:rFonts w:ascii="Times New Roman" w:eastAsia="Times New Roman" w:hAnsi="Times New Roman" w:cs="Times New Roman"/>
      <w:kern w:val="20"/>
      <w:sz w:val="20"/>
      <w:szCs w:val="20"/>
    </w:rPr>
  </w:style>
  <w:style w:type="character" w:customStyle="1" w:styleId="HyperlinkTable">
    <w:name w:val="Hyperlink Table"/>
    <w:basedOn w:val="Hyperlink"/>
    <w:rsid w:val="00D7114E"/>
    <w:rPr>
      <w:rFonts w:ascii="Arial" w:hAnsi="Arial" w:cs="Arial"/>
      <w:b w:val="0"/>
      <w:i w:val="0"/>
      <w:dstrike w:val="0"/>
      <w:color w:val="0000FF"/>
      <w:kern w:val="20"/>
      <w:sz w:val="16"/>
      <w:u w:val="none"/>
      <w:vertAlign w:val="baseline"/>
    </w:rPr>
  </w:style>
  <w:style w:type="paragraph" w:customStyle="1" w:styleId="Components">
    <w:name w:val="Components"/>
    <w:basedOn w:val="Normal"/>
    <w:rsid w:val="00D7114E"/>
    <w:pPr>
      <w:keepLines/>
      <w:spacing w:before="120" w:after="120" w:line="240" w:lineRule="auto"/>
      <w:ind w:left="1080" w:hanging="1080"/>
    </w:pPr>
    <w:rPr>
      <w:rFonts w:ascii="Courier New" w:eastAsia="Times New Roman" w:hAnsi="Courier New" w:cs="Courier New"/>
      <w:kern w:val="14"/>
      <w:sz w:val="14"/>
      <w:szCs w:val="20"/>
      <w:lang w:eastAsia="de-DE"/>
    </w:rPr>
  </w:style>
  <w:style w:type="paragraph" w:customStyle="1" w:styleId="Note">
    <w:name w:val="Note"/>
    <w:basedOn w:val="Normal"/>
    <w:rsid w:val="00D7114E"/>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pPr>
    <w:rPr>
      <w:rFonts w:ascii="Arial" w:eastAsia="Times New Roman" w:hAnsi="Arial" w:cs="Arial"/>
      <w:kern w:val="16"/>
      <w:sz w:val="18"/>
      <w:szCs w:val="20"/>
    </w:rPr>
  </w:style>
  <w:style w:type="character" w:customStyle="1" w:styleId="ReferenceHL7Table">
    <w:name w:val="Reference HL7 Table"/>
    <w:basedOn w:val="DefaultParagraphFont"/>
    <w:rsid w:val="00D7114E"/>
    <w:rPr>
      <w:rFonts w:ascii="Times New Roman" w:hAnsi="Times New Roman" w:cs="Times New Roman"/>
      <w:b w:val="0"/>
      <w:i/>
      <w:dstrike w:val="0"/>
      <w:color w:val="0000FF"/>
      <w:kern w:val="20"/>
      <w:sz w:val="20"/>
      <w:u w:val="none"/>
      <w:vertAlign w:val="baseline"/>
    </w:rPr>
  </w:style>
  <w:style w:type="character" w:customStyle="1" w:styleId="ReferenceAttribute">
    <w:name w:val="Reference Attribute"/>
    <w:basedOn w:val="DefaultParagraphFont"/>
    <w:rsid w:val="00D7114E"/>
    <w:rPr>
      <w:rFonts w:ascii="Times New Roman" w:hAnsi="Times New Roman" w:cs="Times New Roman"/>
      <w:b w:val="0"/>
      <w:i/>
      <w:dstrike w:val="0"/>
      <w:color w:val="0000FF"/>
      <w:kern w:val="20"/>
      <w:sz w:val="20"/>
      <w:u w:val="none"/>
      <w:vertAlign w:val="baseline"/>
    </w:rPr>
  </w:style>
  <w:style w:type="paragraph" w:customStyle="1" w:styleId="AttributeTableCaption">
    <w:name w:val="Attribute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4"/>
    </w:rPr>
  </w:style>
  <w:style w:type="paragraph" w:customStyle="1" w:styleId="AttributeTableBody">
    <w:name w:val="Attribute Table Body"/>
    <w:basedOn w:val="Normal"/>
    <w:rsid w:val="00D7114E"/>
    <w:pPr>
      <w:spacing w:before="40" w:after="30" w:line="240" w:lineRule="exact"/>
      <w:jc w:val="center"/>
    </w:pPr>
    <w:rPr>
      <w:rFonts w:ascii="Arial" w:eastAsia="Times New Roman" w:hAnsi="Arial" w:cs="Arial"/>
      <w:kern w:val="16"/>
      <w:sz w:val="16"/>
      <w:szCs w:val="20"/>
    </w:rPr>
  </w:style>
  <w:style w:type="paragraph" w:customStyle="1" w:styleId="AttributeTableHeader">
    <w:name w:val="Attribute Table Header"/>
    <w:basedOn w:val="AttributeTableBody"/>
    <w:next w:val="AttributeTableBody"/>
    <w:rsid w:val="00D7114E"/>
    <w:pPr>
      <w:keepNext/>
      <w:spacing w:after="20"/>
    </w:pPr>
    <w:rPr>
      <w:b/>
    </w:rPr>
  </w:style>
  <w:style w:type="paragraph" w:customStyle="1" w:styleId="HL7TableCaption">
    <w:name w:val="HL7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HL7TableHeader">
    <w:name w:val="HL7 Table Header"/>
    <w:basedOn w:val="HL7TableBody"/>
    <w:next w:val="HL7TableBody"/>
    <w:rsid w:val="00D7114E"/>
    <w:pPr>
      <w:keepNext/>
      <w:spacing w:before="40" w:after="20"/>
    </w:pPr>
    <w:rPr>
      <w:b/>
    </w:rPr>
  </w:style>
  <w:style w:type="paragraph" w:customStyle="1" w:styleId="HL7TableBody">
    <w:name w:val="HL7 Table Body"/>
    <w:basedOn w:val="Normal"/>
    <w:rsid w:val="00D7114E"/>
    <w:pPr>
      <w:widowControl w:val="0"/>
      <w:spacing w:before="20" w:after="10" w:line="240" w:lineRule="auto"/>
    </w:pPr>
    <w:rPr>
      <w:rFonts w:ascii="Arial" w:eastAsia="Times New Roman" w:hAnsi="Arial" w:cs="Arial"/>
      <w:kern w:val="20"/>
      <w:sz w:val="16"/>
      <w:szCs w:val="20"/>
    </w:rPr>
  </w:style>
  <w:style w:type="character" w:customStyle="1" w:styleId="ReferenceUserTable">
    <w:name w:val="Reference User Table"/>
    <w:basedOn w:val="DefaultParagraphFont"/>
    <w:rsid w:val="00D7114E"/>
    <w:rPr>
      <w:rFonts w:ascii="Times New Roman" w:hAnsi="Times New Roman" w:cs="Times New Roman"/>
      <w:b w:val="0"/>
      <w:i/>
      <w:dstrike w:val="0"/>
      <w:color w:val="0000FF"/>
      <w:kern w:val="20"/>
      <w:sz w:val="20"/>
      <w:u w:val="none"/>
      <w:vertAlign w:val="baseline"/>
    </w:rPr>
  </w:style>
  <w:style w:type="character" w:styleId="Strong">
    <w:name w:val="Strong"/>
    <w:basedOn w:val="DefaultParagraphFont"/>
    <w:qFormat/>
    <w:rsid w:val="00D7114E"/>
    <w:rPr>
      <w:rFonts w:ascii="Times New Roman" w:hAnsi="Times New Roman" w:cs="Times New Roman"/>
      <w:b/>
      <w:i w:val="0"/>
      <w:kern w:val="20"/>
      <w:sz w:val="20"/>
      <w:u w:val="none"/>
    </w:rPr>
  </w:style>
  <w:style w:type="paragraph" w:styleId="EndnoteText">
    <w:name w:val="endnote text"/>
    <w:basedOn w:val="Normal"/>
    <w:link w:val="EndnoteTextChar"/>
    <w:uiPriority w:val="99"/>
    <w:semiHidden/>
    <w:unhideWhenUsed/>
    <w:rsid w:val="00D711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14E"/>
    <w:rPr>
      <w:sz w:val="20"/>
      <w:szCs w:val="20"/>
    </w:rPr>
  </w:style>
  <w:style w:type="character" w:styleId="EndnoteReference">
    <w:name w:val="endnote reference"/>
    <w:basedOn w:val="DefaultParagraphFont"/>
    <w:uiPriority w:val="99"/>
    <w:semiHidden/>
    <w:unhideWhenUsed/>
    <w:rsid w:val="00D7114E"/>
    <w:rPr>
      <w:vertAlign w:val="superscript"/>
    </w:rPr>
  </w:style>
  <w:style w:type="paragraph" w:styleId="TOC2">
    <w:name w:val="toc 2"/>
    <w:basedOn w:val="Normal"/>
    <w:next w:val="Normal"/>
    <w:autoRedefine/>
    <w:uiPriority w:val="39"/>
    <w:unhideWhenUsed/>
    <w:rsid w:val="000F341D"/>
    <w:pPr>
      <w:spacing w:after="100"/>
      <w:ind w:left="220"/>
    </w:pPr>
  </w:style>
  <w:style w:type="paragraph" w:styleId="TOC3">
    <w:name w:val="toc 3"/>
    <w:basedOn w:val="Normal"/>
    <w:next w:val="Normal"/>
    <w:autoRedefine/>
    <w:uiPriority w:val="39"/>
    <w:unhideWhenUsed/>
    <w:rsid w:val="000F341D"/>
    <w:pPr>
      <w:spacing w:after="100"/>
      <w:ind w:left="440"/>
    </w:pPr>
  </w:style>
  <w:style w:type="character" w:customStyle="1" w:styleId="Heading5Char">
    <w:name w:val="Heading 5 Char"/>
    <w:basedOn w:val="DefaultParagraphFont"/>
    <w:link w:val="Heading5"/>
    <w:semiHidden/>
    <w:rsid w:val="00560C5F"/>
    <w:rPr>
      <w:rFonts w:ascii="Arial Narrow" w:eastAsia="Times New Roman" w:hAnsi="Arial Narrow" w:cs="Arial"/>
      <w:i/>
      <w:kern w:val="20"/>
      <w:sz w:val="20"/>
      <w:szCs w:val="20"/>
      <w:lang w:eastAsia="de-DE"/>
    </w:rPr>
  </w:style>
  <w:style w:type="paragraph" w:customStyle="1" w:styleId="OtherTableHeader">
    <w:name w:val="Other Table Header"/>
    <w:basedOn w:val="Normal"/>
    <w:next w:val="OtherTableBody"/>
    <w:rsid w:val="00560C5F"/>
    <w:pPr>
      <w:keepNext/>
      <w:spacing w:before="20" w:after="120" w:line="240" w:lineRule="auto"/>
      <w:jc w:val="center"/>
    </w:pPr>
    <w:rPr>
      <w:rFonts w:ascii="Times New Roman" w:eastAsia="Times New Roman" w:hAnsi="Times New Roman" w:cs="Times New Roman"/>
      <w:b/>
      <w:kern w:val="20"/>
      <w:sz w:val="18"/>
      <w:szCs w:val="20"/>
    </w:rPr>
  </w:style>
  <w:style w:type="paragraph" w:customStyle="1" w:styleId="OtherTableBody">
    <w:name w:val="Other Table Body"/>
    <w:basedOn w:val="Normal"/>
    <w:rsid w:val="00560C5F"/>
    <w:pPr>
      <w:spacing w:before="60" w:after="60" w:line="240" w:lineRule="auto"/>
    </w:pPr>
    <w:rPr>
      <w:rFonts w:ascii="Times New Roman" w:eastAsia="Times New Roman" w:hAnsi="Times New Roman" w:cs="Times New Roman"/>
      <w:kern w:val="20"/>
      <w:sz w:val="18"/>
      <w:szCs w:val="20"/>
    </w:rPr>
  </w:style>
  <w:style w:type="paragraph" w:customStyle="1" w:styleId="OtherTableCaption">
    <w:name w:val="Other Table Caption"/>
    <w:basedOn w:val="Normal"/>
    <w:next w:val="Normal"/>
    <w:rsid w:val="00560C5F"/>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NormalList">
    <w:name w:val="Normal List"/>
    <w:basedOn w:val="Normal"/>
    <w:rsid w:val="000D1190"/>
    <w:pPr>
      <w:spacing w:after="120" w:line="240" w:lineRule="auto"/>
      <w:ind w:left="720"/>
    </w:pPr>
    <w:rPr>
      <w:rFonts w:ascii="Times New Roman" w:eastAsia="Times New Roman" w:hAnsi="Times New Roman" w:cs="Times New Roman"/>
      <w:kern w:val="20"/>
      <w:sz w:val="20"/>
      <w:szCs w:val="20"/>
    </w:rPr>
  </w:style>
  <w:style w:type="character" w:customStyle="1" w:styleId="NormalIndentedChar">
    <w:name w:val="Normal Indented Char"/>
    <w:basedOn w:val="DefaultParagraphFont"/>
    <w:rsid w:val="000D1190"/>
    <w:rPr>
      <w:rFonts w:ascii="Times New Roman" w:hAnsi="Times New Roman" w:cs="Times New Roman"/>
      <w:b w:val="0"/>
      <w:i w:val="0"/>
      <w:kern w:val="20"/>
      <w:sz w:val="20"/>
      <w:u w:val="none"/>
      <w:lang w:val="en-US" w:eastAsia="en-US" w:bidi="ar-SA"/>
    </w:rPr>
  </w:style>
  <w:style w:type="table" w:styleId="TableGrid">
    <w:name w:val="Table Grid"/>
    <w:basedOn w:val="TableNormal"/>
    <w:uiPriority w:val="59"/>
    <w:rsid w:val="004D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D2"/>
  </w:style>
  <w:style w:type="paragraph" w:styleId="Footer">
    <w:name w:val="footer"/>
    <w:basedOn w:val="Normal"/>
    <w:link w:val="FooterChar"/>
    <w:uiPriority w:val="99"/>
    <w:unhideWhenUsed/>
    <w:rsid w:val="00F5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D2"/>
  </w:style>
  <w:style w:type="table" w:styleId="LightShading-Accent5">
    <w:name w:val="Light Shading Accent 5"/>
    <w:basedOn w:val="TableNormal"/>
    <w:uiPriority w:val="60"/>
    <w:rsid w:val="00F548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lainText">
    <w:name w:val="Plain Text"/>
    <w:basedOn w:val="Normal"/>
    <w:link w:val="PlainTextChar"/>
    <w:rsid w:val="00B26E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6E0B"/>
    <w:rPr>
      <w:rFonts w:ascii="Courier New" w:eastAsia="Times New Roman" w:hAnsi="Courier New" w:cs="Times New Roman"/>
      <w:sz w:val="20"/>
      <w:szCs w:val="20"/>
    </w:rPr>
  </w:style>
  <w:style w:type="character" w:styleId="LineNumber">
    <w:name w:val="line number"/>
    <w:basedOn w:val="DefaultParagraphFont"/>
    <w:uiPriority w:val="99"/>
    <w:semiHidden/>
    <w:unhideWhenUsed/>
    <w:rsid w:val="006E2C48"/>
  </w:style>
  <w:style w:type="paragraph" w:customStyle="1" w:styleId="UserTableHeader">
    <w:name w:val="User Table Header"/>
    <w:basedOn w:val="UserTableBody"/>
    <w:next w:val="UserTableBody"/>
    <w:rsid w:val="00E0515F"/>
    <w:pPr>
      <w:keepNext/>
      <w:spacing w:before="40" w:after="20"/>
    </w:pPr>
    <w:rPr>
      <w:b/>
    </w:rPr>
  </w:style>
  <w:style w:type="paragraph" w:customStyle="1" w:styleId="UserTableCaption">
    <w:name w:val="User Table Caption"/>
    <w:basedOn w:val="Normal"/>
    <w:next w:val="UserTableHeader"/>
    <w:rsid w:val="00E0515F"/>
    <w:pPr>
      <w:keepNext/>
      <w:tabs>
        <w:tab w:val="left" w:pos="900"/>
      </w:tabs>
      <w:spacing w:before="180" w:after="60" w:line="240" w:lineRule="auto"/>
      <w:jc w:val="center"/>
    </w:pPr>
    <w:rPr>
      <w:rFonts w:ascii="Times New Roman" w:eastAsia="Times New Roman" w:hAnsi="Times New Roman" w:cs="Times New Roman"/>
      <w:kern w:val="20"/>
      <w:sz w:val="20"/>
      <w:szCs w:val="20"/>
      <w:lang w:eastAsia="de-DE"/>
    </w:rPr>
  </w:style>
  <w:style w:type="paragraph" w:customStyle="1" w:styleId="UserTableBody">
    <w:name w:val="User Table Body"/>
    <w:basedOn w:val="Normal"/>
    <w:rsid w:val="00E0515F"/>
    <w:pPr>
      <w:widowControl w:val="0"/>
      <w:spacing w:before="20" w:after="10" w:line="240" w:lineRule="auto"/>
    </w:pPr>
    <w:rPr>
      <w:rFonts w:ascii="Arial" w:eastAsia="Times New Roman" w:hAnsi="Arial" w:cs="Arial"/>
      <w:kern w:val="20"/>
      <w:sz w:val="16"/>
      <w:szCs w:val="20"/>
      <w:lang w:eastAsia="de-DE"/>
    </w:rPr>
  </w:style>
  <w:style w:type="paragraph" w:customStyle="1" w:styleId="Example">
    <w:name w:val="Example"/>
    <w:basedOn w:val="Normal"/>
    <w:rsid w:val="00547D9F"/>
    <w:pPr>
      <w:keepNext/>
      <w:keepLines/>
      <w:spacing w:after="0" w:line="240" w:lineRule="auto"/>
      <w:ind w:left="1872" w:hanging="360"/>
    </w:pPr>
    <w:rPr>
      <w:rFonts w:ascii="LinePrinter" w:eastAsia="Times New Roman" w:hAnsi="LinePrinter" w:cs="Times New Roman"/>
      <w:noProof/>
      <w:kern w:val="17"/>
      <w:sz w:val="16"/>
      <w:szCs w:val="20"/>
    </w:rPr>
  </w:style>
  <w:style w:type="character" w:styleId="CommentReference">
    <w:name w:val="annotation reference"/>
    <w:basedOn w:val="DefaultParagraphFont"/>
    <w:uiPriority w:val="99"/>
    <w:semiHidden/>
    <w:unhideWhenUsed/>
    <w:rsid w:val="00744A49"/>
    <w:rPr>
      <w:sz w:val="16"/>
      <w:szCs w:val="16"/>
    </w:rPr>
  </w:style>
  <w:style w:type="paragraph" w:styleId="CommentText">
    <w:name w:val="annotation text"/>
    <w:basedOn w:val="Normal"/>
    <w:link w:val="CommentTextChar"/>
    <w:uiPriority w:val="99"/>
    <w:semiHidden/>
    <w:unhideWhenUsed/>
    <w:rsid w:val="00744A49"/>
    <w:pPr>
      <w:spacing w:line="240" w:lineRule="auto"/>
    </w:pPr>
    <w:rPr>
      <w:sz w:val="20"/>
      <w:szCs w:val="20"/>
    </w:rPr>
  </w:style>
  <w:style w:type="character" w:customStyle="1" w:styleId="CommentTextChar">
    <w:name w:val="Comment Text Char"/>
    <w:basedOn w:val="DefaultParagraphFont"/>
    <w:link w:val="CommentText"/>
    <w:uiPriority w:val="99"/>
    <w:semiHidden/>
    <w:rsid w:val="00744A49"/>
    <w:rPr>
      <w:sz w:val="20"/>
      <w:szCs w:val="20"/>
    </w:rPr>
  </w:style>
  <w:style w:type="paragraph" w:styleId="CommentSubject">
    <w:name w:val="annotation subject"/>
    <w:basedOn w:val="CommentText"/>
    <w:next w:val="CommentText"/>
    <w:link w:val="CommentSubjectChar"/>
    <w:uiPriority w:val="99"/>
    <w:semiHidden/>
    <w:unhideWhenUsed/>
    <w:rsid w:val="00744A49"/>
    <w:rPr>
      <w:b/>
      <w:bCs/>
    </w:rPr>
  </w:style>
  <w:style w:type="character" w:customStyle="1" w:styleId="CommentSubjectChar">
    <w:name w:val="Comment Subject Char"/>
    <w:basedOn w:val="CommentTextChar"/>
    <w:link w:val="CommentSubject"/>
    <w:uiPriority w:val="99"/>
    <w:semiHidden/>
    <w:rsid w:val="00744A49"/>
    <w:rPr>
      <w:b/>
      <w:bCs/>
      <w:sz w:val="20"/>
      <w:szCs w:val="20"/>
    </w:rPr>
  </w:style>
  <w:style w:type="character" w:styleId="FollowedHyperlink">
    <w:name w:val="FollowedHyperlink"/>
    <w:basedOn w:val="DefaultParagraphFont"/>
    <w:uiPriority w:val="99"/>
    <w:semiHidden/>
    <w:unhideWhenUsed/>
    <w:rsid w:val="00744A49"/>
    <w:rPr>
      <w:color w:val="800080" w:themeColor="followedHyperlink"/>
      <w:u w:val="single"/>
    </w:rPr>
  </w:style>
  <w:style w:type="paragraph" w:styleId="Revision">
    <w:name w:val="Revision"/>
    <w:hidden/>
    <w:uiPriority w:val="99"/>
    <w:semiHidden/>
    <w:rsid w:val="000562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1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71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711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11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Indented"/>
    <w:link w:val="Heading5Char"/>
    <w:semiHidden/>
    <w:unhideWhenUsed/>
    <w:qFormat/>
    <w:rsid w:val="00560C5F"/>
    <w:pPr>
      <w:keepLines w:val="0"/>
      <w:tabs>
        <w:tab w:val="left" w:pos="1008"/>
        <w:tab w:val="num" w:pos="2520"/>
      </w:tabs>
      <w:spacing w:before="120" w:after="60" w:line="240" w:lineRule="auto"/>
      <w:ind w:left="1008" w:hanging="1008"/>
      <w:outlineLvl w:val="4"/>
    </w:pPr>
    <w:rPr>
      <w:rFonts w:ascii="Arial Narrow" w:eastAsia="Times New Roman" w:hAnsi="Arial Narrow" w:cs="Arial"/>
      <w:b w:val="0"/>
      <w:bCs w:val="0"/>
      <w:iCs w:val="0"/>
      <w:color w:val="auto"/>
      <w:kern w:val="20"/>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9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61946"/>
    <w:pPr>
      <w:outlineLvl w:val="9"/>
    </w:pPr>
    <w:rPr>
      <w:lang w:eastAsia="ja-JP"/>
    </w:rPr>
  </w:style>
  <w:style w:type="paragraph" w:styleId="BalloonText">
    <w:name w:val="Balloon Text"/>
    <w:basedOn w:val="Normal"/>
    <w:link w:val="BalloonTextChar"/>
    <w:uiPriority w:val="99"/>
    <w:semiHidden/>
    <w:unhideWhenUsed/>
    <w:rsid w:val="00E6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46"/>
    <w:rPr>
      <w:rFonts w:ascii="Tahoma" w:hAnsi="Tahoma" w:cs="Tahoma"/>
      <w:sz w:val="16"/>
      <w:szCs w:val="16"/>
    </w:rPr>
  </w:style>
  <w:style w:type="paragraph" w:styleId="TOC1">
    <w:name w:val="toc 1"/>
    <w:basedOn w:val="Normal"/>
    <w:next w:val="Normal"/>
    <w:autoRedefine/>
    <w:uiPriority w:val="39"/>
    <w:unhideWhenUsed/>
    <w:rsid w:val="00E61946"/>
    <w:pPr>
      <w:spacing w:after="100"/>
    </w:pPr>
  </w:style>
  <w:style w:type="character" w:styleId="Hyperlink">
    <w:name w:val="Hyperlink"/>
    <w:basedOn w:val="DefaultParagraphFont"/>
    <w:uiPriority w:val="99"/>
    <w:unhideWhenUsed/>
    <w:rsid w:val="00E61946"/>
    <w:rPr>
      <w:color w:val="0000FF" w:themeColor="hyperlink"/>
      <w:u w:val="single"/>
    </w:rPr>
  </w:style>
  <w:style w:type="paragraph" w:styleId="FootnoteText">
    <w:name w:val="footnote text"/>
    <w:basedOn w:val="Normal"/>
    <w:link w:val="FootnoteTextChar"/>
    <w:uiPriority w:val="99"/>
    <w:semiHidden/>
    <w:unhideWhenUsed/>
    <w:rsid w:val="00E6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946"/>
    <w:rPr>
      <w:sz w:val="20"/>
      <w:szCs w:val="20"/>
    </w:rPr>
  </w:style>
  <w:style w:type="character" w:styleId="FootnoteReference">
    <w:name w:val="footnote reference"/>
    <w:basedOn w:val="DefaultParagraphFont"/>
    <w:uiPriority w:val="99"/>
    <w:semiHidden/>
    <w:unhideWhenUsed/>
    <w:rsid w:val="00E61946"/>
    <w:rPr>
      <w:vertAlign w:val="superscript"/>
    </w:rPr>
  </w:style>
  <w:style w:type="paragraph" w:customStyle="1" w:styleId="Default">
    <w:name w:val="Default"/>
    <w:rsid w:val="001A42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A42E2"/>
    <w:pPr>
      <w:spacing w:line="241" w:lineRule="atLeast"/>
    </w:pPr>
    <w:rPr>
      <w:color w:val="auto"/>
    </w:rPr>
  </w:style>
  <w:style w:type="paragraph" w:styleId="ListParagraph">
    <w:name w:val="List Paragraph"/>
    <w:basedOn w:val="Normal"/>
    <w:uiPriority w:val="34"/>
    <w:qFormat/>
    <w:rsid w:val="00763612"/>
    <w:pPr>
      <w:ind w:left="720"/>
      <w:contextualSpacing/>
    </w:pPr>
  </w:style>
  <w:style w:type="paragraph" w:customStyle="1" w:styleId="MsgTableHeader">
    <w:name w:val="Msg Table Header"/>
    <w:basedOn w:val="Normal"/>
    <w:next w:val="MsgTableBody"/>
    <w:rsid w:val="00997B88"/>
    <w:pPr>
      <w:keepNext/>
      <w:widowControl w:val="0"/>
      <w:spacing w:before="40" w:after="20" w:line="240" w:lineRule="exact"/>
    </w:pPr>
    <w:rPr>
      <w:rFonts w:ascii="Courier New" w:eastAsia="Times New Roman" w:hAnsi="Courier New" w:cs="Courier New"/>
      <w:b/>
      <w:kern w:val="20"/>
      <w:sz w:val="16"/>
      <w:szCs w:val="20"/>
      <w:u w:val="single"/>
    </w:rPr>
  </w:style>
  <w:style w:type="paragraph" w:customStyle="1" w:styleId="MsgTableBody">
    <w:name w:val="Msg Table Body"/>
    <w:basedOn w:val="Normal"/>
    <w:rsid w:val="00997B88"/>
    <w:pPr>
      <w:widowControl w:val="0"/>
      <w:spacing w:after="0" w:line="240" w:lineRule="exact"/>
    </w:pPr>
    <w:rPr>
      <w:rFonts w:ascii="Courier New" w:eastAsia="Times New Roman" w:hAnsi="Courier New" w:cs="Courier New"/>
      <w:kern w:val="20"/>
      <w:sz w:val="16"/>
      <w:szCs w:val="20"/>
    </w:rPr>
  </w:style>
  <w:style w:type="character" w:customStyle="1" w:styleId="Heading2Char">
    <w:name w:val="Heading 2 Char"/>
    <w:basedOn w:val="DefaultParagraphFont"/>
    <w:link w:val="Heading2"/>
    <w:uiPriority w:val="9"/>
    <w:rsid w:val="00D711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11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114E"/>
    <w:rPr>
      <w:rFonts w:asciiTheme="majorHAnsi" w:eastAsiaTheme="majorEastAsia" w:hAnsiTheme="majorHAnsi" w:cstheme="majorBidi"/>
      <w:b/>
      <w:bCs/>
      <w:i/>
      <w:iCs/>
      <w:color w:val="4F81BD" w:themeColor="accent1"/>
    </w:rPr>
  </w:style>
  <w:style w:type="paragraph" w:customStyle="1" w:styleId="NormalIndented">
    <w:name w:val="Normal Indented"/>
    <w:basedOn w:val="Normal"/>
    <w:rsid w:val="00D7114E"/>
    <w:pPr>
      <w:spacing w:after="120" w:line="240" w:lineRule="auto"/>
      <w:ind w:left="720"/>
    </w:pPr>
    <w:rPr>
      <w:rFonts w:ascii="Times New Roman" w:eastAsia="Times New Roman" w:hAnsi="Times New Roman" w:cs="Times New Roman"/>
      <w:kern w:val="20"/>
      <w:sz w:val="20"/>
      <w:szCs w:val="20"/>
    </w:rPr>
  </w:style>
  <w:style w:type="character" w:customStyle="1" w:styleId="HyperlinkTable">
    <w:name w:val="Hyperlink Table"/>
    <w:basedOn w:val="Hyperlink"/>
    <w:rsid w:val="00D7114E"/>
    <w:rPr>
      <w:rFonts w:ascii="Arial" w:hAnsi="Arial" w:cs="Arial"/>
      <w:b w:val="0"/>
      <w:i w:val="0"/>
      <w:dstrike w:val="0"/>
      <w:color w:val="0000FF"/>
      <w:kern w:val="20"/>
      <w:sz w:val="16"/>
      <w:u w:val="none"/>
      <w:vertAlign w:val="baseline"/>
    </w:rPr>
  </w:style>
  <w:style w:type="paragraph" w:customStyle="1" w:styleId="Components">
    <w:name w:val="Components"/>
    <w:basedOn w:val="Normal"/>
    <w:rsid w:val="00D7114E"/>
    <w:pPr>
      <w:keepLines/>
      <w:spacing w:before="120" w:after="120" w:line="240" w:lineRule="auto"/>
      <w:ind w:left="1080" w:hanging="1080"/>
    </w:pPr>
    <w:rPr>
      <w:rFonts w:ascii="Courier New" w:eastAsia="Times New Roman" w:hAnsi="Courier New" w:cs="Courier New"/>
      <w:kern w:val="14"/>
      <w:sz w:val="14"/>
      <w:szCs w:val="20"/>
      <w:lang w:eastAsia="de-DE"/>
    </w:rPr>
  </w:style>
  <w:style w:type="paragraph" w:customStyle="1" w:styleId="Note">
    <w:name w:val="Note"/>
    <w:basedOn w:val="Normal"/>
    <w:rsid w:val="00D7114E"/>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pPr>
    <w:rPr>
      <w:rFonts w:ascii="Arial" w:eastAsia="Times New Roman" w:hAnsi="Arial" w:cs="Arial"/>
      <w:kern w:val="16"/>
      <w:sz w:val="18"/>
      <w:szCs w:val="20"/>
    </w:rPr>
  </w:style>
  <w:style w:type="character" w:customStyle="1" w:styleId="ReferenceHL7Table">
    <w:name w:val="Reference HL7 Table"/>
    <w:basedOn w:val="DefaultParagraphFont"/>
    <w:rsid w:val="00D7114E"/>
    <w:rPr>
      <w:rFonts w:ascii="Times New Roman" w:hAnsi="Times New Roman" w:cs="Times New Roman"/>
      <w:b w:val="0"/>
      <w:i/>
      <w:dstrike w:val="0"/>
      <w:color w:val="0000FF"/>
      <w:kern w:val="20"/>
      <w:sz w:val="20"/>
      <w:u w:val="none"/>
      <w:vertAlign w:val="baseline"/>
    </w:rPr>
  </w:style>
  <w:style w:type="character" w:customStyle="1" w:styleId="ReferenceAttribute">
    <w:name w:val="Reference Attribute"/>
    <w:basedOn w:val="DefaultParagraphFont"/>
    <w:rsid w:val="00D7114E"/>
    <w:rPr>
      <w:rFonts w:ascii="Times New Roman" w:hAnsi="Times New Roman" w:cs="Times New Roman"/>
      <w:b w:val="0"/>
      <w:i/>
      <w:dstrike w:val="0"/>
      <w:color w:val="0000FF"/>
      <w:kern w:val="20"/>
      <w:sz w:val="20"/>
      <w:u w:val="none"/>
      <w:vertAlign w:val="baseline"/>
    </w:rPr>
  </w:style>
  <w:style w:type="paragraph" w:customStyle="1" w:styleId="AttributeTableCaption">
    <w:name w:val="Attribute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4"/>
    </w:rPr>
  </w:style>
  <w:style w:type="paragraph" w:customStyle="1" w:styleId="AttributeTableBody">
    <w:name w:val="Attribute Table Body"/>
    <w:basedOn w:val="Normal"/>
    <w:rsid w:val="00D7114E"/>
    <w:pPr>
      <w:spacing w:before="40" w:after="30" w:line="240" w:lineRule="exact"/>
      <w:jc w:val="center"/>
    </w:pPr>
    <w:rPr>
      <w:rFonts w:ascii="Arial" w:eastAsia="Times New Roman" w:hAnsi="Arial" w:cs="Arial"/>
      <w:kern w:val="16"/>
      <w:sz w:val="16"/>
      <w:szCs w:val="20"/>
    </w:rPr>
  </w:style>
  <w:style w:type="paragraph" w:customStyle="1" w:styleId="AttributeTableHeader">
    <w:name w:val="Attribute Table Header"/>
    <w:basedOn w:val="AttributeTableBody"/>
    <w:next w:val="AttributeTableBody"/>
    <w:rsid w:val="00D7114E"/>
    <w:pPr>
      <w:keepNext/>
      <w:spacing w:after="20"/>
    </w:pPr>
    <w:rPr>
      <w:b/>
    </w:rPr>
  </w:style>
  <w:style w:type="paragraph" w:customStyle="1" w:styleId="HL7TableCaption">
    <w:name w:val="HL7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HL7TableHeader">
    <w:name w:val="HL7 Table Header"/>
    <w:basedOn w:val="HL7TableBody"/>
    <w:next w:val="HL7TableBody"/>
    <w:rsid w:val="00D7114E"/>
    <w:pPr>
      <w:keepNext/>
      <w:spacing w:before="40" w:after="20"/>
    </w:pPr>
    <w:rPr>
      <w:b/>
    </w:rPr>
  </w:style>
  <w:style w:type="paragraph" w:customStyle="1" w:styleId="HL7TableBody">
    <w:name w:val="HL7 Table Body"/>
    <w:basedOn w:val="Normal"/>
    <w:rsid w:val="00D7114E"/>
    <w:pPr>
      <w:widowControl w:val="0"/>
      <w:spacing w:before="20" w:after="10" w:line="240" w:lineRule="auto"/>
    </w:pPr>
    <w:rPr>
      <w:rFonts w:ascii="Arial" w:eastAsia="Times New Roman" w:hAnsi="Arial" w:cs="Arial"/>
      <w:kern w:val="20"/>
      <w:sz w:val="16"/>
      <w:szCs w:val="20"/>
    </w:rPr>
  </w:style>
  <w:style w:type="character" w:customStyle="1" w:styleId="ReferenceUserTable">
    <w:name w:val="Reference User Table"/>
    <w:basedOn w:val="DefaultParagraphFont"/>
    <w:rsid w:val="00D7114E"/>
    <w:rPr>
      <w:rFonts w:ascii="Times New Roman" w:hAnsi="Times New Roman" w:cs="Times New Roman"/>
      <w:b w:val="0"/>
      <w:i/>
      <w:dstrike w:val="0"/>
      <w:color w:val="0000FF"/>
      <w:kern w:val="20"/>
      <w:sz w:val="20"/>
      <w:u w:val="none"/>
      <w:vertAlign w:val="baseline"/>
    </w:rPr>
  </w:style>
  <w:style w:type="character" w:styleId="Strong">
    <w:name w:val="Strong"/>
    <w:basedOn w:val="DefaultParagraphFont"/>
    <w:qFormat/>
    <w:rsid w:val="00D7114E"/>
    <w:rPr>
      <w:rFonts w:ascii="Times New Roman" w:hAnsi="Times New Roman" w:cs="Times New Roman"/>
      <w:b/>
      <w:i w:val="0"/>
      <w:kern w:val="20"/>
      <w:sz w:val="20"/>
      <w:u w:val="none"/>
    </w:rPr>
  </w:style>
  <w:style w:type="paragraph" w:styleId="EndnoteText">
    <w:name w:val="endnote text"/>
    <w:basedOn w:val="Normal"/>
    <w:link w:val="EndnoteTextChar"/>
    <w:uiPriority w:val="99"/>
    <w:semiHidden/>
    <w:unhideWhenUsed/>
    <w:rsid w:val="00D711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14E"/>
    <w:rPr>
      <w:sz w:val="20"/>
      <w:szCs w:val="20"/>
    </w:rPr>
  </w:style>
  <w:style w:type="character" w:styleId="EndnoteReference">
    <w:name w:val="endnote reference"/>
    <w:basedOn w:val="DefaultParagraphFont"/>
    <w:uiPriority w:val="99"/>
    <w:semiHidden/>
    <w:unhideWhenUsed/>
    <w:rsid w:val="00D7114E"/>
    <w:rPr>
      <w:vertAlign w:val="superscript"/>
    </w:rPr>
  </w:style>
  <w:style w:type="paragraph" w:styleId="TOC2">
    <w:name w:val="toc 2"/>
    <w:basedOn w:val="Normal"/>
    <w:next w:val="Normal"/>
    <w:autoRedefine/>
    <w:uiPriority w:val="39"/>
    <w:unhideWhenUsed/>
    <w:rsid w:val="000F341D"/>
    <w:pPr>
      <w:spacing w:after="100"/>
      <w:ind w:left="220"/>
    </w:pPr>
  </w:style>
  <w:style w:type="paragraph" w:styleId="TOC3">
    <w:name w:val="toc 3"/>
    <w:basedOn w:val="Normal"/>
    <w:next w:val="Normal"/>
    <w:autoRedefine/>
    <w:uiPriority w:val="39"/>
    <w:unhideWhenUsed/>
    <w:rsid w:val="000F341D"/>
    <w:pPr>
      <w:spacing w:after="100"/>
      <w:ind w:left="440"/>
    </w:pPr>
  </w:style>
  <w:style w:type="character" w:customStyle="1" w:styleId="Heading5Char">
    <w:name w:val="Heading 5 Char"/>
    <w:basedOn w:val="DefaultParagraphFont"/>
    <w:link w:val="Heading5"/>
    <w:semiHidden/>
    <w:rsid w:val="00560C5F"/>
    <w:rPr>
      <w:rFonts w:ascii="Arial Narrow" w:eastAsia="Times New Roman" w:hAnsi="Arial Narrow" w:cs="Arial"/>
      <w:i/>
      <w:kern w:val="20"/>
      <w:sz w:val="20"/>
      <w:szCs w:val="20"/>
      <w:lang w:eastAsia="de-DE"/>
    </w:rPr>
  </w:style>
  <w:style w:type="paragraph" w:customStyle="1" w:styleId="OtherTableHeader">
    <w:name w:val="Other Table Header"/>
    <w:basedOn w:val="Normal"/>
    <w:next w:val="OtherTableBody"/>
    <w:rsid w:val="00560C5F"/>
    <w:pPr>
      <w:keepNext/>
      <w:spacing w:before="20" w:after="120" w:line="240" w:lineRule="auto"/>
      <w:jc w:val="center"/>
    </w:pPr>
    <w:rPr>
      <w:rFonts w:ascii="Times New Roman" w:eastAsia="Times New Roman" w:hAnsi="Times New Roman" w:cs="Times New Roman"/>
      <w:b/>
      <w:kern w:val="20"/>
      <w:sz w:val="18"/>
      <w:szCs w:val="20"/>
    </w:rPr>
  </w:style>
  <w:style w:type="paragraph" w:customStyle="1" w:styleId="OtherTableBody">
    <w:name w:val="Other Table Body"/>
    <w:basedOn w:val="Normal"/>
    <w:rsid w:val="00560C5F"/>
    <w:pPr>
      <w:spacing w:before="60" w:after="60" w:line="240" w:lineRule="auto"/>
    </w:pPr>
    <w:rPr>
      <w:rFonts w:ascii="Times New Roman" w:eastAsia="Times New Roman" w:hAnsi="Times New Roman" w:cs="Times New Roman"/>
      <w:kern w:val="20"/>
      <w:sz w:val="18"/>
      <w:szCs w:val="20"/>
    </w:rPr>
  </w:style>
  <w:style w:type="paragraph" w:customStyle="1" w:styleId="OtherTableCaption">
    <w:name w:val="Other Table Caption"/>
    <w:basedOn w:val="Normal"/>
    <w:next w:val="Normal"/>
    <w:rsid w:val="00560C5F"/>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NormalList">
    <w:name w:val="Normal List"/>
    <w:basedOn w:val="Normal"/>
    <w:rsid w:val="000D1190"/>
    <w:pPr>
      <w:spacing w:after="120" w:line="240" w:lineRule="auto"/>
      <w:ind w:left="720"/>
    </w:pPr>
    <w:rPr>
      <w:rFonts w:ascii="Times New Roman" w:eastAsia="Times New Roman" w:hAnsi="Times New Roman" w:cs="Times New Roman"/>
      <w:kern w:val="20"/>
      <w:sz w:val="20"/>
      <w:szCs w:val="20"/>
    </w:rPr>
  </w:style>
  <w:style w:type="character" w:customStyle="1" w:styleId="NormalIndentedChar">
    <w:name w:val="Normal Indented Char"/>
    <w:basedOn w:val="DefaultParagraphFont"/>
    <w:rsid w:val="000D1190"/>
    <w:rPr>
      <w:rFonts w:ascii="Times New Roman" w:hAnsi="Times New Roman" w:cs="Times New Roman"/>
      <w:b w:val="0"/>
      <w:i w:val="0"/>
      <w:kern w:val="20"/>
      <w:sz w:val="20"/>
      <w:u w:val="none"/>
      <w:lang w:val="en-US" w:eastAsia="en-US" w:bidi="ar-SA"/>
    </w:rPr>
  </w:style>
  <w:style w:type="table" w:styleId="TableGrid">
    <w:name w:val="Table Grid"/>
    <w:basedOn w:val="TableNormal"/>
    <w:uiPriority w:val="59"/>
    <w:rsid w:val="004D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D2"/>
  </w:style>
  <w:style w:type="paragraph" w:styleId="Footer">
    <w:name w:val="footer"/>
    <w:basedOn w:val="Normal"/>
    <w:link w:val="FooterChar"/>
    <w:uiPriority w:val="99"/>
    <w:unhideWhenUsed/>
    <w:rsid w:val="00F5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D2"/>
  </w:style>
  <w:style w:type="table" w:styleId="LightShading-Accent5">
    <w:name w:val="Light Shading Accent 5"/>
    <w:basedOn w:val="TableNormal"/>
    <w:uiPriority w:val="60"/>
    <w:rsid w:val="00F548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lainText">
    <w:name w:val="Plain Text"/>
    <w:basedOn w:val="Normal"/>
    <w:link w:val="PlainTextChar"/>
    <w:rsid w:val="00B26E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6E0B"/>
    <w:rPr>
      <w:rFonts w:ascii="Courier New" w:eastAsia="Times New Roman" w:hAnsi="Courier New" w:cs="Times New Roman"/>
      <w:sz w:val="20"/>
      <w:szCs w:val="20"/>
    </w:rPr>
  </w:style>
  <w:style w:type="character" w:styleId="LineNumber">
    <w:name w:val="line number"/>
    <w:basedOn w:val="DefaultParagraphFont"/>
    <w:uiPriority w:val="99"/>
    <w:semiHidden/>
    <w:unhideWhenUsed/>
    <w:rsid w:val="006E2C48"/>
  </w:style>
  <w:style w:type="paragraph" w:customStyle="1" w:styleId="UserTableHeader">
    <w:name w:val="User Table Header"/>
    <w:basedOn w:val="UserTableBody"/>
    <w:next w:val="UserTableBody"/>
    <w:rsid w:val="00E0515F"/>
    <w:pPr>
      <w:keepNext/>
      <w:spacing w:before="40" w:after="20"/>
    </w:pPr>
    <w:rPr>
      <w:b/>
    </w:rPr>
  </w:style>
  <w:style w:type="paragraph" w:customStyle="1" w:styleId="UserTableCaption">
    <w:name w:val="User Table Caption"/>
    <w:basedOn w:val="Normal"/>
    <w:next w:val="UserTableHeader"/>
    <w:rsid w:val="00E0515F"/>
    <w:pPr>
      <w:keepNext/>
      <w:tabs>
        <w:tab w:val="left" w:pos="900"/>
      </w:tabs>
      <w:spacing w:before="180" w:after="60" w:line="240" w:lineRule="auto"/>
      <w:jc w:val="center"/>
    </w:pPr>
    <w:rPr>
      <w:rFonts w:ascii="Times New Roman" w:eastAsia="Times New Roman" w:hAnsi="Times New Roman" w:cs="Times New Roman"/>
      <w:kern w:val="20"/>
      <w:sz w:val="20"/>
      <w:szCs w:val="20"/>
      <w:lang w:eastAsia="de-DE"/>
    </w:rPr>
  </w:style>
  <w:style w:type="paragraph" w:customStyle="1" w:styleId="UserTableBody">
    <w:name w:val="User Table Body"/>
    <w:basedOn w:val="Normal"/>
    <w:rsid w:val="00E0515F"/>
    <w:pPr>
      <w:widowControl w:val="0"/>
      <w:spacing w:before="20" w:after="10" w:line="240" w:lineRule="auto"/>
    </w:pPr>
    <w:rPr>
      <w:rFonts w:ascii="Arial" w:eastAsia="Times New Roman" w:hAnsi="Arial" w:cs="Arial"/>
      <w:kern w:val="20"/>
      <w:sz w:val="16"/>
      <w:szCs w:val="20"/>
      <w:lang w:eastAsia="de-DE"/>
    </w:rPr>
  </w:style>
  <w:style w:type="paragraph" w:customStyle="1" w:styleId="Example">
    <w:name w:val="Example"/>
    <w:basedOn w:val="Normal"/>
    <w:rsid w:val="00547D9F"/>
    <w:pPr>
      <w:keepNext/>
      <w:keepLines/>
      <w:spacing w:after="0" w:line="240" w:lineRule="auto"/>
      <w:ind w:left="1872" w:hanging="360"/>
    </w:pPr>
    <w:rPr>
      <w:rFonts w:ascii="LinePrinter" w:eastAsia="Times New Roman" w:hAnsi="LinePrinter" w:cs="Times New Roman"/>
      <w:noProof/>
      <w:kern w:val="17"/>
      <w:sz w:val="16"/>
      <w:szCs w:val="20"/>
    </w:rPr>
  </w:style>
  <w:style w:type="character" w:styleId="CommentReference">
    <w:name w:val="annotation reference"/>
    <w:basedOn w:val="DefaultParagraphFont"/>
    <w:uiPriority w:val="99"/>
    <w:semiHidden/>
    <w:unhideWhenUsed/>
    <w:rsid w:val="00744A49"/>
    <w:rPr>
      <w:sz w:val="16"/>
      <w:szCs w:val="16"/>
    </w:rPr>
  </w:style>
  <w:style w:type="paragraph" w:styleId="CommentText">
    <w:name w:val="annotation text"/>
    <w:basedOn w:val="Normal"/>
    <w:link w:val="CommentTextChar"/>
    <w:uiPriority w:val="99"/>
    <w:semiHidden/>
    <w:unhideWhenUsed/>
    <w:rsid w:val="00744A49"/>
    <w:pPr>
      <w:spacing w:line="240" w:lineRule="auto"/>
    </w:pPr>
    <w:rPr>
      <w:sz w:val="20"/>
      <w:szCs w:val="20"/>
    </w:rPr>
  </w:style>
  <w:style w:type="character" w:customStyle="1" w:styleId="CommentTextChar">
    <w:name w:val="Comment Text Char"/>
    <w:basedOn w:val="DefaultParagraphFont"/>
    <w:link w:val="CommentText"/>
    <w:uiPriority w:val="99"/>
    <w:semiHidden/>
    <w:rsid w:val="00744A49"/>
    <w:rPr>
      <w:sz w:val="20"/>
      <w:szCs w:val="20"/>
    </w:rPr>
  </w:style>
  <w:style w:type="paragraph" w:styleId="CommentSubject">
    <w:name w:val="annotation subject"/>
    <w:basedOn w:val="CommentText"/>
    <w:next w:val="CommentText"/>
    <w:link w:val="CommentSubjectChar"/>
    <w:uiPriority w:val="99"/>
    <w:semiHidden/>
    <w:unhideWhenUsed/>
    <w:rsid w:val="00744A49"/>
    <w:rPr>
      <w:b/>
      <w:bCs/>
    </w:rPr>
  </w:style>
  <w:style w:type="character" w:customStyle="1" w:styleId="CommentSubjectChar">
    <w:name w:val="Comment Subject Char"/>
    <w:basedOn w:val="CommentTextChar"/>
    <w:link w:val="CommentSubject"/>
    <w:uiPriority w:val="99"/>
    <w:semiHidden/>
    <w:rsid w:val="00744A49"/>
    <w:rPr>
      <w:b/>
      <w:bCs/>
      <w:sz w:val="20"/>
      <w:szCs w:val="20"/>
    </w:rPr>
  </w:style>
  <w:style w:type="character" w:styleId="FollowedHyperlink">
    <w:name w:val="FollowedHyperlink"/>
    <w:basedOn w:val="DefaultParagraphFont"/>
    <w:uiPriority w:val="99"/>
    <w:semiHidden/>
    <w:unhideWhenUsed/>
    <w:rsid w:val="00744A49"/>
    <w:rPr>
      <w:color w:val="800080" w:themeColor="followedHyperlink"/>
      <w:u w:val="single"/>
    </w:rPr>
  </w:style>
  <w:style w:type="paragraph" w:styleId="Revision">
    <w:name w:val="Revision"/>
    <w:hidden/>
    <w:uiPriority w:val="99"/>
    <w:semiHidden/>
    <w:rsid w:val="00056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907">
      <w:bodyDiv w:val="1"/>
      <w:marLeft w:val="0"/>
      <w:marRight w:val="0"/>
      <w:marTop w:val="0"/>
      <w:marBottom w:val="0"/>
      <w:divBdr>
        <w:top w:val="none" w:sz="0" w:space="0" w:color="auto"/>
        <w:left w:val="none" w:sz="0" w:space="0" w:color="auto"/>
        <w:bottom w:val="none" w:sz="0" w:space="0" w:color="auto"/>
        <w:right w:val="none" w:sz="0" w:space="0" w:color="auto"/>
      </w:divBdr>
    </w:div>
    <w:div w:id="120156020">
      <w:bodyDiv w:val="1"/>
      <w:marLeft w:val="0"/>
      <w:marRight w:val="0"/>
      <w:marTop w:val="0"/>
      <w:marBottom w:val="0"/>
      <w:divBdr>
        <w:top w:val="none" w:sz="0" w:space="0" w:color="auto"/>
        <w:left w:val="none" w:sz="0" w:space="0" w:color="auto"/>
        <w:bottom w:val="none" w:sz="0" w:space="0" w:color="auto"/>
        <w:right w:val="none" w:sz="0" w:space="0" w:color="auto"/>
      </w:divBdr>
    </w:div>
    <w:div w:id="126435002">
      <w:bodyDiv w:val="1"/>
      <w:marLeft w:val="0"/>
      <w:marRight w:val="0"/>
      <w:marTop w:val="0"/>
      <w:marBottom w:val="0"/>
      <w:divBdr>
        <w:top w:val="none" w:sz="0" w:space="0" w:color="auto"/>
        <w:left w:val="none" w:sz="0" w:space="0" w:color="auto"/>
        <w:bottom w:val="none" w:sz="0" w:space="0" w:color="auto"/>
        <w:right w:val="none" w:sz="0" w:space="0" w:color="auto"/>
      </w:divBdr>
    </w:div>
    <w:div w:id="186409186">
      <w:bodyDiv w:val="1"/>
      <w:marLeft w:val="0"/>
      <w:marRight w:val="0"/>
      <w:marTop w:val="0"/>
      <w:marBottom w:val="0"/>
      <w:divBdr>
        <w:top w:val="none" w:sz="0" w:space="0" w:color="auto"/>
        <w:left w:val="none" w:sz="0" w:space="0" w:color="auto"/>
        <w:bottom w:val="none" w:sz="0" w:space="0" w:color="auto"/>
        <w:right w:val="none" w:sz="0" w:space="0" w:color="auto"/>
      </w:divBdr>
    </w:div>
    <w:div w:id="355473845">
      <w:bodyDiv w:val="1"/>
      <w:marLeft w:val="0"/>
      <w:marRight w:val="0"/>
      <w:marTop w:val="0"/>
      <w:marBottom w:val="0"/>
      <w:divBdr>
        <w:top w:val="none" w:sz="0" w:space="0" w:color="auto"/>
        <w:left w:val="none" w:sz="0" w:space="0" w:color="auto"/>
        <w:bottom w:val="none" w:sz="0" w:space="0" w:color="auto"/>
        <w:right w:val="none" w:sz="0" w:space="0" w:color="auto"/>
      </w:divBdr>
    </w:div>
    <w:div w:id="430011174">
      <w:bodyDiv w:val="1"/>
      <w:marLeft w:val="0"/>
      <w:marRight w:val="0"/>
      <w:marTop w:val="0"/>
      <w:marBottom w:val="0"/>
      <w:divBdr>
        <w:top w:val="none" w:sz="0" w:space="0" w:color="auto"/>
        <w:left w:val="none" w:sz="0" w:space="0" w:color="auto"/>
        <w:bottom w:val="none" w:sz="0" w:space="0" w:color="auto"/>
        <w:right w:val="none" w:sz="0" w:space="0" w:color="auto"/>
      </w:divBdr>
    </w:div>
    <w:div w:id="622229221">
      <w:bodyDiv w:val="1"/>
      <w:marLeft w:val="0"/>
      <w:marRight w:val="0"/>
      <w:marTop w:val="0"/>
      <w:marBottom w:val="0"/>
      <w:divBdr>
        <w:top w:val="none" w:sz="0" w:space="0" w:color="auto"/>
        <w:left w:val="none" w:sz="0" w:space="0" w:color="auto"/>
        <w:bottom w:val="none" w:sz="0" w:space="0" w:color="auto"/>
        <w:right w:val="none" w:sz="0" w:space="0" w:color="auto"/>
      </w:divBdr>
    </w:div>
    <w:div w:id="817111818">
      <w:bodyDiv w:val="1"/>
      <w:marLeft w:val="0"/>
      <w:marRight w:val="0"/>
      <w:marTop w:val="0"/>
      <w:marBottom w:val="0"/>
      <w:divBdr>
        <w:top w:val="none" w:sz="0" w:space="0" w:color="auto"/>
        <w:left w:val="none" w:sz="0" w:space="0" w:color="auto"/>
        <w:bottom w:val="none" w:sz="0" w:space="0" w:color="auto"/>
        <w:right w:val="none" w:sz="0" w:space="0" w:color="auto"/>
      </w:divBdr>
    </w:div>
    <w:div w:id="833036979">
      <w:bodyDiv w:val="1"/>
      <w:marLeft w:val="0"/>
      <w:marRight w:val="0"/>
      <w:marTop w:val="0"/>
      <w:marBottom w:val="0"/>
      <w:divBdr>
        <w:top w:val="none" w:sz="0" w:space="0" w:color="auto"/>
        <w:left w:val="none" w:sz="0" w:space="0" w:color="auto"/>
        <w:bottom w:val="none" w:sz="0" w:space="0" w:color="auto"/>
        <w:right w:val="none" w:sz="0" w:space="0" w:color="auto"/>
      </w:divBdr>
    </w:div>
    <w:div w:id="1191794741">
      <w:bodyDiv w:val="1"/>
      <w:marLeft w:val="0"/>
      <w:marRight w:val="0"/>
      <w:marTop w:val="0"/>
      <w:marBottom w:val="0"/>
      <w:divBdr>
        <w:top w:val="none" w:sz="0" w:space="0" w:color="auto"/>
        <w:left w:val="none" w:sz="0" w:space="0" w:color="auto"/>
        <w:bottom w:val="none" w:sz="0" w:space="0" w:color="auto"/>
        <w:right w:val="none" w:sz="0" w:space="0" w:color="auto"/>
      </w:divBdr>
    </w:div>
    <w:div w:id="1362050021">
      <w:bodyDiv w:val="1"/>
      <w:marLeft w:val="0"/>
      <w:marRight w:val="0"/>
      <w:marTop w:val="0"/>
      <w:marBottom w:val="0"/>
      <w:divBdr>
        <w:top w:val="none" w:sz="0" w:space="0" w:color="auto"/>
        <w:left w:val="none" w:sz="0" w:space="0" w:color="auto"/>
        <w:bottom w:val="none" w:sz="0" w:space="0" w:color="auto"/>
        <w:right w:val="none" w:sz="0" w:space="0" w:color="auto"/>
      </w:divBdr>
    </w:div>
    <w:div w:id="1385979726">
      <w:bodyDiv w:val="1"/>
      <w:marLeft w:val="0"/>
      <w:marRight w:val="0"/>
      <w:marTop w:val="0"/>
      <w:marBottom w:val="0"/>
      <w:divBdr>
        <w:top w:val="none" w:sz="0" w:space="0" w:color="auto"/>
        <w:left w:val="none" w:sz="0" w:space="0" w:color="auto"/>
        <w:bottom w:val="none" w:sz="0" w:space="0" w:color="auto"/>
        <w:right w:val="none" w:sz="0" w:space="0" w:color="auto"/>
      </w:divBdr>
    </w:div>
    <w:div w:id="1489205829">
      <w:bodyDiv w:val="1"/>
      <w:marLeft w:val="0"/>
      <w:marRight w:val="0"/>
      <w:marTop w:val="0"/>
      <w:marBottom w:val="0"/>
      <w:divBdr>
        <w:top w:val="none" w:sz="0" w:space="0" w:color="auto"/>
        <w:left w:val="none" w:sz="0" w:space="0" w:color="auto"/>
        <w:bottom w:val="none" w:sz="0" w:space="0" w:color="auto"/>
        <w:right w:val="none" w:sz="0" w:space="0" w:color="auto"/>
      </w:divBdr>
    </w:div>
    <w:div w:id="1489436907">
      <w:bodyDiv w:val="1"/>
      <w:marLeft w:val="0"/>
      <w:marRight w:val="0"/>
      <w:marTop w:val="0"/>
      <w:marBottom w:val="0"/>
      <w:divBdr>
        <w:top w:val="none" w:sz="0" w:space="0" w:color="auto"/>
        <w:left w:val="none" w:sz="0" w:space="0" w:color="auto"/>
        <w:bottom w:val="none" w:sz="0" w:space="0" w:color="auto"/>
        <w:right w:val="none" w:sz="0" w:space="0" w:color="auto"/>
      </w:divBdr>
    </w:div>
    <w:div w:id="1538078621">
      <w:bodyDiv w:val="1"/>
      <w:marLeft w:val="0"/>
      <w:marRight w:val="0"/>
      <w:marTop w:val="0"/>
      <w:marBottom w:val="0"/>
      <w:divBdr>
        <w:top w:val="none" w:sz="0" w:space="0" w:color="auto"/>
        <w:left w:val="none" w:sz="0" w:space="0" w:color="auto"/>
        <w:bottom w:val="none" w:sz="0" w:space="0" w:color="auto"/>
        <w:right w:val="none" w:sz="0" w:space="0" w:color="auto"/>
      </w:divBdr>
    </w:div>
    <w:div w:id="1654260948">
      <w:bodyDiv w:val="1"/>
      <w:marLeft w:val="0"/>
      <w:marRight w:val="0"/>
      <w:marTop w:val="0"/>
      <w:marBottom w:val="0"/>
      <w:divBdr>
        <w:top w:val="none" w:sz="0" w:space="0" w:color="auto"/>
        <w:left w:val="none" w:sz="0" w:space="0" w:color="auto"/>
        <w:bottom w:val="none" w:sz="0" w:space="0" w:color="auto"/>
        <w:right w:val="none" w:sz="0" w:space="0" w:color="auto"/>
      </w:divBdr>
    </w:div>
    <w:div w:id="1759672219">
      <w:bodyDiv w:val="1"/>
      <w:marLeft w:val="0"/>
      <w:marRight w:val="0"/>
      <w:marTop w:val="0"/>
      <w:marBottom w:val="0"/>
      <w:divBdr>
        <w:top w:val="none" w:sz="0" w:space="0" w:color="auto"/>
        <w:left w:val="none" w:sz="0" w:space="0" w:color="auto"/>
        <w:bottom w:val="none" w:sz="0" w:space="0" w:color="auto"/>
        <w:right w:val="none" w:sz="0" w:space="0" w:color="auto"/>
      </w:divBdr>
    </w:div>
    <w:div w:id="1788039659">
      <w:bodyDiv w:val="1"/>
      <w:marLeft w:val="0"/>
      <w:marRight w:val="0"/>
      <w:marTop w:val="0"/>
      <w:marBottom w:val="0"/>
      <w:divBdr>
        <w:top w:val="none" w:sz="0" w:space="0" w:color="auto"/>
        <w:left w:val="none" w:sz="0" w:space="0" w:color="auto"/>
        <w:bottom w:val="none" w:sz="0" w:space="0" w:color="auto"/>
        <w:right w:val="none" w:sz="0" w:space="0" w:color="auto"/>
      </w:divBdr>
    </w:div>
    <w:div w:id="1812941114">
      <w:bodyDiv w:val="1"/>
      <w:marLeft w:val="0"/>
      <w:marRight w:val="0"/>
      <w:marTop w:val="0"/>
      <w:marBottom w:val="0"/>
      <w:divBdr>
        <w:top w:val="none" w:sz="0" w:space="0" w:color="auto"/>
        <w:left w:val="none" w:sz="0" w:space="0" w:color="auto"/>
        <w:bottom w:val="none" w:sz="0" w:space="0" w:color="auto"/>
        <w:right w:val="none" w:sz="0" w:space="0" w:color="auto"/>
      </w:divBdr>
    </w:div>
    <w:div w:id="21019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jects\MLCP\V28_CH02C_CodeTables.doc" TargetMode="External"/><Relationship Id="rId18" Type="http://schemas.openxmlformats.org/officeDocument/2006/relationships/hyperlink" Target="file:///C:\Projects\MLCP\V28_CH02C_CodeTables.doc" TargetMode="External"/><Relationship Id="rId26" Type="http://schemas.openxmlformats.org/officeDocument/2006/relationships/hyperlink" Target="file:///D:\HL7%20Messaging%20Version%202.6\Word\V26_CH06_FinancialMngmt.doc" TargetMode="External"/><Relationship Id="rId3" Type="http://schemas.openxmlformats.org/officeDocument/2006/relationships/styles" Target="styles.xml"/><Relationship Id="rId21" Type="http://schemas.openxmlformats.org/officeDocument/2006/relationships/hyperlink" Target="file:///C:\Projects\MLCP\V28_CH02C_CodeTables.doc"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C:\Projects\MLCP\V28_CH02C_CodeTables.doc" TargetMode="Externa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file:///C:\Projects\MLCP\V28_CH02C_CodeTables.doc" TargetMode="External"/><Relationship Id="rId20" Type="http://schemas.openxmlformats.org/officeDocument/2006/relationships/hyperlink" Target="file:///C:\Projects\MLCP\V28_CH02C_CodeTables.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file:///C:\Projects\MLCP\V28_CH02C_CodeTables.doc" TargetMode="External"/><Relationship Id="rId5" Type="http://schemas.openxmlformats.org/officeDocument/2006/relationships/settings" Target="settings.xml"/><Relationship Id="rId15" Type="http://schemas.openxmlformats.org/officeDocument/2006/relationships/hyperlink" Target="file:///C:\Projects\MLCP\V28_CH02C_CodeTables.doc" TargetMode="External"/><Relationship Id="rId23" Type="http://schemas.openxmlformats.org/officeDocument/2006/relationships/hyperlink" Target="file:///C:\Projects\MLCP\V28_CH02C_CodeTables.doc"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C:\Projects\MLCP\V28_CH02C_CodeTables.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Projects\MLCP\V28_CH02C_CodeTables.doc" TargetMode="External"/><Relationship Id="rId22" Type="http://schemas.openxmlformats.org/officeDocument/2006/relationships/hyperlink" Target="file:///C:\Projects\MLCP\V28_CH02C_CodeTables.doc"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ms.gov/Medicare-Coverage-Database/" TargetMode="External"/><Relationship Id="rId2" Type="http://schemas.openxmlformats.org/officeDocument/2006/relationships/hyperlink" Target="https://www.cms.gov/Outreach-and-Education/Medicare-Learning-Network-MLN/MLNProducts/downloads/ABN_Booklet_ICN006266.pdf" TargetMode="External"/><Relationship Id="rId1" Type="http://schemas.openxmlformats.org/officeDocument/2006/relationships/hyperlink" Target="http://www.cms.gov/medicare-coverage-database/overview-and-quick-search.aspx" TargetMode="External"/><Relationship Id="rId4" Type="http://schemas.openxmlformats.org/officeDocument/2006/relationships/hyperlink" Target="https://www.cms.gov/Outreach-and-Education/Medicare-Learning-Network-MLN/MLNProducts/downloads/ABN_Booklet_ICN0062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60D3-C348-442B-9754-0BAE8908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7896</Words>
  <Characters>45012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52803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McCaslin</dc:creator>
  <cp:lastModifiedBy>Riki Merrick</cp:lastModifiedBy>
  <cp:revision>3</cp:revision>
  <cp:lastPrinted>2014-08-04T20:21:00Z</cp:lastPrinted>
  <dcterms:created xsi:type="dcterms:W3CDTF">2014-09-05T13:30:00Z</dcterms:created>
  <dcterms:modified xsi:type="dcterms:W3CDTF">2014-09-05T13:34:00Z</dcterms:modified>
</cp:coreProperties>
</file>